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20E31986" w:rsidR="004F0988" w:rsidRPr="00C25538" w:rsidRDefault="004F0988" w:rsidP="00133525">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ins w:id="3" w:author="Rapporteur" w:date="2020-08-24T15:02:00Z">
              <w:r w:rsidR="004B5CFC">
                <w:rPr>
                  <w:sz w:val="64"/>
                </w:rPr>
                <w:t>33</w:t>
              </w:r>
            </w:ins>
            <w:del w:id="4" w:author="Rapporteur" w:date="2020-08-24T15:02:00Z">
              <w:r w:rsidRPr="00C25538" w:rsidDel="004B5CFC">
                <w:rPr>
                  <w:sz w:val="64"/>
                </w:rPr>
                <w:delText>ab</w:delText>
              </w:r>
            </w:del>
            <w:r w:rsidRPr="00C25538">
              <w:rPr>
                <w:sz w:val="64"/>
              </w:rPr>
              <w:t>.</w:t>
            </w:r>
            <w:ins w:id="5" w:author="Rapporteur" w:date="2020-08-24T15:02:00Z">
              <w:r w:rsidR="004B5CFC">
                <w:rPr>
                  <w:sz w:val="64"/>
                </w:rPr>
                <w:t>854</w:t>
              </w:r>
            </w:ins>
            <w:del w:id="6" w:author="Rapporteur" w:date="2020-08-24T15:02:00Z">
              <w:r w:rsidRPr="00C25538" w:rsidDel="004B5CFC">
                <w:rPr>
                  <w:sz w:val="64"/>
                </w:rPr>
                <w:delText>cde</w:delText>
              </w:r>
            </w:del>
            <w:bookmarkEnd w:id="2"/>
            <w:r w:rsidRPr="00C25538">
              <w:rPr>
                <w:sz w:val="64"/>
              </w:rPr>
              <w:t xml:space="preserve"> </w:t>
            </w:r>
            <w:r w:rsidRPr="00C25538">
              <w:t>V</w:t>
            </w:r>
            <w:bookmarkStart w:id="7" w:name="specVersion"/>
            <w:r w:rsidR="00777CBB" w:rsidRPr="00C25538">
              <w:t>0</w:t>
            </w:r>
            <w:r w:rsidRPr="00C25538">
              <w:t>.</w:t>
            </w:r>
            <w:ins w:id="8" w:author="Rapporteur" w:date="2020-08-25T11:28:00Z">
              <w:r w:rsidR="00A20D7D">
                <w:t>1</w:t>
              </w:r>
            </w:ins>
            <w:del w:id="9" w:author="Rapporteur" w:date="2020-08-25T11:28:00Z">
              <w:r w:rsidR="00777CBB" w:rsidRPr="00C25538" w:rsidDel="00A20D7D">
                <w:delText>0</w:delText>
              </w:r>
            </w:del>
            <w:r w:rsidRPr="00C25538">
              <w:t>.</w:t>
            </w:r>
            <w:bookmarkEnd w:id="7"/>
            <w:r w:rsidR="00777CBB" w:rsidRPr="00C25538">
              <w:t>0</w:t>
            </w:r>
            <w:r w:rsidRPr="00C25538">
              <w:t xml:space="preserve"> </w:t>
            </w:r>
            <w:r w:rsidRPr="00C25538">
              <w:rPr>
                <w:sz w:val="32"/>
              </w:rPr>
              <w:t>(</w:t>
            </w:r>
            <w:bookmarkStart w:id="10" w:name="issueDate"/>
            <w:r w:rsidR="00777CBB" w:rsidRPr="00C25538">
              <w:rPr>
                <w:sz w:val="32"/>
              </w:rPr>
              <w:t>2020</w:t>
            </w:r>
            <w:r w:rsidRPr="00C25538">
              <w:rPr>
                <w:sz w:val="32"/>
              </w:rPr>
              <w:t>-</w:t>
            </w:r>
            <w:bookmarkEnd w:id="10"/>
            <w:r w:rsidR="00777CBB" w:rsidRPr="00C25538">
              <w:rPr>
                <w:sz w:val="32"/>
              </w:rPr>
              <w:t>0</w:t>
            </w:r>
            <w:ins w:id="11" w:author="Rapporteur" w:date="2020-08-24T15:02:00Z">
              <w:r w:rsidR="004B5CFC">
                <w:rPr>
                  <w:sz w:val="32"/>
                </w:rPr>
                <w:t>8</w:t>
              </w:r>
            </w:ins>
            <w:del w:id="12" w:author="Rapporteur" w:date="2020-08-24T15:02:00Z">
              <w:r w:rsidR="00777CBB" w:rsidRPr="00C25538" w:rsidDel="004B5CFC">
                <w:rPr>
                  <w:sz w:val="32"/>
                </w:rPr>
                <w:delText>5</w:delText>
              </w:r>
            </w:del>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13" w:name="spectype2"/>
            <w:r w:rsidR="00D57972" w:rsidRPr="00C25538">
              <w:t>Report</w:t>
            </w:r>
            <w:bookmarkEnd w:id="13"/>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14" w:name="specTitle"/>
            <w:r w:rsidR="00066993" w:rsidRPr="00066993">
              <w:t>Services and System Aspects</w:t>
            </w:r>
            <w:r w:rsidR="004B1CE9">
              <w:t>;</w:t>
            </w:r>
          </w:p>
          <w:bookmarkEnd w:id="14"/>
          <w:p w14:paraId="5E5EF692" w14:textId="0EB48499" w:rsidR="004F0988" w:rsidRPr="00C25538" w:rsidRDefault="00015521" w:rsidP="00133525">
            <w:pPr>
              <w:pStyle w:val="ZT"/>
              <w:framePr w:wrap="auto" w:hAnchor="text" w:yAlign="inline"/>
              <w:rPr>
                <w:i/>
                <w:sz w:val="28"/>
              </w:rPr>
            </w:pPr>
            <w:r w:rsidRPr="00015521">
              <w:t xml:space="preserve">Study on security aspects of Unmanned Aerial Systems (UAS) </w:t>
            </w:r>
            <w:r w:rsidR="004F0988" w:rsidRPr="00C25538">
              <w:t>(</w:t>
            </w:r>
            <w:r w:rsidR="004F0988" w:rsidRPr="00C25538">
              <w:rPr>
                <w:rStyle w:val="ZGSM"/>
              </w:rPr>
              <w:t xml:space="preserve">Release </w:t>
            </w:r>
            <w:bookmarkStart w:id="15" w:name="specRelease"/>
            <w:r w:rsidR="004F0988" w:rsidRPr="00C25538">
              <w:rPr>
                <w:rStyle w:val="ZGSM"/>
              </w:rPr>
              <w:t>17</w:t>
            </w:r>
            <w:bookmarkEnd w:id="15"/>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77777777" w:rsidR="00D57972" w:rsidRDefault="00A20D7D">
            <w:r>
              <w:rPr>
                <w:i/>
              </w:rPr>
              <w:pict w14:anchorId="07849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66pt">
                  <v:imagedata r:id="rId12" o:title="5G-logo_175px"/>
                </v:shape>
              </w:pict>
            </w:r>
          </w:p>
        </w:tc>
        <w:tc>
          <w:tcPr>
            <w:tcW w:w="5540" w:type="dxa"/>
            <w:shd w:val="clear" w:color="auto" w:fill="auto"/>
          </w:tcPr>
          <w:p w14:paraId="76279DDA" w14:textId="77777777" w:rsidR="00D57972" w:rsidRDefault="00A20D7D" w:rsidP="00133525">
            <w:pPr>
              <w:jc w:val="right"/>
            </w:pPr>
            <w:bookmarkStart w:id="16" w:name="logos"/>
            <w:r>
              <w:pict w14:anchorId="1D144C59">
                <v:shape id="_x0000_i1026" type="#_x0000_t75" style="width:127.8pt;height:75pt">
                  <v:imagedata r:id="rId13" o:title="3GPP-logo_web"/>
                </v:shape>
              </w:pict>
            </w:r>
            <w:bookmarkEnd w:id="16"/>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1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7"/>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8"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9"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A2F815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9"/>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20"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21" w:name="copyrightDate"/>
            <w:r w:rsidRPr="00C25538">
              <w:rPr>
                <w:noProof/>
                <w:sz w:val="18"/>
              </w:rPr>
              <w:t>20</w:t>
            </w:r>
            <w:bookmarkEnd w:id="21"/>
            <w:r w:rsidR="00C25538" w:rsidRPr="00C25538">
              <w:rPr>
                <w:noProof/>
                <w:sz w:val="18"/>
              </w:rPr>
              <w:t>20</w:t>
            </w:r>
            <w:r w:rsidRPr="00133525">
              <w:rPr>
                <w:noProof/>
                <w:sz w:val="18"/>
              </w:rPr>
              <w:t>, 3GPP Organizational Partners (ARIB, ATIS, CCSA, ETSI, TSDSI, TTA, TTC).</w:t>
            </w:r>
            <w:bookmarkStart w:id="22" w:name="copyrightaddon"/>
            <w:bookmarkEnd w:id="22"/>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0"/>
          </w:p>
          <w:p w14:paraId="4F839779" w14:textId="77777777" w:rsidR="00E16509" w:rsidRDefault="00E16509" w:rsidP="00133525"/>
        </w:tc>
      </w:tr>
      <w:bookmarkEnd w:id="18"/>
    </w:tbl>
    <w:p w14:paraId="4A9DF740" w14:textId="77777777" w:rsidR="00080512" w:rsidRPr="004D3578" w:rsidRDefault="00080512">
      <w:pPr>
        <w:pStyle w:val="TT"/>
      </w:pPr>
      <w:r w:rsidRPr="004D3578">
        <w:br w:type="page"/>
      </w:r>
      <w:bookmarkStart w:id="23" w:name="tableOfContents"/>
      <w:bookmarkEnd w:id="23"/>
      <w:r w:rsidRPr="004D3578">
        <w:t>Contents</w:t>
      </w:r>
    </w:p>
    <w:p w14:paraId="63F20CF4" w14:textId="40E1017F" w:rsidR="00765DD0" w:rsidRPr="00E30791" w:rsidRDefault="004D3578">
      <w:pPr>
        <w:pStyle w:val="TOC1"/>
        <w:rPr>
          <w:rFonts w:ascii="Calibri" w:hAnsi="Calibri"/>
          <w:szCs w:val="22"/>
          <w:lang w:eastAsia="en-GB"/>
        </w:rPr>
      </w:pPr>
      <w:r w:rsidRPr="004D3578">
        <w:fldChar w:fldCharType="begin"/>
      </w:r>
      <w:r w:rsidRPr="004D3578">
        <w:instrText xml:space="preserve"> TOC \o "1-9" </w:instrText>
      </w:r>
      <w:r w:rsidRPr="004D3578">
        <w:fldChar w:fldCharType="separate"/>
      </w:r>
      <w:r w:rsidR="00765DD0">
        <w:t>Foreword</w:t>
      </w:r>
      <w:r w:rsidR="00765DD0">
        <w:tab/>
      </w:r>
      <w:r w:rsidR="00765DD0">
        <w:fldChar w:fldCharType="begin"/>
      </w:r>
      <w:r w:rsidR="00765DD0">
        <w:instrText xml:space="preserve"> PAGEREF _Toc39138062 \h </w:instrText>
      </w:r>
      <w:r w:rsidR="00765DD0">
        <w:fldChar w:fldCharType="separate"/>
      </w:r>
      <w:r w:rsidR="00765DD0">
        <w:t>4</w:t>
      </w:r>
      <w:r w:rsidR="00765DD0">
        <w:fldChar w:fldCharType="end"/>
      </w:r>
    </w:p>
    <w:p w14:paraId="57E7D8B0" w14:textId="69C62E3E" w:rsidR="00765DD0" w:rsidRPr="00E30791" w:rsidRDefault="00765DD0">
      <w:pPr>
        <w:pStyle w:val="TOC1"/>
        <w:rPr>
          <w:rFonts w:ascii="Calibri" w:hAnsi="Calibri"/>
          <w:szCs w:val="22"/>
          <w:lang w:eastAsia="en-GB"/>
        </w:rPr>
      </w:pPr>
      <w:r>
        <w:t>Introduction</w:t>
      </w:r>
      <w:r>
        <w:tab/>
      </w:r>
      <w:r>
        <w:fldChar w:fldCharType="begin"/>
      </w:r>
      <w:r>
        <w:instrText xml:space="preserve"> PAGEREF _Toc39138063 \h </w:instrText>
      </w:r>
      <w:r>
        <w:fldChar w:fldCharType="separate"/>
      </w:r>
      <w:r>
        <w:t>5</w:t>
      </w:r>
      <w:r>
        <w:fldChar w:fldCharType="end"/>
      </w:r>
    </w:p>
    <w:p w14:paraId="7470AEED" w14:textId="380F712C" w:rsidR="00765DD0" w:rsidRPr="00E30791" w:rsidRDefault="00765DD0">
      <w:pPr>
        <w:pStyle w:val="TOC1"/>
        <w:rPr>
          <w:rFonts w:ascii="Calibri" w:hAnsi="Calibri"/>
          <w:szCs w:val="22"/>
          <w:lang w:eastAsia="en-GB"/>
        </w:rPr>
      </w:pPr>
      <w:r>
        <w:t>1</w:t>
      </w:r>
      <w:r w:rsidRPr="00E30791">
        <w:rPr>
          <w:rFonts w:ascii="Calibri" w:hAnsi="Calibri"/>
          <w:szCs w:val="22"/>
          <w:lang w:eastAsia="en-GB"/>
        </w:rPr>
        <w:tab/>
      </w:r>
      <w:r>
        <w:t>Scope</w:t>
      </w:r>
      <w:r>
        <w:tab/>
      </w:r>
      <w:r>
        <w:fldChar w:fldCharType="begin"/>
      </w:r>
      <w:r>
        <w:instrText xml:space="preserve"> PAGEREF _Toc39138064 \h </w:instrText>
      </w:r>
      <w:r>
        <w:fldChar w:fldCharType="separate"/>
      </w:r>
      <w:r>
        <w:t>6</w:t>
      </w:r>
      <w:r>
        <w:fldChar w:fldCharType="end"/>
      </w:r>
    </w:p>
    <w:p w14:paraId="21F3B5E2" w14:textId="192244AA" w:rsidR="00765DD0" w:rsidRPr="00E30791" w:rsidRDefault="00765DD0">
      <w:pPr>
        <w:pStyle w:val="TOC1"/>
        <w:rPr>
          <w:rFonts w:ascii="Calibri" w:hAnsi="Calibri"/>
          <w:szCs w:val="22"/>
          <w:lang w:eastAsia="en-GB"/>
        </w:rPr>
      </w:pPr>
      <w:r>
        <w:t>2</w:t>
      </w:r>
      <w:r w:rsidRPr="00E30791">
        <w:rPr>
          <w:rFonts w:ascii="Calibri" w:hAnsi="Calibri"/>
          <w:szCs w:val="22"/>
          <w:lang w:eastAsia="en-GB"/>
        </w:rPr>
        <w:tab/>
      </w:r>
      <w:r>
        <w:t>References</w:t>
      </w:r>
      <w:r>
        <w:tab/>
      </w:r>
      <w:r>
        <w:fldChar w:fldCharType="begin"/>
      </w:r>
      <w:r>
        <w:instrText xml:space="preserve"> PAGEREF _Toc39138065 \h </w:instrText>
      </w:r>
      <w:r>
        <w:fldChar w:fldCharType="separate"/>
      </w:r>
      <w:r>
        <w:t>6</w:t>
      </w:r>
      <w:r>
        <w:fldChar w:fldCharType="end"/>
      </w:r>
    </w:p>
    <w:p w14:paraId="1D955547" w14:textId="70BFF592" w:rsidR="00765DD0" w:rsidRPr="00E30791" w:rsidRDefault="00765DD0">
      <w:pPr>
        <w:pStyle w:val="TOC1"/>
        <w:rPr>
          <w:rFonts w:ascii="Calibri" w:hAnsi="Calibri"/>
          <w:szCs w:val="22"/>
          <w:lang w:eastAsia="en-GB"/>
        </w:rPr>
      </w:pPr>
      <w:r>
        <w:t>3</w:t>
      </w:r>
      <w:r w:rsidRPr="00E30791">
        <w:rPr>
          <w:rFonts w:ascii="Calibri" w:hAnsi="Calibri"/>
          <w:szCs w:val="22"/>
          <w:lang w:eastAsia="en-GB"/>
        </w:rPr>
        <w:tab/>
      </w:r>
      <w:r>
        <w:t>Definitions of terms, symbols and abbreviations</w:t>
      </w:r>
      <w:r>
        <w:tab/>
      </w:r>
      <w:r>
        <w:fldChar w:fldCharType="begin"/>
      </w:r>
      <w:r>
        <w:instrText xml:space="preserve"> PAGEREF _Toc39138066 \h </w:instrText>
      </w:r>
      <w:r>
        <w:fldChar w:fldCharType="separate"/>
      </w:r>
      <w:r>
        <w:t>6</w:t>
      </w:r>
      <w:r>
        <w:fldChar w:fldCharType="end"/>
      </w:r>
    </w:p>
    <w:p w14:paraId="04F544C9" w14:textId="36C3B741" w:rsidR="00765DD0" w:rsidRPr="00E30791" w:rsidRDefault="00765DD0">
      <w:pPr>
        <w:pStyle w:val="TOC2"/>
        <w:rPr>
          <w:rFonts w:ascii="Calibri" w:hAnsi="Calibri"/>
          <w:sz w:val="22"/>
          <w:szCs w:val="22"/>
          <w:lang w:eastAsia="en-GB"/>
        </w:rPr>
      </w:pPr>
      <w:r>
        <w:t>3.1</w:t>
      </w:r>
      <w:r w:rsidRPr="00E30791">
        <w:rPr>
          <w:rFonts w:ascii="Calibri" w:hAnsi="Calibri"/>
          <w:sz w:val="22"/>
          <w:szCs w:val="22"/>
          <w:lang w:eastAsia="en-GB"/>
        </w:rPr>
        <w:tab/>
      </w:r>
      <w:r>
        <w:t>Terms</w:t>
      </w:r>
      <w:r>
        <w:tab/>
      </w:r>
      <w:r>
        <w:fldChar w:fldCharType="begin"/>
      </w:r>
      <w:r>
        <w:instrText xml:space="preserve"> PAGEREF _Toc39138067 \h </w:instrText>
      </w:r>
      <w:r>
        <w:fldChar w:fldCharType="separate"/>
      </w:r>
      <w:r>
        <w:t>6</w:t>
      </w:r>
      <w:r>
        <w:fldChar w:fldCharType="end"/>
      </w:r>
    </w:p>
    <w:p w14:paraId="505C8B24" w14:textId="5F6D5A24" w:rsidR="00765DD0" w:rsidRPr="00E30791" w:rsidRDefault="00765DD0">
      <w:pPr>
        <w:pStyle w:val="TOC2"/>
        <w:rPr>
          <w:rFonts w:ascii="Calibri" w:hAnsi="Calibri"/>
          <w:sz w:val="22"/>
          <w:szCs w:val="22"/>
          <w:lang w:eastAsia="en-GB"/>
        </w:rPr>
      </w:pPr>
      <w:r>
        <w:t>3.2</w:t>
      </w:r>
      <w:r w:rsidRPr="00E30791">
        <w:rPr>
          <w:rFonts w:ascii="Calibri" w:hAnsi="Calibri"/>
          <w:sz w:val="22"/>
          <w:szCs w:val="22"/>
          <w:lang w:eastAsia="en-GB"/>
        </w:rPr>
        <w:tab/>
      </w:r>
      <w:r>
        <w:t>Symbols</w:t>
      </w:r>
      <w:r>
        <w:tab/>
      </w:r>
      <w:r>
        <w:fldChar w:fldCharType="begin"/>
      </w:r>
      <w:r>
        <w:instrText xml:space="preserve"> PAGEREF _Toc39138068 \h </w:instrText>
      </w:r>
      <w:r>
        <w:fldChar w:fldCharType="separate"/>
      </w:r>
      <w:r>
        <w:t>6</w:t>
      </w:r>
      <w:r>
        <w:fldChar w:fldCharType="end"/>
      </w:r>
    </w:p>
    <w:p w14:paraId="0952BFCB" w14:textId="6948744A" w:rsidR="00765DD0" w:rsidRPr="00E30791" w:rsidRDefault="00765DD0">
      <w:pPr>
        <w:pStyle w:val="TOC2"/>
        <w:rPr>
          <w:rFonts w:ascii="Calibri" w:hAnsi="Calibri"/>
          <w:sz w:val="22"/>
          <w:szCs w:val="22"/>
          <w:lang w:eastAsia="en-GB"/>
        </w:rPr>
      </w:pPr>
      <w:r>
        <w:t>3.3</w:t>
      </w:r>
      <w:r w:rsidRPr="00E30791">
        <w:rPr>
          <w:rFonts w:ascii="Calibri" w:hAnsi="Calibri"/>
          <w:sz w:val="22"/>
          <w:szCs w:val="22"/>
          <w:lang w:eastAsia="en-GB"/>
        </w:rPr>
        <w:tab/>
      </w:r>
      <w:r>
        <w:t>Abbreviations</w:t>
      </w:r>
      <w:r>
        <w:tab/>
      </w:r>
      <w:r>
        <w:fldChar w:fldCharType="begin"/>
      </w:r>
      <w:r>
        <w:instrText xml:space="preserve"> PAGEREF _Toc39138069 \h </w:instrText>
      </w:r>
      <w:r>
        <w:fldChar w:fldCharType="separate"/>
      </w:r>
      <w:r>
        <w:t>6</w:t>
      </w:r>
      <w:r>
        <w:fldChar w:fldCharType="end"/>
      </w:r>
    </w:p>
    <w:p w14:paraId="46948ECF" w14:textId="6722E4B4" w:rsidR="00765DD0" w:rsidRPr="00E30791" w:rsidRDefault="00765DD0">
      <w:pPr>
        <w:pStyle w:val="TOC1"/>
        <w:rPr>
          <w:rFonts w:ascii="Calibri" w:hAnsi="Calibri"/>
          <w:szCs w:val="22"/>
          <w:lang w:eastAsia="en-GB"/>
        </w:rPr>
      </w:pPr>
      <w:r>
        <w:t>4</w:t>
      </w:r>
      <w:r w:rsidRPr="00E30791">
        <w:rPr>
          <w:rFonts w:ascii="Calibri" w:hAnsi="Calibri"/>
          <w:szCs w:val="22"/>
          <w:lang w:eastAsia="en-GB"/>
        </w:rPr>
        <w:tab/>
      </w:r>
      <w:r>
        <w:t>Overview of Unmanned Aerial Systems (UAS)</w:t>
      </w:r>
      <w:r>
        <w:tab/>
      </w:r>
      <w:r>
        <w:fldChar w:fldCharType="begin"/>
      </w:r>
      <w:r>
        <w:instrText xml:space="preserve"> PAGEREF _Toc39138070 \h </w:instrText>
      </w:r>
      <w:r>
        <w:fldChar w:fldCharType="separate"/>
      </w:r>
      <w:r>
        <w:t>7</w:t>
      </w:r>
      <w:r>
        <w:fldChar w:fldCharType="end"/>
      </w:r>
    </w:p>
    <w:p w14:paraId="4C3780A7" w14:textId="435C67F9" w:rsidR="00765DD0" w:rsidRPr="00E30791" w:rsidRDefault="00765DD0">
      <w:pPr>
        <w:pStyle w:val="TOC1"/>
        <w:rPr>
          <w:rFonts w:ascii="Calibri" w:hAnsi="Calibri"/>
          <w:szCs w:val="22"/>
          <w:lang w:eastAsia="en-GB"/>
        </w:rPr>
      </w:pPr>
      <w:r>
        <w:t>5</w:t>
      </w:r>
      <w:r w:rsidRPr="00E30791">
        <w:rPr>
          <w:rFonts w:ascii="Calibri" w:hAnsi="Calibri"/>
          <w:szCs w:val="22"/>
          <w:lang w:eastAsia="en-GB"/>
        </w:rPr>
        <w:tab/>
      </w:r>
      <w:r>
        <w:t>Key issues</w:t>
      </w:r>
      <w:r>
        <w:tab/>
      </w:r>
      <w:r>
        <w:fldChar w:fldCharType="begin"/>
      </w:r>
      <w:r>
        <w:instrText xml:space="preserve"> PAGEREF _Toc39138071 \h </w:instrText>
      </w:r>
      <w:r>
        <w:fldChar w:fldCharType="separate"/>
      </w:r>
      <w:r>
        <w:t>7</w:t>
      </w:r>
      <w:r>
        <w:fldChar w:fldCharType="end"/>
      </w:r>
    </w:p>
    <w:p w14:paraId="084F5E43" w14:textId="18932E55" w:rsidR="00765DD0" w:rsidRPr="00E30791" w:rsidRDefault="00765DD0">
      <w:pPr>
        <w:pStyle w:val="TOC2"/>
        <w:rPr>
          <w:rFonts w:ascii="Calibri" w:hAnsi="Calibri"/>
          <w:sz w:val="22"/>
          <w:szCs w:val="22"/>
          <w:lang w:eastAsia="en-GB"/>
        </w:rPr>
      </w:pPr>
      <w:r>
        <w:t>5.1</w:t>
      </w:r>
      <w:r w:rsidRPr="00E30791">
        <w:rPr>
          <w:rFonts w:ascii="Calibri" w:hAnsi="Calibri"/>
          <w:sz w:val="22"/>
          <w:szCs w:val="22"/>
          <w:lang w:eastAsia="en-GB"/>
        </w:rPr>
        <w:tab/>
      </w:r>
      <w:r>
        <w:t>Key issue #1: &lt;Key issue name&gt;</w:t>
      </w:r>
      <w:r>
        <w:tab/>
      </w:r>
      <w:r>
        <w:fldChar w:fldCharType="begin"/>
      </w:r>
      <w:r>
        <w:instrText xml:space="preserve"> PAGEREF _Toc39138072 \h </w:instrText>
      </w:r>
      <w:r>
        <w:fldChar w:fldCharType="separate"/>
      </w:r>
      <w:r>
        <w:t>7</w:t>
      </w:r>
      <w:r>
        <w:fldChar w:fldCharType="end"/>
      </w:r>
    </w:p>
    <w:p w14:paraId="67DFF0C7" w14:textId="42983C30" w:rsidR="00765DD0" w:rsidRPr="00E30791" w:rsidRDefault="00765DD0">
      <w:pPr>
        <w:pStyle w:val="TOC3"/>
        <w:rPr>
          <w:rFonts w:ascii="Calibri" w:hAnsi="Calibri"/>
          <w:sz w:val="22"/>
          <w:szCs w:val="22"/>
          <w:lang w:eastAsia="en-GB"/>
        </w:rPr>
      </w:pPr>
      <w:r>
        <w:t>5.1.1</w:t>
      </w:r>
      <w:r w:rsidRPr="00E30791">
        <w:rPr>
          <w:rFonts w:ascii="Calibri" w:hAnsi="Calibri"/>
          <w:sz w:val="22"/>
          <w:szCs w:val="22"/>
          <w:lang w:eastAsia="en-GB"/>
        </w:rPr>
        <w:tab/>
      </w:r>
      <w:r>
        <w:t>Key issue details</w:t>
      </w:r>
      <w:r>
        <w:tab/>
      </w:r>
      <w:r>
        <w:fldChar w:fldCharType="begin"/>
      </w:r>
      <w:r>
        <w:instrText xml:space="preserve"> PAGEREF _Toc39138073 \h </w:instrText>
      </w:r>
      <w:r>
        <w:fldChar w:fldCharType="separate"/>
      </w:r>
      <w:r>
        <w:t>7</w:t>
      </w:r>
      <w:r>
        <w:fldChar w:fldCharType="end"/>
      </w:r>
    </w:p>
    <w:p w14:paraId="1524E43A" w14:textId="7E5F802C" w:rsidR="00765DD0" w:rsidRPr="00E30791" w:rsidRDefault="00765DD0">
      <w:pPr>
        <w:pStyle w:val="TOC3"/>
        <w:rPr>
          <w:rFonts w:ascii="Calibri" w:hAnsi="Calibri"/>
          <w:sz w:val="22"/>
          <w:szCs w:val="22"/>
          <w:lang w:eastAsia="en-GB"/>
        </w:rPr>
      </w:pPr>
      <w:r>
        <w:t>5.1.2</w:t>
      </w:r>
      <w:r w:rsidRPr="00E30791">
        <w:rPr>
          <w:rFonts w:ascii="Calibri" w:hAnsi="Calibri"/>
          <w:sz w:val="22"/>
          <w:szCs w:val="22"/>
          <w:lang w:eastAsia="en-GB"/>
        </w:rPr>
        <w:tab/>
      </w:r>
      <w:r>
        <w:t>Threats</w:t>
      </w:r>
      <w:r>
        <w:tab/>
      </w:r>
      <w:r>
        <w:fldChar w:fldCharType="begin"/>
      </w:r>
      <w:r>
        <w:instrText xml:space="preserve"> PAGEREF _Toc39138074 \h </w:instrText>
      </w:r>
      <w:r>
        <w:fldChar w:fldCharType="separate"/>
      </w:r>
      <w:r>
        <w:t>7</w:t>
      </w:r>
      <w:r>
        <w:fldChar w:fldCharType="end"/>
      </w:r>
    </w:p>
    <w:p w14:paraId="4354480E" w14:textId="7C0DE86C" w:rsidR="00765DD0" w:rsidRPr="00E30791" w:rsidRDefault="00765DD0">
      <w:pPr>
        <w:pStyle w:val="TOC3"/>
        <w:rPr>
          <w:rFonts w:ascii="Calibri" w:hAnsi="Calibri"/>
          <w:sz w:val="22"/>
          <w:szCs w:val="22"/>
          <w:lang w:eastAsia="en-GB"/>
        </w:rPr>
      </w:pPr>
      <w:r>
        <w:t>5.1.3</w:t>
      </w:r>
      <w:r w:rsidRPr="00E30791">
        <w:rPr>
          <w:rFonts w:ascii="Calibri" w:hAnsi="Calibri"/>
          <w:sz w:val="22"/>
          <w:szCs w:val="22"/>
          <w:lang w:eastAsia="en-GB"/>
        </w:rPr>
        <w:tab/>
      </w:r>
      <w:r>
        <w:t>Potential security requirements</w:t>
      </w:r>
      <w:r>
        <w:tab/>
      </w:r>
      <w:r>
        <w:fldChar w:fldCharType="begin"/>
      </w:r>
      <w:r>
        <w:instrText xml:space="preserve"> PAGEREF _Toc39138075 \h </w:instrText>
      </w:r>
      <w:r>
        <w:fldChar w:fldCharType="separate"/>
      </w:r>
      <w:r>
        <w:t>7</w:t>
      </w:r>
      <w:r>
        <w:fldChar w:fldCharType="end"/>
      </w:r>
    </w:p>
    <w:p w14:paraId="135D29C4" w14:textId="35B8DCA9" w:rsidR="00765DD0" w:rsidRPr="00E30791" w:rsidRDefault="00765DD0">
      <w:pPr>
        <w:pStyle w:val="TOC2"/>
        <w:rPr>
          <w:rFonts w:ascii="Calibri" w:hAnsi="Calibri"/>
          <w:sz w:val="22"/>
          <w:szCs w:val="22"/>
          <w:lang w:eastAsia="en-GB"/>
        </w:rPr>
      </w:pPr>
      <w:r>
        <w:t>5.</w:t>
      </w:r>
      <w:r w:rsidRPr="00A73EF6">
        <w:rPr>
          <w:highlight w:val="yellow"/>
        </w:rPr>
        <w:t>X</w:t>
      </w:r>
      <w:r w:rsidRPr="00E30791">
        <w:rPr>
          <w:rFonts w:ascii="Calibri" w:hAnsi="Calibri"/>
          <w:sz w:val="22"/>
          <w:szCs w:val="22"/>
          <w:lang w:eastAsia="en-GB"/>
        </w:rPr>
        <w:tab/>
      </w:r>
      <w:r>
        <w:t>Key issue #</w:t>
      </w:r>
      <w:r w:rsidRPr="00A73EF6">
        <w:rPr>
          <w:highlight w:val="yellow"/>
        </w:rPr>
        <w:t>X</w:t>
      </w:r>
      <w:r>
        <w:t>: &lt;Key issue name&gt;</w:t>
      </w:r>
      <w:r>
        <w:tab/>
      </w:r>
      <w:r>
        <w:fldChar w:fldCharType="begin"/>
      </w:r>
      <w:r>
        <w:instrText xml:space="preserve"> PAGEREF _Toc39138076 \h </w:instrText>
      </w:r>
      <w:r>
        <w:fldChar w:fldCharType="separate"/>
      </w:r>
      <w:r>
        <w:t>7</w:t>
      </w:r>
      <w:r>
        <w:fldChar w:fldCharType="end"/>
      </w:r>
    </w:p>
    <w:p w14:paraId="7817EE29" w14:textId="425518C8" w:rsidR="00765DD0" w:rsidRPr="00E30791" w:rsidRDefault="00765DD0">
      <w:pPr>
        <w:pStyle w:val="TOC3"/>
        <w:rPr>
          <w:rFonts w:ascii="Calibri" w:hAnsi="Calibri"/>
          <w:sz w:val="22"/>
          <w:szCs w:val="22"/>
          <w:lang w:eastAsia="en-GB"/>
        </w:rPr>
      </w:pPr>
      <w:r>
        <w:t>5.</w:t>
      </w:r>
      <w:r w:rsidRPr="00A73EF6">
        <w:rPr>
          <w:highlight w:val="yellow"/>
        </w:rPr>
        <w:t>X</w:t>
      </w:r>
      <w:r>
        <w:t>.1</w:t>
      </w:r>
      <w:r w:rsidRPr="00E30791">
        <w:rPr>
          <w:rFonts w:ascii="Calibri" w:hAnsi="Calibri"/>
          <w:sz w:val="22"/>
          <w:szCs w:val="22"/>
          <w:lang w:eastAsia="en-GB"/>
        </w:rPr>
        <w:tab/>
      </w:r>
      <w:r>
        <w:t>Key issue details</w:t>
      </w:r>
      <w:r>
        <w:tab/>
      </w:r>
      <w:r>
        <w:fldChar w:fldCharType="begin"/>
      </w:r>
      <w:r>
        <w:instrText xml:space="preserve"> PAGEREF _Toc39138077 \h </w:instrText>
      </w:r>
      <w:r>
        <w:fldChar w:fldCharType="separate"/>
      </w:r>
      <w:r>
        <w:t>7</w:t>
      </w:r>
      <w:r>
        <w:fldChar w:fldCharType="end"/>
      </w:r>
    </w:p>
    <w:p w14:paraId="4918904F" w14:textId="3E60A980" w:rsidR="00765DD0" w:rsidRPr="00E30791" w:rsidRDefault="00765DD0">
      <w:pPr>
        <w:pStyle w:val="TOC3"/>
        <w:rPr>
          <w:rFonts w:ascii="Calibri" w:hAnsi="Calibri"/>
          <w:sz w:val="22"/>
          <w:szCs w:val="22"/>
          <w:lang w:eastAsia="en-GB"/>
        </w:rPr>
      </w:pPr>
      <w:r>
        <w:t>5.</w:t>
      </w:r>
      <w:r w:rsidRPr="00A73EF6">
        <w:rPr>
          <w:highlight w:val="yellow"/>
        </w:rPr>
        <w:t>X</w:t>
      </w:r>
      <w:r>
        <w:t>.2</w:t>
      </w:r>
      <w:r w:rsidRPr="00E30791">
        <w:rPr>
          <w:rFonts w:ascii="Calibri" w:hAnsi="Calibri"/>
          <w:sz w:val="22"/>
          <w:szCs w:val="22"/>
          <w:lang w:eastAsia="en-GB"/>
        </w:rPr>
        <w:tab/>
      </w:r>
      <w:r>
        <w:t>Threats</w:t>
      </w:r>
      <w:r>
        <w:tab/>
      </w:r>
      <w:r>
        <w:fldChar w:fldCharType="begin"/>
      </w:r>
      <w:r>
        <w:instrText xml:space="preserve"> PAGEREF _Toc39138078 \h </w:instrText>
      </w:r>
      <w:r>
        <w:fldChar w:fldCharType="separate"/>
      </w:r>
      <w:r>
        <w:t>7</w:t>
      </w:r>
      <w:r>
        <w:fldChar w:fldCharType="end"/>
      </w:r>
    </w:p>
    <w:p w14:paraId="4E64F273" w14:textId="4B46C7A8" w:rsidR="00765DD0" w:rsidRPr="00E30791" w:rsidRDefault="00765DD0">
      <w:pPr>
        <w:pStyle w:val="TOC3"/>
        <w:rPr>
          <w:rFonts w:ascii="Calibri" w:hAnsi="Calibri"/>
          <w:sz w:val="22"/>
          <w:szCs w:val="22"/>
          <w:lang w:eastAsia="en-GB"/>
        </w:rPr>
      </w:pPr>
      <w:r>
        <w:t>5.</w:t>
      </w:r>
      <w:r w:rsidRPr="00A73EF6">
        <w:rPr>
          <w:highlight w:val="yellow"/>
        </w:rPr>
        <w:t>X</w:t>
      </w:r>
      <w:r>
        <w:t>.3</w:t>
      </w:r>
      <w:r w:rsidRPr="00E30791">
        <w:rPr>
          <w:rFonts w:ascii="Calibri" w:hAnsi="Calibri"/>
          <w:sz w:val="22"/>
          <w:szCs w:val="22"/>
          <w:lang w:eastAsia="en-GB"/>
        </w:rPr>
        <w:tab/>
      </w:r>
      <w:r>
        <w:t>Potential security requirements</w:t>
      </w:r>
      <w:r>
        <w:tab/>
      </w:r>
      <w:r>
        <w:fldChar w:fldCharType="begin"/>
      </w:r>
      <w:r>
        <w:instrText xml:space="preserve"> PAGEREF _Toc39138079 \h </w:instrText>
      </w:r>
      <w:r>
        <w:fldChar w:fldCharType="separate"/>
      </w:r>
      <w:r>
        <w:t>7</w:t>
      </w:r>
      <w:r>
        <w:fldChar w:fldCharType="end"/>
      </w:r>
    </w:p>
    <w:p w14:paraId="11B6181F" w14:textId="3162737C" w:rsidR="00765DD0" w:rsidRPr="00E30791" w:rsidRDefault="00765DD0">
      <w:pPr>
        <w:pStyle w:val="TOC1"/>
        <w:rPr>
          <w:rFonts w:ascii="Calibri" w:hAnsi="Calibri"/>
          <w:szCs w:val="22"/>
          <w:lang w:eastAsia="en-GB"/>
        </w:rPr>
      </w:pPr>
      <w:r>
        <w:t>6</w:t>
      </w:r>
      <w:r w:rsidRPr="00E30791">
        <w:rPr>
          <w:rFonts w:ascii="Calibri" w:hAnsi="Calibri"/>
          <w:szCs w:val="22"/>
          <w:lang w:eastAsia="en-GB"/>
        </w:rPr>
        <w:tab/>
      </w:r>
      <w:r>
        <w:t>Proposed solutions</w:t>
      </w:r>
      <w:r>
        <w:tab/>
      </w:r>
      <w:r>
        <w:fldChar w:fldCharType="begin"/>
      </w:r>
      <w:r>
        <w:instrText xml:space="preserve"> PAGEREF _Toc39138080 \h </w:instrText>
      </w:r>
      <w:r>
        <w:fldChar w:fldCharType="separate"/>
      </w:r>
      <w:r>
        <w:t>7</w:t>
      </w:r>
      <w:r>
        <w:fldChar w:fldCharType="end"/>
      </w:r>
    </w:p>
    <w:p w14:paraId="11C817C9" w14:textId="011B607C" w:rsidR="00765DD0" w:rsidRPr="00E30791" w:rsidRDefault="00765DD0">
      <w:pPr>
        <w:pStyle w:val="TOC2"/>
        <w:rPr>
          <w:rFonts w:ascii="Calibri" w:hAnsi="Calibri"/>
          <w:sz w:val="22"/>
          <w:szCs w:val="22"/>
          <w:lang w:eastAsia="en-GB"/>
        </w:rPr>
      </w:pPr>
      <w:r>
        <w:t>6.1</w:t>
      </w:r>
      <w:r w:rsidRPr="00E30791">
        <w:rPr>
          <w:rFonts w:ascii="Calibri" w:hAnsi="Calibri"/>
          <w:sz w:val="22"/>
          <w:szCs w:val="22"/>
          <w:lang w:eastAsia="en-GB"/>
        </w:rPr>
        <w:tab/>
      </w:r>
      <w:r>
        <w:t>Solution #1: &lt;Solution name&gt;</w:t>
      </w:r>
      <w:r>
        <w:tab/>
      </w:r>
      <w:r>
        <w:fldChar w:fldCharType="begin"/>
      </w:r>
      <w:r>
        <w:instrText xml:space="preserve"> PAGEREF _Toc39138081 \h </w:instrText>
      </w:r>
      <w:r>
        <w:fldChar w:fldCharType="separate"/>
      </w:r>
      <w:r>
        <w:t>7</w:t>
      </w:r>
      <w:r>
        <w:fldChar w:fldCharType="end"/>
      </w:r>
    </w:p>
    <w:p w14:paraId="4445282D" w14:textId="68D1DD69" w:rsidR="00765DD0" w:rsidRPr="00E30791" w:rsidRDefault="00765DD0">
      <w:pPr>
        <w:pStyle w:val="TOC3"/>
        <w:rPr>
          <w:rFonts w:ascii="Calibri" w:hAnsi="Calibri"/>
          <w:sz w:val="22"/>
          <w:szCs w:val="22"/>
          <w:lang w:eastAsia="en-GB"/>
        </w:rPr>
      </w:pPr>
      <w:r>
        <w:t>6.1.1</w:t>
      </w:r>
      <w:r w:rsidRPr="00E30791">
        <w:rPr>
          <w:rFonts w:ascii="Calibri" w:hAnsi="Calibri"/>
          <w:sz w:val="22"/>
          <w:szCs w:val="22"/>
          <w:lang w:eastAsia="en-GB"/>
        </w:rPr>
        <w:tab/>
      </w:r>
      <w:r>
        <w:t>Solution overview</w:t>
      </w:r>
      <w:r>
        <w:tab/>
      </w:r>
      <w:r>
        <w:fldChar w:fldCharType="begin"/>
      </w:r>
      <w:r>
        <w:instrText xml:space="preserve"> PAGEREF _Toc39138082 \h </w:instrText>
      </w:r>
      <w:r>
        <w:fldChar w:fldCharType="separate"/>
      </w:r>
      <w:r>
        <w:t>7</w:t>
      </w:r>
      <w:r>
        <w:fldChar w:fldCharType="end"/>
      </w:r>
    </w:p>
    <w:p w14:paraId="2C231BFE" w14:textId="1A789D84" w:rsidR="00765DD0" w:rsidRPr="00E30791" w:rsidRDefault="00765DD0">
      <w:pPr>
        <w:pStyle w:val="TOC3"/>
        <w:rPr>
          <w:rFonts w:ascii="Calibri" w:hAnsi="Calibri"/>
          <w:sz w:val="22"/>
          <w:szCs w:val="22"/>
          <w:lang w:eastAsia="en-GB"/>
        </w:rPr>
      </w:pPr>
      <w:r>
        <w:t>6.1.2</w:t>
      </w:r>
      <w:r w:rsidRPr="00E30791">
        <w:rPr>
          <w:rFonts w:ascii="Calibri" w:hAnsi="Calibri"/>
          <w:sz w:val="22"/>
          <w:szCs w:val="22"/>
          <w:lang w:eastAsia="en-GB"/>
        </w:rPr>
        <w:tab/>
      </w:r>
      <w:r>
        <w:t>Solution details</w:t>
      </w:r>
      <w:r>
        <w:tab/>
      </w:r>
      <w:r>
        <w:fldChar w:fldCharType="begin"/>
      </w:r>
      <w:r>
        <w:instrText xml:space="preserve"> PAGEREF _Toc39138083 \h </w:instrText>
      </w:r>
      <w:r>
        <w:fldChar w:fldCharType="separate"/>
      </w:r>
      <w:r>
        <w:t>7</w:t>
      </w:r>
      <w:r>
        <w:fldChar w:fldCharType="end"/>
      </w:r>
    </w:p>
    <w:p w14:paraId="59F5AA5A" w14:textId="11E6FC08" w:rsidR="00765DD0" w:rsidRPr="00E30791" w:rsidRDefault="00765DD0">
      <w:pPr>
        <w:pStyle w:val="TOC3"/>
        <w:rPr>
          <w:rFonts w:ascii="Calibri" w:hAnsi="Calibri"/>
          <w:sz w:val="22"/>
          <w:szCs w:val="22"/>
          <w:lang w:eastAsia="en-GB"/>
        </w:rPr>
      </w:pPr>
      <w:r>
        <w:t>6.1.3</w:t>
      </w:r>
      <w:r w:rsidRPr="00E30791">
        <w:rPr>
          <w:rFonts w:ascii="Calibri" w:hAnsi="Calibri"/>
          <w:sz w:val="22"/>
          <w:szCs w:val="22"/>
          <w:lang w:eastAsia="en-GB"/>
        </w:rPr>
        <w:tab/>
      </w:r>
      <w:r>
        <w:t>Solution evaluation</w:t>
      </w:r>
      <w:r>
        <w:tab/>
      </w:r>
      <w:r>
        <w:fldChar w:fldCharType="begin"/>
      </w:r>
      <w:r>
        <w:instrText xml:space="preserve"> PAGEREF _Toc39138084 \h </w:instrText>
      </w:r>
      <w:r>
        <w:fldChar w:fldCharType="separate"/>
      </w:r>
      <w:r>
        <w:t>8</w:t>
      </w:r>
      <w:r>
        <w:fldChar w:fldCharType="end"/>
      </w:r>
    </w:p>
    <w:p w14:paraId="409518AF" w14:textId="2BAD0AB1" w:rsidR="00765DD0" w:rsidRPr="00E30791" w:rsidRDefault="00765DD0">
      <w:pPr>
        <w:pStyle w:val="TOC2"/>
        <w:rPr>
          <w:rFonts w:ascii="Calibri" w:hAnsi="Calibri"/>
          <w:sz w:val="22"/>
          <w:szCs w:val="22"/>
          <w:lang w:eastAsia="en-GB"/>
        </w:rPr>
      </w:pPr>
      <w:r>
        <w:t>6.</w:t>
      </w:r>
      <w:r w:rsidRPr="00A73EF6">
        <w:rPr>
          <w:highlight w:val="yellow"/>
        </w:rPr>
        <w:t>X</w:t>
      </w:r>
      <w:r w:rsidRPr="00E30791">
        <w:rPr>
          <w:rFonts w:ascii="Calibri" w:hAnsi="Calibri"/>
          <w:sz w:val="22"/>
          <w:szCs w:val="22"/>
          <w:lang w:eastAsia="en-GB"/>
        </w:rPr>
        <w:tab/>
      </w:r>
      <w:r>
        <w:t>Solution #</w:t>
      </w:r>
      <w:r w:rsidRPr="00A73EF6">
        <w:rPr>
          <w:highlight w:val="yellow"/>
        </w:rPr>
        <w:t>X</w:t>
      </w:r>
      <w:r>
        <w:t>: &lt;Solution name&gt;</w:t>
      </w:r>
      <w:r>
        <w:tab/>
      </w:r>
      <w:r>
        <w:fldChar w:fldCharType="begin"/>
      </w:r>
      <w:r>
        <w:instrText xml:space="preserve"> PAGEREF _Toc39138085 \h </w:instrText>
      </w:r>
      <w:r>
        <w:fldChar w:fldCharType="separate"/>
      </w:r>
      <w:r>
        <w:t>8</w:t>
      </w:r>
      <w:r>
        <w:fldChar w:fldCharType="end"/>
      </w:r>
    </w:p>
    <w:p w14:paraId="32E0D12F" w14:textId="205E0263" w:rsidR="00765DD0" w:rsidRPr="00E30791" w:rsidRDefault="00765DD0">
      <w:pPr>
        <w:pStyle w:val="TOC3"/>
        <w:rPr>
          <w:rFonts w:ascii="Calibri" w:hAnsi="Calibri"/>
          <w:sz w:val="22"/>
          <w:szCs w:val="22"/>
          <w:lang w:eastAsia="en-GB"/>
        </w:rPr>
      </w:pPr>
      <w:r>
        <w:t>6.</w:t>
      </w:r>
      <w:r w:rsidRPr="00A73EF6">
        <w:rPr>
          <w:highlight w:val="yellow"/>
        </w:rPr>
        <w:t>X</w:t>
      </w:r>
      <w:r>
        <w:t>.1</w:t>
      </w:r>
      <w:r w:rsidRPr="00E30791">
        <w:rPr>
          <w:rFonts w:ascii="Calibri" w:hAnsi="Calibri"/>
          <w:sz w:val="22"/>
          <w:szCs w:val="22"/>
          <w:lang w:eastAsia="en-GB"/>
        </w:rPr>
        <w:tab/>
      </w:r>
      <w:r>
        <w:t>Solution overview</w:t>
      </w:r>
      <w:r>
        <w:tab/>
      </w:r>
      <w:r>
        <w:fldChar w:fldCharType="begin"/>
      </w:r>
      <w:r>
        <w:instrText xml:space="preserve"> PAGEREF _Toc39138086 \h </w:instrText>
      </w:r>
      <w:r>
        <w:fldChar w:fldCharType="separate"/>
      </w:r>
      <w:r>
        <w:t>8</w:t>
      </w:r>
      <w:r>
        <w:fldChar w:fldCharType="end"/>
      </w:r>
    </w:p>
    <w:p w14:paraId="75C5C938" w14:textId="2F9A60CD" w:rsidR="00765DD0" w:rsidRPr="00E30791" w:rsidRDefault="00765DD0">
      <w:pPr>
        <w:pStyle w:val="TOC3"/>
        <w:rPr>
          <w:rFonts w:ascii="Calibri" w:hAnsi="Calibri"/>
          <w:sz w:val="22"/>
          <w:szCs w:val="22"/>
          <w:lang w:eastAsia="en-GB"/>
        </w:rPr>
      </w:pPr>
      <w:r>
        <w:t>6.</w:t>
      </w:r>
      <w:r w:rsidRPr="00A73EF6">
        <w:rPr>
          <w:highlight w:val="yellow"/>
        </w:rPr>
        <w:t>X</w:t>
      </w:r>
      <w:r>
        <w:t>.2</w:t>
      </w:r>
      <w:r w:rsidRPr="00E30791">
        <w:rPr>
          <w:rFonts w:ascii="Calibri" w:hAnsi="Calibri"/>
          <w:sz w:val="22"/>
          <w:szCs w:val="22"/>
          <w:lang w:eastAsia="en-GB"/>
        </w:rPr>
        <w:tab/>
      </w:r>
      <w:r>
        <w:t>Solution details</w:t>
      </w:r>
      <w:r>
        <w:tab/>
      </w:r>
      <w:r>
        <w:fldChar w:fldCharType="begin"/>
      </w:r>
      <w:r>
        <w:instrText xml:space="preserve"> PAGEREF _Toc39138087 \h </w:instrText>
      </w:r>
      <w:r>
        <w:fldChar w:fldCharType="separate"/>
      </w:r>
      <w:r>
        <w:t>8</w:t>
      </w:r>
      <w:r>
        <w:fldChar w:fldCharType="end"/>
      </w:r>
    </w:p>
    <w:p w14:paraId="3FC55EAF" w14:textId="430080A6" w:rsidR="00765DD0" w:rsidRPr="00E30791" w:rsidRDefault="00765DD0">
      <w:pPr>
        <w:pStyle w:val="TOC3"/>
        <w:rPr>
          <w:rFonts w:ascii="Calibri" w:hAnsi="Calibri"/>
          <w:sz w:val="22"/>
          <w:szCs w:val="22"/>
          <w:lang w:eastAsia="en-GB"/>
        </w:rPr>
      </w:pPr>
      <w:r>
        <w:t>6.</w:t>
      </w:r>
      <w:r w:rsidRPr="00A73EF6">
        <w:rPr>
          <w:highlight w:val="yellow"/>
        </w:rPr>
        <w:t>X</w:t>
      </w:r>
      <w:r>
        <w:t>.3</w:t>
      </w:r>
      <w:r w:rsidRPr="00E30791">
        <w:rPr>
          <w:rFonts w:ascii="Calibri" w:hAnsi="Calibri"/>
          <w:sz w:val="22"/>
          <w:szCs w:val="22"/>
          <w:lang w:eastAsia="en-GB"/>
        </w:rPr>
        <w:tab/>
      </w:r>
      <w:r>
        <w:t>Solution evaluation</w:t>
      </w:r>
      <w:r>
        <w:tab/>
      </w:r>
      <w:r>
        <w:fldChar w:fldCharType="begin"/>
      </w:r>
      <w:r>
        <w:instrText xml:space="preserve"> PAGEREF _Toc39138088 \h </w:instrText>
      </w:r>
      <w:r>
        <w:fldChar w:fldCharType="separate"/>
      </w:r>
      <w:r>
        <w:t>8</w:t>
      </w:r>
      <w:r>
        <w:fldChar w:fldCharType="end"/>
      </w:r>
    </w:p>
    <w:p w14:paraId="11CE2470" w14:textId="56B5A6B7" w:rsidR="00765DD0" w:rsidRPr="00E30791" w:rsidRDefault="00765DD0">
      <w:pPr>
        <w:pStyle w:val="TOC1"/>
        <w:rPr>
          <w:rFonts w:ascii="Calibri" w:hAnsi="Calibri"/>
          <w:szCs w:val="22"/>
          <w:lang w:eastAsia="en-GB"/>
        </w:rPr>
      </w:pPr>
      <w:r>
        <w:t>7</w:t>
      </w:r>
      <w:r w:rsidRPr="00E30791">
        <w:rPr>
          <w:rFonts w:ascii="Calibri" w:hAnsi="Calibri"/>
          <w:szCs w:val="22"/>
          <w:lang w:eastAsia="en-GB"/>
        </w:rPr>
        <w:tab/>
      </w:r>
      <w:r>
        <w:t>Conclusions</w:t>
      </w:r>
      <w:r>
        <w:tab/>
      </w:r>
      <w:r>
        <w:fldChar w:fldCharType="begin"/>
      </w:r>
      <w:r>
        <w:instrText xml:space="preserve"> PAGEREF _Toc39138089 \h </w:instrText>
      </w:r>
      <w:r>
        <w:fldChar w:fldCharType="separate"/>
      </w:r>
      <w:r>
        <w:t>8</w:t>
      </w:r>
      <w:r>
        <w:fldChar w:fldCharType="end"/>
      </w:r>
    </w:p>
    <w:p w14:paraId="2C588D64" w14:textId="60E1A731" w:rsidR="00765DD0" w:rsidRPr="00E30791" w:rsidRDefault="00765DD0">
      <w:pPr>
        <w:pStyle w:val="TOC9"/>
        <w:rPr>
          <w:rFonts w:ascii="Calibri" w:hAnsi="Calibri"/>
          <w:b w:val="0"/>
          <w:szCs w:val="22"/>
          <w:lang w:eastAsia="en-GB"/>
        </w:rPr>
      </w:pPr>
      <w:r>
        <w:t>Annex &lt;A&gt;: &lt;Informative annex title for a Technical Report&gt;</w:t>
      </w:r>
      <w:r>
        <w:tab/>
      </w:r>
      <w:r>
        <w:fldChar w:fldCharType="begin"/>
      </w:r>
      <w:r>
        <w:instrText xml:space="preserve"> PAGEREF _Toc39138090 \h </w:instrText>
      </w:r>
      <w:r>
        <w:fldChar w:fldCharType="separate"/>
      </w:r>
      <w:r>
        <w:t>9</w:t>
      </w:r>
      <w:r>
        <w:fldChar w:fldCharType="end"/>
      </w:r>
    </w:p>
    <w:p w14:paraId="5C3511B7" w14:textId="3F877E2E" w:rsidR="00765DD0" w:rsidRPr="00E30791" w:rsidRDefault="00765DD0">
      <w:pPr>
        <w:pStyle w:val="TOC8"/>
        <w:rPr>
          <w:rFonts w:ascii="Calibri" w:hAnsi="Calibri"/>
          <w:b w:val="0"/>
          <w:szCs w:val="22"/>
          <w:lang w:eastAsia="en-GB"/>
        </w:rPr>
      </w:pPr>
      <w:r>
        <w:t>Annex &lt;X&gt; (informative): Change history</w:t>
      </w:r>
      <w:r>
        <w:tab/>
      </w:r>
      <w:r>
        <w:fldChar w:fldCharType="begin"/>
      </w:r>
      <w:r>
        <w:instrText xml:space="preserve"> PAGEREF _Toc39138091 \h </w:instrText>
      </w:r>
      <w:r>
        <w:fldChar w:fldCharType="separate"/>
      </w:r>
      <w:r>
        <w:t>10</w:t>
      </w:r>
      <w:r>
        <w:fldChar w:fldCharType="end"/>
      </w:r>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Heading1"/>
      </w:pPr>
      <w:bookmarkStart w:id="24" w:name="foreword"/>
      <w:bookmarkStart w:id="25" w:name="_Toc39138062"/>
      <w:bookmarkEnd w:id="24"/>
      <w:r w:rsidRPr="004D3578">
        <w:t>Foreword</w:t>
      </w:r>
      <w:bookmarkEnd w:id="25"/>
    </w:p>
    <w:p w14:paraId="0AD6ABA1" w14:textId="7F328A5B" w:rsidR="00080512" w:rsidRPr="004D3578" w:rsidRDefault="00080512">
      <w:r w:rsidRPr="004D3578">
        <w:t xml:space="preserve">This Technical </w:t>
      </w:r>
      <w:bookmarkStart w:id="26" w:name="spectype3"/>
      <w:r w:rsidR="00602AEA" w:rsidRPr="000E198D">
        <w:t>Report</w:t>
      </w:r>
      <w:bookmarkEnd w:id="26"/>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Version x.y.z</w:t>
      </w:r>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430823C9" w:rsidR="00080512" w:rsidRPr="004D3578" w:rsidDel="00BC01AB" w:rsidRDefault="00080512">
      <w:pPr>
        <w:pStyle w:val="Heading1"/>
        <w:rPr>
          <w:del w:id="27" w:author="S3-202095" w:date="2020-08-24T15:16:00Z"/>
        </w:rPr>
      </w:pPr>
      <w:bookmarkStart w:id="28" w:name="introduction"/>
      <w:bookmarkStart w:id="29" w:name="_Toc39138063"/>
      <w:bookmarkEnd w:id="28"/>
      <w:del w:id="30" w:author="S3-202095" w:date="2020-08-24T15:16:00Z">
        <w:r w:rsidRPr="004D3578" w:rsidDel="00BC01AB">
          <w:delText>Introduction</w:delText>
        </w:r>
        <w:bookmarkEnd w:id="29"/>
      </w:del>
    </w:p>
    <w:p w14:paraId="571ADAD1" w14:textId="19338F59" w:rsidR="00080512" w:rsidRPr="004D3578" w:rsidDel="00BC01AB" w:rsidRDefault="000E198D" w:rsidP="000E198D">
      <w:pPr>
        <w:pStyle w:val="EditorsNote"/>
        <w:rPr>
          <w:del w:id="31" w:author="S3-202095" w:date="2020-08-24T15:16:00Z"/>
        </w:rPr>
      </w:pPr>
      <w:bookmarkStart w:id="32" w:name="_Hlk38891638"/>
      <w:del w:id="33" w:author="S3-202095" w:date="2020-08-24T15:16:00Z">
        <w:r w:rsidDel="00BC01AB">
          <w:delText>Editor’s Note: Content is FFS</w:delText>
        </w:r>
      </w:del>
    </w:p>
    <w:bookmarkEnd w:id="32"/>
    <w:p w14:paraId="3C49731F" w14:textId="77777777" w:rsidR="00080512" w:rsidRPr="004D3578" w:rsidRDefault="00080512">
      <w:pPr>
        <w:pStyle w:val="Heading1"/>
      </w:pPr>
      <w:r w:rsidRPr="004D3578">
        <w:br w:type="page"/>
      </w:r>
      <w:bookmarkStart w:id="34" w:name="scope"/>
      <w:bookmarkStart w:id="35" w:name="_Toc39138064"/>
      <w:bookmarkEnd w:id="34"/>
      <w:r w:rsidRPr="004D3578">
        <w:t>1</w:t>
      </w:r>
      <w:r w:rsidRPr="004D3578">
        <w:tab/>
        <w:t>Scope</w:t>
      </w:r>
      <w:bookmarkEnd w:id="35"/>
    </w:p>
    <w:p w14:paraId="689D67CB" w14:textId="72AB052F" w:rsidR="00BC01AB" w:rsidRPr="00BC01AB" w:rsidRDefault="00080512" w:rsidP="00BC01AB">
      <w:pPr>
        <w:rPr>
          <w:ins w:id="36" w:author="S3-202095" w:date="2020-08-24T15:14:00Z"/>
        </w:rPr>
      </w:pPr>
      <w:r w:rsidRPr="004D3578">
        <w:t xml:space="preserve">The present document </w:t>
      </w:r>
      <w:ins w:id="37" w:author="S3-202095" w:date="2020-08-24T15:14:00Z">
        <w:r w:rsidR="00BC01AB" w:rsidRPr="00BC01AB">
          <w:t>contains a study on the security aspects of Unmanned Aerial Systems (UAS).  TS 22.125 [</w:t>
        </w:r>
      </w:ins>
      <w:ins w:id="38" w:author="S3-202095" w:date="2020-08-24T15:19:00Z">
        <w:r w:rsidR="00BC01AB">
          <w:t>2</w:t>
        </w:r>
      </w:ins>
      <w:ins w:id="39" w:author="S3-202095" w:date="2020-08-24T15:14:00Z">
        <w:r w:rsidR="00BC01AB" w:rsidRPr="00BC01AB">
          <w:t>] contains the service requirements for UAS while TR 23.754 [</w:t>
        </w:r>
      </w:ins>
      <w:ins w:id="40" w:author="S3-202095" w:date="2020-08-24T15:19:00Z">
        <w:r w:rsidR="00BC01AB">
          <w:t>3</w:t>
        </w:r>
      </w:ins>
      <w:ins w:id="41" w:author="S3-202095" w:date="2020-08-24T15:14:00Z">
        <w:r w:rsidR="00BC01AB" w:rsidRPr="00BC01AB">
          <w:t>] is studying aspects like the UAS connectivity, identification and tracking and TR 23.755 [</w:t>
        </w:r>
      </w:ins>
      <w:ins w:id="42" w:author="S3-202095" w:date="2020-08-24T15:19:00Z">
        <w:r w:rsidR="00BC01AB">
          <w:t>4</w:t>
        </w:r>
      </w:ins>
      <w:ins w:id="43" w:author="S3-202095" w:date="2020-08-24T15:14:00Z">
        <w:r w:rsidR="00BC01AB" w:rsidRPr="00BC01AB">
          <w:t xml:space="preserve">] studies UAV services and application layer features. The security study of the present document provides key issue including security threat and potential requirements related to the work in these other specifications and develops and analyses solutions to these key issues. Finally the study provides some conclusions for potential normative work. </w:t>
        </w:r>
      </w:ins>
    </w:p>
    <w:p w14:paraId="6348C29A" w14:textId="0838BC57" w:rsidR="00080512" w:rsidDel="00BC01AB" w:rsidRDefault="00BC01AB">
      <w:pPr>
        <w:pStyle w:val="EditorsNote"/>
        <w:rPr>
          <w:del w:id="44" w:author="S3-202095" w:date="2020-08-24T15:16:00Z"/>
        </w:rPr>
        <w:pPrChange w:id="45" w:author="S3-202095" w:date="2020-08-24T15:15:00Z">
          <w:pPr/>
        </w:pPrChange>
      </w:pPr>
      <w:ins w:id="46" w:author="S3-202095" w:date="2020-08-24T15:14:00Z">
        <w:r w:rsidRPr="00BC01AB">
          <w:rPr>
            <w:rFonts w:eastAsia="SimSun"/>
          </w:rPr>
          <w:t>Editor’s note: It is FFS which of the communications in a UAS system are in the scope of SA3 and require a standardisation solution for protection</w:t>
        </w:r>
      </w:ins>
      <w:ins w:id="47" w:author="S3-202095" w:date="2020-08-24T15:15:00Z">
        <w:r>
          <w:rPr>
            <w:rFonts w:eastAsia="SimSun"/>
          </w:rPr>
          <w:t>.</w:t>
        </w:r>
      </w:ins>
      <w:del w:id="48" w:author="S3-202095" w:date="2020-08-24T15:15:00Z">
        <w:r w:rsidR="00080512" w:rsidRPr="004D3578" w:rsidDel="00BC01AB">
          <w:delText>…</w:delText>
        </w:r>
      </w:del>
    </w:p>
    <w:p w14:paraId="42910E6D" w14:textId="4D1DD186" w:rsidR="000E198D" w:rsidRPr="004D3578" w:rsidRDefault="000E198D">
      <w:pPr>
        <w:pStyle w:val="EditorsNote"/>
      </w:pPr>
      <w:del w:id="49" w:author="S3-202095" w:date="2020-08-24T15:16:00Z">
        <w:r w:rsidRPr="000E198D" w:rsidDel="00BC01AB">
          <w:delText>Editor’s Note: Content is FFS</w:delText>
        </w:r>
      </w:del>
    </w:p>
    <w:p w14:paraId="795E7A37" w14:textId="77777777" w:rsidR="00080512" w:rsidRPr="004D3578" w:rsidRDefault="00080512">
      <w:pPr>
        <w:pStyle w:val="Heading1"/>
      </w:pPr>
      <w:bookmarkStart w:id="50" w:name="references"/>
      <w:bookmarkStart w:id="51" w:name="_Toc39138065"/>
      <w:bookmarkEnd w:id="50"/>
      <w:r w:rsidRPr="004D3578">
        <w:t>2</w:t>
      </w:r>
      <w:r w:rsidRPr="004D3578">
        <w:tab/>
        <w:t>References</w:t>
      </w:r>
      <w:bookmarkEnd w:id="51"/>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16EBF630" w:rsidR="00EC4A25" w:rsidRDefault="00EC4A25" w:rsidP="00EC4A25">
      <w:pPr>
        <w:pStyle w:val="EX"/>
        <w:rPr>
          <w:ins w:id="52" w:author="S3-202095" w:date="2020-08-24T15:16:00Z"/>
        </w:rPr>
      </w:pPr>
      <w:r w:rsidRPr="004D3578">
        <w:t>[1]</w:t>
      </w:r>
      <w:r w:rsidRPr="004D3578">
        <w:tab/>
        <w:t>3GPP TR 21.905: "Vocabulary for 3GPP Specifications".</w:t>
      </w:r>
    </w:p>
    <w:p w14:paraId="4C4014F7" w14:textId="6EF5C264" w:rsidR="00BC01AB" w:rsidRPr="00BC01AB" w:rsidRDefault="00BC01AB" w:rsidP="00BC01AB">
      <w:pPr>
        <w:keepLines/>
        <w:ind w:left="1702" w:hanging="1418"/>
        <w:rPr>
          <w:ins w:id="53" w:author="S3-202095" w:date="2020-08-24T15:16:00Z"/>
        </w:rPr>
      </w:pPr>
      <w:ins w:id="54" w:author="S3-202095" w:date="2020-08-24T15:16:00Z">
        <w:r w:rsidRPr="00BC01AB">
          <w:t>[</w:t>
        </w:r>
      </w:ins>
      <w:ins w:id="55" w:author="S3-202095" w:date="2020-08-24T15:19:00Z">
        <w:r>
          <w:t>2</w:t>
        </w:r>
      </w:ins>
      <w:ins w:id="56" w:author="S3-202095" w:date="2020-08-24T15:16:00Z">
        <w:r w:rsidRPr="00BC01AB">
          <w:t>]</w:t>
        </w:r>
        <w:r w:rsidRPr="00BC01AB">
          <w:tab/>
          <w:t>3GPP TS 22.125: "Unmanned Aerial System (UAS) support in 3GPP".</w:t>
        </w:r>
      </w:ins>
    </w:p>
    <w:p w14:paraId="51712D08" w14:textId="49C4414F" w:rsidR="00BC01AB" w:rsidRPr="00BC01AB" w:rsidRDefault="00BC01AB" w:rsidP="00BC01AB">
      <w:pPr>
        <w:keepLines/>
        <w:ind w:left="1702" w:hanging="1418"/>
        <w:rPr>
          <w:ins w:id="57" w:author="S3-202095" w:date="2020-08-24T15:16:00Z"/>
        </w:rPr>
      </w:pPr>
      <w:ins w:id="58" w:author="S3-202095" w:date="2020-08-24T15:16:00Z">
        <w:r w:rsidRPr="00BC01AB">
          <w:t>[</w:t>
        </w:r>
      </w:ins>
      <w:ins w:id="59" w:author="S3-202095" w:date="2020-08-24T15:19:00Z">
        <w:r>
          <w:t>3</w:t>
        </w:r>
      </w:ins>
      <w:ins w:id="60" w:author="S3-202095" w:date="2020-08-24T15:16:00Z">
        <w:r w:rsidRPr="00BC01AB">
          <w:t xml:space="preserve">] </w:t>
        </w:r>
        <w:r w:rsidRPr="00BC01AB">
          <w:tab/>
          <w:t>3GPP TS 22.754: "</w:t>
        </w:r>
        <w:r w:rsidRPr="00BC01AB">
          <w:rPr>
            <w:rFonts w:eastAsia="SimSun"/>
          </w:rPr>
          <w:t xml:space="preserve"> </w:t>
        </w:r>
        <w:r w:rsidRPr="00BC01AB">
          <w:t>Study on supporting Unmanned Aerial Systems (UAS) connectivity, Identification and tracking".</w:t>
        </w:r>
      </w:ins>
    </w:p>
    <w:p w14:paraId="75505E56" w14:textId="214D3DEB" w:rsidR="00BC01AB" w:rsidRPr="004D3578" w:rsidRDefault="00BC01AB">
      <w:pPr>
        <w:keepLines/>
        <w:ind w:left="1702" w:hanging="1418"/>
        <w:pPrChange w:id="61" w:author="S3-202095" w:date="2020-08-24T15:16:00Z">
          <w:pPr>
            <w:pStyle w:val="EX"/>
          </w:pPr>
        </w:pPrChange>
      </w:pPr>
      <w:ins w:id="62" w:author="S3-202095" w:date="2020-08-24T15:16:00Z">
        <w:r w:rsidRPr="00BC01AB">
          <w:t>[</w:t>
        </w:r>
      </w:ins>
      <w:ins w:id="63" w:author="S3-202095" w:date="2020-08-24T15:19:00Z">
        <w:r>
          <w:t>4</w:t>
        </w:r>
      </w:ins>
      <w:ins w:id="64" w:author="S3-202095" w:date="2020-08-24T15:16:00Z">
        <w:r w:rsidRPr="00BC01AB">
          <w:t>]</w:t>
        </w:r>
        <w:r w:rsidRPr="00BC01AB">
          <w:tab/>
          <w:t>3GPP TR 23.755: "Study on application layer support for Unmanned Aerial Systems (UAS)".</w:t>
        </w:r>
      </w:ins>
    </w:p>
    <w:p w14:paraId="016FD6C7" w14:textId="77777777" w:rsidR="00080512" w:rsidRPr="004D3578" w:rsidRDefault="00080512">
      <w:pPr>
        <w:pStyle w:val="Heading1"/>
      </w:pPr>
      <w:bookmarkStart w:id="65" w:name="definitions"/>
      <w:bookmarkStart w:id="66" w:name="_Toc39138066"/>
      <w:bookmarkEnd w:id="65"/>
      <w:r w:rsidRPr="004D3578">
        <w:t>3</w:t>
      </w:r>
      <w:r w:rsidRPr="004D3578">
        <w:tab/>
        <w:t>Definitions</w:t>
      </w:r>
      <w:r w:rsidR="00602AEA">
        <w:t xml:space="preserve"> of terms, symbols and abbreviations</w:t>
      </w:r>
      <w:bookmarkEnd w:id="66"/>
    </w:p>
    <w:p w14:paraId="2202D274" w14:textId="77777777" w:rsidR="00080512" w:rsidRPr="004D3578" w:rsidRDefault="00080512">
      <w:pPr>
        <w:pStyle w:val="Heading2"/>
      </w:pPr>
      <w:bookmarkStart w:id="67" w:name="_Toc39138067"/>
      <w:r w:rsidRPr="004D3578">
        <w:t>3.1</w:t>
      </w:r>
      <w:r w:rsidRPr="004D3578">
        <w:tab/>
      </w:r>
      <w:r w:rsidR="002B6339">
        <w:t>Terms</w:t>
      </w:r>
      <w:bookmarkEnd w:id="67"/>
    </w:p>
    <w:p w14:paraId="61506DA0" w14:textId="7EE3F49E" w:rsidR="00080512" w:rsidRDefault="00080512">
      <w:pPr>
        <w:rPr>
          <w:ins w:id="68" w:author="S3-202095" w:date="2020-08-24T15:17:00Z"/>
        </w:rPr>
      </w:pPr>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99386E3" w14:textId="685F7AFC" w:rsidR="00BC01AB" w:rsidRPr="00BC01AB" w:rsidRDefault="00BC01AB" w:rsidP="00BC01AB">
      <w:pPr>
        <w:overflowPunct w:val="0"/>
        <w:autoSpaceDE w:val="0"/>
        <w:autoSpaceDN w:val="0"/>
        <w:adjustRightInd w:val="0"/>
        <w:textAlignment w:val="baseline"/>
        <w:rPr>
          <w:ins w:id="69" w:author="S3-202095" w:date="2020-08-24T15:17:00Z"/>
        </w:rPr>
      </w:pPr>
      <w:ins w:id="70" w:author="S3-202095" w:date="2020-08-24T15:17:00Z">
        <w:r w:rsidRPr="00BC01AB">
          <w:t>The following definitions are adopted from TS 22.125 [</w:t>
        </w:r>
      </w:ins>
      <w:ins w:id="71" w:author="S3-202095" w:date="2020-08-24T15:19:00Z">
        <w:r>
          <w:t>2</w:t>
        </w:r>
      </w:ins>
      <w:ins w:id="72" w:author="S3-202095" w:date="2020-08-24T15:17:00Z">
        <w:r w:rsidRPr="00BC01AB">
          <w:t>]:</w:t>
        </w:r>
      </w:ins>
    </w:p>
    <w:p w14:paraId="0BAA8B09" w14:textId="77777777" w:rsidR="00BC01AB" w:rsidRPr="00BC01AB" w:rsidRDefault="00BC01AB" w:rsidP="00BC01AB">
      <w:pPr>
        <w:overflowPunct w:val="0"/>
        <w:autoSpaceDE w:val="0"/>
        <w:autoSpaceDN w:val="0"/>
        <w:adjustRightInd w:val="0"/>
        <w:textAlignment w:val="baseline"/>
        <w:rPr>
          <w:ins w:id="73" w:author="S3-202095" w:date="2020-08-24T15:17:00Z"/>
          <w:b/>
          <w:lang w:eastAsia="en-GB"/>
        </w:rPr>
      </w:pPr>
      <w:ins w:id="74" w:author="S3-202095" w:date="2020-08-24T15:17:00Z">
        <w:r w:rsidRPr="00BC01AB">
          <w:rPr>
            <w:b/>
            <w:lang w:eastAsia="en-GB"/>
          </w:rPr>
          <w:t>Unmanned Aerial System (UAS)</w:t>
        </w:r>
      </w:ins>
    </w:p>
    <w:p w14:paraId="32D5E5E3" w14:textId="77777777" w:rsidR="00BC01AB" w:rsidRPr="00BC01AB" w:rsidRDefault="00BC01AB" w:rsidP="00BC01AB">
      <w:pPr>
        <w:keepLines/>
        <w:ind w:left="1135" w:hanging="851"/>
        <w:rPr>
          <w:ins w:id="75" w:author="S3-202095" w:date="2020-08-24T15:17:00Z"/>
          <w:color w:val="FF0000"/>
        </w:rPr>
      </w:pPr>
      <w:ins w:id="76" w:author="S3-202095" w:date="2020-08-24T15:17:00Z">
        <w:r w:rsidRPr="00BC01AB">
          <w:rPr>
            <w:color w:val="FF0000"/>
          </w:rPr>
          <w:t>Editor’s note: The following definitions are in TS 23.754 v0.2.0 and are included for information.</w:t>
        </w:r>
      </w:ins>
    </w:p>
    <w:p w14:paraId="52E10929" w14:textId="77777777" w:rsidR="00BC01AB" w:rsidRPr="00BC01AB" w:rsidRDefault="00BC01AB" w:rsidP="00BC01AB">
      <w:pPr>
        <w:keepLines/>
        <w:ind w:left="1135" w:hanging="851"/>
        <w:rPr>
          <w:ins w:id="77" w:author="S3-202095" w:date="2020-08-24T15:17:00Z"/>
          <w:color w:val="FF0000"/>
        </w:rPr>
      </w:pPr>
      <w:ins w:id="78" w:author="S3-202095" w:date="2020-08-24T15:17:00Z">
        <w:r w:rsidRPr="00BC01AB">
          <w:rPr>
            <w:color w:val="FF0000"/>
          </w:rPr>
          <w:t xml:space="preserve"> Networked UAV Controller:  a UAV Controller connected to the 3GPP network and connected to the UAV via a 3GPP network.</w:t>
        </w:r>
      </w:ins>
    </w:p>
    <w:p w14:paraId="1E29569E" w14:textId="77777777" w:rsidR="00BC01AB" w:rsidRPr="00BC01AB" w:rsidRDefault="00BC01AB" w:rsidP="00BC01AB">
      <w:pPr>
        <w:keepLines/>
        <w:ind w:left="1135" w:hanging="851"/>
        <w:rPr>
          <w:ins w:id="79" w:author="S3-202095" w:date="2020-08-24T15:17:00Z"/>
          <w:color w:val="FF0000"/>
        </w:rPr>
      </w:pPr>
      <w:ins w:id="80" w:author="S3-202095" w:date="2020-08-24T15:17:00Z">
        <w:r w:rsidRPr="00BC01AB">
          <w:rPr>
            <w:color w:val="FF0000"/>
          </w:rPr>
          <w:t>Non Networked UAV Controller: a UAV Controller not connected to the 3GPP network and connected to UAV via a transport outside the scope of 3GPP, e.g. internet connectivity or direct wireless communication over a technology outside the scope of 3GPP.</w:t>
        </w:r>
      </w:ins>
    </w:p>
    <w:p w14:paraId="32ECB461" w14:textId="77777777" w:rsidR="00BC01AB" w:rsidRPr="00BC01AB" w:rsidRDefault="00BC01AB" w:rsidP="00BC01AB">
      <w:pPr>
        <w:keepLines/>
        <w:ind w:left="1135" w:hanging="851"/>
        <w:rPr>
          <w:ins w:id="81" w:author="S3-202095" w:date="2020-08-24T15:17:00Z"/>
          <w:color w:val="FF0000"/>
        </w:rPr>
      </w:pPr>
      <w:ins w:id="82" w:author="S3-202095" w:date="2020-08-24T15:17:00Z">
        <w:r w:rsidRPr="00BC01AB">
          <w:rPr>
            <w:color w:val="FF0000"/>
          </w:rPr>
          <w:t>Third Party Authorized Entity: is either a privileged Networked UAV Controller, or a privileged Non-Networked UAV Controller, or another entity which gets information on sets of UAV controllers and UAVs from the 3GPP network, and may be connected to the UAV via the Internet; it may be authorized by the UTM to interface with sets of UAV(s).</w:t>
        </w:r>
      </w:ins>
    </w:p>
    <w:p w14:paraId="3DD0C3EE" w14:textId="77777777" w:rsidR="00BC01AB" w:rsidRPr="00BC01AB" w:rsidRDefault="00BC01AB" w:rsidP="00BC01AB">
      <w:pPr>
        <w:keepLines/>
        <w:ind w:left="1135" w:hanging="851"/>
        <w:rPr>
          <w:ins w:id="83" w:author="S3-202095" w:date="2020-08-24T15:17:00Z"/>
          <w:color w:val="FF0000"/>
        </w:rPr>
      </w:pPr>
      <w:ins w:id="84" w:author="S3-202095" w:date="2020-08-24T15:17:00Z">
        <w:r w:rsidRPr="00BC01AB">
          <w:rPr>
            <w:color w:val="FF0000"/>
          </w:rPr>
          <w:t>Command and Control (C2) Communication: the user plane link to deliver messages with information of command and control for UAV operation from a UAV controller or a UTM to a UAV or to report telemetry data from a UAV to its UAV controller or a UTM.</w:t>
        </w:r>
      </w:ins>
    </w:p>
    <w:p w14:paraId="0CF9615F" w14:textId="77777777" w:rsidR="00BC01AB" w:rsidRPr="00BC01AB" w:rsidRDefault="00BC01AB" w:rsidP="00BC01AB">
      <w:pPr>
        <w:keepLines/>
        <w:ind w:left="1135" w:hanging="851"/>
        <w:rPr>
          <w:ins w:id="85" w:author="S3-202095" w:date="2020-08-24T15:17:00Z"/>
          <w:color w:val="FF0000"/>
        </w:rPr>
      </w:pPr>
      <w:ins w:id="86" w:author="S3-202095" w:date="2020-08-24T15:17:00Z">
        <w:r w:rsidRPr="00BC01AB">
          <w:rPr>
            <w:color w:val="FF0000"/>
          </w:rPr>
          <w:t>Networked Remote ID: The capability of providing Remote Identification and Tracking over 3GPP network.</w:t>
        </w:r>
      </w:ins>
    </w:p>
    <w:p w14:paraId="5619402B" w14:textId="77777777" w:rsidR="00BC01AB" w:rsidRPr="00BC01AB" w:rsidRDefault="00BC01AB" w:rsidP="00BC01AB">
      <w:pPr>
        <w:keepLines/>
        <w:ind w:left="1135" w:hanging="851"/>
        <w:rPr>
          <w:ins w:id="87" w:author="S3-202095" w:date="2020-08-24T15:17:00Z"/>
          <w:color w:val="FF0000"/>
        </w:rPr>
      </w:pPr>
      <w:ins w:id="88" w:author="S3-202095" w:date="2020-08-24T15:17:00Z">
        <w:r w:rsidRPr="00BC01AB">
          <w:rPr>
            <w:color w:val="FF0000"/>
          </w:rPr>
          <w:t>Broadcast Remote ID: The capability of providing Remote Identification and Tracking over broadcast radio links.</w:t>
        </w:r>
      </w:ins>
    </w:p>
    <w:p w14:paraId="21BF967A" w14:textId="77777777" w:rsidR="00BC01AB" w:rsidRPr="00BC01AB" w:rsidRDefault="00BC01AB" w:rsidP="00BC01AB">
      <w:pPr>
        <w:keepLines/>
        <w:ind w:left="1135" w:hanging="851"/>
        <w:rPr>
          <w:ins w:id="89" w:author="S3-202095" w:date="2020-08-24T15:17:00Z"/>
          <w:color w:val="FF0000"/>
        </w:rPr>
      </w:pPr>
      <w:ins w:id="90" w:author="S3-202095" w:date="2020-08-24T15:17:00Z">
        <w:r w:rsidRPr="00BC01AB">
          <w:rPr>
            <w:color w:val="FF0000"/>
          </w:rPr>
          <w:t>NOTE:</w:t>
        </w:r>
        <w:r w:rsidRPr="00BC01AB">
          <w:rPr>
            <w:color w:val="FF0000"/>
          </w:rPr>
          <w:tab/>
          <w:t>In the scope of this release, the radio link for Broadcast Remote ID is assumed to utilize radio technologies outside the scope of 3GPP as identified in 'FAA Remote Identification of Unmanned Aircraft System' [2].</w:t>
        </w:r>
      </w:ins>
    </w:p>
    <w:p w14:paraId="4DFC8C87" w14:textId="77777777" w:rsidR="00BC01AB" w:rsidRPr="00BC01AB" w:rsidRDefault="00BC01AB" w:rsidP="00BC01AB">
      <w:pPr>
        <w:keepLines/>
        <w:ind w:left="1135" w:hanging="851"/>
        <w:rPr>
          <w:ins w:id="91" w:author="S3-202095" w:date="2020-08-24T15:17:00Z"/>
          <w:color w:val="FF0000"/>
        </w:rPr>
      </w:pPr>
      <w:ins w:id="92" w:author="S3-202095" w:date="2020-08-24T15:17:00Z">
        <w:r w:rsidRPr="00BC01AB">
          <w:rPr>
            <w:color w:val="FF0000"/>
          </w:rPr>
          <w:t>The following definitions are adopted from TS 22.125 [5]:</w:t>
        </w:r>
      </w:ins>
    </w:p>
    <w:p w14:paraId="6CA7F873" w14:textId="77777777" w:rsidR="00BC01AB" w:rsidRPr="00BC01AB" w:rsidRDefault="00BC01AB" w:rsidP="00BC01AB">
      <w:pPr>
        <w:keepLines/>
        <w:ind w:left="1135" w:hanging="851"/>
        <w:rPr>
          <w:ins w:id="93" w:author="S3-202095" w:date="2020-08-24T15:17:00Z"/>
          <w:color w:val="FF0000"/>
        </w:rPr>
      </w:pPr>
      <w:ins w:id="94" w:author="S3-202095" w:date="2020-08-24T15:17:00Z">
        <w:r w:rsidRPr="00BC01AB">
          <w:rPr>
            <w:color w:val="FF0000"/>
          </w:rPr>
          <w:t>Above ground level (AGL)</w:t>
        </w:r>
      </w:ins>
    </w:p>
    <w:p w14:paraId="02F332B7" w14:textId="77777777" w:rsidR="00BC01AB" w:rsidRPr="00BC01AB" w:rsidRDefault="00BC01AB" w:rsidP="00BC01AB">
      <w:pPr>
        <w:keepLines/>
        <w:ind w:left="1135" w:hanging="851"/>
        <w:rPr>
          <w:ins w:id="95" w:author="S3-202095" w:date="2020-08-24T15:17:00Z"/>
          <w:color w:val="FF0000"/>
        </w:rPr>
      </w:pPr>
      <w:ins w:id="96" w:author="S3-202095" w:date="2020-08-24T15:17:00Z">
        <w:r w:rsidRPr="00BC01AB">
          <w:rPr>
            <w:color w:val="FF0000"/>
          </w:rPr>
          <w:t>Unmanned Aerial System (UAS)</w:t>
        </w:r>
      </w:ins>
    </w:p>
    <w:p w14:paraId="46ED4F5A" w14:textId="77777777" w:rsidR="00BC01AB" w:rsidRPr="00BC01AB" w:rsidRDefault="00BC01AB" w:rsidP="00BC01AB">
      <w:pPr>
        <w:keepLines/>
        <w:ind w:left="1135" w:hanging="851"/>
        <w:rPr>
          <w:ins w:id="97" w:author="S3-202095" w:date="2020-08-24T15:17:00Z"/>
          <w:color w:val="FF0000"/>
        </w:rPr>
      </w:pPr>
      <w:ins w:id="98" w:author="S3-202095" w:date="2020-08-24T15:17:00Z">
        <w:r w:rsidRPr="00BC01AB">
          <w:rPr>
            <w:color w:val="FF0000"/>
          </w:rPr>
          <w:t>The following definitions are adopted from TR 23.755 [6]:</w:t>
        </w:r>
      </w:ins>
    </w:p>
    <w:p w14:paraId="190A045F" w14:textId="77777777" w:rsidR="00BC01AB" w:rsidRPr="00BC01AB" w:rsidRDefault="00BC01AB" w:rsidP="00BC01AB">
      <w:pPr>
        <w:keepLines/>
        <w:ind w:left="1135" w:hanging="851"/>
        <w:rPr>
          <w:ins w:id="99" w:author="S3-202095" w:date="2020-08-24T15:17:00Z"/>
          <w:color w:val="FF0000"/>
        </w:rPr>
      </w:pPr>
      <w:ins w:id="100" w:author="S3-202095" w:date="2020-08-24T15:17:00Z">
        <w:r w:rsidRPr="00BC01AB">
          <w:rPr>
            <w:color w:val="FF0000"/>
          </w:rPr>
          <w:t>Remote Identification (Remote ID) of UAS</w:t>
        </w:r>
      </w:ins>
    </w:p>
    <w:p w14:paraId="30565E5E" w14:textId="77777777" w:rsidR="00BC01AB" w:rsidRPr="00BC01AB" w:rsidRDefault="00BC01AB" w:rsidP="00BC01AB">
      <w:pPr>
        <w:keepLines/>
        <w:ind w:left="1135" w:hanging="851"/>
        <w:rPr>
          <w:ins w:id="101" w:author="S3-202095" w:date="2020-08-24T15:17:00Z"/>
          <w:color w:val="FF0000"/>
        </w:rPr>
      </w:pPr>
      <w:ins w:id="102" w:author="S3-202095" w:date="2020-08-24T15:17:00Z">
        <w:r w:rsidRPr="00BC01AB">
          <w:rPr>
            <w:color w:val="FF0000"/>
          </w:rPr>
          <w:t>UAS Service Supplier (USS)</w:t>
        </w:r>
      </w:ins>
    </w:p>
    <w:p w14:paraId="7C6F1C47" w14:textId="77777777" w:rsidR="00BC01AB" w:rsidRPr="00BC01AB" w:rsidRDefault="00BC01AB" w:rsidP="00BC01AB">
      <w:pPr>
        <w:keepLines/>
        <w:ind w:left="1135" w:hanging="851"/>
        <w:rPr>
          <w:ins w:id="103" w:author="S3-202095" w:date="2020-08-24T15:17:00Z"/>
          <w:color w:val="FF0000"/>
        </w:rPr>
      </w:pPr>
      <w:ins w:id="104" w:author="S3-202095" w:date="2020-08-24T15:17:00Z">
        <w:r w:rsidRPr="00BC01AB">
          <w:rPr>
            <w:color w:val="FF0000"/>
          </w:rPr>
          <w:t>UAS Traffic Management (UTM)</w:t>
        </w:r>
      </w:ins>
    </w:p>
    <w:p w14:paraId="0E731A28" w14:textId="430ED28B" w:rsidR="00BC01AB" w:rsidRPr="00BC01AB" w:rsidRDefault="00BC01AB" w:rsidP="00BC01AB">
      <w:pPr>
        <w:keepLines/>
        <w:ind w:left="1135" w:hanging="851"/>
        <w:rPr>
          <w:ins w:id="105" w:author="S3-202095" w:date="2020-08-24T15:17:00Z"/>
          <w:color w:val="FF0000"/>
        </w:rPr>
      </w:pPr>
      <w:ins w:id="106" w:author="S3-202095" w:date="2020-08-24T15:17:00Z">
        <w:r w:rsidRPr="00BC01AB">
          <w:rPr>
            <w:color w:val="FF0000"/>
          </w:rPr>
          <w:t>UAV controller</w:t>
        </w:r>
      </w:ins>
    </w:p>
    <w:p w14:paraId="0A2C54FA" w14:textId="10E59268" w:rsidR="00BC01AB" w:rsidRPr="004D3578" w:rsidDel="00BC01AB" w:rsidRDefault="00BC01AB">
      <w:pPr>
        <w:rPr>
          <w:del w:id="107" w:author="S3-202095" w:date="2020-08-24T15:17:00Z"/>
        </w:rPr>
      </w:pPr>
    </w:p>
    <w:p w14:paraId="276B1F9B" w14:textId="7CE3477E" w:rsidR="00080512" w:rsidDel="00BC01AB" w:rsidRDefault="00080512">
      <w:pPr>
        <w:rPr>
          <w:del w:id="108" w:author="S3-202095" w:date="2020-08-24T15:17:00Z"/>
        </w:rPr>
      </w:pPr>
      <w:del w:id="109" w:author="S3-202095" w:date="2020-08-24T15:17:00Z">
        <w:r w:rsidRPr="004D3578" w:rsidDel="00BC01AB">
          <w:rPr>
            <w:b/>
          </w:rPr>
          <w:delText>example:</w:delText>
        </w:r>
        <w:r w:rsidRPr="004D3578" w:rsidDel="00BC01AB">
          <w:delText xml:space="preserve"> text used to clarify abstract rules by applying them literally.</w:delText>
        </w:r>
      </w:del>
    </w:p>
    <w:p w14:paraId="52E9FFE4" w14:textId="031F0F2D" w:rsidR="00834538" w:rsidRPr="004D3578" w:rsidDel="00BC01AB" w:rsidRDefault="00834538" w:rsidP="00834538">
      <w:pPr>
        <w:pStyle w:val="EditorsNote"/>
        <w:rPr>
          <w:del w:id="110" w:author="S3-202095" w:date="2020-08-24T15:17:00Z"/>
        </w:rPr>
      </w:pPr>
      <w:del w:id="111" w:author="S3-202095" w:date="2020-08-24T15:17:00Z">
        <w:r w:rsidDel="00BC01AB">
          <w:delText>Editor’s Note: Example needs to be deleted</w:delText>
        </w:r>
      </w:del>
    </w:p>
    <w:p w14:paraId="53A842B1" w14:textId="77777777" w:rsidR="00080512" w:rsidRPr="004D3578" w:rsidRDefault="00080512">
      <w:pPr>
        <w:pStyle w:val="Heading2"/>
      </w:pPr>
      <w:bookmarkStart w:id="112" w:name="_Toc39138068"/>
      <w:r w:rsidRPr="004D3578">
        <w:t>3.2</w:t>
      </w:r>
      <w:r w:rsidRPr="004D3578">
        <w:tab/>
        <w:t>Symbols</w:t>
      </w:r>
      <w:bookmarkEnd w:id="112"/>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Heading2"/>
      </w:pPr>
      <w:bookmarkStart w:id="113" w:name="_Toc39138069"/>
      <w:r w:rsidRPr="004D3578">
        <w:t>3.3</w:t>
      </w:r>
      <w:r w:rsidRPr="004D3578">
        <w:tab/>
        <w:t>Abbreviations</w:t>
      </w:r>
      <w:bookmarkEnd w:id="113"/>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Pr="004D3578" w:rsidRDefault="00D66064" w:rsidP="00D66064">
      <w:pPr>
        <w:pStyle w:val="EditorsNote"/>
      </w:pPr>
      <w:r>
        <w:t>Editor’s Note: Example needs to be deleted</w:t>
      </w:r>
    </w:p>
    <w:p w14:paraId="0D4AF0E7" w14:textId="569DF931" w:rsidR="00080512" w:rsidRPr="004D3578" w:rsidRDefault="00080512">
      <w:pPr>
        <w:pStyle w:val="Heading1"/>
      </w:pPr>
      <w:bookmarkStart w:id="114" w:name="clause4"/>
      <w:bookmarkStart w:id="115" w:name="_Toc39138070"/>
      <w:bookmarkEnd w:id="114"/>
      <w:r w:rsidRPr="004D3578">
        <w:t>4</w:t>
      </w:r>
      <w:r w:rsidRPr="004D3578">
        <w:tab/>
      </w:r>
      <w:r w:rsidR="00720CF6">
        <w:t xml:space="preserve">Overview of </w:t>
      </w:r>
      <w:r w:rsidR="00720CF6" w:rsidRPr="00720CF6">
        <w:t>Unmanned Aerial Systems (UAS)</w:t>
      </w:r>
      <w:bookmarkEnd w:id="115"/>
    </w:p>
    <w:p w14:paraId="23832049" w14:textId="77777777" w:rsidR="0012082A" w:rsidRPr="0012082A" w:rsidRDefault="0012082A" w:rsidP="0012082A">
      <w:pPr>
        <w:rPr>
          <w:ins w:id="116" w:author="S3-202096" w:date="2020-08-24T15:25:00Z"/>
          <w:rFonts w:eastAsia="SimSun"/>
        </w:rPr>
      </w:pPr>
      <w:ins w:id="117" w:author="S3-202096" w:date="2020-08-24T15:25:00Z">
        <w:r w:rsidRPr="0012082A">
          <w:rPr>
            <w:rFonts w:eastAsia="SimSun"/>
          </w:rPr>
          <w:t xml:space="preserve">The main objective of 3GPP systems is to facilitate non-3GPP entities UAS Service Supplier (USS) and/or UAS Traffic Management (UTM), which supply services to civil aviation authority (CAA), and provide UAS Remote Identification (Remote ID) services. UAS Remote ID refers to a UAS in flight provides identification and tracking information that can be received by regulatory agencies. </w:t>
        </w:r>
      </w:ins>
    </w:p>
    <w:p w14:paraId="787A4471" w14:textId="77777777" w:rsidR="0012082A" w:rsidRPr="0012082A" w:rsidRDefault="0012082A" w:rsidP="0012082A">
      <w:pPr>
        <w:rPr>
          <w:ins w:id="118" w:author="S3-202096" w:date="2020-08-24T15:25:00Z"/>
          <w:rFonts w:eastAsia="SimSun"/>
          <w:iCs/>
        </w:rPr>
      </w:pPr>
      <w:ins w:id="119" w:author="S3-202096" w:date="2020-08-24T15:25:00Z">
        <w:r w:rsidRPr="0012082A">
          <w:rPr>
            <w:rFonts w:eastAsia="SimSun"/>
            <w:iCs/>
          </w:rPr>
          <w:t xml:space="preserve">An Unmanned Aerial System (UAS) is composed of an Unmanned Aerial Vehicle (UAV) and a UAV controller (UAVC). </w:t>
        </w:r>
      </w:ins>
    </w:p>
    <w:p w14:paraId="05A09E89" w14:textId="77777777" w:rsidR="0012082A" w:rsidRPr="0012082A" w:rsidRDefault="0012082A" w:rsidP="0012082A">
      <w:pPr>
        <w:jc w:val="both"/>
        <w:rPr>
          <w:ins w:id="120" w:author="S3-202096" w:date="2020-08-24T15:25:00Z"/>
          <w:rFonts w:eastAsia="SimSun"/>
          <w:lang w:eastAsia="zh-CN"/>
        </w:rPr>
      </w:pPr>
      <w:ins w:id="121" w:author="S3-202096" w:date="2020-08-24T15:25:00Z">
        <w:r w:rsidRPr="0012082A">
          <w:rPr>
            <w:rFonts w:eastAsia="SimSun"/>
            <w:lang w:eastAsia="zh-CN"/>
          </w:rPr>
          <w:t xml:space="preserve">TPAE is </w:t>
        </w:r>
        <w:r w:rsidRPr="0012082A">
          <w:rPr>
            <w:rFonts w:eastAsia="SimSun"/>
            <w:lang w:val="en-SG" w:eastAsia="zh-CN"/>
          </w:rPr>
          <w:t xml:space="preserve">the </w:t>
        </w:r>
        <w:r w:rsidRPr="0012082A">
          <w:rPr>
            <w:rFonts w:eastAsia="SimSun"/>
            <w:lang w:val="en-US"/>
          </w:rPr>
          <w:t>Third Party Authorized Entity</w:t>
        </w:r>
        <w:r w:rsidRPr="0012082A">
          <w:rPr>
            <w:rFonts w:eastAsia="SimSun"/>
            <w:lang w:eastAsia="zh-CN"/>
          </w:rPr>
          <w:t xml:space="preserve"> which can monitor UAVs, access and track UAV data, and make controls to UAVs. </w:t>
        </w:r>
      </w:ins>
    </w:p>
    <w:p w14:paraId="7DEEAE6E" w14:textId="77777777" w:rsidR="0012082A" w:rsidRPr="0012082A" w:rsidRDefault="0012082A" w:rsidP="0012082A">
      <w:pPr>
        <w:rPr>
          <w:ins w:id="122" w:author="S3-202096" w:date="2020-08-24T15:25:00Z"/>
          <w:rFonts w:eastAsia="SimSun"/>
        </w:rPr>
      </w:pPr>
      <w:ins w:id="123" w:author="S3-202096" w:date="2020-08-24T15:25:00Z">
        <w:r w:rsidRPr="0012082A">
          <w:rPr>
            <w:rFonts w:eastAsia="SimSun"/>
          </w:rPr>
          <w:t xml:space="preserve">A UAV can be controlled by either a UAVC, TPAE, or UTM. </w:t>
        </w:r>
      </w:ins>
    </w:p>
    <w:p w14:paraId="48A6A8CC" w14:textId="07A69D8C" w:rsidR="0012082A" w:rsidRPr="0012082A" w:rsidRDefault="0012082A" w:rsidP="0012082A">
      <w:pPr>
        <w:rPr>
          <w:ins w:id="124" w:author="S3-202096" w:date="2020-08-24T15:25:00Z"/>
          <w:rFonts w:eastAsia="SimSun"/>
          <w:iCs/>
        </w:rPr>
      </w:pPr>
      <w:ins w:id="125" w:author="S3-202096" w:date="2020-08-24T15:25:00Z">
        <w:r w:rsidRPr="0012082A">
          <w:rPr>
            <w:rFonts w:eastAsia="SimSun"/>
            <w:iCs/>
          </w:rPr>
          <w:t>Clause 4 of TS 23.574 [</w:t>
        </w:r>
      </w:ins>
      <w:ins w:id="126" w:author="Rapporteur" w:date="2020-08-25T11:06:00Z">
        <w:r w:rsidR="00D86C02">
          <w:rPr>
            <w:rFonts w:eastAsia="SimSun"/>
            <w:iCs/>
          </w:rPr>
          <w:t>3</w:t>
        </w:r>
      </w:ins>
      <w:ins w:id="127" w:author="S3-202096" w:date="2020-08-24T15:25:00Z">
        <w:r w:rsidRPr="0012082A">
          <w:rPr>
            <w:rFonts w:eastAsia="SimSun"/>
            <w:iCs/>
          </w:rPr>
          <w:t>] provides some architectural assumptions and requirements and an overall reference architecture for the supporting UAS.</w:t>
        </w:r>
      </w:ins>
    </w:p>
    <w:p w14:paraId="3CA6773F" w14:textId="77777777" w:rsidR="0012082A" w:rsidRPr="0012082A" w:rsidRDefault="0012082A" w:rsidP="0012082A">
      <w:pPr>
        <w:keepLines/>
        <w:ind w:left="1135" w:hanging="851"/>
        <w:rPr>
          <w:ins w:id="128" w:author="S3-202096" w:date="2020-08-24T15:25:00Z"/>
          <w:rFonts w:eastAsia="SimSun"/>
          <w:color w:val="FF0000"/>
        </w:rPr>
      </w:pPr>
      <w:ins w:id="129" w:author="S3-202096" w:date="2020-08-24T15:25:00Z">
        <w:r w:rsidRPr="0012082A">
          <w:rPr>
            <w:rFonts w:eastAsia="SimSun"/>
            <w:color w:val="FF0000"/>
          </w:rPr>
          <w:t>Editor’s note: The UAS security aspects that are in scope of 3GPP SA3 is FFS.</w:t>
        </w:r>
      </w:ins>
    </w:p>
    <w:p w14:paraId="59397D42" w14:textId="77777777" w:rsidR="0012082A" w:rsidRPr="0012082A" w:rsidRDefault="0012082A" w:rsidP="0012082A">
      <w:pPr>
        <w:keepLines/>
        <w:ind w:left="1135" w:hanging="851"/>
        <w:rPr>
          <w:ins w:id="130" w:author="S3-202096" w:date="2020-08-24T15:25:00Z"/>
          <w:rFonts w:eastAsia="SimSun"/>
          <w:color w:val="FF0000"/>
        </w:rPr>
      </w:pPr>
      <w:ins w:id="131" w:author="S3-202096" w:date="2020-08-24T15:25:00Z">
        <w:r w:rsidRPr="0012082A">
          <w:rPr>
            <w:rFonts w:eastAsia="SimSun"/>
            <w:color w:val="FF0000"/>
          </w:rPr>
          <w:t>Editor’s note: It is FFS if a UAS authentication is applicable to UAV-C and if not how a UAV-C is considered as authenticated.</w:t>
        </w:r>
      </w:ins>
    </w:p>
    <w:p w14:paraId="5951443F" w14:textId="0C293280" w:rsidR="00720CF6" w:rsidRPr="004D3578" w:rsidDel="0012082A" w:rsidRDefault="00720CF6" w:rsidP="00720CF6">
      <w:pPr>
        <w:pStyle w:val="EditorsNote"/>
        <w:rPr>
          <w:del w:id="132" w:author="S3-202096" w:date="2020-08-24T15:25:00Z"/>
        </w:rPr>
      </w:pPr>
      <w:del w:id="133" w:author="S3-202096" w:date="2020-08-24T15:25:00Z">
        <w:r w:rsidDel="0012082A">
          <w:delText xml:space="preserve">Editor’s Note: </w:delText>
        </w:r>
        <w:r w:rsidR="003A6ED2" w:rsidDel="0012082A">
          <w:delText>This clause will contain</w:delText>
        </w:r>
        <w:r w:rsidR="001F41B4" w:rsidDel="0012082A">
          <w:delText xml:space="preserve"> a brief overview on UAS</w:delText>
        </w:r>
      </w:del>
    </w:p>
    <w:p w14:paraId="1EAAE34A" w14:textId="386191C8" w:rsidR="001F41B4" w:rsidRPr="004D3578" w:rsidRDefault="001F41B4" w:rsidP="001F41B4">
      <w:pPr>
        <w:pStyle w:val="Heading1"/>
      </w:pPr>
      <w:bookmarkStart w:id="134" w:name="_Toc39138071"/>
      <w:r>
        <w:t>5</w:t>
      </w:r>
      <w:r w:rsidRPr="004D3578">
        <w:tab/>
      </w:r>
      <w:r>
        <w:t xml:space="preserve">Key </w:t>
      </w:r>
      <w:r w:rsidR="00F874F4">
        <w:t>i</w:t>
      </w:r>
      <w:r>
        <w:t>ssues</w:t>
      </w:r>
      <w:bookmarkEnd w:id="134"/>
    </w:p>
    <w:p w14:paraId="1CDE60FB" w14:textId="0B53D069" w:rsidR="001F41B4" w:rsidRPr="004D3578" w:rsidRDefault="001F41B4" w:rsidP="001F41B4">
      <w:pPr>
        <w:pStyle w:val="EditorsNote"/>
      </w:pPr>
      <w:bookmarkStart w:id="135" w:name="_Hlk38892577"/>
      <w:r>
        <w:t>Editor’s Note: This clause will contain the agreed key issues</w:t>
      </w:r>
    </w:p>
    <w:p w14:paraId="7C6CE626" w14:textId="2D2550F4" w:rsidR="00F874F4" w:rsidDel="002D2483" w:rsidRDefault="001F41B4" w:rsidP="001F41B4">
      <w:pPr>
        <w:pStyle w:val="Heading2"/>
        <w:rPr>
          <w:del w:id="136" w:author="S3-202111" w:date="2020-08-24T15:47:00Z"/>
        </w:rPr>
      </w:pPr>
      <w:bookmarkStart w:id="137" w:name="_Toc39138072"/>
      <w:bookmarkEnd w:id="135"/>
      <w:r>
        <w:t>5</w:t>
      </w:r>
      <w:r w:rsidRPr="004D3578">
        <w:t>.1</w:t>
      </w:r>
      <w:r w:rsidRPr="004D3578">
        <w:tab/>
      </w:r>
      <w:r>
        <w:t xml:space="preserve">Key </w:t>
      </w:r>
      <w:r w:rsidR="00F874F4">
        <w:t>i</w:t>
      </w:r>
      <w:r>
        <w:t>ssue #</w:t>
      </w:r>
      <w:r w:rsidR="00F874F4">
        <w:t xml:space="preserve">1: </w:t>
      </w:r>
      <w:ins w:id="138" w:author="S3-202111" w:date="2020-08-24T15:47:00Z">
        <w:r w:rsidR="002D2483" w:rsidRPr="002D2483">
          <w:t xml:space="preserve">UAS Authentication and Authorization </w:t>
        </w:r>
      </w:ins>
      <w:del w:id="139" w:author="S3-202111" w:date="2020-08-24T15:47:00Z">
        <w:r w:rsidR="00F874F4" w:rsidDel="002D2483">
          <w:delText>&lt;Key issue name&gt;</w:delText>
        </w:r>
        <w:bookmarkEnd w:id="137"/>
      </w:del>
    </w:p>
    <w:p w14:paraId="3620F0DD" w14:textId="55702D9E" w:rsidR="00F874F4" w:rsidRDefault="00F874F4" w:rsidP="002D2483">
      <w:pPr>
        <w:pStyle w:val="Heading2"/>
      </w:pPr>
      <w:bookmarkStart w:id="140" w:name="_Toc39138073"/>
      <w:r>
        <w:t>5.1.1</w:t>
      </w:r>
      <w:r>
        <w:tab/>
        <w:t>Key issue details</w:t>
      </w:r>
      <w:bookmarkEnd w:id="140"/>
      <w:r>
        <w:t xml:space="preserve"> </w:t>
      </w:r>
    </w:p>
    <w:p w14:paraId="518D1D38" w14:textId="4359F76B" w:rsidR="002D2483" w:rsidRPr="002D2483" w:rsidRDefault="00707DCD" w:rsidP="002D2483">
      <w:pPr>
        <w:jc w:val="both"/>
        <w:rPr>
          <w:ins w:id="141" w:author="S3-202111" w:date="2020-08-24T15:48:00Z"/>
          <w:rFonts w:eastAsia="SimSun"/>
          <w:lang w:eastAsia="zh-CN"/>
        </w:rPr>
      </w:pPr>
      <w:del w:id="142" w:author="S3-202111" w:date="2020-08-24T15:47:00Z">
        <w:r w:rsidDel="002D2483">
          <w:delText>Editor’s Note: This clause provides details of the key issue</w:delText>
        </w:r>
      </w:del>
      <w:ins w:id="143" w:author="S3-202111" w:date="2020-08-24T15:48:00Z">
        <w:r w:rsidR="002D2483" w:rsidRPr="002D2483">
          <w:rPr>
            <w:rFonts w:eastAsia="SimSun"/>
            <w:lang w:eastAsia="zh-CN"/>
          </w:rPr>
          <w:t xml:space="preserve">Each UAS consists of one UAV Controller (i.e. UAVC) and one UAV. </w:t>
        </w:r>
      </w:ins>
    </w:p>
    <w:p w14:paraId="2DA6BE0B" w14:textId="0400ABD0" w:rsidR="002D2483" w:rsidRPr="002D2483" w:rsidRDefault="002D2483" w:rsidP="002D2483">
      <w:pPr>
        <w:jc w:val="both"/>
        <w:rPr>
          <w:ins w:id="144" w:author="S3-202111" w:date="2020-08-24T15:48:00Z"/>
          <w:rFonts w:eastAsia="SimSun"/>
          <w:lang w:eastAsia="zh-CN"/>
        </w:rPr>
      </w:pPr>
      <w:ins w:id="145" w:author="S3-202111" w:date="2020-08-24T15:48:00Z">
        <w:r w:rsidRPr="002D2483">
          <w:rPr>
            <w:rFonts w:eastAsia="SimSun"/>
            <w:lang w:eastAsia="zh-CN"/>
          </w:rPr>
          <w:t xml:space="preserve">As stated in </w:t>
        </w:r>
        <w:bookmarkStart w:id="146" w:name="_Toc510607470"/>
        <w:r w:rsidRPr="002D2483">
          <w:rPr>
            <w:rFonts w:eastAsia="SimSun"/>
          </w:rPr>
          <w:t>Architectural Assumptions</w:t>
        </w:r>
        <w:bookmarkEnd w:id="146"/>
        <w:r w:rsidRPr="002D2483">
          <w:rPr>
            <w:rFonts w:eastAsia="SimSun"/>
          </w:rPr>
          <w:t xml:space="preserve"> of</w:t>
        </w:r>
        <w:r w:rsidRPr="002D2483">
          <w:rPr>
            <w:rFonts w:eastAsia="SimSun"/>
            <w:lang w:eastAsia="zh-CN"/>
          </w:rPr>
          <w:t xml:space="preserve"> TR 23.754 [</w:t>
        </w:r>
      </w:ins>
      <w:ins w:id="147" w:author="Rapporteur" w:date="2020-08-25T11:07:00Z">
        <w:r w:rsidR="00D86C02">
          <w:rPr>
            <w:rFonts w:eastAsia="SimSun"/>
            <w:lang w:eastAsia="zh-CN"/>
          </w:rPr>
          <w:t>3</w:t>
        </w:r>
      </w:ins>
      <w:ins w:id="148" w:author="S3-202111" w:date="2020-08-24T15:48:00Z">
        <w:r w:rsidRPr="002D2483">
          <w:rPr>
            <w:rFonts w:eastAsia="SimSun"/>
            <w:lang w:eastAsia="zh-CN"/>
          </w:rPr>
          <w:t xml:space="preserve">], each UAV is assigned two types of IDs as follows, in addition to UE ID (e.g. SUPI) and Credentials used for registration in 3GPP networks: </w:t>
        </w:r>
      </w:ins>
    </w:p>
    <w:p w14:paraId="70D57785" w14:textId="77777777" w:rsidR="002D2483" w:rsidRPr="002D2483" w:rsidRDefault="002D2483" w:rsidP="002D2483">
      <w:pPr>
        <w:numPr>
          <w:ilvl w:val="0"/>
          <w:numId w:val="5"/>
        </w:numPr>
        <w:jc w:val="both"/>
        <w:rPr>
          <w:ins w:id="149" w:author="S3-202111" w:date="2020-08-24T15:48:00Z"/>
          <w:rFonts w:eastAsia="SimSun"/>
          <w:lang w:eastAsia="zh-CN"/>
        </w:rPr>
      </w:pPr>
      <w:ins w:id="150" w:author="S3-202111" w:date="2020-08-24T15:48:00Z">
        <w:r w:rsidRPr="002D2483">
          <w:rPr>
            <w:rFonts w:eastAsia="SimSun"/>
            <w:lang w:eastAsia="zh-CN"/>
          </w:rPr>
          <w:t xml:space="preserve">Civil Aviation Authority (CAA) level UAV ID assigned by USS/UTM and used for Remote Identification and Tracking. </w:t>
        </w:r>
      </w:ins>
    </w:p>
    <w:p w14:paraId="48572D1D" w14:textId="77777777" w:rsidR="002D2483" w:rsidRPr="002D2483" w:rsidRDefault="002D2483" w:rsidP="002D2483">
      <w:pPr>
        <w:numPr>
          <w:ilvl w:val="0"/>
          <w:numId w:val="5"/>
        </w:numPr>
        <w:jc w:val="both"/>
        <w:rPr>
          <w:ins w:id="151" w:author="S3-202111" w:date="2020-08-24T15:48:00Z"/>
          <w:rFonts w:eastAsia="SimSun"/>
          <w:lang w:eastAsia="zh-CN"/>
        </w:rPr>
      </w:pPr>
      <w:ins w:id="152" w:author="S3-202111" w:date="2020-08-24T15:48:00Z">
        <w:r w:rsidRPr="002D2483">
          <w:rPr>
            <w:rFonts w:eastAsia="SimSun"/>
            <w:lang w:eastAsia="zh-CN"/>
          </w:rPr>
          <w:t>3GPP UAV ID assigned by the 3GPP system and used by the 3GPP system to identify the UAV</w:t>
        </w:r>
      </w:ins>
    </w:p>
    <w:p w14:paraId="536A9EDB" w14:textId="0CCE58DE" w:rsidR="002D2483" w:rsidRPr="002D2483" w:rsidRDefault="002D2483" w:rsidP="002D2483">
      <w:pPr>
        <w:jc w:val="both"/>
        <w:rPr>
          <w:ins w:id="153" w:author="S3-202111" w:date="2020-08-24T15:48:00Z"/>
          <w:rFonts w:eastAsia="SimSun"/>
          <w:lang w:eastAsia="zh-CN"/>
        </w:rPr>
      </w:pPr>
      <w:ins w:id="154" w:author="S3-202111" w:date="2020-08-24T15:48:00Z">
        <w:r w:rsidRPr="002D2483">
          <w:rPr>
            <w:rFonts w:eastAsia="SimSun"/>
            <w:lang w:eastAsia="zh-CN"/>
          </w:rPr>
          <w:t>The 3GPP Core Network is aware of the CAA-level UAV ID and the mapping between the CAA-level UAV ID and the 3GPP UAV ID [</w:t>
        </w:r>
      </w:ins>
      <w:ins w:id="155" w:author="Rapporteur" w:date="2020-08-25T11:07:00Z">
        <w:r w:rsidR="00D86C02">
          <w:rPr>
            <w:rFonts w:eastAsia="SimSun"/>
            <w:lang w:eastAsia="zh-CN"/>
          </w:rPr>
          <w:t>3</w:t>
        </w:r>
      </w:ins>
      <w:ins w:id="156" w:author="S3-202111" w:date="2020-08-24T15:48:00Z">
        <w:r w:rsidRPr="002D2483">
          <w:rPr>
            <w:rFonts w:eastAsia="SimSun"/>
            <w:lang w:eastAsia="zh-CN"/>
          </w:rPr>
          <w:t xml:space="preserve">].  </w:t>
        </w:r>
      </w:ins>
    </w:p>
    <w:p w14:paraId="3C5D11EC" w14:textId="77777777" w:rsidR="002D2483" w:rsidRPr="002D2483" w:rsidRDefault="002D2483" w:rsidP="002D2483">
      <w:pPr>
        <w:rPr>
          <w:ins w:id="157" w:author="S3-202111" w:date="2020-08-24T15:48:00Z"/>
          <w:rFonts w:eastAsia="SimSun"/>
        </w:rPr>
      </w:pPr>
      <w:ins w:id="158" w:author="S3-202111" w:date="2020-08-24T15:48:00Z">
        <w:r w:rsidRPr="002D2483">
          <w:rPr>
            <w:rFonts w:eastAsia="SimSun"/>
          </w:rPr>
          <w:t xml:space="preserve">To support Unmanned Aerial Systems (UAS) regarding connectivity, identification and tracking, the 3GPP system (e.g. AMF, gNB) should be aware of these UAV identities and the special nature of a drone, i.e. a potentially high and fast flying object and whether UAV or UAVC roles are authorized in the drone domain, i.e. after UAV and UAVC have been successfully authenticated and authorized, information from the UTM/USS/AF needs to be provided to the 3GPP system providing connectivity. This allows the </w:t>
        </w:r>
        <w:r w:rsidRPr="002D2483">
          <w:rPr>
            <w:rFonts w:eastAsia="SimSun"/>
            <w:lang w:eastAsia="zh-CN"/>
          </w:rPr>
          <w:t>3GPP system</w:t>
        </w:r>
        <w:r w:rsidRPr="002D2483" w:rsidDel="00733CE2">
          <w:rPr>
            <w:rFonts w:eastAsia="SimSun"/>
          </w:rPr>
          <w:t xml:space="preserve"> </w:t>
        </w:r>
        <w:r w:rsidRPr="002D2483">
          <w:rPr>
            <w:rFonts w:eastAsia="SimSun"/>
          </w:rPr>
          <w:t xml:space="preserve">to set certain policies. In case of unsuccessful Authentication and Authorization, the 3GPP system may act and de-register the UE or terminate existing PDU connections. However, the use case of a </w:t>
        </w:r>
        <w:r w:rsidRPr="002D2483">
          <w:rPr>
            <w:rFonts w:eastAsia="SimSun"/>
            <w:lang w:val="en-US"/>
          </w:rPr>
          <w:t>drone when not active in UAS operation performing software updates using 3GPP system needs to be also considered, in which case deregistering and termination of the existing connections may be not appropriate.</w:t>
        </w:r>
      </w:ins>
    </w:p>
    <w:p w14:paraId="598566D2" w14:textId="77777777" w:rsidR="002D2483" w:rsidRPr="002D2483" w:rsidRDefault="002D2483" w:rsidP="002D2483">
      <w:pPr>
        <w:jc w:val="both"/>
        <w:rPr>
          <w:ins w:id="159" w:author="S3-202111" w:date="2020-08-24T15:48:00Z"/>
          <w:rFonts w:eastAsia="SimSun"/>
          <w:lang w:eastAsia="zh-CN"/>
        </w:rPr>
      </w:pPr>
      <w:ins w:id="160" w:author="S3-202111" w:date="2020-08-24T15:48:00Z">
        <w:r w:rsidRPr="002D2483">
          <w:rPr>
            <w:rFonts w:eastAsia="SimSun"/>
            <w:lang w:eastAsia="zh-CN"/>
          </w:rPr>
          <w:t>The 3GPP UAV ID is used by the UAV to access the services provided by 3GPP systems, e.g. Remote Identification. The UAV shall be authenticated to prevent illegal access to the UAS services provided by 3GPP systems. On the other hand, the 3GPP system should allow authentication of USS/UTM to prevent</w:t>
        </w:r>
        <w:r w:rsidRPr="002D2483">
          <w:rPr>
            <w:rFonts w:eastAsia="SimSun"/>
            <w:noProof/>
          </w:rPr>
          <w:t xml:space="preserve"> false USS/UTM.</w:t>
        </w:r>
      </w:ins>
    </w:p>
    <w:p w14:paraId="6DC66931" w14:textId="77777777" w:rsidR="002D2483" w:rsidRPr="002D2483" w:rsidRDefault="002D2483" w:rsidP="002D2483">
      <w:pPr>
        <w:rPr>
          <w:ins w:id="161" w:author="S3-202111" w:date="2020-08-24T15:48:00Z"/>
          <w:rFonts w:eastAsia="SimSun"/>
          <w:lang w:eastAsia="zh-CN"/>
        </w:rPr>
      </w:pPr>
      <w:ins w:id="162" w:author="S3-202111" w:date="2020-08-24T15:48:00Z">
        <w:r w:rsidRPr="002D2483">
          <w:rPr>
            <w:rFonts w:eastAsia="SimSun"/>
          </w:rPr>
          <w:t>Further, t</w:t>
        </w:r>
        <w:r w:rsidRPr="002D2483">
          <w:rPr>
            <w:rFonts w:eastAsia="SimSun"/>
            <w:lang w:eastAsia="zh-CN"/>
          </w:rPr>
          <w:t xml:space="preserve">he 3GPP system shall also enable UTM/USS to revoke UAV authorisation and indicate to 3GPP system revoked UAVs/UAVCs. </w:t>
        </w:r>
      </w:ins>
    </w:p>
    <w:p w14:paraId="6FBE7402" w14:textId="77777777" w:rsidR="002D2483" w:rsidRPr="002D2483" w:rsidRDefault="002D2483" w:rsidP="002D2483">
      <w:pPr>
        <w:keepLines/>
        <w:ind w:left="1135" w:hanging="851"/>
        <w:rPr>
          <w:ins w:id="163" w:author="S3-202111" w:date="2020-08-24T15:48:00Z"/>
          <w:rFonts w:eastAsia="SimSun"/>
        </w:rPr>
      </w:pPr>
      <w:ins w:id="164" w:author="S3-202111" w:date="2020-08-24T15:48:00Z">
        <w:r w:rsidRPr="002D2483">
          <w:rPr>
            <w:rFonts w:eastAsia="SimSun"/>
          </w:rPr>
          <w:t>NOTE:</w:t>
        </w:r>
        <w:r w:rsidRPr="002D2483">
          <w:rPr>
            <w:rFonts w:eastAsia="SimSun"/>
          </w:rPr>
          <w:tab/>
          <w:t>Authentication and Authorization by USS/UTM to access UAS services provided by 3GPP systems applies to both UAV and networked UAVC. Non-networked UAVC are not in scope of this KI.</w:t>
        </w:r>
      </w:ins>
    </w:p>
    <w:p w14:paraId="546B3570" w14:textId="787570A0" w:rsidR="00707DCD" w:rsidRPr="004D3578" w:rsidDel="002D2483" w:rsidRDefault="00707DCD">
      <w:pPr>
        <w:pStyle w:val="EditorsNote"/>
        <w:ind w:left="0" w:firstLine="0"/>
        <w:rPr>
          <w:del w:id="165" w:author="S3-202111" w:date="2020-08-24T15:47:00Z"/>
        </w:rPr>
        <w:pPrChange w:id="166" w:author="S3-202111" w:date="2020-08-24T15:49:00Z">
          <w:pPr>
            <w:pStyle w:val="EditorsNote"/>
          </w:pPr>
        </w:pPrChange>
      </w:pPr>
    </w:p>
    <w:p w14:paraId="00FF9054" w14:textId="3B27650C" w:rsidR="00643D59" w:rsidRDefault="00F874F4" w:rsidP="00C97428">
      <w:pPr>
        <w:pStyle w:val="Heading3"/>
      </w:pPr>
      <w:bookmarkStart w:id="167" w:name="_Toc39138074"/>
      <w:r>
        <w:t>5.1.2</w:t>
      </w:r>
      <w:r>
        <w:tab/>
        <w:t>Threats</w:t>
      </w:r>
      <w:bookmarkEnd w:id="167"/>
    </w:p>
    <w:p w14:paraId="60B88BBC" w14:textId="5734BB21" w:rsidR="002D2483" w:rsidRPr="002D2483" w:rsidRDefault="00707DCD" w:rsidP="002D2483">
      <w:pPr>
        <w:rPr>
          <w:ins w:id="168" w:author="S3-202111" w:date="2020-08-24T15:49:00Z"/>
          <w:rFonts w:eastAsia="SimSun"/>
        </w:rPr>
      </w:pPr>
      <w:del w:id="169" w:author="S3-202111" w:date="2020-08-24T15:47:00Z">
        <w:r w:rsidDel="002D2483">
          <w:delText>Editor’s Note: This clause list the threats</w:delText>
        </w:r>
        <w:r w:rsidR="006B1CC7" w:rsidDel="002D2483">
          <w:delText xml:space="preserve"> derived from the key issue details</w:delText>
        </w:r>
      </w:del>
      <w:ins w:id="170" w:author="S3-202111" w:date="2020-08-24T15:49:00Z">
        <w:r w:rsidR="002D2483" w:rsidRPr="002D2483">
          <w:rPr>
            <w:rFonts w:eastAsia="SimSun"/>
          </w:rPr>
          <w:t xml:space="preserve">If UAS authentication is not performed, unauthorized UEs/UAVs may access the UAS services provided by 3GPP and consume resources meant for authorized UEs/UAVs. It is notable that the unauthorized UEs may be a regular UE or a UAV with 3GPP ID/credentials. They may be able to access 3GPP networks using 3GPP credentials, but do not have credentials for access UAS services. </w:t>
        </w:r>
      </w:ins>
    </w:p>
    <w:p w14:paraId="22D5A522" w14:textId="77777777" w:rsidR="002D2483" w:rsidRPr="002D2483" w:rsidRDefault="002D2483" w:rsidP="002D2483">
      <w:pPr>
        <w:rPr>
          <w:ins w:id="171" w:author="S3-202111" w:date="2020-08-24T15:49:00Z"/>
          <w:rFonts w:eastAsia="SimSun"/>
        </w:rPr>
      </w:pPr>
      <w:ins w:id="172" w:author="S3-202111" w:date="2020-08-24T15:49:00Z">
        <w:r w:rsidRPr="002D2483">
          <w:rPr>
            <w:rFonts w:eastAsia="SimSun"/>
          </w:rPr>
          <w:t>If 5GC would not be notified of UAS authentication result, 5GS may allow access UAVs in their system that are not authorized.</w:t>
        </w:r>
      </w:ins>
    </w:p>
    <w:p w14:paraId="792CCA29" w14:textId="77777777" w:rsidR="002D2483" w:rsidRPr="002D2483" w:rsidRDefault="002D2483" w:rsidP="002D2483">
      <w:pPr>
        <w:rPr>
          <w:ins w:id="173" w:author="S3-202111" w:date="2020-08-24T15:49:00Z"/>
          <w:rFonts w:eastAsia="SimSun"/>
        </w:rPr>
      </w:pPr>
      <w:ins w:id="174" w:author="S3-202111" w:date="2020-08-24T15:49:00Z">
        <w:r w:rsidRPr="002D2483">
          <w:rPr>
            <w:rFonts w:eastAsia="SimSun"/>
          </w:rPr>
          <w:t>If the UAS authentication process is not standardized there may be costly proprietary solutions which may result in potential security risks with respect to proprietary solutions.</w:t>
        </w:r>
      </w:ins>
    </w:p>
    <w:p w14:paraId="46548BAB" w14:textId="77777777" w:rsidR="002D2483" w:rsidRPr="002D2483" w:rsidRDefault="002D2483" w:rsidP="002D2483">
      <w:pPr>
        <w:rPr>
          <w:ins w:id="175" w:author="S3-202111" w:date="2020-08-24T15:49:00Z"/>
          <w:rFonts w:eastAsia="SimSun"/>
          <w:noProof/>
        </w:rPr>
      </w:pPr>
      <w:ins w:id="176" w:author="S3-202111" w:date="2020-08-24T15:49:00Z">
        <w:r w:rsidRPr="002D2483">
          <w:rPr>
            <w:rFonts w:eastAsia="SimSun"/>
            <w:noProof/>
          </w:rPr>
          <w:t xml:space="preserve">If 3GPP system is not capable to receive revocation of UTM/USS authorisation, UTM/USS might not be able to take appropriate measures to deal with misbehaving UAVs and they might cause accidents or become attack vectors. </w:t>
        </w:r>
      </w:ins>
    </w:p>
    <w:p w14:paraId="347EF3DE" w14:textId="77777777" w:rsidR="002D2483" w:rsidRPr="002D2483" w:rsidRDefault="002D2483" w:rsidP="002D2483">
      <w:pPr>
        <w:rPr>
          <w:ins w:id="177" w:author="S3-202111" w:date="2020-08-24T15:49:00Z"/>
          <w:rFonts w:eastAsia="SimSun"/>
          <w:noProof/>
        </w:rPr>
      </w:pPr>
      <w:ins w:id="178" w:author="S3-202111" w:date="2020-08-24T15:49:00Z">
        <w:r w:rsidRPr="002D2483">
          <w:rPr>
            <w:rFonts w:eastAsia="SimSun"/>
            <w:noProof/>
          </w:rPr>
          <w:t>A fake USS/UTM may allow unauthorized UAVs to operate.</w:t>
        </w:r>
      </w:ins>
    </w:p>
    <w:p w14:paraId="715C4F84" w14:textId="055E4FD6" w:rsidR="00707DCD" w:rsidRPr="00707DCD" w:rsidDel="002D2483" w:rsidRDefault="00707DCD" w:rsidP="00707DCD">
      <w:pPr>
        <w:pStyle w:val="EditorsNote"/>
        <w:rPr>
          <w:del w:id="179" w:author="S3-202111" w:date="2020-08-24T15:47:00Z"/>
        </w:rPr>
      </w:pPr>
    </w:p>
    <w:p w14:paraId="1A3B4185" w14:textId="3C986FBB" w:rsidR="001F41B4" w:rsidRDefault="00643D59" w:rsidP="00C97428">
      <w:pPr>
        <w:pStyle w:val="Heading3"/>
      </w:pPr>
      <w:bookmarkStart w:id="180" w:name="_Toc39138075"/>
      <w:r>
        <w:t>5.1.3</w:t>
      </w:r>
      <w:r>
        <w:tab/>
        <w:t>Potential security requirements</w:t>
      </w:r>
      <w:bookmarkEnd w:id="180"/>
      <w:r w:rsidR="00F874F4">
        <w:t xml:space="preserve"> </w:t>
      </w:r>
    </w:p>
    <w:p w14:paraId="4FD4DD5E" w14:textId="6817DD4A" w:rsidR="00C97428" w:rsidDel="00197999" w:rsidRDefault="006B1CC7" w:rsidP="00B8385B">
      <w:pPr>
        <w:pStyle w:val="EditorsNote"/>
        <w:rPr>
          <w:del w:id="181" w:author="S3-202111" w:date="2020-08-24T15:55:00Z"/>
        </w:rPr>
      </w:pPr>
      <w:del w:id="182" w:author="S3-202111" w:date="2020-08-24T15:55:00Z">
        <w:r w:rsidDel="00197999">
          <w:delText xml:space="preserve">Editor’s Note: This clause list the </w:delText>
        </w:r>
        <w:r w:rsidR="008403F1" w:rsidDel="00197999">
          <w:delText>potential security requirements</w:delText>
        </w:r>
        <w:r w:rsidDel="00197999">
          <w:delText xml:space="preserve"> derived from the </w:delText>
        </w:r>
        <w:r w:rsidR="008403F1" w:rsidDel="00197999">
          <w:delText>threats</w:delText>
        </w:r>
      </w:del>
    </w:p>
    <w:p w14:paraId="61DC4DC1" w14:textId="0B6903BF" w:rsidR="002D2483" w:rsidRPr="002D2483" w:rsidRDefault="002D2483" w:rsidP="002D2483">
      <w:pPr>
        <w:rPr>
          <w:ins w:id="183" w:author="S3-202111" w:date="2020-08-24T15:49:00Z"/>
          <w:rFonts w:eastAsia="SimSun"/>
        </w:rPr>
      </w:pPr>
      <w:ins w:id="184" w:author="S3-202111" w:date="2020-08-24T15:49:00Z">
        <w:r w:rsidRPr="002D2483">
          <w:rPr>
            <w:rFonts w:eastAsia="SimSun"/>
          </w:rPr>
          <w:t>A UAV or networked UAVC shall be authenticated and authorized in addition to Primary Authentication before being allowed to access UAS services provided by 3GPP systems.</w:t>
        </w:r>
      </w:ins>
    </w:p>
    <w:p w14:paraId="5B9FC29F" w14:textId="77777777" w:rsidR="002D2483" w:rsidRPr="002D2483" w:rsidRDefault="002D2483" w:rsidP="002D2483">
      <w:pPr>
        <w:rPr>
          <w:ins w:id="185" w:author="S3-202111" w:date="2020-08-24T15:49:00Z"/>
          <w:rFonts w:eastAsia="SimSun"/>
          <w:noProof/>
        </w:rPr>
      </w:pPr>
      <w:ins w:id="186" w:author="S3-202111" w:date="2020-08-24T15:49:00Z">
        <w:r w:rsidRPr="002D2483">
          <w:rPr>
            <w:rFonts w:eastAsia="SimSun"/>
            <w:noProof/>
          </w:rPr>
          <w:t xml:space="preserve">The 3GPP system shall enable UAV or networked UAVC authentication and authorisation by the UTM/USS utilising the 3GPP system. </w:t>
        </w:r>
      </w:ins>
    </w:p>
    <w:p w14:paraId="1AFA41FA" w14:textId="77777777" w:rsidR="002D2483" w:rsidRPr="002D2483" w:rsidRDefault="002D2483" w:rsidP="002D2483">
      <w:pPr>
        <w:rPr>
          <w:ins w:id="187" w:author="S3-202111" w:date="2020-08-24T15:49:00Z"/>
          <w:rFonts w:eastAsia="SimSun"/>
          <w:noProof/>
        </w:rPr>
      </w:pPr>
      <w:ins w:id="188" w:author="S3-202111" w:date="2020-08-24T15:49:00Z">
        <w:r w:rsidRPr="002D2483">
          <w:rPr>
            <w:rFonts w:eastAsia="SimSun"/>
          </w:rPr>
          <w:t xml:space="preserve">The 3GPP system shall enable </w:t>
        </w:r>
        <w:r w:rsidRPr="002D2483">
          <w:rPr>
            <w:rFonts w:eastAsia="SimSun"/>
            <w:noProof/>
          </w:rPr>
          <w:t xml:space="preserve">revocation of UAV or networked UAVC authorisation by the UTM/USS utilising the 3GPP system. </w:t>
        </w:r>
      </w:ins>
    </w:p>
    <w:p w14:paraId="0DC1E319" w14:textId="77777777" w:rsidR="002D2483" w:rsidRPr="002D2483" w:rsidRDefault="002D2483" w:rsidP="002D2483">
      <w:pPr>
        <w:rPr>
          <w:ins w:id="189" w:author="S3-202111" w:date="2020-08-24T15:49:00Z"/>
          <w:rFonts w:eastAsia="SimSun"/>
          <w:noProof/>
        </w:rPr>
      </w:pPr>
      <w:ins w:id="190" w:author="S3-202111" w:date="2020-08-24T15:49:00Z">
        <w:r w:rsidRPr="002D2483">
          <w:rPr>
            <w:rFonts w:eastAsia="SimSun"/>
            <w:noProof/>
          </w:rPr>
          <w:t>The 3GPP system shall ensure that the USS/UTM is authorised to provide the authorisation of the UAV or networked UAVC.</w:t>
        </w:r>
      </w:ins>
    </w:p>
    <w:p w14:paraId="62D60998" w14:textId="4437CB8A" w:rsidR="00197999" w:rsidRPr="00197999" w:rsidRDefault="00197999" w:rsidP="00705B4D">
      <w:pPr>
        <w:pStyle w:val="Heading2"/>
        <w:rPr>
          <w:ins w:id="191" w:author="S3-202112" w:date="2020-08-24T15:51:00Z"/>
          <w:rFonts w:eastAsia="SimSun"/>
          <w:lang w:val="en-SG"/>
        </w:rPr>
      </w:pPr>
      <w:ins w:id="192" w:author="S3-202112" w:date="2020-08-24T15:51:00Z">
        <w:r w:rsidRPr="00197999">
          <w:rPr>
            <w:rFonts w:eastAsia="SimSun"/>
          </w:rPr>
          <w:t>5.</w:t>
        </w:r>
      </w:ins>
      <w:ins w:id="193" w:author="S3-202112" w:date="2020-08-24T15:52:00Z">
        <w:r>
          <w:rPr>
            <w:rFonts w:eastAsia="SimSun"/>
          </w:rPr>
          <w:t>2</w:t>
        </w:r>
      </w:ins>
      <w:ins w:id="194" w:author="S3-202112" w:date="2020-08-24T15:51:00Z">
        <w:r w:rsidRPr="00197999">
          <w:rPr>
            <w:rFonts w:eastAsia="SimSun"/>
          </w:rPr>
          <w:tab/>
          <w:t>Key Issue #</w:t>
        </w:r>
      </w:ins>
      <w:ins w:id="195" w:author="S3-202112" w:date="2020-08-24T15:52:00Z">
        <w:r>
          <w:rPr>
            <w:rFonts w:eastAsia="SimSun"/>
          </w:rPr>
          <w:t>2</w:t>
        </w:r>
      </w:ins>
      <w:ins w:id="196" w:author="S3-202112" w:date="2020-08-24T15:51:00Z">
        <w:r w:rsidRPr="00197999">
          <w:rPr>
            <w:rFonts w:eastAsia="SimSun"/>
          </w:rPr>
          <w:t>: Pairing authorization for UAV and UAVC</w:t>
        </w:r>
      </w:ins>
    </w:p>
    <w:p w14:paraId="483AE62A" w14:textId="285CBF93" w:rsidR="00197999" w:rsidRPr="00197999" w:rsidRDefault="00197999" w:rsidP="00705B4D">
      <w:pPr>
        <w:pStyle w:val="Heading3"/>
        <w:rPr>
          <w:ins w:id="197" w:author="S3-202112" w:date="2020-08-24T15:51:00Z"/>
          <w:rFonts w:eastAsia="SimSun"/>
        </w:rPr>
      </w:pPr>
      <w:bookmarkStart w:id="198" w:name="_Toc352074858"/>
      <w:bookmarkStart w:id="199" w:name="_Toc494269865"/>
      <w:ins w:id="200" w:author="S3-202112" w:date="2020-08-24T15:51:00Z">
        <w:r w:rsidRPr="00197999">
          <w:rPr>
            <w:rFonts w:eastAsia="SimSun"/>
          </w:rPr>
          <w:t>5.</w:t>
        </w:r>
      </w:ins>
      <w:ins w:id="201" w:author="S3-202112" w:date="2020-08-24T15:52:00Z">
        <w:r>
          <w:rPr>
            <w:rFonts w:eastAsia="SimSun"/>
          </w:rPr>
          <w:t>2</w:t>
        </w:r>
      </w:ins>
      <w:ins w:id="202" w:author="S3-202112" w:date="2020-08-24T15:51:00Z">
        <w:r w:rsidRPr="00197999">
          <w:rPr>
            <w:rFonts w:eastAsia="SimSun"/>
          </w:rPr>
          <w:t>.1</w:t>
        </w:r>
        <w:r w:rsidRPr="00197999">
          <w:rPr>
            <w:rFonts w:eastAsia="SimSun"/>
          </w:rPr>
          <w:tab/>
          <w:t>Key issue details</w:t>
        </w:r>
        <w:bookmarkEnd w:id="198"/>
        <w:bookmarkEnd w:id="199"/>
      </w:ins>
    </w:p>
    <w:p w14:paraId="169CC0F6" w14:textId="77777777" w:rsidR="00197999" w:rsidRPr="00197999" w:rsidRDefault="00197999" w:rsidP="00197999">
      <w:pPr>
        <w:jc w:val="both"/>
        <w:rPr>
          <w:ins w:id="203" w:author="S3-202112" w:date="2020-08-24T15:51:00Z"/>
          <w:rFonts w:eastAsia="SimSun"/>
          <w:lang w:eastAsia="zh-CN"/>
        </w:rPr>
      </w:pPr>
      <w:ins w:id="204" w:author="S3-202112" w:date="2020-08-24T15:51:00Z">
        <w:r w:rsidRPr="00197999">
          <w:rPr>
            <w:rFonts w:eastAsia="SimSun"/>
            <w:lang w:eastAsia="zh-CN"/>
          </w:rPr>
          <w:t xml:space="preserve">Each UAS consists of one UAV Controller (i.e. UAVC) and one UAV. </w:t>
        </w:r>
      </w:ins>
    </w:p>
    <w:p w14:paraId="16A35FD5" w14:textId="302C97AC" w:rsidR="00197999" w:rsidRPr="00197999" w:rsidRDefault="00197999" w:rsidP="00197999">
      <w:pPr>
        <w:jc w:val="both"/>
        <w:rPr>
          <w:ins w:id="205" w:author="S3-202112" w:date="2020-08-24T15:51:00Z"/>
          <w:rFonts w:eastAsia="SimSun"/>
          <w:lang w:eastAsia="zh-CN"/>
        </w:rPr>
      </w:pPr>
      <w:ins w:id="206" w:author="S3-202112" w:date="2020-08-24T15:51:00Z">
        <w:r w:rsidRPr="00197999">
          <w:rPr>
            <w:rFonts w:eastAsia="SimSun"/>
            <w:lang w:eastAsia="zh-CN"/>
          </w:rPr>
          <w:t>It is required in TR 23.754 [</w:t>
        </w:r>
      </w:ins>
      <w:ins w:id="207" w:author="Rapporteur" w:date="2020-08-25T11:07:00Z">
        <w:r w:rsidR="00754C6F">
          <w:rPr>
            <w:rFonts w:eastAsia="SimSun"/>
            <w:lang w:eastAsia="zh-CN"/>
          </w:rPr>
          <w:t>3</w:t>
        </w:r>
      </w:ins>
      <w:ins w:id="208" w:author="S3-202112" w:date="2020-08-24T15:51:00Z">
        <w:r w:rsidRPr="00197999">
          <w:rPr>
            <w:rFonts w:eastAsia="SimSun"/>
            <w:lang w:eastAsia="zh-CN"/>
          </w:rPr>
          <w:t xml:space="preserve">] that </w:t>
        </w:r>
      </w:ins>
    </w:p>
    <w:p w14:paraId="14A02647" w14:textId="77777777" w:rsidR="00197999" w:rsidRPr="00197999" w:rsidRDefault="00197999" w:rsidP="00197999">
      <w:pPr>
        <w:numPr>
          <w:ilvl w:val="0"/>
          <w:numId w:val="5"/>
        </w:numPr>
        <w:jc w:val="both"/>
        <w:rPr>
          <w:ins w:id="209" w:author="S3-202112" w:date="2020-08-24T15:51:00Z"/>
          <w:rFonts w:eastAsia="SimSun"/>
          <w:lang w:eastAsia="zh-CN"/>
        </w:rPr>
      </w:pPr>
      <w:ins w:id="210" w:author="S3-202112" w:date="2020-08-24T15:51:00Z">
        <w:r w:rsidRPr="00197999">
          <w:rPr>
            <w:rFonts w:eastAsia="SimSun"/>
            <w:lang w:eastAsia="zh-CN"/>
          </w:rPr>
          <w:t xml:space="preserve">3GPP system shall enable UTM to associate/pair the UAV and UAVC. </w:t>
        </w:r>
      </w:ins>
    </w:p>
    <w:p w14:paraId="5EE93899" w14:textId="77777777" w:rsidR="00197999" w:rsidRPr="00197999" w:rsidRDefault="00197999" w:rsidP="00197999">
      <w:pPr>
        <w:numPr>
          <w:ilvl w:val="0"/>
          <w:numId w:val="5"/>
        </w:numPr>
        <w:jc w:val="both"/>
        <w:rPr>
          <w:ins w:id="211" w:author="S3-202112" w:date="2020-08-24T15:51:00Z"/>
          <w:rFonts w:eastAsia="SimSun"/>
          <w:lang w:eastAsia="zh-CN"/>
        </w:rPr>
      </w:pPr>
      <w:ins w:id="212" w:author="S3-202112" w:date="2020-08-24T15:51:00Z">
        <w:r w:rsidRPr="00197999">
          <w:rPr>
            <w:rFonts w:eastAsia="SimSun"/>
            <w:lang w:eastAsia="zh-CN"/>
          </w:rPr>
          <w:t>Pairing is authorized by the USS/UTM and the result is made known to the PLMN</w:t>
        </w:r>
      </w:ins>
    </w:p>
    <w:p w14:paraId="342D3860" w14:textId="77777777" w:rsidR="00197999" w:rsidRPr="00197999" w:rsidRDefault="00197999" w:rsidP="00197999">
      <w:pPr>
        <w:numPr>
          <w:ilvl w:val="0"/>
          <w:numId w:val="5"/>
        </w:numPr>
        <w:jc w:val="both"/>
        <w:rPr>
          <w:ins w:id="213" w:author="S3-202112" w:date="2020-08-24T15:51:00Z"/>
          <w:rFonts w:eastAsia="SimSun"/>
          <w:lang w:eastAsia="zh-CN"/>
        </w:rPr>
      </w:pPr>
      <w:ins w:id="214" w:author="S3-202112" w:date="2020-08-24T15:51:00Z">
        <w:r w:rsidRPr="00197999">
          <w:rPr>
            <w:rFonts w:eastAsia="SimSun"/>
            <w:lang w:eastAsia="zh-CN"/>
          </w:rPr>
          <w:t>Pairing between UAV and UAVC for the use of their connection may be at least authorized</w:t>
        </w:r>
      </w:ins>
    </w:p>
    <w:p w14:paraId="45D878D7" w14:textId="77777777" w:rsidR="00197999" w:rsidRPr="00197999" w:rsidRDefault="00197999" w:rsidP="00197999">
      <w:pPr>
        <w:jc w:val="both"/>
        <w:rPr>
          <w:ins w:id="215" w:author="S3-202112" w:date="2020-08-24T15:51:00Z"/>
          <w:rFonts w:eastAsia="SimSun"/>
          <w:lang w:eastAsia="zh-CN"/>
        </w:rPr>
      </w:pPr>
      <w:ins w:id="216" w:author="S3-202112" w:date="2020-08-24T15:51:00Z">
        <w:r w:rsidRPr="00197999">
          <w:rPr>
            <w:rFonts w:eastAsia="SimSun"/>
            <w:lang w:eastAsia="zh-CN"/>
          </w:rPr>
          <w:t xml:space="preserve">This key issue discuss the detailed 3GPP security procedure for the </w:t>
        </w:r>
        <w:r w:rsidRPr="00197999">
          <w:rPr>
            <w:rFonts w:eastAsia="SimSun"/>
          </w:rPr>
          <w:t xml:space="preserve">pairing </w:t>
        </w:r>
        <w:r w:rsidRPr="00197999">
          <w:rPr>
            <w:rFonts w:eastAsia="SimSun"/>
            <w:lang w:eastAsia="zh-CN"/>
          </w:rPr>
          <w:t>authorization</w:t>
        </w:r>
        <w:r w:rsidRPr="00197999">
          <w:rPr>
            <w:rFonts w:eastAsia="SimSun"/>
          </w:rPr>
          <w:t xml:space="preserve"> of UAV and UAVC. </w:t>
        </w:r>
      </w:ins>
    </w:p>
    <w:p w14:paraId="1CA0B244" w14:textId="339BF0D7" w:rsidR="00197999" w:rsidRPr="00197999" w:rsidRDefault="00197999" w:rsidP="00705B4D">
      <w:pPr>
        <w:pStyle w:val="Heading3"/>
        <w:rPr>
          <w:ins w:id="217" w:author="S3-202112" w:date="2020-08-24T15:51:00Z"/>
          <w:rFonts w:eastAsia="SimSun"/>
          <w:lang w:val="en-US" w:eastAsia="zh-CN"/>
        </w:rPr>
      </w:pPr>
      <w:bookmarkStart w:id="218" w:name="_Toc352074859"/>
      <w:bookmarkStart w:id="219" w:name="_Toc494269866"/>
      <w:ins w:id="220" w:author="S3-202112" w:date="2020-08-24T15:51:00Z">
        <w:r w:rsidRPr="00197999">
          <w:rPr>
            <w:rFonts w:eastAsia="SimSun"/>
          </w:rPr>
          <w:t>5.</w:t>
        </w:r>
      </w:ins>
      <w:ins w:id="221" w:author="S3-202112" w:date="2020-08-24T15:52:00Z">
        <w:r>
          <w:rPr>
            <w:rFonts w:eastAsia="SimSun"/>
          </w:rPr>
          <w:t>2</w:t>
        </w:r>
      </w:ins>
      <w:ins w:id="222" w:author="S3-202112" w:date="2020-08-24T15:51:00Z">
        <w:r w:rsidRPr="00197999">
          <w:rPr>
            <w:rFonts w:eastAsia="SimSun"/>
          </w:rPr>
          <w:t>.2</w:t>
        </w:r>
        <w:r w:rsidRPr="00197999">
          <w:rPr>
            <w:rFonts w:eastAsia="SimSun"/>
          </w:rPr>
          <w:tab/>
          <w:t>Threat</w:t>
        </w:r>
        <w:bookmarkEnd w:id="218"/>
        <w:bookmarkEnd w:id="219"/>
        <w:r w:rsidRPr="00197999">
          <w:rPr>
            <w:rFonts w:eastAsia="SimSun"/>
          </w:rPr>
          <w:t>s</w:t>
        </w:r>
      </w:ins>
    </w:p>
    <w:p w14:paraId="5BE38C3B" w14:textId="77777777" w:rsidR="00197999" w:rsidRPr="00197999" w:rsidRDefault="00197999" w:rsidP="00197999">
      <w:pPr>
        <w:rPr>
          <w:ins w:id="223" w:author="S3-202112" w:date="2020-08-24T15:51:00Z"/>
          <w:rFonts w:eastAsia="SimSun"/>
        </w:rPr>
      </w:pPr>
      <w:ins w:id="224" w:author="S3-202112" w:date="2020-08-24T15:51:00Z">
        <w:r w:rsidRPr="00197999">
          <w:rPr>
            <w:rFonts w:eastAsia="SimSun"/>
          </w:rPr>
          <w:t xml:space="preserve">If pairing authorization of UAV and UAVC is not performed, an unauthorized UAVC may take control of UAVs causing tremendous risks to the security of UAS and public safety. </w:t>
        </w:r>
      </w:ins>
    </w:p>
    <w:p w14:paraId="43878FBF" w14:textId="77777777" w:rsidR="00197999" w:rsidRPr="00197999" w:rsidRDefault="00197999" w:rsidP="00197999">
      <w:pPr>
        <w:rPr>
          <w:ins w:id="225" w:author="S3-202112" w:date="2020-08-24T15:51:00Z"/>
          <w:rFonts w:eastAsia="SimSun"/>
        </w:rPr>
      </w:pPr>
      <w:ins w:id="226" w:author="S3-202112" w:date="2020-08-24T15:51:00Z">
        <w:r w:rsidRPr="00197999">
          <w:rPr>
            <w:rFonts w:eastAsia="SimSun"/>
          </w:rPr>
          <w:t>If pairing authorization of UAV and UAVC is not performed securely, an unauthorized UAVC may hijack UAVs causing tremendous risks to the security of UAS and public safety.</w:t>
        </w:r>
      </w:ins>
    </w:p>
    <w:p w14:paraId="42A263D5" w14:textId="77777777" w:rsidR="00197999" w:rsidRPr="00197999" w:rsidRDefault="00197999" w:rsidP="00197999">
      <w:pPr>
        <w:rPr>
          <w:ins w:id="227" w:author="S3-202112" w:date="2020-08-24T15:51:00Z"/>
          <w:rFonts w:eastAsia="SimSun"/>
        </w:rPr>
      </w:pPr>
      <w:ins w:id="228" w:author="S3-202112" w:date="2020-08-24T15:51:00Z">
        <w:r w:rsidRPr="00197999">
          <w:rPr>
            <w:rFonts w:eastAsia="SimSun"/>
          </w:rPr>
          <w:t>The pairing authorization process should be standardized to avoid costly proprietary solutions or potential security risks with respect to proprietary solutions.</w:t>
        </w:r>
      </w:ins>
    </w:p>
    <w:p w14:paraId="6ADCCD39" w14:textId="77777777" w:rsidR="00197999" w:rsidRPr="00197999" w:rsidRDefault="00197999" w:rsidP="00197999">
      <w:pPr>
        <w:rPr>
          <w:ins w:id="229" w:author="S3-202112" w:date="2020-08-24T15:51:00Z"/>
          <w:rFonts w:eastAsia="SimSun"/>
          <w:noProof/>
        </w:rPr>
      </w:pPr>
      <w:ins w:id="230" w:author="S3-202112" w:date="2020-08-24T15:51:00Z">
        <w:r w:rsidRPr="00197999">
          <w:rPr>
            <w:rFonts w:eastAsia="SimSun"/>
            <w:noProof/>
          </w:rPr>
          <w:t xml:space="preserve">If 3GPP system is not capable to receive revocation of pairing authorisation from UTM/USS, then UTM/USS might not be able to take appropriate measures to deal with misbehaving UAVs and they might cause accidents or become attack vectors. </w:t>
        </w:r>
      </w:ins>
    </w:p>
    <w:p w14:paraId="33BA04A9" w14:textId="64CE7B25" w:rsidR="00197999" w:rsidRPr="00197999" w:rsidRDefault="00197999" w:rsidP="005C4607">
      <w:pPr>
        <w:pStyle w:val="Heading3"/>
        <w:rPr>
          <w:ins w:id="231" w:author="S3-202112" w:date="2020-08-24T15:51:00Z"/>
          <w:rFonts w:eastAsia="SimSun"/>
        </w:rPr>
      </w:pPr>
      <w:bookmarkStart w:id="232" w:name="_Toc352074860"/>
      <w:bookmarkStart w:id="233" w:name="_Toc494269867"/>
      <w:ins w:id="234" w:author="S3-202112" w:date="2020-08-24T15:51:00Z">
        <w:r w:rsidRPr="00197999">
          <w:rPr>
            <w:rFonts w:eastAsia="SimSun"/>
          </w:rPr>
          <w:t>5.</w:t>
        </w:r>
      </w:ins>
      <w:ins w:id="235" w:author="S3-202112" w:date="2020-08-24T15:52:00Z">
        <w:r>
          <w:rPr>
            <w:rFonts w:eastAsia="SimSun"/>
          </w:rPr>
          <w:t>2</w:t>
        </w:r>
      </w:ins>
      <w:ins w:id="236" w:author="S3-202112" w:date="2020-08-24T15:51:00Z">
        <w:r w:rsidRPr="00197999">
          <w:rPr>
            <w:rFonts w:eastAsia="SimSun"/>
          </w:rPr>
          <w:t>.3</w:t>
        </w:r>
        <w:r w:rsidRPr="00197999">
          <w:rPr>
            <w:rFonts w:eastAsia="SimSun"/>
          </w:rPr>
          <w:tab/>
        </w:r>
        <w:r w:rsidRPr="00197999">
          <w:rPr>
            <w:rFonts w:eastAsia="SimSun"/>
          </w:rPr>
          <w:tab/>
          <w:t>Potential Security requirements</w:t>
        </w:r>
        <w:bookmarkEnd w:id="232"/>
        <w:bookmarkEnd w:id="233"/>
      </w:ins>
    </w:p>
    <w:p w14:paraId="0251921A" w14:textId="77777777" w:rsidR="00197999" w:rsidRPr="00197999" w:rsidRDefault="00197999" w:rsidP="00197999">
      <w:pPr>
        <w:rPr>
          <w:ins w:id="237" w:author="S3-202112" w:date="2020-08-24T15:51:00Z"/>
          <w:rFonts w:eastAsia="SimSun"/>
        </w:rPr>
      </w:pPr>
      <w:ins w:id="238" w:author="S3-202112" w:date="2020-08-24T15:51:00Z">
        <w:r w:rsidRPr="00197999">
          <w:rPr>
            <w:rFonts w:eastAsia="SimSun"/>
          </w:rPr>
          <w:t xml:space="preserve">The pairing of a UAV and a UAVC shall be authorized by USS/UTM before the 3GPP system can provide UAV and/or UAVC connectivity service used for UAS operations. </w:t>
        </w:r>
      </w:ins>
    </w:p>
    <w:p w14:paraId="0E5EA699" w14:textId="77777777" w:rsidR="00197999" w:rsidRPr="00197999" w:rsidRDefault="00197999" w:rsidP="00197999">
      <w:pPr>
        <w:rPr>
          <w:ins w:id="239" w:author="S3-202112" w:date="2020-08-24T15:51:00Z"/>
          <w:rFonts w:eastAsia="SimSun"/>
        </w:rPr>
      </w:pPr>
      <w:ins w:id="240" w:author="S3-202112" w:date="2020-08-24T15:51:00Z">
        <w:r w:rsidRPr="00197999">
          <w:rPr>
            <w:rFonts w:eastAsia="SimSun"/>
          </w:rPr>
          <w:t>3GPP system shall enable UAV and UAVC pairing authentication and authorization by USS/UTM, which provides the outcome to the 3GPP system.</w:t>
        </w:r>
      </w:ins>
    </w:p>
    <w:p w14:paraId="6029E312" w14:textId="77777777" w:rsidR="00197999" w:rsidRPr="00197999" w:rsidRDefault="00197999" w:rsidP="00197999">
      <w:pPr>
        <w:rPr>
          <w:ins w:id="241" w:author="S3-202112" w:date="2020-08-24T15:51:00Z"/>
          <w:rFonts w:eastAsia="SimSun"/>
          <w:noProof/>
        </w:rPr>
      </w:pPr>
      <w:ins w:id="242" w:author="S3-202112" w:date="2020-08-24T15:51:00Z">
        <w:r w:rsidRPr="00197999">
          <w:rPr>
            <w:rFonts w:eastAsia="SimSun"/>
          </w:rPr>
          <w:t>3GPP system shall provide means for the</w:t>
        </w:r>
        <w:r w:rsidRPr="00197999">
          <w:rPr>
            <w:rFonts w:eastAsia="SimSun"/>
            <w:noProof/>
          </w:rPr>
          <w:t xml:space="preserve"> UTM/USS to revoke a UAV and UAVC pairing authorization.</w:t>
        </w:r>
      </w:ins>
    </w:p>
    <w:p w14:paraId="41F90FD1" w14:textId="509D101D" w:rsidR="00197999" w:rsidRPr="00197999" w:rsidRDefault="00197999" w:rsidP="00197999">
      <w:pPr>
        <w:ind w:firstLine="284"/>
        <w:rPr>
          <w:ins w:id="243" w:author="S3-202112" w:date="2020-08-24T15:51:00Z"/>
          <w:rFonts w:eastAsia="SimSun"/>
          <w:color w:val="FF0000"/>
        </w:rPr>
      </w:pPr>
      <w:ins w:id="244" w:author="S3-202112" w:date="2020-08-24T15:51:00Z">
        <w:del w:id="245" w:author="Rapporteur" w:date="2020-08-25T11:10:00Z">
          <w:r w:rsidRPr="00197999" w:rsidDel="00902249">
            <w:rPr>
              <w:rFonts w:eastAsia="SimSun"/>
              <w:color w:val="FF0000"/>
            </w:rPr>
            <w:delText>Editors</w:delText>
          </w:r>
        </w:del>
      </w:ins>
      <w:ins w:id="246" w:author="Rapporteur" w:date="2020-08-25T11:10:00Z">
        <w:r w:rsidR="00902249" w:rsidRPr="00197999">
          <w:rPr>
            <w:rFonts w:eastAsia="SimSun"/>
            <w:color w:val="FF0000"/>
          </w:rPr>
          <w:t>Editor’s</w:t>
        </w:r>
      </w:ins>
      <w:ins w:id="247" w:author="S3-202112" w:date="2020-08-24T15:51:00Z">
        <w:r w:rsidRPr="00197999">
          <w:rPr>
            <w:rFonts w:eastAsia="SimSun"/>
            <w:color w:val="FF0000"/>
          </w:rPr>
          <w:t xml:space="preserve"> Note: </w:t>
        </w:r>
        <w:r w:rsidRPr="00197999">
          <w:rPr>
            <w:rFonts w:eastAsia="SimSun"/>
            <w:color w:val="FF0000"/>
            <w:lang w:val="en-US"/>
          </w:rPr>
          <w:t>Whether UAV and UAVC pairing authorization is in scope of this TR is FFS.</w:t>
        </w:r>
      </w:ins>
    </w:p>
    <w:p w14:paraId="24860468" w14:textId="212A80D8" w:rsidR="00543934" w:rsidRPr="008647BA" w:rsidRDefault="00543934" w:rsidP="008647BA">
      <w:pPr>
        <w:pStyle w:val="Heading2"/>
        <w:rPr>
          <w:ins w:id="248" w:author="S3-202113" w:date="2020-08-24T15:57:00Z"/>
          <w:rFonts w:eastAsia="SimSun"/>
        </w:rPr>
      </w:pPr>
      <w:ins w:id="249" w:author="S3-202113" w:date="2020-08-24T15:57:00Z">
        <w:r w:rsidRPr="008647BA">
          <w:rPr>
            <w:rFonts w:eastAsia="SimSun"/>
          </w:rPr>
          <w:t>5.</w:t>
        </w:r>
      </w:ins>
      <w:ins w:id="250" w:author="S3-202113" w:date="2020-08-24T15:58:00Z">
        <w:r w:rsidRPr="008647BA">
          <w:rPr>
            <w:rFonts w:eastAsia="SimSun"/>
          </w:rPr>
          <w:t>3</w:t>
        </w:r>
      </w:ins>
      <w:ins w:id="251" w:author="S3-202113" w:date="2020-08-24T15:57:00Z">
        <w:r w:rsidRPr="008647BA">
          <w:rPr>
            <w:rFonts w:eastAsia="SimSun"/>
          </w:rPr>
          <w:tab/>
          <w:t>Key Issue #</w:t>
        </w:r>
      </w:ins>
      <w:ins w:id="252" w:author="S3-202113" w:date="2020-08-24T15:58:00Z">
        <w:r w:rsidRPr="008647BA">
          <w:rPr>
            <w:rFonts w:eastAsia="SimSun"/>
          </w:rPr>
          <w:t>3</w:t>
        </w:r>
      </w:ins>
      <w:ins w:id="253" w:author="S3-202113" w:date="2020-08-24T15:57:00Z">
        <w:r w:rsidRPr="008647BA">
          <w:rPr>
            <w:rFonts w:eastAsia="SimSun"/>
          </w:rPr>
          <w:t xml:space="preserve">: </w:t>
        </w:r>
        <w:r w:rsidRPr="005C4607">
          <w:rPr>
            <w:rFonts w:eastAsia="SimSun"/>
          </w:rPr>
          <w:t>TPAE Authentication and Authorization</w:t>
        </w:r>
      </w:ins>
    </w:p>
    <w:p w14:paraId="4463D11D" w14:textId="2C57D393" w:rsidR="00543934" w:rsidRPr="008647BA" w:rsidRDefault="00543934" w:rsidP="008647BA">
      <w:pPr>
        <w:pStyle w:val="Heading3"/>
        <w:rPr>
          <w:ins w:id="254" w:author="S3-202113" w:date="2020-08-24T15:57:00Z"/>
          <w:rFonts w:eastAsia="SimSun"/>
        </w:rPr>
      </w:pPr>
      <w:ins w:id="255" w:author="S3-202113" w:date="2020-08-24T15:57:00Z">
        <w:r w:rsidRPr="008647BA">
          <w:rPr>
            <w:rFonts w:eastAsia="SimSun"/>
          </w:rPr>
          <w:t>5.</w:t>
        </w:r>
      </w:ins>
      <w:ins w:id="256" w:author="S3-202113" w:date="2020-08-24T15:58:00Z">
        <w:r w:rsidRPr="008647BA">
          <w:rPr>
            <w:rFonts w:eastAsia="SimSun"/>
          </w:rPr>
          <w:t>3</w:t>
        </w:r>
      </w:ins>
      <w:ins w:id="257" w:author="S3-202113" w:date="2020-08-24T15:57:00Z">
        <w:r w:rsidRPr="008647BA">
          <w:rPr>
            <w:rFonts w:eastAsia="SimSun"/>
          </w:rPr>
          <w:t>.1</w:t>
        </w:r>
        <w:r w:rsidRPr="008647BA">
          <w:rPr>
            <w:rFonts w:eastAsia="SimSun"/>
          </w:rPr>
          <w:tab/>
          <w:t>Key issue details</w:t>
        </w:r>
      </w:ins>
    </w:p>
    <w:p w14:paraId="445A1C61" w14:textId="420599FA" w:rsidR="00543934" w:rsidRPr="00543934" w:rsidRDefault="00543934" w:rsidP="008647BA">
      <w:pPr>
        <w:rPr>
          <w:ins w:id="258" w:author="S3-202113" w:date="2020-08-24T15:57:00Z"/>
          <w:rFonts w:eastAsia="SimSun"/>
          <w:lang w:eastAsia="zh-CN"/>
        </w:rPr>
      </w:pPr>
      <w:ins w:id="259" w:author="S3-202113" w:date="2020-08-24T15:57:00Z">
        <w:r w:rsidRPr="00543934">
          <w:rPr>
            <w:rFonts w:eastAsia="SimSun"/>
            <w:lang w:eastAsia="zh-CN"/>
          </w:rPr>
          <w:t>TPAE</w:t>
        </w:r>
        <w:r w:rsidRPr="00543934">
          <w:rPr>
            <w:rFonts w:eastAsia="SimSun"/>
            <w:lang w:val="en-SG" w:eastAsia="zh-CN"/>
          </w:rPr>
          <w:t xml:space="preserve"> refers to the </w:t>
        </w:r>
        <w:r w:rsidRPr="00543934">
          <w:rPr>
            <w:rFonts w:eastAsia="SimSun"/>
            <w:lang w:val="en-US"/>
          </w:rPr>
          <w:t>Third Party Authorized Entity. It has been introduced as part of the Reference Architecture in T</w:t>
        </w:r>
        <w:r w:rsidRPr="00543934">
          <w:rPr>
            <w:rFonts w:eastAsia="SimSun"/>
            <w:lang w:eastAsia="zh-CN"/>
          </w:rPr>
          <w:t>R23.754 [</w:t>
        </w:r>
      </w:ins>
      <w:ins w:id="260" w:author="Rapporteur" w:date="2020-08-25T11:07:00Z">
        <w:r w:rsidR="00754C6F">
          <w:rPr>
            <w:rFonts w:eastAsia="SimSun"/>
            <w:lang w:eastAsia="zh-CN"/>
          </w:rPr>
          <w:t>3</w:t>
        </w:r>
      </w:ins>
      <w:ins w:id="261" w:author="S3-202113" w:date="2020-08-24T15:57:00Z">
        <w:r w:rsidRPr="00543934">
          <w:rPr>
            <w:rFonts w:eastAsia="SimSun"/>
            <w:lang w:eastAsia="zh-CN"/>
          </w:rPr>
          <w:t xml:space="preserve">], as illustrated in the figure below. </w:t>
        </w:r>
      </w:ins>
    </w:p>
    <w:p w14:paraId="4FFF7CB8" w14:textId="77777777" w:rsidR="00543934" w:rsidRPr="00543934" w:rsidRDefault="00543934" w:rsidP="00543934">
      <w:pPr>
        <w:jc w:val="center"/>
        <w:rPr>
          <w:ins w:id="262" w:author="S3-202113" w:date="2020-08-24T15:57:00Z"/>
          <w:rFonts w:ascii="Arial" w:eastAsia="SimSun" w:hAnsi="Arial" w:cs="Arial"/>
        </w:rPr>
      </w:pPr>
      <w:ins w:id="263" w:author="S3-202113" w:date="2020-08-24T15:57:00Z">
        <w:r w:rsidRPr="00543934">
          <w:rPr>
            <w:rFonts w:ascii="Arial" w:eastAsia="SimSun" w:hAnsi="Arial" w:cs="Arial"/>
          </w:rPr>
          <w:object w:dxaOrig="8212" w:dyaOrig="5025" w14:anchorId="228A08F3">
            <v:shape id="_x0000_i1027" type="#_x0000_t75" style="width:232.2pt;height:114pt" o:ole="">
              <v:imagedata r:id="rId14" o:title="" croptop="4425f" cropbottom="12401f" cropleft="2707f" cropright="2827f"/>
            </v:shape>
            <o:OLEObject Type="Embed" ProgID="Visio.DrawingConvertable.15" ShapeID="_x0000_i1027" DrawAspect="Content" ObjectID="_1659860069" r:id="rId15"/>
          </w:object>
        </w:r>
      </w:ins>
    </w:p>
    <w:p w14:paraId="176083A0" w14:textId="5133215E" w:rsidR="00543934" w:rsidRPr="00543934" w:rsidRDefault="00543934" w:rsidP="008647BA">
      <w:pPr>
        <w:rPr>
          <w:ins w:id="264" w:author="S3-202113" w:date="2020-08-24T15:57:00Z"/>
          <w:rFonts w:eastAsia="SimSun"/>
          <w:lang w:eastAsia="zh-CN"/>
        </w:rPr>
      </w:pPr>
      <w:ins w:id="265" w:author="S3-202113" w:date="2020-08-24T15:57:00Z">
        <w:r w:rsidRPr="00543934">
          <w:rPr>
            <w:rFonts w:eastAsia="SimSun"/>
            <w:lang w:eastAsia="zh-CN"/>
          </w:rPr>
          <w:t xml:space="preserve">TPAE is one component of the Remote Identification framework, where TPAE can monitor UAVs, access and track UAV data, and make controls to UAVs, overruling UAVC if necessary. TPAE may be treated as a UE, NF, or third party entity, depending on application scenarios. The access based on 3GPP systems and interfaces to the 3GPP systems, e.g. so called UAV2, UAV4, and UAV 7 are being studied in </w:t>
        </w:r>
        <w:r w:rsidRPr="00543934">
          <w:rPr>
            <w:rFonts w:eastAsia="SimSun"/>
            <w:lang w:val="en-US"/>
          </w:rPr>
          <w:t>T</w:t>
        </w:r>
        <w:r w:rsidRPr="00543934">
          <w:rPr>
            <w:rFonts w:eastAsia="SimSun"/>
            <w:lang w:eastAsia="zh-CN"/>
          </w:rPr>
          <w:t>R</w:t>
        </w:r>
      </w:ins>
      <w:ins w:id="266" w:author="Rapporteur" w:date="2020-08-25T11:07:00Z">
        <w:r w:rsidR="00754C6F">
          <w:rPr>
            <w:rFonts w:eastAsia="SimSun"/>
            <w:lang w:eastAsia="zh-CN"/>
          </w:rPr>
          <w:t xml:space="preserve"> </w:t>
        </w:r>
      </w:ins>
      <w:ins w:id="267" w:author="S3-202113" w:date="2020-08-24T15:57:00Z">
        <w:r w:rsidRPr="00543934">
          <w:rPr>
            <w:rFonts w:eastAsia="SimSun"/>
            <w:lang w:eastAsia="zh-CN"/>
          </w:rPr>
          <w:t>23.754 [</w:t>
        </w:r>
      </w:ins>
      <w:ins w:id="268" w:author="Rapporteur" w:date="2020-08-25T11:07:00Z">
        <w:r w:rsidR="00754C6F">
          <w:rPr>
            <w:rFonts w:eastAsia="SimSun"/>
            <w:lang w:eastAsia="zh-CN"/>
          </w:rPr>
          <w:t>3</w:t>
        </w:r>
      </w:ins>
      <w:ins w:id="269" w:author="S3-202113" w:date="2020-08-24T15:57:00Z">
        <w:r w:rsidRPr="00543934">
          <w:rPr>
            <w:rFonts w:eastAsia="SimSun"/>
            <w:lang w:eastAsia="zh-CN"/>
          </w:rPr>
          <w:t>] (UAV2 semantics are outside SA2 study, but UAV identification information is within the scope).</w:t>
        </w:r>
      </w:ins>
    </w:p>
    <w:p w14:paraId="6CA6505D" w14:textId="77777777" w:rsidR="00543934" w:rsidRPr="00543934" w:rsidRDefault="00543934" w:rsidP="008647BA">
      <w:pPr>
        <w:rPr>
          <w:ins w:id="270" w:author="S3-202113" w:date="2020-08-24T15:57:00Z"/>
          <w:rFonts w:eastAsia="SimSun"/>
          <w:lang w:eastAsia="zh-CN"/>
        </w:rPr>
      </w:pPr>
      <w:ins w:id="271" w:author="S3-202113" w:date="2020-08-24T15:57:00Z">
        <w:r w:rsidRPr="00543934">
          <w:rPr>
            <w:rFonts w:eastAsia="SimSun"/>
            <w:lang w:eastAsia="zh-CN"/>
          </w:rPr>
          <w:t xml:space="preserve">Since TPAE may take control of UAVs and potentially overrules UAVC, it shall be authenticated and authorized different from a normal UAVC, UAV, or UE. </w:t>
        </w:r>
      </w:ins>
    </w:p>
    <w:p w14:paraId="4365E550" w14:textId="35F2ACDE" w:rsidR="00543934" w:rsidRPr="00543934" w:rsidRDefault="00543934" w:rsidP="00543934">
      <w:pPr>
        <w:pStyle w:val="Heading3"/>
        <w:rPr>
          <w:ins w:id="272" w:author="S3-202113" w:date="2020-08-24T15:57:00Z"/>
          <w:rFonts w:eastAsia="SimSun"/>
          <w:lang w:val="en-US" w:eastAsia="zh-CN"/>
        </w:rPr>
      </w:pPr>
      <w:ins w:id="273" w:author="S3-202113" w:date="2020-08-24T15:57:00Z">
        <w:r w:rsidRPr="00543934">
          <w:rPr>
            <w:rFonts w:eastAsia="SimSun"/>
          </w:rPr>
          <w:t>5.</w:t>
        </w:r>
      </w:ins>
      <w:ins w:id="274" w:author="S3-202113" w:date="2020-08-24T15:58:00Z">
        <w:r>
          <w:rPr>
            <w:rFonts w:eastAsia="SimSun"/>
          </w:rPr>
          <w:t>3</w:t>
        </w:r>
      </w:ins>
      <w:ins w:id="275" w:author="S3-202113" w:date="2020-08-24T15:57:00Z">
        <w:r w:rsidRPr="00543934">
          <w:rPr>
            <w:rFonts w:eastAsia="SimSun"/>
          </w:rPr>
          <w:t>.2</w:t>
        </w:r>
        <w:r w:rsidRPr="00543934">
          <w:rPr>
            <w:rFonts w:eastAsia="SimSun"/>
          </w:rPr>
          <w:tab/>
          <w:t>Threats</w:t>
        </w:r>
      </w:ins>
    </w:p>
    <w:p w14:paraId="371B0CB3" w14:textId="77777777" w:rsidR="00543934" w:rsidRPr="00543934" w:rsidRDefault="00543934" w:rsidP="008647BA">
      <w:pPr>
        <w:rPr>
          <w:ins w:id="276" w:author="S3-202113" w:date="2020-08-24T15:57:00Z"/>
          <w:rFonts w:eastAsia="SimSun"/>
        </w:rPr>
      </w:pPr>
      <w:ins w:id="277" w:author="S3-202113" w:date="2020-08-24T15:57:00Z">
        <w:r w:rsidRPr="00543934">
          <w:rPr>
            <w:rFonts w:eastAsia="SimSun"/>
          </w:rPr>
          <w:t xml:space="preserve">Without authentication and authorization, potential attackers may hijack a UAV through 3GPP networks. </w:t>
        </w:r>
      </w:ins>
    </w:p>
    <w:p w14:paraId="23C2F251" w14:textId="4A415A0B" w:rsidR="00543934" w:rsidRPr="00543934" w:rsidRDefault="00543934" w:rsidP="00543934">
      <w:pPr>
        <w:pStyle w:val="Heading3"/>
        <w:rPr>
          <w:ins w:id="278" w:author="S3-202113" w:date="2020-08-24T15:57:00Z"/>
          <w:rFonts w:eastAsia="SimSun"/>
        </w:rPr>
      </w:pPr>
      <w:ins w:id="279" w:author="S3-202113" w:date="2020-08-24T15:57:00Z">
        <w:r w:rsidRPr="00543934">
          <w:rPr>
            <w:rFonts w:eastAsia="SimSun"/>
          </w:rPr>
          <w:t>5.</w:t>
        </w:r>
      </w:ins>
      <w:ins w:id="280" w:author="S3-202113" w:date="2020-08-24T15:58:00Z">
        <w:r>
          <w:rPr>
            <w:rFonts w:eastAsia="SimSun"/>
          </w:rPr>
          <w:t>3</w:t>
        </w:r>
      </w:ins>
      <w:ins w:id="281" w:author="S3-202113" w:date="2020-08-24T15:57:00Z">
        <w:r w:rsidRPr="00543934">
          <w:rPr>
            <w:rFonts w:eastAsia="SimSun"/>
          </w:rPr>
          <w:t>.3</w:t>
        </w:r>
        <w:r w:rsidRPr="00543934">
          <w:rPr>
            <w:rFonts w:eastAsia="SimSun"/>
          </w:rPr>
          <w:tab/>
        </w:r>
        <w:r w:rsidRPr="00543934">
          <w:rPr>
            <w:rFonts w:eastAsia="SimSun"/>
          </w:rPr>
          <w:tab/>
          <w:t>Potential Security requirements</w:t>
        </w:r>
        <w:r w:rsidRPr="00543934">
          <w:rPr>
            <w:rFonts w:eastAsia="SimSun"/>
          </w:rPr>
          <w:tab/>
        </w:r>
        <w:r w:rsidRPr="00543934">
          <w:rPr>
            <w:rFonts w:eastAsia="SimSun"/>
          </w:rPr>
          <w:tab/>
        </w:r>
      </w:ins>
    </w:p>
    <w:p w14:paraId="08D6C540" w14:textId="77777777" w:rsidR="00543934" w:rsidRPr="00543934" w:rsidRDefault="00543934" w:rsidP="00B24A38">
      <w:pPr>
        <w:rPr>
          <w:ins w:id="282" w:author="S3-202113" w:date="2020-08-24T15:57:00Z"/>
          <w:rFonts w:eastAsia="SimSun"/>
        </w:rPr>
      </w:pPr>
      <w:ins w:id="283" w:author="S3-202113" w:date="2020-08-24T15:57:00Z">
        <w:r w:rsidRPr="00543934">
          <w:rPr>
            <w:rFonts w:eastAsia="SimSun"/>
          </w:rPr>
          <w:t xml:space="preserve">The TPAE shall be authorized and authenticated by 3GPP systems </w:t>
        </w:r>
      </w:ins>
    </w:p>
    <w:p w14:paraId="3259E817" w14:textId="77777777" w:rsidR="00543934" w:rsidRPr="00543934" w:rsidRDefault="00543934" w:rsidP="008647BA">
      <w:pPr>
        <w:rPr>
          <w:ins w:id="284" w:author="S3-202113" w:date="2020-08-24T15:57:00Z"/>
          <w:rFonts w:eastAsia="SimSun"/>
        </w:rPr>
      </w:pPr>
      <w:ins w:id="285" w:author="S3-202113" w:date="2020-08-24T15:57:00Z">
        <w:r w:rsidRPr="00543934">
          <w:rPr>
            <w:rFonts w:eastAsia="SimSun"/>
          </w:rPr>
          <w:t xml:space="preserve">The TPAE shall be authorized and authenticated by USS/UTM. </w:t>
        </w:r>
      </w:ins>
    </w:p>
    <w:p w14:paraId="423D175D" w14:textId="77777777" w:rsidR="00910CBA" w:rsidRDefault="00543934" w:rsidP="00543934">
      <w:pPr>
        <w:keepLines/>
        <w:ind w:left="360"/>
        <w:rPr>
          <w:ins w:id="286" w:author="S3-202088" w:date="2020-08-25T10:44:00Z"/>
          <w:rFonts w:eastAsia="SimSun"/>
          <w:color w:val="FF0000"/>
        </w:rPr>
      </w:pPr>
      <w:ins w:id="287" w:author="S3-202113" w:date="2020-08-24T15:57:00Z">
        <w:r w:rsidRPr="00543934">
          <w:rPr>
            <w:rFonts w:eastAsia="SimSun"/>
            <w:color w:val="FF0000"/>
          </w:rPr>
          <w:t>Editor's note: it is ffs whether authorization</w:t>
        </w:r>
        <w:r w:rsidRPr="00543934">
          <w:rPr>
            <w:rFonts w:eastAsia="SimSun" w:hint="eastAsia"/>
            <w:color w:val="FF0000"/>
          </w:rPr>
          <w:t xml:space="preserve"> and authenticat</w:t>
        </w:r>
        <w:r w:rsidRPr="00543934">
          <w:rPr>
            <w:rFonts w:eastAsia="SimSun"/>
            <w:color w:val="FF0000"/>
          </w:rPr>
          <w:t>ion</w:t>
        </w:r>
        <w:r w:rsidRPr="00543934">
          <w:rPr>
            <w:rFonts w:eastAsia="SimSun" w:hint="eastAsia"/>
            <w:color w:val="FF0000"/>
          </w:rPr>
          <w:t xml:space="preserve"> by </w:t>
        </w:r>
        <w:r w:rsidRPr="00543934">
          <w:rPr>
            <w:rFonts w:eastAsia="SimSun"/>
            <w:color w:val="FF0000"/>
          </w:rPr>
          <w:t xml:space="preserve">USS/UTM is out of scope of 3GPP. </w:t>
        </w:r>
      </w:ins>
    </w:p>
    <w:p w14:paraId="5CA41C9A" w14:textId="4AC6E251" w:rsidR="00910CBA" w:rsidRDefault="00910CBA" w:rsidP="00910CBA">
      <w:pPr>
        <w:pStyle w:val="Heading2"/>
        <w:rPr>
          <w:ins w:id="288" w:author="S3-202088" w:date="2020-08-25T10:44:00Z"/>
        </w:rPr>
      </w:pPr>
      <w:ins w:id="289" w:author="S3-202088" w:date="2020-08-25T10:44:00Z">
        <w:r>
          <w:t>5</w:t>
        </w:r>
        <w:r w:rsidRPr="004D3578">
          <w:t>.</w:t>
        </w:r>
        <w:r>
          <w:t>4</w:t>
        </w:r>
        <w:r w:rsidRPr="004D3578">
          <w:tab/>
        </w:r>
        <w:r>
          <w:t xml:space="preserve">Key issue #4: </w:t>
        </w:r>
        <w:r w:rsidR="00023E05" w:rsidRPr="00023E05">
          <w:t>Location Information veracity</w:t>
        </w:r>
      </w:ins>
    </w:p>
    <w:p w14:paraId="1EEA1B6F" w14:textId="01766068" w:rsidR="00910CBA" w:rsidRDefault="00910CBA" w:rsidP="00910CBA">
      <w:pPr>
        <w:pStyle w:val="Heading3"/>
        <w:rPr>
          <w:ins w:id="290" w:author="S3-202088" w:date="2020-08-25T10:44:00Z"/>
        </w:rPr>
      </w:pPr>
      <w:ins w:id="291" w:author="S3-202088" w:date="2020-08-25T10:44:00Z">
        <w:r>
          <w:t>5.4.1</w:t>
        </w:r>
        <w:r>
          <w:tab/>
          <w:t xml:space="preserve">Key issue details </w:t>
        </w:r>
      </w:ins>
    </w:p>
    <w:p w14:paraId="2BE32A7D" w14:textId="77777777" w:rsidR="004C6F01" w:rsidRPr="004C6F01" w:rsidRDefault="004C6F01" w:rsidP="004C6F01">
      <w:pPr>
        <w:rPr>
          <w:ins w:id="292" w:author="S3-202088" w:date="2020-08-25T10:45:00Z"/>
          <w:rFonts w:eastAsia="SimSun"/>
        </w:rPr>
      </w:pPr>
      <w:bookmarkStart w:id="293" w:name="_Hlk48802220"/>
      <w:bookmarkStart w:id="294" w:name="_Hlk48802239"/>
      <w:ins w:id="295" w:author="S3-202088" w:date="2020-08-25T10:45:00Z">
        <w:r w:rsidRPr="004C6F01">
          <w:rPr>
            <w:rFonts w:eastAsia="SimSun"/>
            <w:noProof/>
          </w:rPr>
          <w:t xml:space="preserve">The UAV can report to USS/UTM various types of location information including absolute positioning, e.g., GNSS coordinates and/or relative positioning, such as Cell, tracking area based coordinates </w:t>
        </w:r>
        <w:bookmarkEnd w:id="293"/>
        <w:r w:rsidRPr="004C6F01">
          <w:rPr>
            <w:rFonts w:eastAsia="SimSun"/>
            <w:noProof/>
          </w:rPr>
          <w:t xml:space="preserve">nearby UAVs at the particular time instance. </w:t>
        </w:r>
        <w:bookmarkEnd w:id="294"/>
        <w:r w:rsidRPr="004C6F01">
          <w:rPr>
            <w:rFonts w:eastAsia="SimSun"/>
            <w:noProof/>
          </w:rPr>
          <w:t xml:space="preserve">The USS/UTM may make decisions based on the reported location information. </w:t>
        </w:r>
      </w:ins>
    </w:p>
    <w:p w14:paraId="355D1C85" w14:textId="44E1D633" w:rsidR="00023E05" w:rsidRPr="00023E05" w:rsidRDefault="004C6F01" w:rsidP="00E3522F">
      <w:pPr>
        <w:rPr>
          <w:ins w:id="296" w:author="S3-202088" w:date="2020-08-25T10:44:00Z"/>
        </w:rPr>
      </w:pPr>
      <w:ins w:id="297" w:author="S3-202088" w:date="2020-08-25T10:45:00Z">
        <w:r w:rsidRPr="004C6F01">
          <w:rPr>
            <w:rFonts w:eastAsia="SimSun"/>
          </w:rPr>
          <w:t>When reporting location information to the USS/UTM via application layer mechanisms such as Networked Remote ID, a UAV may report false location information to the USS/UTM which could results in the UTM/USS making an incorrect decision.</w:t>
        </w:r>
      </w:ins>
    </w:p>
    <w:p w14:paraId="162B42D9" w14:textId="050E86BA" w:rsidR="00910CBA" w:rsidRDefault="00910CBA" w:rsidP="00910CBA">
      <w:pPr>
        <w:pStyle w:val="Heading3"/>
        <w:rPr>
          <w:ins w:id="298" w:author="S3-202088" w:date="2020-08-25T10:45:00Z"/>
        </w:rPr>
      </w:pPr>
      <w:ins w:id="299" w:author="S3-202088" w:date="2020-08-25T10:44:00Z">
        <w:r>
          <w:t>5.4.2</w:t>
        </w:r>
        <w:r>
          <w:tab/>
          <w:t>Threats</w:t>
        </w:r>
      </w:ins>
    </w:p>
    <w:p w14:paraId="03F312A6" w14:textId="77777777" w:rsidR="00856F58" w:rsidRPr="00856F58" w:rsidRDefault="00856F58" w:rsidP="00856F58">
      <w:pPr>
        <w:rPr>
          <w:ins w:id="300" w:author="S3-202088" w:date="2020-08-25T10:45:00Z"/>
          <w:rFonts w:eastAsia="SimSun"/>
          <w:noProof/>
        </w:rPr>
      </w:pPr>
      <w:ins w:id="301" w:author="S3-202088" w:date="2020-08-25T10:45:00Z">
        <w:r w:rsidRPr="00856F58">
          <w:rPr>
            <w:rFonts w:eastAsia="SimSun"/>
            <w:noProof/>
          </w:rPr>
          <w:t>The Location Information that is reported by the UAV to the USS/UTM may be spoofed and forged by the following ways:</w:t>
        </w:r>
      </w:ins>
    </w:p>
    <w:p w14:paraId="1F1F11B8" w14:textId="77777777" w:rsidR="00856F58" w:rsidRPr="00856F58" w:rsidRDefault="00856F58" w:rsidP="00856F58">
      <w:pPr>
        <w:numPr>
          <w:ilvl w:val="0"/>
          <w:numId w:val="7"/>
        </w:numPr>
        <w:rPr>
          <w:ins w:id="302" w:author="S3-202088" w:date="2020-08-25T10:45:00Z"/>
          <w:rFonts w:eastAsia="SimSun"/>
          <w:noProof/>
        </w:rPr>
      </w:pPr>
      <w:ins w:id="303" w:author="S3-202088" w:date="2020-08-25T10:45:00Z">
        <w:r w:rsidRPr="00856F58">
          <w:rPr>
            <w:rFonts w:eastAsia="SimSun"/>
            <w:noProof/>
          </w:rPr>
          <w:t xml:space="preserve">Externally, e.g. </w:t>
        </w:r>
        <w:r w:rsidRPr="00856F58">
          <w:rPr>
            <w:rFonts w:eastAsia="SimSun"/>
          </w:rPr>
          <w:t>false location information derived from</w:t>
        </w:r>
        <w:r w:rsidRPr="00856F58">
          <w:rPr>
            <w:rFonts w:eastAsia="SimSun"/>
            <w:noProof/>
          </w:rPr>
          <w:t xml:space="preserve"> spoofed GNSS transmitter, spoofed neighbour Cell IDs is reported to the USS/UTM. </w:t>
        </w:r>
      </w:ins>
    </w:p>
    <w:p w14:paraId="05F78827" w14:textId="77777777" w:rsidR="00856F58" w:rsidRPr="00856F58" w:rsidRDefault="00856F58" w:rsidP="00856F58">
      <w:pPr>
        <w:numPr>
          <w:ilvl w:val="0"/>
          <w:numId w:val="7"/>
        </w:numPr>
        <w:rPr>
          <w:ins w:id="304" w:author="S3-202088" w:date="2020-08-25T10:45:00Z"/>
          <w:rFonts w:eastAsia="SimSun"/>
          <w:noProof/>
        </w:rPr>
      </w:pPr>
      <w:ins w:id="305" w:author="S3-202088" w:date="2020-08-25T10:45:00Z">
        <w:r w:rsidRPr="00856F58">
          <w:rPr>
            <w:rFonts w:eastAsia="SimSun"/>
            <w:noProof/>
          </w:rPr>
          <w:t>Internally, e.g., a compromised UAV reports forged Location Information regardless of received e.g., GNSS signals or neighbour Cell IDs.</w:t>
        </w:r>
      </w:ins>
    </w:p>
    <w:p w14:paraId="042EFE83" w14:textId="77777777" w:rsidR="00856F58" w:rsidRPr="00856F58" w:rsidRDefault="00856F58" w:rsidP="00856F58">
      <w:pPr>
        <w:numPr>
          <w:ilvl w:val="0"/>
          <w:numId w:val="7"/>
        </w:numPr>
        <w:rPr>
          <w:ins w:id="306" w:author="S3-202088" w:date="2020-08-25T10:45:00Z"/>
          <w:rFonts w:eastAsia="SimSun"/>
          <w:noProof/>
        </w:rPr>
      </w:pPr>
      <w:ins w:id="307" w:author="S3-202088" w:date="2020-08-25T10:45:00Z">
        <w:r w:rsidRPr="00856F58">
          <w:rPr>
            <w:rFonts w:eastAsia="SimSun"/>
            <w:noProof/>
          </w:rPr>
          <w:t>Hybrid attack, i.e., both, externally and internally.</w:t>
        </w:r>
      </w:ins>
    </w:p>
    <w:p w14:paraId="19535056" w14:textId="19E69FDD" w:rsidR="004C6F01" w:rsidRPr="004C6F01" w:rsidRDefault="00856F58" w:rsidP="00E3522F">
      <w:pPr>
        <w:rPr>
          <w:ins w:id="308" w:author="S3-202088" w:date="2020-08-25T10:44:00Z"/>
        </w:rPr>
      </w:pPr>
      <w:ins w:id="309" w:author="S3-202088" w:date="2020-08-25T10:45:00Z">
        <w:r w:rsidRPr="00856F58">
          <w:rPr>
            <w:rFonts w:eastAsia="SimSun"/>
            <w:noProof/>
          </w:rPr>
          <w:t>USS/UTM may make decisions based on the reported location information. When UAV or UAV Controller reports false location information to the USS/UTM, UEs and/or USS/UTM may make decisions that are based on falsified Location Information. For example, the UAV may deviate from an authorized flight path (e.g., unnoticed) or prevent authorities to adequately correlate a UAV under observation with its remote ID information (e.g., UAV visible in an area but not present in that area based on Remote ID USS information). Such decisions may lead to costly cyber-physical and/or kinetic attacks.</w:t>
        </w:r>
      </w:ins>
    </w:p>
    <w:p w14:paraId="14B04A4A" w14:textId="29261170" w:rsidR="00910CBA" w:rsidRDefault="00910CBA" w:rsidP="00910CBA">
      <w:pPr>
        <w:pStyle w:val="Heading3"/>
        <w:rPr>
          <w:ins w:id="310" w:author="S3-202088" w:date="2020-08-25T10:44:00Z"/>
        </w:rPr>
      </w:pPr>
      <w:ins w:id="311" w:author="S3-202088" w:date="2020-08-25T10:44:00Z">
        <w:r>
          <w:t>5.4.3</w:t>
        </w:r>
        <w:r>
          <w:tab/>
          <w:t xml:space="preserve">Potential security requirements </w:t>
        </w:r>
      </w:ins>
    </w:p>
    <w:p w14:paraId="3E298AE7" w14:textId="2410E4B5" w:rsidR="00543934" w:rsidRDefault="00E3522F" w:rsidP="00E3522F">
      <w:pPr>
        <w:rPr>
          <w:ins w:id="312" w:author="S3-202090" w:date="2020-08-25T10:46:00Z"/>
          <w:rFonts w:eastAsia="SimSun"/>
          <w:color w:val="FF0000"/>
        </w:rPr>
      </w:pPr>
      <w:ins w:id="313" w:author="S3-202088" w:date="2020-08-25T10:46:00Z">
        <w:r w:rsidRPr="00E3522F">
          <w:rPr>
            <w:rFonts w:eastAsia="SimSun"/>
          </w:rPr>
          <w:t>3GPP system shall provide means to mitigate against UAVs or networked UAV controller location spoofing</w:t>
        </w:r>
        <w:r w:rsidRPr="00E3522F">
          <w:rPr>
            <w:rFonts w:eastAsia="SimSun"/>
            <w:noProof/>
          </w:rPr>
          <w:t>.</w:t>
        </w:r>
      </w:ins>
      <w:ins w:id="314" w:author="S3-202113" w:date="2020-08-24T15:57:00Z">
        <w:r w:rsidR="00543934" w:rsidRPr="00543934">
          <w:rPr>
            <w:rFonts w:eastAsia="SimSun"/>
            <w:color w:val="FF0000"/>
          </w:rPr>
          <w:t xml:space="preserve"> </w:t>
        </w:r>
      </w:ins>
    </w:p>
    <w:p w14:paraId="338BFA59" w14:textId="6C11BEDE" w:rsidR="003767CC" w:rsidRDefault="003767CC" w:rsidP="003767CC">
      <w:pPr>
        <w:pStyle w:val="Heading2"/>
        <w:rPr>
          <w:ins w:id="315" w:author="S3-202090" w:date="2020-08-25T10:46:00Z"/>
        </w:rPr>
      </w:pPr>
      <w:ins w:id="316" w:author="S3-202090" w:date="2020-08-25T10:46:00Z">
        <w:r>
          <w:t>5</w:t>
        </w:r>
        <w:r w:rsidRPr="004D3578">
          <w:t>.</w:t>
        </w:r>
      </w:ins>
      <w:ins w:id="317" w:author="S3-202090" w:date="2020-08-25T10:47:00Z">
        <w:r>
          <w:t>5</w:t>
        </w:r>
      </w:ins>
      <w:ins w:id="318" w:author="S3-202090" w:date="2020-08-25T10:46:00Z">
        <w:r w:rsidRPr="004D3578">
          <w:tab/>
        </w:r>
        <w:r>
          <w:t>Key issue #</w:t>
        </w:r>
      </w:ins>
      <w:ins w:id="319" w:author="S3-202090" w:date="2020-08-25T10:47:00Z">
        <w:r>
          <w:t>5</w:t>
        </w:r>
      </w:ins>
      <w:ins w:id="320" w:author="S3-202090" w:date="2020-08-25T10:46:00Z">
        <w:r>
          <w:t xml:space="preserve">: </w:t>
        </w:r>
      </w:ins>
      <w:ins w:id="321" w:author="S3-202090" w:date="2020-08-25T10:48:00Z">
        <w:r w:rsidR="00625A1E" w:rsidRPr="00625A1E">
          <w:t>Privacy protection of UAS identities</w:t>
        </w:r>
      </w:ins>
    </w:p>
    <w:p w14:paraId="1C10052C" w14:textId="3A013C21" w:rsidR="003767CC" w:rsidRDefault="003767CC" w:rsidP="003767CC">
      <w:pPr>
        <w:pStyle w:val="Heading3"/>
        <w:rPr>
          <w:ins w:id="322" w:author="S3-202090" w:date="2020-08-25T10:48:00Z"/>
        </w:rPr>
      </w:pPr>
      <w:ins w:id="323" w:author="S3-202090" w:date="2020-08-25T10:46:00Z">
        <w:r>
          <w:t>5.</w:t>
        </w:r>
      </w:ins>
      <w:ins w:id="324" w:author="S3-202090" w:date="2020-08-25T10:47:00Z">
        <w:r>
          <w:t>5</w:t>
        </w:r>
      </w:ins>
      <w:ins w:id="325" w:author="S3-202090" w:date="2020-08-25T10:46:00Z">
        <w:r>
          <w:t>.1</w:t>
        </w:r>
        <w:r>
          <w:tab/>
          <w:t xml:space="preserve">Key issue details </w:t>
        </w:r>
      </w:ins>
    </w:p>
    <w:p w14:paraId="7E3532DF" w14:textId="77777777" w:rsidR="00A75B20" w:rsidRPr="00A75B20" w:rsidRDefault="00A75B20" w:rsidP="00A75B20">
      <w:pPr>
        <w:rPr>
          <w:ins w:id="326" w:author="S3-202090" w:date="2020-08-25T10:48:00Z"/>
          <w:rFonts w:eastAsia="SimSun"/>
          <w:noProof/>
        </w:rPr>
      </w:pPr>
      <w:ins w:id="327" w:author="S3-202090" w:date="2020-08-25T10:48:00Z">
        <w:r w:rsidRPr="00A75B20">
          <w:rPr>
            <w:rFonts w:eastAsia="SimSun"/>
            <w:noProof/>
          </w:rPr>
          <w:t>3GPP system will enable</w:t>
        </w:r>
        <w:r w:rsidRPr="00A75B20" w:rsidDel="00004FC7">
          <w:rPr>
            <w:rFonts w:eastAsia="SimSun"/>
            <w:noProof/>
          </w:rPr>
          <w:t xml:space="preserve"> </w:t>
        </w:r>
        <w:r w:rsidRPr="00A75B20">
          <w:rPr>
            <w:rFonts w:eastAsia="SimSun"/>
            <w:noProof/>
          </w:rPr>
          <w:t>UAV and UAV-C to transmit identities and other potentially sensitive information (e.g.,</w:t>
        </w:r>
        <w:r w:rsidRPr="00A75B20">
          <w:rPr>
            <w:rFonts w:eastAsia="SimSun"/>
          </w:rPr>
          <w:t xml:space="preserve"> </w:t>
        </w:r>
        <w:r w:rsidRPr="00A75B20">
          <w:rPr>
            <w:rFonts w:eastAsia="SimSun"/>
            <w:noProof/>
          </w:rPr>
          <w:t>UE capability of the UAV controller, position, owner identity, owner address, owner contact details, owner certification, UAV operator identity, UAV operator license, UAV operator certification, UAV pilot identity, UAV pilot license, UAV pilot certification and flight plan). The 3GPP system will enable UAV or UAV controller to preserve the privacy of UAS identities when transmitted over broadcast or towards USS/UTM.</w:t>
        </w:r>
      </w:ins>
    </w:p>
    <w:p w14:paraId="59ED8FF8" w14:textId="5009C860" w:rsidR="00A75B20" w:rsidRPr="00A75B20" w:rsidRDefault="00A75B20" w:rsidP="00A75B20">
      <w:pPr>
        <w:rPr>
          <w:ins w:id="328" w:author="S3-202090" w:date="2020-08-25T10:48:00Z"/>
          <w:rFonts w:eastAsia="SimSun"/>
          <w:noProof/>
        </w:rPr>
      </w:pPr>
      <w:ins w:id="329" w:author="S3-202090" w:date="2020-08-25T10:48:00Z">
        <w:r w:rsidRPr="00A75B20">
          <w:rPr>
            <w:rFonts w:eastAsia="SimSun"/>
          </w:rPr>
          <w:t>TR 22.125 [</w:t>
        </w:r>
      </w:ins>
      <w:ins w:id="330" w:author="Rapporteur" w:date="2020-08-25T11:08:00Z">
        <w:r w:rsidR="00754C6F">
          <w:rPr>
            <w:rFonts w:eastAsia="SimSun"/>
          </w:rPr>
          <w:t>2</w:t>
        </w:r>
      </w:ins>
      <w:ins w:id="331" w:author="S3-202090" w:date="2020-08-25T10:48:00Z">
        <w:r w:rsidRPr="00A75B20">
          <w:rPr>
            <w:rFonts w:eastAsia="SimSun"/>
          </w:rPr>
          <w:t xml:space="preserve">] in Clause </w:t>
        </w:r>
        <w:r w:rsidRPr="00A75B20">
          <w:rPr>
            <w:rFonts w:eastAsia="SimSun"/>
            <w:noProof/>
          </w:rPr>
          <w:t>5.1</w:t>
        </w:r>
        <w:r w:rsidRPr="00A75B20">
          <w:rPr>
            <w:rFonts w:eastAsia="SimSun"/>
            <w:noProof/>
          </w:rPr>
          <w:tab/>
          <w:t>General has the following requirements:</w:t>
        </w:r>
      </w:ins>
    </w:p>
    <w:p w14:paraId="09B8F9C9" w14:textId="77777777" w:rsidR="00A75B20" w:rsidRPr="00A75B20" w:rsidRDefault="00A75B20" w:rsidP="00A75B20">
      <w:pPr>
        <w:ind w:left="284"/>
        <w:rPr>
          <w:ins w:id="332" w:author="S3-202090" w:date="2020-08-25T10:48:00Z"/>
          <w:rFonts w:eastAsia="SimSun"/>
          <w:i/>
          <w:iCs/>
        </w:rPr>
      </w:pPr>
      <w:ins w:id="333" w:author="S3-202090" w:date="2020-08-25T10:48:00Z">
        <w:r w:rsidRPr="00A75B20">
          <w:rPr>
            <w:rFonts w:eastAsia="SimSun"/>
            <w:i/>
            <w:iCs/>
          </w:rPr>
          <w:t>[R-5.1-002] The 3GPP system shall be able to provide UTM with the identity/identities of a UAS.</w:t>
        </w:r>
      </w:ins>
    </w:p>
    <w:p w14:paraId="18533B96" w14:textId="77777777" w:rsidR="00A75B20" w:rsidRPr="00A75B20" w:rsidRDefault="00A75B20" w:rsidP="00A75B20">
      <w:pPr>
        <w:ind w:left="284"/>
        <w:rPr>
          <w:ins w:id="334" w:author="S3-202090" w:date="2020-08-25T10:48:00Z"/>
          <w:rFonts w:eastAsia="SimSun"/>
          <w:i/>
          <w:iCs/>
          <w:noProof/>
        </w:rPr>
      </w:pPr>
      <w:ins w:id="335" w:author="S3-202090" w:date="2020-08-25T10:48:00Z">
        <w:r w:rsidRPr="00A75B20">
          <w:rPr>
            <w:rFonts w:eastAsia="SimSun"/>
            <w:i/>
            <w:iCs/>
            <w:noProof/>
          </w:rPr>
          <w:t>[R-5.1-003] The 3GPP system shall enable a UAS to send UTM the UAV data which can contain: unique identity (this may be a 3GPP identity), UE capability of the UAV, make &amp; model, serial number, take-off weight, position, owner identity, owner address, owner contact details, owner certification, take-off location, mission type, route data, operating status.</w:t>
        </w:r>
      </w:ins>
    </w:p>
    <w:p w14:paraId="4C21995F" w14:textId="77777777" w:rsidR="00A75B20" w:rsidRPr="00A75B20" w:rsidRDefault="00A75B20" w:rsidP="00A75B20">
      <w:pPr>
        <w:ind w:left="284"/>
        <w:rPr>
          <w:ins w:id="336" w:author="S3-202090" w:date="2020-08-25T10:48:00Z"/>
          <w:rFonts w:eastAsia="SimSun"/>
          <w:i/>
          <w:iCs/>
          <w:noProof/>
        </w:rPr>
      </w:pPr>
      <w:ins w:id="337" w:author="S3-202090" w:date="2020-08-25T10:48:00Z">
        <w:r w:rsidRPr="00A75B20">
          <w:rPr>
            <w:rFonts w:eastAsia="SimSun"/>
            <w:i/>
            <w:iCs/>
            <w:noProof/>
          </w:rPr>
          <w:t>[R-5.1-004] The 3GPP system shall enable a UAS to send UTM the UAV controller data which can contain: unique identity (this may be a 3GPP identity), UE capability of the UAV controller, position, owner identity, owner address, owner contact details, owner certification, UAV operator identity, UAV operator license, UAV operator certification, UAV pilot identity, UAV pilot license, UAV pilot certification and flight plan.</w:t>
        </w:r>
      </w:ins>
    </w:p>
    <w:p w14:paraId="4005ADF9" w14:textId="77777777" w:rsidR="00A75B20" w:rsidRPr="00A75B20" w:rsidRDefault="00A75B20" w:rsidP="00A75B20">
      <w:pPr>
        <w:ind w:left="284"/>
        <w:rPr>
          <w:ins w:id="338" w:author="S3-202090" w:date="2020-08-25T10:48:00Z"/>
          <w:rFonts w:eastAsia="SimSun"/>
          <w:i/>
          <w:iCs/>
          <w:noProof/>
        </w:rPr>
      </w:pPr>
      <w:ins w:id="339" w:author="S3-202090" w:date="2020-08-25T10:48:00Z">
        <w:r w:rsidRPr="00A75B20">
          <w:rPr>
            <w:rFonts w:eastAsia="SimSun"/>
            <w:i/>
            <w:iCs/>
            <w:noProof/>
          </w:rPr>
          <w:t>[R-5.1-007] Based on regulations and security protection, the 3GPP system shall enable a UAS to send UTM the identifiers which can be: IMEI, MSISDN, or IMSI, or IP address.</w:t>
        </w:r>
      </w:ins>
    </w:p>
    <w:p w14:paraId="34F008D7" w14:textId="77777777" w:rsidR="00A75B20" w:rsidRPr="00A75B20" w:rsidRDefault="00A75B20" w:rsidP="00A75B20">
      <w:pPr>
        <w:ind w:left="284"/>
        <w:rPr>
          <w:ins w:id="340" w:author="S3-202090" w:date="2020-08-25T10:48:00Z"/>
          <w:rFonts w:eastAsia="SimSun"/>
          <w:i/>
          <w:iCs/>
          <w:noProof/>
        </w:rPr>
      </w:pPr>
      <w:ins w:id="341" w:author="S3-202090" w:date="2020-08-25T10:48:00Z">
        <w:r w:rsidRPr="00A75B20">
          <w:rPr>
            <w:rFonts w:eastAsia="SimSun"/>
            <w:i/>
            <w:iCs/>
            <w:noProof/>
          </w:rPr>
          <w:t>[R-5.1-008] The 3GPP system shall enable a UE in a UAS to send the following identifiers to a UTM: IMEI, MSISDN, or IMSI, or IP address</w:t>
        </w:r>
      </w:ins>
    </w:p>
    <w:p w14:paraId="779002B5" w14:textId="4E31E15B" w:rsidR="00A75B20" w:rsidRPr="00A75B20" w:rsidRDefault="00A75B20" w:rsidP="00A75B20">
      <w:pPr>
        <w:rPr>
          <w:ins w:id="342" w:author="S3-202090" w:date="2020-08-25T10:48:00Z"/>
          <w:rFonts w:eastAsia="SimSun"/>
          <w:noProof/>
        </w:rPr>
      </w:pPr>
      <w:ins w:id="343" w:author="S3-202090" w:date="2020-08-25T10:48:00Z">
        <w:r w:rsidRPr="00A75B20">
          <w:rPr>
            <w:rFonts w:eastAsia="SimSun"/>
          </w:rPr>
          <w:t>TS 22.125 [</w:t>
        </w:r>
      </w:ins>
      <w:ins w:id="344" w:author="Rapporteur" w:date="2020-08-25T11:08:00Z">
        <w:r w:rsidR="00754C6F">
          <w:rPr>
            <w:rFonts w:eastAsia="SimSun"/>
          </w:rPr>
          <w:t>2</w:t>
        </w:r>
      </w:ins>
      <w:ins w:id="345" w:author="S3-202090" w:date="2020-08-25T10:48:00Z">
        <w:r w:rsidRPr="00A75B20">
          <w:rPr>
            <w:rFonts w:eastAsia="SimSun"/>
          </w:rPr>
          <w:t xml:space="preserve">] in </w:t>
        </w:r>
        <w:r w:rsidRPr="00A75B20">
          <w:rPr>
            <w:rFonts w:eastAsia="SimSun"/>
            <w:noProof/>
          </w:rPr>
          <w:t>Clause 5.2.2, Decentralized UAS traffic management, has the following requirement:</w:t>
        </w:r>
      </w:ins>
    </w:p>
    <w:p w14:paraId="6AC4DB74" w14:textId="77777777" w:rsidR="00A75B20" w:rsidRPr="00A75B20" w:rsidRDefault="00A75B20" w:rsidP="00A75B20">
      <w:pPr>
        <w:ind w:firstLine="284"/>
        <w:rPr>
          <w:ins w:id="346" w:author="S3-202090" w:date="2020-08-25T10:48:00Z"/>
          <w:rFonts w:eastAsia="SimSun"/>
          <w:i/>
          <w:iCs/>
          <w:noProof/>
        </w:rPr>
      </w:pPr>
      <w:ins w:id="347" w:author="S3-202090" w:date="2020-08-25T10:48:00Z">
        <w:r w:rsidRPr="00A75B20">
          <w:rPr>
            <w:rFonts w:eastAsia="SimSun"/>
            <w:i/>
            <w:iCs/>
            <w:noProof/>
          </w:rPr>
          <w:t>[R-5.2.2-003] The 3GPP system shall enable UAV to preserve the privacy of the owner of the UAV, UAV pilot, and the UAV operator in its broadcast of identity information.</w:t>
        </w:r>
      </w:ins>
    </w:p>
    <w:p w14:paraId="1D23DB2B" w14:textId="24F3233A" w:rsidR="00A75B20" w:rsidRPr="00A75B20" w:rsidRDefault="00A75B20" w:rsidP="00A75B20">
      <w:pPr>
        <w:rPr>
          <w:ins w:id="348" w:author="S3-202090" w:date="2020-08-25T10:48:00Z"/>
          <w:rFonts w:eastAsia="SimSun"/>
          <w:noProof/>
        </w:rPr>
      </w:pPr>
      <w:ins w:id="349" w:author="S3-202090" w:date="2020-08-25T10:48:00Z">
        <w:r w:rsidRPr="00A75B20">
          <w:rPr>
            <w:rFonts w:eastAsia="SimSun"/>
          </w:rPr>
          <w:t>TS 22.125 [</w:t>
        </w:r>
      </w:ins>
      <w:ins w:id="350" w:author="Rapporteur" w:date="2020-08-25T11:08:00Z">
        <w:r w:rsidR="00754C6F">
          <w:rPr>
            <w:rFonts w:eastAsia="SimSun"/>
          </w:rPr>
          <w:t>2</w:t>
        </w:r>
      </w:ins>
      <w:ins w:id="351" w:author="S3-202090" w:date="2020-08-25T10:48:00Z">
        <w:r w:rsidRPr="00A75B20">
          <w:rPr>
            <w:rFonts w:eastAsia="SimSun"/>
          </w:rPr>
          <w:t xml:space="preserve">] in Clause </w:t>
        </w:r>
        <w:r w:rsidRPr="00A75B20">
          <w:rPr>
            <w:rFonts w:eastAsia="SimSun"/>
            <w:noProof/>
          </w:rPr>
          <w:t>5.4,</w:t>
        </w:r>
        <w:r w:rsidRPr="00A75B20">
          <w:rPr>
            <w:rFonts w:eastAsia="SimSun"/>
            <w:noProof/>
          </w:rPr>
          <w:tab/>
          <w:t xml:space="preserve"> Security, has the following requirement:</w:t>
        </w:r>
      </w:ins>
    </w:p>
    <w:p w14:paraId="039BB500" w14:textId="77777777" w:rsidR="00A75B20" w:rsidRPr="00A75B20" w:rsidRDefault="00A75B20" w:rsidP="00A75B20">
      <w:pPr>
        <w:ind w:left="284"/>
        <w:rPr>
          <w:ins w:id="352" w:author="S3-202090" w:date="2020-08-25T10:48:00Z"/>
          <w:rFonts w:eastAsia="SimSun"/>
          <w:i/>
          <w:iCs/>
          <w:noProof/>
        </w:rPr>
      </w:pPr>
      <w:ins w:id="353" w:author="S3-202090" w:date="2020-08-25T10:48:00Z">
        <w:r w:rsidRPr="00A75B20">
          <w:rPr>
            <w:rFonts w:eastAsia="SimSun"/>
            <w:i/>
            <w:iCs/>
            <w:noProof/>
          </w:rPr>
          <w:t>[R-5.4-005] The 3GPP system shall support confidentiality protection of identities related to the UAS and personally identifiable information.</w:t>
        </w:r>
      </w:ins>
    </w:p>
    <w:p w14:paraId="077B7335" w14:textId="77777777" w:rsidR="00A75B20" w:rsidRPr="00A75B20" w:rsidRDefault="00A75B20" w:rsidP="00A75B20">
      <w:pPr>
        <w:jc w:val="both"/>
        <w:rPr>
          <w:ins w:id="354" w:author="S3-202090" w:date="2020-08-25T10:48:00Z"/>
          <w:rFonts w:eastAsia="SimSun"/>
          <w:lang w:eastAsia="zh-CN"/>
        </w:rPr>
      </w:pPr>
      <w:ins w:id="355" w:author="S3-202090" w:date="2020-08-25T10:48:00Z">
        <w:r w:rsidRPr="00A75B20">
          <w:rPr>
            <w:rFonts w:eastAsia="SimSun"/>
            <w:lang w:eastAsia="zh-CN"/>
          </w:rPr>
          <w:t>With support of a 3GPP system studied and reported in TR23.754 [x1], the following identities are being defined with respect to UAS Remote Identification:</w:t>
        </w:r>
      </w:ins>
    </w:p>
    <w:p w14:paraId="25FF6031" w14:textId="77777777" w:rsidR="00A75B20" w:rsidRPr="00A75B20" w:rsidRDefault="00A75B20" w:rsidP="00A75B20">
      <w:pPr>
        <w:numPr>
          <w:ilvl w:val="0"/>
          <w:numId w:val="5"/>
        </w:numPr>
        <w:jc w:val="both"/>
        <w:rPr>
          <w:ins w:id="356" w:author="S3-202090" w:date="2020-08-25T10:48:00Z"/>
          <w:rFonts w:eastAsia="SimSun"/>
          <w:lang w:eastAsia="zh-CN"/>
        </w:rPr>
      </w:pPr>
      <w:ins w:id="357" w:author="S3-202090" w:date="2020-08-25T10:48:00Z">
        <w:r w:rsidRPr="00A75B20">
          <w:rPr>
            <w:rFonts w:eastAsia="SimSun"/>
            <w:lang w:eastAsia="zh-CN"/>
          </w:rPr>
          <w:t xml:space="preserve">CAA-level UAV ID assigned by USS/UTM and used for Remote Identification and Tracking. </w:t>
        </w:r>
      </w:ins>
    </w:p>
    <w:p w14:paraId="511A0A85" w14:textId="77777777" w:rsidR="00A75B20" w:rsidRPr="00A75B20" w:rsidRDefault="00A75B20" w:rsidP="00A75B20">
      <w:pPr>
        <w:numPr>
          <w:ilvl w:val="0"/>
          <w:numId w:val="5"/>
        </w:numPr>
        <w:jc w:val="both"/>
        <w:rPr>
          <w:ins w:id="358" w:author="S3-202090" w:date="2020-08-25T10:48:00Z"/>
          <w:rFonts w:eastAsia="SimSun"/>
          <w:lang w:eastAsia="zh-CN"/>
        </w:rPr>
      </w:pPr>
      <w:ins w:id="359" w:author="S3-202090" w:date="2020-08-25T10:48:00Z">
        <w:r w:rsidRPr="00A75B20">
          <w:rPr>
            <w:rFonts w:eastAsia="SimSun"/>
            <w:lang w:eastAsia="zh-CN"/>
          </w:rPr>
          <w:t>3GPP UAV ID assigned and used by the 3GPP system to identify the UAV</w:t>
        </w:r>
      </w:ins>
    </w:p>
    <w:p w14:paraId="5C6C87B7" w14:textId="73BF2483" w:rsidR="00625A1E" w:rsidRPr="00754C6F" w:rsidRDefault="00A75B20" w:rsidP="00754C6F">
      <w:pPr>
        <w:jc w:val="both"/>
        <w:rPr>
          <w:ins w:id="360" w:author="S3-202090" w:date="2020-08-25T10:46:00Z"/>
          <w:rFonts w:eastAsia="SimSun"/>
        </w:rPr>
      </w:pPr>
      <w:ins w:id="361" w:author="S3-202090" w:date="2020-08-25T10:48:00Z">
        <w:r w:rsidRPr="00A75B20">
          <w:rPr>
            <w:rFonts w:eastAsia="SimSun"/>
            <w:lang w:eastAsia="zh-CN"/>
          </w:rPr>
          <w:t xml:space="preserve">This key issue studies </w:t>
        </w:r>
        <w:r w:rsidRPr="00A75B20">
          <w:rPr>
            <w:rFonts w:eastAsia="SimSun"/>
          </w:rPr>
          <w:t xml:space="preserve">whether security solutions for 3GPP systems are required to protect the CAA-Level UAV ID, 3GPP UAV ID, and/or other information (e.g. locations etc.) for privacy. </w:t>
        </w:r>
      </w:ins>
    </w:p>
    <w:p w14:paraId="2DA31E7C" w14:textId="7625593E" w:rsidR="003767CC" w:rsidRDefault="003767CC" w:rsidP="003767CC">
      <w:pPr>
        <w:pStyle w:val="Heading3"/>
        <w:rPr>
          <w:ins w:id="362" w:author="S3-202090" w:date="2020-08-25T10:48:00Z"/>
        </w:rPr>
      </w:pPr>
      <w:ins w:id="363" w:author="S3-202090" w:date="2020-08-25T10:46:00Z">
        <w:r>
          <w:t>5.</w:t>
        </w:r>
      </w:ins>
      <w:ins w:id="364" w:author="S3-202090" w:date="2020-08-25T10:47:00Z">
        <w:r>
          <w:t>5</w:t>
        </w:r>
      </w:ins>
      <w:ins w:id="365" w:author="S3-202090" w:date="2020-08-25T10:46:00Z">
        <w:r>
          <w:t>.2</w:t>
        </w:r>
        <w:r>
          <w:tab/>
          <w:t>Threats</w:t>
        </w:r>
      </w:ins>
    </w:p>
    <w:p w14:paraId="11DD8BA6" w14:textId="4F1BB988" w:rsidR="00A75B20" w:rsidRPr="00A75B20" w:rsidRDefault="004A3520" w:rsidP="00754C6F">
      <w:pPr>
        <w:rPr>
          <w:ins w:id="366" w:author="S3-202090" w:date="2020-08-25T10:46:00Z"/>
        </w:rPr>
      </w:pPr>
      <w:ins w:id="367" w:author="S3-202090" w:date="2020-08-25T10:49:00Z">
        <w:r w:rsidRPr="004A3520">
          <w:t>If an attacker can glean the UAV and UAV-C identities and other information while transmitted, such attacker can maliciously employ the knowledge of UAV and UAV-C identities to mount privacy attacks on UAV and UAV-C (e.g., tracking attack). For example, an attacker may be able to collect and analyze flight information of a particular UAS operations revealing sensitive business practices, such as the flight profile of an individual UAS over time (see FAA's proposed rule on Remote Identification of Unmanned Aircraft Systems [5]).</w:t>
        </w:r>
      </w:ins>
    </w:p>
    <w:p w14:paraId="65D5490C" w14:textId="51799756" w:rsidR="003767CC" w:rsidRDefault="003767CC" w:rsidP="003767CC">
      <w:pPr>
        <w:pStyle w:val="Heading3"/>
        <w:rPr>
          <w:ins w:id="368" w:author="S3-202090" w:date="2020-08-25T10:46:00Z"/>
        </w:rPr>
      </w:pPr>
      <w:ins w:id="369" w:author="S3-202090" w:date="2020-08-25T10:46:00Z">
        <w:r>
          <w:t>5.</w:t>
        </w:r>
      </w:ins>
      <w:ins w:id="370" w:author="S3-202090" w:date="2020-08-25T10:47:00Z">
        <w:r>
          <w:t>5</w:t>
        </w:r>
      </w:ins>
      <w:ins w:id="371" w:author="S3-202090" w:date="2020-08-25T10:46:00Z">
        <w:r>
          <w:t>.3</w:t>
        </w:r>
        <w:r>
          <w:tab/>
          <w:t xml:space="preserve">Potential security requirements </w:t>
        </w:r>
      </w:ins>
    </w:p>
    <w:p w14:paraId="1776A464" w14:textId="77777777" w:rsidR="001E3846" w:rsidRPr="001E3846" w:rsidRDefault="001E3846" w:rsidP="001E3846">
      <w:pPr>
        <w:rPr>
          <w:ins w:id="372" w:author="S3-202090" w:date="2020-08-25T10:51:00Z"/>
          <w:rFonts w:eastAsia="SimSun"/>
          <w:noProof/>
        </w:rPr>
      </w:pPr>
      <w:ins w:id="373" w:author="S3-202090" w:date="2020-08-25T10:51:00Z">
        <w:r w:rsidRPr="001E3846">
          <w:rPr>
            <w:rFonts w:eastAsia="SimSun"/>
            <w:noProof/>
          </w:rPr>
          <w:t xml:space="preserve">The 3GPP system shall </w:t>
        </w:r>
        <w:r w:rsidRPr="001E3846">
          <w:rPr>
            <w:rFonts w:eastAsia="SimSun"/>
          </w:rPr>
          <w:t>provide means for mitigating linkability</w:t>
        </w:r>
        <w:r w:rsidRPr="001E3846">
          <w:rPr>
            <w:rFonts w:eastAsia="SimSun"/>
            <w:noProof/>
          </w:rPr>
          <w:t xml:space="preserve"> and trackability attacks on UAV and UAV controller identities during communications with USS/UTM.</w:t>
        </w:r>
      </w:ins>
    </w:p>
    <w:p w14:paraId="3D8D5D0E" w14:textId="77777777" w:rsidR="001E3846" w:rsidRPr="001E3846" w:rsidRDefault="001E3846" w:rsidP="001E3846">
      <w:pPr>
        <w:rPr>
          <w:ins w:id="374" w:author="S3-202090" w:date="2020-08-25T10:51:00Z"/>
          <w:rFonts w:eastAsia="SimSun"/>
          <w:noProof/>
        </w:rPr>
      </w:pPr>
      <w:ins w:id="375" w:author="S3-202090" w:date="2020-08-25T10:51:00Z">
        <w:r w:rsidRPr="001E3846">
          <w:rPr>
            <w:rFonts w:eastAsia="SimSun"/>
            <w:noProof/>
          </w:rPr>
          <w:t xml:space="preserve">The 3GPP system shall </w:t>
        </w:r>
        <w:r w:rsidRPr="001E3846">
          <w:rPr>
            <w:rFonts w:eastAsia="SimSun"/>
          </w:rPr>
          <w:t>provide means for mitigating linkability</w:t>
        </w:r>
        <w:r w:rsidRPr="001E3846">
          <w:rPr>
            <w:rFonts w:eastAsia="SimSun"/>
            <w:noProof/>
          </w:rPr>
          <w:t xml:space="preserve"> and trackability attacks on UAV and UAV controller identities during C2 communications.</w:t>
        </w:r>
      </w:ins>
    </w:p>
    <w:p w14:paraId="3C3144C5" w14:textId="37CD4DB7" w:rsidR="001E3846" w:rsidRPr="001E3846" w:rsidRDefault="001E3846" w:rsidP="00390C43">
      <w:pPr>
        <w:pStyle w:val="EditorsNote"/>
        <w:rPr>
          <w:ins w:id="376" w:author="S3-202090" w:date="2020-08-25T10:51:00Z"/>
          <w:rFonts w:eastAsia="SimSun"/>
        </w:rPr>
      </w:pPr>
      <w:ins w:id="377" w:author="S3-202090" w:date="2020-08-25T10:51:00Z">
        <w:r w:rsidRPr="001E3846">
          <w:rPr>
            <w:rFonts w:eastAsia="SimSun"/>
          </w:rPr>
          <w:t>Editor’s Note: This requirement may not be possible to solve in all cases – it may be necessary to limit its scope.</w:t>
        </w:r>
      </w:ins>
    </w:p>
    <w:p w14:paraId="3722CA99" w14:textId="786E8A4C" w:rsidR="003767CC" w:rsidRDefault="001E3846" w:rsidP="00E3522F">
      <w:pPr>
        <w:rPr>
          <w:ins w:id="378" w:author="S3-202127" w:date="2020-08-25T10:53:00Z"/>
          <w:rFonts w:eastAsia="SimSun"/>
          <w:noProof/>
        </w:rPr>
      </w:pPr>
      <w:ins w:id="379" w:author="S3-202090" w:date="2020-08-25T10:51:00Z">
        <w:r w:rsidRPr="001E3846">
          <w:rPr>
            <w:rFonts w:eastAsia="SimSun"/>
            <w:noProof/>
          </w:rPr>
          <w:t>The 3GPP system shall enable UAV and UAV controller to preserve the privacy of UAS owner/operator/pilot, including associated PII.</w:t>
        </w:r>
      </w:ins>
    </w:p>
    <w:p w14:paraId="786CFDF2" w14:textId="2F99E024" w:rsidR="00E83CB8" w:rsidRDefault="00E83CB8" w:rsidP="00E83CB8">
      <w:pPr>
        <w:pStyle w:val="Heading2"/>
        <w:rPr>
          <w:ins w:id="380" w:author="S3-202127" w:date="2020-08-25T10:53:00Z"/>
        </w:rPr>
      </w:pPr>
      <w:ins w:id="381" w:author="S3-202127" w:date="2020-08-25T10:53:00Z">
        <w:r>
          <w:t>5</w:t>
        </w:r>
        <w:r w:rsidRPr="004D3578">
          <w:t>.</w:t>
        </w:r>
        <w:r>
          <w:t>6</w:t>
        </w:r>
        <w:r w:rsidRPr="004D3578">
          <w:tab/>
        </w:r>
        <w:r>
          <w:t xml:space="preserve">Key issue #6: </w:t>
        </w:r>
      </w:ins>
      <w:ins w:id="382" w:author="S3-202127" w:date="2020-08-25T10:54:00Z">
        <w:r w:rsidR="002D377D" w:rsidRPr="002D377D">
          <w:t>Security protection of information in remote identification and between UAV/UAVC and UTM/USS</w:t>
        </w:r>
      </w:ins>
    </w:p>
    <w:p w14:paraId="085721F5" w14:textId="0208E1FA" w:rsidR="00E83CB8" w:rsidRDefault="00E83CB8" w:rsidP="00E83CB8">
      <w:pPr>
        <w:pStyle w:val="Heading3"/>
        <w:rPr>
          <w:ins w:id="383" w:author="S3-202127" w:date="2020-08-25T10:54:00Z"/>
        </w:rPr>
      </w:pPr>
      <w:ins w:id="384" w:author="S3-202127" w:date="2020-08-25T10:53:00Z">
        <w:r>
          <w:t>5.6.1</w:t>
        </w:r>
        <w:r>
          <w:tab/>
          <w:t xml:space="preserve">Key issue details </w:t>
        </w:r>
      </w:ins>
    </w:p>
    <w:p w14:paraId="6A59645D" w14:textId="3FB277CD" w:rsidR="001F1898" w:rsidRDefault="001F1898" w:rsidP="001F1898">
      <w:pPr>
        <w:rPr>
          <w:ins w:id="385" w:author="S3-202127" w:date="2020-08-25T10:55:00Z"/>
        </w:rPr>
      </w:pPr>
      <w:ins w:id="386" w:author="S3-202127" w:date="2020-08-25T10:55:00Z">
        <w:r>
          <w:t>In TR 23.754 [</w:t>
        </w:r>
      </w:ins>
      <w:ins w:id="387" w:author="Rapporteur" w:date="2020-08-25T11:09:00Z">
        <w:r w:rsidR="00754C6F">
          <w:t>3</w:t>
        </w:r>
      </w:ins>
      <w:ins w:id="388" w:author="S3-202127" w:date="2020-08-25T10:55:00Z">
        <w:r>
          <w:t xml:space="preserve">], UAV remote identification (Remote ID) procedure is discussed. In this procedure, the UAVs send the messages with flight information (e.g. height, direction, speed, time of flight, etc.) to the receiving party (i.e. UTM/USS, a TPAE or another UAV). The information may be sent in broadcast or unicast. Upon receiving the UAV flight information, a receiving party verifies the validity of the Flight Information, and may use such information for e.g. collision avoidance. </w:t>
        </w:r>
      </w:ins>
    </w:p>
    <w:p w14:paraId="026C35AE" w14:textId="4DDF3610" w:rsidR="001F1898" w:rsidRDefault="001F1898" w:rsidP="001F1898">
      <w:pPr>
        <w:rPr>
          <w:ins w:id="389" w:author="S3-202127" w:date="2020-08-25T10:55:00Z"/>
        </w:rPr>
      </w:pPr>
      <w:ins w:id="390" w:author="S3-202127" w:date="2020-08-25T10:55:00Z">
        <w:r>
          <w:t>Besides, 3GPP TS 22.125 [</w:t>
        </w:r>
      </w:ins>
      <w:ins w:id="391" w:author="Rapporteur" w:date="2020-08-25T11:09:00Z">
        <w:r w:rsidR="00754C6F">
          <w:t>2</w:t>
        </w:r>
      </w:ins>
      <w:ins w:id="392" w:author="S3-202127" w:date="2020-08-25T10:55:00Z">
        <w:r>
          <w:t>] gives several security-related requirements of protecting the communication between UAS and UTM/USS, this includes the protection of Remote ID, other exchanged information (e.g., UE capability of the UAV controller, position, owner identity, owner address, owner contact details, owner certification, UAV operator identity, UAV operator license, UAV operator certification, UAV pilot identity, UAV pilot license, UAV pilot certification and flight plan) and user identity. TS 22.125 [</w:t>
        </w:r>
      </w:ins>
      <w:ins w:id="393" w:author="Rapporteur" w:date="2020-08-25T11:09:00Z">
        <w:r w:rsidR="00754C6F">
          <w:t>2</w:t>
        </w:r>
      </w:ins>
      <w:ins w:id="394" w:author="S3-202127" w:date="2020-08-25T10:55:00Z">
        <w:r>
          <w:t>] in Clause 5.4 specifics the security requirement to protect data transport between UAS and UTM (R-5.4-001), and TS 22.125 [2] in Clause 5.1 has the requirements (R-5.1-002 to R-5.1-004, R-5.1-007 to R-5.1-008 and R-5.1-017) of UAS identity protection.</w:t>
        </w:r>
      </w:ins>
    </w:p>
    <w:p w14:paraId="29D1D28B" w14:textId="3068AC19" w:rsidR="002D377D" w:rsidRPr="002D377D" w:rsidRDefault="001F1898">
      <w:pPr>
        <w:rPr>
          <w:ins w:id="395" w:author="S3-202127" w:date="2020-08-25T10:53:00Z"/>
        </w:rPr>
        <w:pPrChange w:id="396" w:author="S3-202127" w:date="2020-08-25T10:54:00Z">
          <w:pPr>
            <w:pStyle w:val="Heading3"/>
          </w:pPr>
        </w:pPrChange>
      </w:pPr>
      <w:ins w:id="397" w:author="S3-202127" w:date="2020-08-25T10:55:00Z">
        <w:r>
          <w:t xml:space="preserve">To sum up, 3GPP system shall be able to secure the information exchange (e.g. flight information, user identity, etc) between UAV/UAVC and the receiving party (i.e. UTM/USS, TPAE and other UAV) within the scope of 3GPP, this involves the Remote ID and general </w:t>
        </w:r>
        <w:del w:id="398" w:author="Rapporteur" w:date="2020-08-25T11:10:00Z">
          <w:r w:rsidDel="00902249">
            <w:delText>informaion</w:delText>
          </w:r>
        </w:del>
      </w:ins>
      <w:ins w:id="399" w:author="Rapporteur" w:date="2020-08-25T11:10:00Z">
        <w:r w:rsidR="00902249">
          <w:t>information</w:t>
        </w:r>
      </w:ins>
      <w:ins w:id="400" w:author="S3-202127" w:date="2020-08-25T10:55:00Z">
        <w:r>
          <w:t xml:space="preserve"> exchanging procedures.</w:t>
        </w:r>
      </w:ins>
    </w:p>
    <w:p w14:paraId="11BE5CFE" w14:textId="5327B2F3" w:rsidR="00E83CB8" w:rsidRDefault="00E83CB8" w:rsidP="00E83CB8">
      <w:pPr>
        <w:pStyle w:val="Heading3"/>
        <w:rPr>
          <w:ins w:id="401" w:author="S3-202127" w:date="2020-08-25T10:55:00Z"/>
        </w:rPr>
      </w:pPr>
      <w:ins w:id="402" w:author="S3-202127" w:date="2020-08-25T10:53:00Z">
        <w:r>
          <w:t>5.6.2</w:t>
        </w:r>
        <w:r>
          <w:tab/>
          <w:t>Threats</w:t>
        </w:r>
      </w:ins>
    </w:p>
    <w:p w14:paraId="12E548C9" w14:textId="77777777" w:rsidR="00A154C9" w:rsidRDefault="00A154C9" w:rsidP="00A154C9">
      <w:pPr>
        <w:rPr>
          <w:ins w:id="403" w:author="S3-202127" w:date="2020-08-25T10:55:00Z"/>
        </w:rPr>
      </w:pPr>
      <w:ins w:id="404" w:author="S3-202127" w:date="2020-08-25T10:55:00Z">
        <w:r>
          <w:t>If the messages with flight information are modified or replayed by attackers, the received party (e.g. a TPAE or UTM/USS) may be spoofed to believe the UAV appear to perform other than what they actually did. In the worst case, a collision may happen between different UAVs.</w:t>
        </w:r>
      </w:ins>
    </w:p>
    <w:p w14:paraId="0125F58E" w14:textId="77777777" w:rsidR="00A154C9" w:rsidRDefault="00A154C9" w:rsidP="00A154C9">
      <w:pPr>
        <w:rPr>
          <w:ins w:id="405" w:author="S3-202127" w:date="2020-08-25T10:55:00Z"/>
        </w:rPr>
      </w:pPr>
      <w:ins w:id="406" w:author="S3-202127" w:date="2020-08-25T10:55:00Z">
        <w:r>
          <w:t>If an attacker can glean and modify the UAV and UAV-C identities and other information during its transport from the 3GPP system to the UTM/USS entity, such attacker can maliciously use the knowledge of and the ability to modify UAV and UAV-C identities to mount attacks on UAV and UAV-C identities’ confidentiality and integrity (e.g., subscription fraud, impersonation attacks, and hiding problematic/misbehaving UAS).</w:t>
        </w:r>
      </w:ins>
    </w:p>
    <w:p w14:paraId="3508E4D4" w14:textId="49CF1291" w:rsidR="001F1898" w:rsidRPr="001F1898" w:rsidRDefault="00A154C9">
      <w:pPr>
        <w:rPr>
          <w:ins w:id="407" w:author="S3-202127" w:date="2020-08-25T10:53:00Z"/>
        </w:rPr>
        <w:pPrChange w:id="408" w:author="S3-202127" w:date="2020-08-25T10:55:00Z">
          <w:pPr>
            <w:pStyle w:val="Heading3"/>
          </w:pPr>
        </w:pPrChange>
      </w:pPr>
      <w:ins w:id="409" w:author="S3-202127" w:date="2020-08-25T10:55:00Z">
        <w:r>
          <w:t>An attack on integrity or confidentiality of the information exchanged between UAV or UAV-C and USS/UTM may lead to catastrophic loss of overall UAS integrity (e.g., with potential risks to public safety).</w:t>
        </w:r>
      </w:ins>
    </w:p>
    <w:p w14:paraId="4F023D76" w14:textId="3070AB8E" w:rsidR="00E83CB8" w:rsidRDefault="00E83CB8" w:rsidP="00E83CB8">
      <w:pPr>
        <w:pStyle w:val="Heading3"/>
        <w:rPr>
          <w:ins w:id="410" w:author="S3-202127" w:date="2020-08-25T10:53:00Z"/>
        </w:rPr>
      </w:pPr>
      <w:ins w:id="411" w:author="S3-202127" w:date="2020-08-25T10:53:00Z">
        <w:r>
          <w:t>5.6.3</w:t>
        </w:r>
        <w:r>
          <w:tab/>
          <w:t xml:space="preserve">Potential security requirements </w:t>
        </w:r>
      </w:ins>
    </w:p>
    <w:p w14:paraId="4D24DF7F" w14:textId="77777777" w:rsidR="00FE3643" w:rsidRPr="00FE3643" w:rsidRDefault="00FE3643" w:rsidP="00FE3643">
      <w:pPr>
        <w:rPr>
          <w:ins w:id="412" w:author="S3-202127" w:date="2020-08-25T10:55:00Z"/>
          <w:rFonts w:eastAsia="SimSun"/>
        </w:rPr>
      </w:pPr>
      <w:ins w:id="413" w:author="S3-202127" w:date="2020-08-25T10:55:00Z">
        <w:r w:rsidRPr="00FE3643">
          <w:rPr>
            <w:rFonts w:eastAsia="SimSun"/>
          </w:rPr>
          <w:t>The 5G System shall provide the means to integrity and replay protections of the flight information in remote identification between UAV and TPAE/UTM/USS.</w:t>
        </w:r>
      </w:ins>
    </w:p>
    <w:p w14:paraId="1A9EECD9" w14:textId="77777777" w:rsidR="00FE3643" w:rsidRPr="00FE3643" w:rsidRDefault="00FE3643" w:rsidP="00FE3643">
      <w:pPr>
        <w:rPr>
          <w:ins w:id="414" w:author="S3-202127" w:date="2020-08-25T10:55:00Z"/>
          <w:rFonts w:eastAsia="SimSun"/>
          <w:noProof/>
        </w:rPr>
      </w:pPr>
      <w:ins w:id="415" w:author="S3-202127" w:date="2020-08-25T10:55:00Z">
        <w:r w:rsidRPr="00FE3643">
          <w:rPr>
            <w:rFonts w:eastAsia="SimSun"/>
          </w:rPr>
          <w:t>The 5G System shall provide the means to provide</w:t>
        </w:r>
        <w:r w:rsidRPr="00FE3643">
          <w:rPr>
            <w:rFonts w:eastAsia="SimSun"/>
            <w:noProof/>
          </w:rPr>
          <w:t xml:space="preserve"> confidentiality, integrity and replay protections of the information exchanged (UAV/UAVC identities, UAS-specific and general exchanged information) between UAV/UAVC and USS/UTM. </w:t>
        </w:r>
      </w:ins>
    </w:p>
    <w:p w14:paraId="5DF0EEE9" w14:textId="77777777" w:rsidR="00FE3643" w:rsidRPr="00FE3643" w:rsidRDefault="00FE3643">
      <w:pPr>
        <w:pStyle w:val="EditorsNote"/>
        <w:rPr>
          <w:ins w:id="416" w:author="S3-202127" w:date="2020-08-25T10:55:00Z"/>
          <w:rFonts w:eastAsia="SimSun"/>
        </w:rPr>
        <w:pPrChange w:id="417" w:author="S3-202127" w:date="2020-08-25T10:55:00Z">
          <w:pPr>
            <w:ind w:firstLine="284"/>
          </w:pPr>
        </w:pPrChange>
      </w:pPr>
      <w:ins w:id="418" w:author="S3-202127" w:date="2020-08-25T10:55:00Z">
        <w:r w:rsidRPr="00FE3643">
          <w:rPr>
            <w:rFonts w:eastAsia="SimSun"/>
          </w:rPr>
          <w:t>Editor’s Note: It is FFS what security protection is in the scope of 3GPP.</w:t>
        </w:r>
      </w:ins>
    </w:p>
    <w:p w14:paraId="7F0A55AE" w14:textId="77777777" w:rsidR="00FE3643" w:rsidRPr="00FE3643" w:rsidRDefault="00FE3643" w:rsidP="00FE3643">
      <w:pPr>
        <w:ind w:firstLine="284"/>
        <w:rPr>
          <w:ins w:id="419" w:author="S3-202127" w:date="2020-08-25T10:55:00Z"/>
          <w:rFonts w:eastAsia="SimSun"/>
        </w:rPr>
      </w:pPr>
      <w:ins w:id="420" w:author="S3-202127" w:date="2020-08-25T10:55:00Z">
        <w:r w:rsidRPr="00FE3643">
          <w:rPr>
            <w:rFonts w:eastAsia="SimSun"/>
          </w:rPr>
          <w:t>NOTE: UAS-specific and general exchanged information do not include C2.</w:t>
        </w:r>
      </w:ins>
    </w:p>
    <w:p w14:paraId="633E0652" w14:textId="6D35CC3B" w:rsidR="00DE59FB" w:rsidRDefault="00DE59FB" w:rsidP="00DE59FB">
      <w:pPr>
        <w:pStyle w:val="Heading2"/>
        <w:rPr>
          <w:ins w:id="421" w:author="S3-202155" w:date="2020-08-25T10:58:00Z"/>
        </w:rPr>
      </w:pPr>
      <w:ins w:id="422" w:author="S3-202155" w:date="2020-08-25T10:58:00Z">
        <w:r>
          <w:t>5</w:t>
        </w:r>
        <w:r w:rsidRPr="004D3578">
          <w:t>.</w:t>
        </w:r>
        <w:r>
          <w:t>7</w:t>
        </w:r>
        <w:r w:rsidRPr="004D3578">
          <w:tab/>
        </w:r>
        <w:r>
          <w:t xml:space="preserve">Key issue #7: </w:t>
        </w:r>
      </w:ins>
      <w:ins w:id="423" w:author="S3-202155" w:date="2020-08-25T11:02:00Z">
        <w:r w:rsidR="00EA709E" w:rsidRPr="00EA709E">
          <w:t>Security of Command and Control (C2) Communication</w:t>
        </w:r>
      </w:ins>
    </w:p>
    <w:p w14:paraId="5D856961" w14:textId="303E20B3" w:rsidR="00DE59FB" w:rsidRDefault="00DE59FB" w:rsidP="00DE59FB">
      <w:pPr>
        <w:pStyle w:val="Heading3"/>
        <w:rPr>
          <w:ins w:id="424" w:author="S3-202155" w:date="2020-08-25T11:02:00Z"/>
        </w:rPr>
      </w:pPr>
      <w:ins w:id="425" w:author="S3-202155" w:date="2020-08-25T10:58:00Z">
        <w:r>
          <w:t>5.7.1</w:t>
        </w:r>
        <w:r>
          <w:tab/>
          <w:t xml:space="preserve">Key issue details </w:t>
        </w:r>
      </w:ins>
    </w:p>
    <w:p w14:paraId="5A793A48" w14:textId="056C3B99" w:rsidR="00EA709E" w:rsidRPr="00530F5C" w:rsidRDefault="00F73B7E" w:rsidP="00754C6F">
      <w:pPr>
        <w:rPr>
          <w:ins w:id="426" w:author="S3-202155" w:date="2020-08-25T10:58:00Z"/>
        </w:rPr>
      </w:pPr>
      <w:ins w:id="427" w:author="S3-202155" w:date="2020-08-25T11:03:00Z">
        <w:r w:rsidRPr="00F73B7E">
          <w:t>The TS 22.125 [</w:t>
        </w:r>
      </w:ins>
      <w:ins w:id="428" w:author="Rapporteur" w:date="2020-08-25T11:09:00Z">
        <w:r w:rsidR="00754C6F">
          <w:t>2</w:t>
        </w:r>
      </w:ins>
      <w:ins w:id="429" w:author="S3-202155" w:date="2020-08-25T11:03:00Z">
        <w:r w:rsidRPr="00F73B7E">
          <w:t>] describes about the UAS reference model where an UAS is composed of one UAV controller and one UAV. A UAV can be controlled by a UAV controller connected via the 3GPP mobile network to perform the desired UAV operations through the command and control (C2) signaling which is an application data. Further TR 23.754 [</w:t>
        </w:r>
      </w:ins>
      <w:ins w:id="430" w:author="Rapporteur" w:date="2020-08-25T11:09:00Z">
        <w:r w:rsidR="00754C6F">
          <w:t>3</w:t>
        </w:r>
      </w:ins>
      <w:ins w:id="431" w:author="S3-202155" w:date="2020-08-25T11:03:00Z">
        <w:r w:rsidRPr="00F73B7E">
          <w:t>] clarifies in the architectural assumptions that Connectivity for Command and control of a UAV may be between the UAV and, mutually exclusively, an UAV controller (UAV-C), or a Third Party Authorized Entity (TPAE), or the UAS Service Supplier/UAS Traffic Management (USS/UTM). Therefore, C2 to a UAV may be either over UAV3 or, UAV4 or UAV9 interface. The Command and control traffic exchanged with UAV over various interfaces if not protected (Confidentiality, and integrity) will give way for the attackers to take control of the UAV operations leading to more critical outcomes such as hijacking of UAVs, tracking of UAVs, potential misoperation and accidents.  The protection of C2 traffic over the UAV radio link alone may be insufficient since the peer UAV controller may be connected via a different PLMN or a different access technology, using a different security policy for User Plane traffic (e.g., with no integrity and/or no confidentiality protection). In general, the security of the UAV controller connection may be outside the control of the MNO who provides the service to the UAV.</w:t>
        </w:r>
      </w:ins>
    </w:p>
    <w:p w14:paraId="62289629" w14:textId="18BD2770" w:rsidR="00DE59FB" w:rsidRDefault="00DE59FB" w:rsidP="00DE59FB">
      <w:pPr>
        <w:pStyle w:val="Heading3"/>
        <w:rPr>
          <w:ins w:id="432" w:author="S3-202155" w:date="2020-08-25T11:03:00Z"/>
        </w:rPr>
      </w:pPr>
      <w:ins w:id="433" w:author="S3-202155" w:date="2020-08-25T10:58:00Z">
        <w:r>
          <w:t>5.7.2</w:t>
        </w:r>
        <w:r>
          <w:tab/>
          <w:t>Threats</w:t>
        </w:r>
      </w:ins>
    </w:p>
    <w:p w14:paraId="38AB4179" w14:textId="77777777" w:rsidR="002F279F" w:rsidRDefault="002F279F" w:rsidP="002F279F">
      <w:pPr>
        <w:rPr>
          <w:ins w:id="434" w:author="S3-202155" w:date="2020-08-25T11:03:00Z"/>
        </w:rPr>
      </w:pPr>
      <w:ins w:id="435" w:author="S3-202155" w:date="2020-08-25T11:03:00Z">
        <w:r>
          <w:t xml:space="preserve">The lack of C2 communication security between UAV and other parties such as UAV-C, TPAE and USS/UTM over UAV3, UAV4 and UAV9 may let the attackers to eavesdrop and control the UAV operations thereby leading to UAV hijack and misoperations. </w:t>
        </w:r>
      </w:ins>
    </w:p>
    <w:p w14:paraId="2B9EA418" w14:textId="1CFB9AAC" w:rsidR="002F279F" w:rsidRPr="00530F5C" w:rsidRDefault="002F279F">
      <w:pPr>
        <w:rPr>
          <w:ins w:id="436" w:author="S3-202155" w:date="2020-08-25T10:58:00Z"/>
        </w:rPr>
        <w:pPrChange w:id="437" w:author="S3-202155" w:date="2020-08-25T11:03:00Z">
          <w:pPr>
            <w:pStyle w:val="Heading3"/>
          </w:pPr>
        </w:pPrChange>
      </w:pPr>
      <w:ins w:id="438" w:author="S3-202155" w:date="2020-08-25T11:03:00Z">
        <w:r>
          <w:t>As the UAV controller could be connected via a different PLMN or using a different access technology with a different security policy (e.g., with no integrity and/or no confidentiality protection) the C2 communication security with the UAV may be compromised via the UAV controller connection.</w:t>
        </w:r>
      </w:ins>
    </w:p>
    <w:p w14:paraId="4A15A0A0" w14:textId="7DF2470C" w:rsidR="00DE59FB" w:rsidRDefault="00DE59FB" w:rsidP="00DE59FB">
      <w:pPr>
        <w:pStyle w:val="Heading3"/>
        <w:rPr>
          <w:ins w:id="439" w:author="S3-202155" w:date="2020-08-25T10:58:00Z"/>
        </w:rPr>
      </w:pPr>
      <w:ins w:id="440" w:author="S3-202155" w:date="2020-08-25T10:58:00Z">
        <w:r>
          <w:t>5.7.3</w:t>
        </w:r>
        <w:r>
          <w:tab/>
          <w:t xml:space="preserve">Potential security requirements </w:t>
        </w:r>
      </w:ins>
    </w:p>
    <w:p w14:paraId="68B4C84E" w14:textId="07CFA4A3" w:rsidR="006D45B9" w:rsidRPr="006D45B9" w:rsidRDefault="006D45B9" w:rsidP="006D45B9">
      <w:pPr>
        <w:rPr>
          <w:ins w:id="441" w:author="S3-202155" w:date="2020-08-25T11:03:00Z"/>
          <w:rFonts w:eastAsia="SimSun"/>
          <w:noProof/>
        </w:rPr>
      </w:pPr>
      <w:ins w:id="442" w:author="S3-202155" w:date="2020-08-25T11:03:00Z">
        <w:r w:rsidRPr="006D45B9">
          <w:rPr>
            <w:rFonts w:eastAsia="SimSun"/>
            <w:noProof/>
          </w:rPr>
          <w:t>The system shall protect the C2 Communcation to ensure UAS Security.</w:t>
        </w:r>
      </w:ins>
    </w:p>
    <w:p w14:paraId="43BC782D" w14:textId="7A754C52" w:rsidR="00E83CB8" w:rsidRPr="001E3846" w:rsidRDefault="006D45B9">
      <w:pPr>
        <w:pStyle w:val="EditorsNote"/>
        <w:rPr>
          <w:ins w:id="443" w:author="S3-202113" w:date="2020-08-24T15:57:00Z"/>
          <w:rFonts w:eastAsia="SimSun"/>
          <w:noProof/>
        </w:rPr>
        <w:pPrChange w:id="444" w:author="S3-202155" w:date="2020-08-25T11:04:00Z">
          <w:pPr/>
        </w:pPrChange>
      </w:pPr>
      <w:ins w:id="445" w:author="S3-202155" w:date="2020-08-25T11:03:00Z">
        <w:r w:rsidRPr="006D45B9">
          <w:rPr>
            <w:rFonts w:eastAsia="SimSun"/>
            <w:noProof/>
          </w:rPr>
          <w:t>Editors Note: Whether a C2 Security is in 3GPP scope or outside 3GPP Scope is FFS.</w:t>
        </w:r>
      </w:ins>
    </w:p>
    <w:p w14:paraId="75C28521" w14:textId="4D11E059" w:rsidR="00197999" w:rsidRDefault="00197999">
      <w:pPr>
        <w:rPr>
          <w:ins w:id="446" w:author="S3-202155" w:date="2020-08-25T11:04:00Z"/>
        </w:rPr>
        <w:pPrChange w:id="447" w:author="S3-202155" w:date="2020-08-25T11:04:00Z">
          <w:pPr>
            <w:pStyle w:val="EditorsNote"/>
          </w:pPr>
        </w:pPrChange>
      </w:pPr>
    </w:p>
    <w:p w14:paraId="41D89591" w14:textId="77777777" w:rsidR="00530F5C" w:rsidRDefault="00530F5C">
      <w:pPr>
        <w:pPrChange w:id="448" w:author="S3-202155" w:date="2020-08-25T11:04:00Z">
          <w:pPr>
            <w:pStyle w:val="EditorsNote"/>
          </w:pPr>
        </w:pPrChange>
      </w:pPr>
    </w:p>
    <w:p w14:paraId="16508DE4" w14:textId="77777777" w:rsidR="00197999" w:rsidRDefault="00197999" w:rsidP="00197999">
      <w:pPr>
        <w:pStyle w:val="EditorsNote"/>
      </w:pPr>
      <w:r w:rsidRPr="00197999">
        <w:t>Editor’s Note: This below provides a generic set of headings for a new key issue and need to be deleted before the TR goes for approval</w:t>
      </w:r>
      <w:bookmarkStart w:id="449" w:name="_Toc39138076"/>
    </w:p>
    <w:p w14:paraId="4EA2F953" w14:textId="4AE8346E" w:rsidR="00643D59" w:rsidRDefault="00643D59" w:rsidP="00643D59">
      <w:pPr>
        <w:pStyle w:val="Heading2"/>
      </w:pPr>
      <w:bookmarkStart w:id="450" w:name="_Hlk49244678"/>
      <w:r>
        <w:t>5</w:t>
      </w:r>
      <w:r w:rsidRPr="004D3578">
        <w:t>.</w:t>
      </w:r>
      <w:r w:rsidRPr="00643D59">
        <w:rPr>
          <w:highlight w:val="yellow"/>
        </w:rPr>
        <w:t>X</w:t>
      </w:r>
      <w:r w:rsidRPr="004D3578">
        <w:tab/>
      </w:r>
      <w:r>
        <w:t>Key issue #</w:t>
      </w:r>
      <w:r w:rsidRPr="00643D59">
        <w:rPr>
          <w:highlight w:val="yellow"/>
        </w:rPr>
        <w:t>X</w:t>
      </w:r>
      <w:r>
        <w:t>: &lt;Key issue name&gt;</w:t>
      </w:r>
      <w:bookmarkEnd w:id="449"/>
    </w:p>
    <w:p w14:paraId="5D43C9C8" w14:textId="2BF4A64D" w:rsidR="00643D59" w:rsidRDefault="00643D59" w:rsidP="00C97428">
      <w:pPr>
        <w:pStyle w:val="Heading3"/>
      </w:pPr>
      <w:bookmarkStart w:id="451" w:name="_Toc39138077"/>
      <w:r>
        <w:t>5.</w:t>
      </w:r>
      <w:r w:rsidRPr="00C97428">
        <w:rPr>
          <w:highlight w:val="yellow"/>
        </w:rPr>
        <w:t>X</w:t>
      </w:r>
      <w:r>
        <w:t>.1</w:t>
      </w:r>
      <w:r>
        <w:tab/>
        <w:t>Key issue details</w:t>
      </w:r>
      <w:bookmarkEnd w:id="451"/>
      <w:r>
        <w:t xml:space="preserve"> </w:t>
      </w:r>
    </w:p>
    <w:p w14:paraId="0CA0D553" w14:textId="63788A48" w:rsidR="00643D59" w:rsidRDefault="00643D59" w:rsidP="00C97428">
      <w:pPr>
        <w:pStyle w:val="Heading3"/>
      </w:pPr>
      <w:bookmarkStart w:id="452" w:name="_Toc39138078"/>
      <w:r>
        <w:t>5.</w:t>
      </w:r>
      <w:r w:rsidRPr="00C97428">
        <w:rPr>
          <w:highlight w:val="yellow"/>
        </w:rPr>
        <w:t>X</w:t>
      </w:r>
      <w:r>
        <w:t>.2</w:t>
      </w:r>
      <w:r>
        <w:tab/>
        <w:t>Threats</w:t>
      </w:r>
      <w:bookmarkEnd w:id="452"/>
    </w:p>
    <w:p w14:paraId="11249890" w14:textId="18772864" w:rsidR="00643D59" w:rsidRDefault="00643D59" w:rsidP="00C97428">
      <w:pPr>
        <w:pStyle w:val="Heading3"/>
      </w:pPr>
      <w:bookmarkStart w:id="453" w:name="_Toc39138079"/>
      <w:r>
        <w:t>5.</w:t>
      </w:r>
      <w:r w:rsidRPr="00C97428">
        <w:rPr>
          <w:highlight w:val="yellow"/>
        </w:rPr>
        <w:t>X</w:t>
      </w:r>
      <w:r>
        <w:t>.3</w:t>
      </w:r>
      <w:r>
        <w:tab/>
        <w:t>Potential security requirements</w:t>
      </w:r>
      <w:bookmarkEnd w:id="453"/>
      <w:r>
        <w:t xml:space="preserve"> </w:t>
      </w:r>
    </w:p>
    <w:bookmarkEnd w:id="450"/>
    <w:p w14:paraId="2E553063" w14:textId="77777777" w:rsidR="00373CEF" w:rsidRPr="00373CEF" w:rsidRDefault="00373CEF" w:rsidP="00373CEF"/>
    <w:p w14:paraId="0651C8A3" w14:textId="4BA13E81" w:rsidR="00373CEF" w:rsidRPr="004D3578" w:rsidRDefault="00F03824" w:rsidP="00373CEF">
      <w:pPr>
        <w:pStyle w:val="Heading1"/>
      </w:pPr>
      <w:bookmarkStart w:id="454" w:name="_Toc39138080"/>
      <w:r>
        <w:t>6</w:t>
      </w:r>
      <w:r w:rsidR="00373CEF" w:rsidRPr="004D3578">
        <w:tab/>
      </w:r>
      <w:r w:rsidR="00373CEF">
        <w:t>Proposed solutions</w:t>
      </w:r>
      <w:bookmarkEnd w:id="454"/>
    </w:p>
    <w:p w14:paraId="0A8AD2BC" w14:textId="0A78C673" w:rsidR="00373CEF" w:rsidRPr="004D3578" w:rsidRDefault="00373CEF" w:rsidP="00373CEF">
      <w:pPr>
        <w:pStyle w:val="EditorsNote"/>
      </w:pPr>
      <w:bookmarkStart w:id="455" w:name="_Hlk38892790"/>
      <w:r>
        <w:t>Editor’s Note: This clause will contain the proposed solutions</w:t>
      </w:r>
    </w:p>
    <w:p w14:paraId="0AC32EA6" w14:textId="4DF1BA25" w:rsidR="00373CEF" w:rsidRDefault="00F03824" w:rsidP="00373CEF">
      <w:pPr>
        <w:pStyle w:val="Heading2"/>
      </w:pPr>
      <w:bookmarkStart w:id="456" w:name="_Toc39138081"/>
      <w:bookmarkEnd w:id="455"/>
      <w:r>
        <w:t>6</w:t>
      </w:r>
      <w:r w:rsidR="00373CEF" w:rsidRPr="004D3578">
        <w:t>.1</w:t>
      </w:r>
      <w:r w:rsidR="00373CEF" w:rsidRPr="004D3578">
        <w:tab/>
      </w:r>
      <w:r w:rsidR="00373CEF">
        <w:t xml:space="preserve">Solution #1: </w:t>
      </w:r>
      <w:ins w:id="457" w:author="S3-202114" w:date="2020-08-24T16:03:00Z">
        <w:r w:rsidR="005A532A" w:rsidRPr="005A532A">
          <w:t>UAS Authentication and Authorization</w:t>
        </w:r>
      </w:ins>
      <w:del w:id="458" w:author="S3-202114" w:date="2020-08-24T16:03:00Z">
        <w:r w:rsidR="00373CEF" w:rsidDel="005A532A">
          <w:delText>&lt;Solution name&gt;</w:delText>
        </w:r>
      </w:del>
      <w:bookmarkEnd w:id="456"/>
    </w:p>
    <w:p w14:paraId="332528F1" w14:textId="635CF306" w:rsidR="00373CEF" w:rsidRDefault="00F03824" w:rsidP="00373CEF">
      <w:pPr>
        <w:pStyle w:val="Heading3"/>
      </w:pPr>
      <w:bookmarkStart w:id="459" w:name="_Toc39138082"/>
      <w:r>
        <w:t>6</w:t>
      </w:r>
      <w:r w:rsidR="00373CEF">
        <w:t>.1.1</w:t>
      </w:r>
      <w:r w:rsidR="00373CEF">
        <w:tab/>
        <w:t xml:space="preserve">Solution </w:t>
      </w:r>
      <w:r w:rsidR="00F6588F">
        <w:t>overview</w:t>
      </w:r>
      <w:bookmarkEnd w:id="459"/>
    </w:p>
    <w:p w14:paraId="0E6F77B0" w14:textId="5B9B94A7" w:rsidR="008E07D2" w:rsidRDefault="008E07D2">
      <w:pPr>
        <w:rPr>
          <w:ins w:id="460" w:author="S3-202114" w:date="2020-08-25T10:30:00Z"/>
        </w:rPr>
        <w:pPrChange w:id="461" w:author="S3-202114" w:date="2020-08-25T10:31:00Z">
          <w:pPr>
            <w:pStyle w:val="EditorsNote"/>
          </w:pPr>
        </w:pPrChange>
      </w:pPr>
      <w:bookmarkStart w:id="462" w:name="_Hlk38892891"/>
      <w:ins w:id="463" w:author="S3-202114" w:date="2020-08-25T10:30:00Z">
        <w:r>
          <w:t>This solution address the key issue #</w:t>
        </w:r>
      </w:ins>
      <w:ins w:id="464" w:author="S3-202114" w:date="2020-08-25T10:31:00Z">
        <w:r>
          <w:t>1</w:t>
        </w:r>
      </w:ins>
      <w:ins w:id="465" w:author="S3-202114" w:date="2020-08-25T10:30:00Z">
        <w:r>
          <w:t xml:space="preserve">. </w:t>
        </w:r>
      </w:ins>
    </w:p>
    <w:p w14:paraId="654F4DD0" w14:textId="77777777" w:rsidR="008E07D2" w:rsidRDefault="008E07D2">
      <w:pPr>
        <w:rPr>
          <w:ins w:id="466" w:author="S3-202114" w:date="2020-08-25T10:30:00Z"/>
        </w:rPr>
        <w:pPrChange w:id="467" w:author="S3-202114" w:date="2020-08-25T10:31:00Z">
          <w:pPr>
            <w:pStyle w:val="EditorsNote"/>
          </w:pPr>
        </w:pPrChange>
      </w:pPr>
      <w:ins w:id="468" w:author="S3-202114" w:date="2020-08-25T10:30:00Z">
        <w:r>
          <w:t xml:space="preserve">This solution assumes each UAV or UAVC is provisioned with a PLMN UE ID (SUPI) and the corresponding credential so that it can be authenticated (primary authentication) by the PLMN as a normal UE. In addition, UAV or UAVC is provisioned with a UAS ID and corresponding credentials to perform UAS authentication and authorization (UAA) with USS/UTM. </w:t>
        </w:r>
      </w:ins>
    </w:p>
    <w:p w14:paraId="0F66DD6B" w14:textId="28C57031" w:rsidR="00F6588F" w:rsidDel="00E16B08" w:rsidRDefault="008E07D2" w:rsidP="008E07D2">
      <w:pPr>
        <w:rPr>
          <w:del w:id="469" w:author="S3-202114" w:date="2020-08-25T10:30:00Z"/>
        </w:rPr>
      </w:pPr>
      <w:ins w:id="470" w:author="S3-202114" w:date="2020-08-25T10:30:00Z">
        <w:r>
          <w:t xml:space="preserve">The UAA is mandatory for UAA or UAVC and is based on EAP framework, where AMF is taking the role of the transparent Authenticator. </w:t>
        </w:r>
      </w:ins>
      <w:del w:id="471" w:author="S3-202114" w:date="2020-08-25T10:30:00Z">
        <w:r w:rsidR="00F6588F" w:rsidDel="008E07D2">
          <w:delText xml:space="preserve">Editor’s Note: This clause starts with the </w:delText>
        </w:r>
        <w:r w:rsidR="00644D7E" w:rsidDel="008E07D2">
          <w:delText xml:space="preserve">(part of) the key issue(s) addressed </w:delText>
        </w:r>
        <w:r w:rsidR="000465FD" w:rsidDel="008E07D2">
          <w:delText>and is followed w</w:delText>
        </w:r>
        <w:r w:rsidR="006769D9" w:rsidDel="008E07D2">
          <w:delText xml:space="preserve">ith a brief overview of the solution </w:delText>
        </w:r>
      </w:del>
    </w:p>
    <w:p w14:paraId="396DE2EA" w14:textId="77777777" w:rsidR="00E16B08" w:rsidRPr="004D3578" w:rsidRDefault="00E16B08">
      <w:pPr>
        <w:rPr>
          <w:ins w:id="472" w:author="S3-202114" w:date="2020-08-25T10:31:00Z"/>
        </w:rPr>
        <w:pPrChange w:id="473" w:author="S3-202114" w:date="2020-08-25T10:31:00Z">
          <w:pPr>
            <w:pStyle w:val="EditorsNote"/>
          </w:pPr>
        </w:pPrChange>
      </w:pPr>
    </w:p>
    <w:p w14:paraId="67826A3A" w14:textId="4C9B35B8" w:rsidR="00373CEF" w:rsidRDefault="00F03824" w:rsidP="00373CEF">
      <w:pPr>
        <w:pStyle w:val="Heading3"/>
      </w:pPr>
      <w:bookmarkStart w:id="474" w:name="_Toc39138083"/>
      <w:bookmarkEnd w:id="462"/>
      <w:r>
        <w:t>6</w:t>
      </w:r>
      <w:r w:rsidR="00373CEF">
        <w:t>.1.2</w:t>
      </w:r>
      <w:r w:rsidR="00373CEF">
        <w:tab/>
      </w:r>
      <w:r w:rsidR="00F6588F">
        <w:t>Solution details</w:t>
      </w:r>
      <w:bookmarkEnd w:id="474"/>
    </w:p>
    <w:p w14:paraId="1D082EEB" w14:textId="6F42D782" w:rsidR="006769D9" w:rsidRPr="004D3578" w:rsidDel="00846A33" w:rsidRDefault="006769D9" w:rsidP="006769D9">
      <w:pPr>
        <w:pStyle w:val="EditorsNote"/>
        <w:rPr>
          <w:del w:id="475" w:author="S3-202114" w:date="2020-08-25T10:32:00Z"/>
        </w:rPr>
      </w:pPr>
      <w:del w:id="476" w:author="S3-202114" w:date="2020-08-25T10:32:00Z">
        <w:r w:rsidDel="00846A33">
          <w:delText>Editor’s Note: This clause provides the details of the solution</w:delText>
        </w:r>
      </w:del>
    </w:p>
    <w:p w14:paraId="5DE828E6" w14:textId="77777777" w:rsidR="00846A33" w:rsidRPr="00846A33" w:rsidRDefault="00846A33" w:rsidP="00846A33">
      <w:pPr>
        <w:rPr>
          <w:ins w:id="477" w:author="S3-202114" w:date="2020-08-25T10:32:00Z"/>
          <w:rFonts w:eastAsia="SimSun"/>
        </w:rPr>
      </w:pPr>
      <w:ins w:id="478" w:author="S3-202114" w:date="2020-08-25T10:32:00Z">
        <w:r w:rsidRPr="00846A33">
          <w:rPr>
            <w:rFonts w:eastAsia="SimSun"/>
          </w:rPr>
          <w:t xml:space="preserve">The call flow of this solution is shown in the figure below. </w:t>
        </w:r>
      </w:ins>
    </w:p>
    <w:p w14:paraId="2E75E802" w14:textId="77777777" w:rsidR="00846A33" w:rsidRPr="00846A33" w:rsidRDefault="00846A33" w:rsidP="00846A33">
      <w:pPr>
        <w:jc w:val="center"/>
        <w:rPr>
          <w:ins w:id="479" w:author="S3-202114" w:date="2020-08-25T10:32:00Z"/>
          <w:rFonts w:eastAsia="SimSun"/>
        </w:rPr>
      </w:pPr>
      <w:ins w:id="480" w:author="S3-202114" w:date="2020-08-25T10:32:00Z">
        <w:r w:rsidRPr="00846A33">
          <w:rPr>
            <w:rFonts w:eastAsia="SimSun"/>
            <w:lang w:val="en-SG"/>
          </w:rPr>
          <w:object w:dxaOrig="7425" w:dyaOrig="5895" w14:anchorId="6A1FB824">
            <v:shape id="_x0000_i1028" type="#_x0000_t75" style="width:319.2pt;height:253.2pt" o:ole="">
              <v:imagedata r:id="rId16" o:title=""/>
            </v:shape>
            <o:OLEObject Type="Embed" ProgID="Visio.Drawing.11" ShapeID="_x0000_i1028" DrawAspect="Content" ObjectID="_1659860070" r:id="rId17"/>
          </w:object>
        </w:r>
      </w:ins>
    </w:p>
    <w:p w14:paraId="7C525024" w14:textId="77777777" w:rsidR="00846A33" w:rsidRPr="00846A33" w:rsidRDefault="00846A33" w:rsidP="00846A33">
      <w:pPr>
        <w:keepLines/>
        <w:spacing w:after="240"/>
        <w:jc w:val="center"/>
        <w:rPr>
          <w:ins w:id="481" w:author="S3-202114" w:date="2020-08-25T10:32:00Z"/>
          <w:rFonts w:ascii="Arial" w:eastAsia="SimSun" w:hAnsi="Arial"/>
          <w:b/>
          <w:lang w:val="en-US"/>
        </w:rPr>
      </w:pPr>
      <w:ins w:id="482" w:author="S3-202114" w:date="2020-08-25T10:32:00Z">
        <w:r w:rsidRPr="00846A33">
          <w:rPr>
            <w:rFonts w:ascii="Arial" w:eastAsia="SimSun" w:hAnsi="Arial"/>
            <w:b/>
            <w:lang w:val="en-US"/>
          </w:rPr>
          <w:t>Figure 6.X.2-1: UAA procedure</w:t>
        </w:r>
      </w:ins>
    </w:p>
    <w:p w14:paraId="7CD976DA" w14:textId="592D46E4" w:rsidR="00846A33" w:rsidRPr="00846A33" w:rsidRDefault="00846A33" w:rsidP="00846A33">
      <w:pPr>
        <w:numPr>
          <w:ilvl w:val="0"/>
          <w:numId w:val="6"/>
        </w:numPr>
        <w:rPr>
          <w:ins w:id="483" w:author="S3-202114" w:date="2020-08-25T10:32:00Z"/>
          <w:rFonts w:eastAsia="SimSun"/>
        </w:rPr>
      </w:pPr>
      <w:ins w:id="484" w:author="S3-202114" w:date="2020-08-25T10:32:00Z">
        <w:r w:rsidRPr="00846A33">
          <w:rPr>
            <w:rFonts w:eastAsia="SimSun"/>
            <w:lang w:val="en-US"/>
          </w:rPr>
          <w:t xml:space="preserve">UAV (or UAVC) </w:t>
        </w:r>
        <w:r w:rsidRPr="00846A33">
          <w:rPr>
            <w:rFonts w:eastAsia="SimSun"/>
          </w:rPr>
          <w:t xml:space="preserve">sends registration request to AMF. It may </w:t>
        </w:r>
        <w:del w:id="485" w:author="Rapporteur" w:date="2020-08-25T11:10:00Z">
          <w:r w:rsidRPr="00846A33" w:rsidDel="000D5640">
            <w:rPr>
              <w:rFonts w:eastAsia="SimSun"/>
            </w:rPr>
            <w:delText>indicates</w:delText>
          </w:r>
        </w:del>
      </w:ins>
      <w:ins w:id="486" w:author="Rapporteur" w:date="2020-08-25T11:10:00Z">
        <w:r w:rsidR="000D5640" w:rsidRPr="00846A33">
          <w:rPr>
            <w:rFonts w:eastAsia="SimSun"/>
          </w:rPr>
          <w:t>indicate</w:t>
        </w:r>
      </w:ins>
      <w:ins w:id="487" w:author="S3-202114" w:date="2020-08-25T10:32:00Z">
        <w:r w:rsidRPr="00846A33">
          <w:rPr>
            <w:rFonts w:eastAsia="SimSun"/>
          </w:rPr>
          <w:t xml:space="preserve"> that this is a registration for UAS. </w:t>
        </w:r>
      </w:ins>
    </w:p>
    <w:p w14:paraId="3DB17A1D" w14:textId="77777777" w:rsidR="00846A33" w:rsidRPr="00846A33" w:rsidRDefault="00846A33" w:rsidP="00846A33">
      <w:pPr>
        <w:numPr>
          <w:ilvl w:val="0"/>
          <w:numId w:val="6"/>
        </w:numPr>
        <w:rPr>
          <w:ins w:id="488" w:author="S3-202114" w:date="2020-08-25T10:32:00Z"/>
          <w:rFonts w:eastAsia="SimSun"/>
        </w:rPr>
      </w:pPr>
      <w:ins w:id="489" w:author="S3-202114" w:date="2020-08-25T10:32:00Z">
        <w:r w:rsidRPr="00846A33">
          <w:rPr>
            <w:rFonts w:eastAsia="SimSun"/>
          </w:rPr>
          <w:t>AMF initiates Primary authentication as a normal UE</w:t>
        </w:r>
      </w:ins>
    </w:p>
    <w:p w14:paraId="5CA67A2F" w14:textId="77777777" w:rsidR="00846A33" w:rsidRPr="00846A33" w:rsidRDefault="00846A33" w:rsidP="00846A33">
      <w:pPr>
        <w:numPr>
          <w:ilvl w:val="0"/>
          <w:numId w:val="6"/>
        </w:numPr>
        <w:rPr>
          <w:ins w:id="490" w:author="S3-202114" w:date="2020-08-25T10:32:00Z"/>
          <w:rFonts w:eastAsia="SimSun"/>
        </w:rPr>
      </w:pPr>
      <w:ins w:id="491" w:author="S3-202114" w:date="2020-08-25T10:32:00Z">
        <w:r w:rsidRPr="00846A33">
          <w:rPr>
            <w:rFonts w:eastAsia="SimSun"/>
          </w:rPr>
          <w:t>After successful Primary authentication, AMF checks whether UAV (or UAVC) requires UAA. This may be based on the subscription information retrieved from UDM in step 2</w:t>
        </w:r>
      </w:ins>
    </w:p>
    <w:p w14:paraId="79AA3A22" w14:textId="77777777" w:rsidR="00846A33" w:rsidRPr="00846A33" w:rsidRDefault="00846A33" w:rsidP="00846A33">
      <w:pPr>
        <w:numPr>
          <w:ilvl w:val="0"/>
          <w:numId w:val="6"/>
        </w:numPr>
        <w:rPr>
          <w:ins w:id="492" w:author="S3-202114" w:date="2020-08-25T10:32:00Z"/>
          <w:rFonts w:eastAsia="SimSun"/>
        </w:rPr>
      </w:pPr>
      <w:ins w:id="493" w:author="S3-202114" w:date="2020-08-25T10:32:00Z">
        <w:r w:rsidRPr="00846A33">
          <w:rPr>
            <w:rFonts w:eastAsia="SimSun"/>
          </w:rPr>
          <w:t xml:space="preserve">UAA starts with EAP message exchanges. </w:t>
        </w:r>
      </w:ins>
    </w:p>
    <w:p w14:paraId="12851B1F" w14:textId="77777777" w:rsidR="00846A33" w:rsidRPr="00846A33" w:rsidRDefault="00846A33" w:rsidP="00846A33">
      <w:pPr>
        <w:numPr>
          <w:ilvl w:val="1"/>
          <w:numId w:val="6"/>
        </w:numPr>
        <w:rPr>
          <w:ins w:id="494" w:author="S3-202114" w:date="2020-08-25T10:32:00Z"/>
          <w:rFonts w:eastAsia="SimSun"/>
        </w:rPr>
      </w:pPr>
      <w:ins w:id="495" w:author="S3-202114" w:date="2020-08-25T10:32:00Z">
        <w:r w:rsidRPr="00846A33">
          <w:rPr>
            <w:rFonts w:eastAsia="SimSun"/>
          </w:rPr>
          <w:t xml:space="preserve"> AMF may optionally request UAS ID from UE. </w:t>
        </w:r>
      </w:ins>
    </w:p>
    <w:p w14:paraId="176E35FA" w14:textId="3C824A98" w:rsidR="00846A33" w:rsidRPr="00846A33" w:rsidRDefault="00846A33" w:rsidP="00846A33">
      <w:pPr>
        <w:numPr>
          <w:ilvl w:val="1"/>
          <w:numId w:val="6"/>
        </w:numPr>
        <w:rPr>
          <w:ins w:id="496" w:author="S3-202114" w:date="2020-08-25T10:32:00Z"/>
          <w:rFonts w:eastAsia="SimSun"/>
        </w:rPr>
      </w:pPr>
      <w:ins w:id="497" w:author="S3-202114" w:date="2020-08-25T10:32:00Z">
        <w:r w:rsidRPr="00846A33">
          <w:rPr>
            <w:rFonts w:eastAsia="SimSun"/>
          </w:rPr>
          <w:t xml:space="preserve">UAV (or UAVC) responses with UAS ID. It may </w:t>
        </w:r>
        <w:del w:id="498" w:author="Rapporteur" w:date="2020-08-25T11:10:00Z">
          <w:r w:rsidRPr="00846A33" w:rsidDel="000D5640">
            <w:rPr>
              <w:rFonts w:eastAsia="SimSun"/>
            </w:rPr>
            <w:delText>indicates</w:delText>
          </w:r>
        </w:del>
      </w:ins>
      <w:ins w:id="499" w:author="Rapporteur" w:date="2020-08-25T11:10:00Z">
        <w:r w:rsidR="000D5640" w:rsidRPr="00846A33">
          <w:rPr>
            <w:rFonts w:eastAsia="SimSun"/>
          </w:rPr>
          <w:t>indicate</w:t>
        </w:r>
      </w:ins>
      <w:ins w:id="500" w:author="S3-202114" w:date="2020-08-25T10:32:00Z">
        <w:r w:rsidRPr="00846A33">
          <w:rPr>
            <w:rFonts w:eastAsia="SimSun"/>
          </w:rPr>
          <w:t xml:space="preserve"> whether this is a UAV or UAVC. </w:t>
        </w:r>
      </w:ins>
    </w:p>
    <w:p w14:paraId="7A1976C2" w14:textId="77777777" w:rsidR="00846A33" w:rsidRPr="00846A33" w:rsidRDefault="00846A33" w:rsidP="00846A33">
      <w:pPr>
        <w:numPr>
          <w:ilvl w:val="1"/>
          <w:numId w:val="6"/>
        </w:numPr>
        <w:rPr>
          <w:ins w:id="501" w:author="S3-202114" w:date="2020-08-25T10:32:00Z"/>
          <w:rFonts w:eastAsia="SimSun"/>
        </w:rPr>
      </w:pPr>
      <w:ins w:id="502" w:author="S3-202114" w:date="2020-08-25T10:32:00Z">
        <w:r w:rsidRPr="00846A33">
          <w:rPr>
            <w:rFonts w:eastAsia="SimSun"/>
          </w:rPr>
          <w:t>AMF sends UAA requests with UAS-ID and UAV or UAVC indicator in the EAP message. In addition, UAA request contains GPSI for USS/UTM to identify the UAV. GPSI shall be bound to UAS-ID.</w:t>
        </w:r>
      </w:ins>
    </w:p>
    <w:p w14:paraId="3DEDE07F" w14:textId="77777777" w:rsidR="00846A33" w:rsidRPr="00846A33" w:rsidRDefault="00846A33" w:rsidP="00846A33">
      <w:pPr>
        <w:numPr>
          <w:ilvl w:val="1"/>
          <w:numId w:val="6"/>
        </w:numPr>
        <w:rPr>
          <w:ins w:id="503" w:author="S3-202114" w:date="2020-08-25T10:32:00Z"/>
          <w:rFonts w:eastAsia="SimSun"/>
        </w:rPr>
      </w:pPr>
      <w:ins w:id="504" w:author="S3-202114" w:date="2020-08-25T10:32:00Z">
        <w:r w:rsidRPr="00846A33">
          <w:rPr>
            <w:rFonts w:eastAsia="SimSun"/>
          </w:rPr>
          <w:t>USS/UTM response with EAP messages accordingly</w:t>
        </w:r>
      </w:ins>
    </w:p>
    <w:p w14:paraId="69CA30E4" w14:textId="77777777" w:rsidR="00846A33" w:rsidRPr="00846A33" w:rsidRDefault="00846A33" w:rsidP="00846A33">
      <w:pPr>
        <w:numPr>
          <w:ilvl w:val="1"/>
          <w:numId w:val="6"/>
        </w:numPr>
        <w:rPr>
          <w:ins w:id="505" w:author="S3-202114" w:date="2020-08-25T10:32:00Z"/>
          <w:rFonts w:eastAsia="SimSun"/>
        </w:rPr>
      </w:pPr>
      <w:ins w:id="506" w:author="S3-202114" w:date="2020-08-25T10:32:00Z">
        <w:r w:rsidRPr="00846A33">
          <w:rPr>
            <w:rFonts w:eastAsia="SimSun"/>
          </w:rPr>
          <w:t xml:space="preserve">EAP messages may continue based on the EAP method used. </w:t>
        </w:r>
      </w:ins>
    </w:p>
    <w:p w14:paraId="0CC282FB" w14:textId="77777777" w:rsidR="00846A33" w:rsidRPr="00846A33" w:rsidRDefault="00846A33" w:rsidP="00846A33">
      <w:pPr>
        <w:numPr>
          <w:ilvl w:val="1"/>
          <w:numId w:val="6"/>
        </w:numPr>
        <w:rPr>
          <w:ins w:id="507" w:author="S3-202114" w:date="2020-08-25T10:32:00Z"/>
          <w:rFonts w:eastAsia="SimSun"/>
        </w:rPr>
      </w:pPr>
      <w:ins w:id="508" w:author="S3-202114" w:date="2020-08-25T10:32:00Z">
        <w:r w:rsidRPr="00846A33">
          <w:rPr>
            <w:rFonts w:eastAsia="SimSun"/>
          </w:rPr>
          <w:t>…</w:t>
        </w:r>
      </w:ins>
    </w:p>
    <w:p w14:paraId="1D279D18" w14:textId="77777777" w:rsidR="00846A33" w:rsidRPr="00846A33" w:rsidRDefault="00846A33" w:rsidP="00846A33">
      <w:pPr>
        <w:ind w:left="1080"/>
        <w:rPr>
          <w:ins w:id="509" w:author="S3-202114" w:date="2020-08-25T10:32:00Z"/>
          <w:rFonts w:eastAsia="SimSun"/>
        </w:rPr>
      </w:pPr>
      <w:ins w:id="510" w:author="S3-202114" w:date="2020-08-25T10:32:00Z">
        <w:r w:rsidRPr="00846A33">
          <w:rPr>
            <w:rFonts w:eastAsia="SimSun"/>
          </w:rPr>
          <w:t>Note: the EAP authentication method used by UTM is out of scope of 3GPP</w:t>
        </w:r>
      </w:ins>
    </w:p>
    <w:p w14:paraId="13C26741" w14:textId="77777777" w:rsidR="00846A33" w:rsidRPr="00846A33" w:rsidRDefault="00846A33" w:rsidP="00846A33">
      <w:pPr>
        <w:numPr>
          <w:ilvl w:val="0"/>
          <w:numId w:val="6"/>
        </w:numPr>
        <w:rPr>
          <w:ins w:id="511" w:author="S3-202114" w:date="2020-08-25T10:32:00Z"/>
          <w:rFonts w:eastAsia="SimSun"/>
        </w:rPr>
      </w:pPr>
      <w:ins w:id="512" w:author="S3-202114" w:date="2020-08-25T10:32:00Z">
        <w:r w:rsidRPr="00846A33">
          <w:rPr>
            <w:rFonts w:eastAsia="SimSun"/>
          </w:rPr>
          <w:t xml:space="preserve">Based on the EAP authentication outcome, USS/UTM sends the results to AMF.  </w:t>
        </w:r>
      </w:ins>
    </w:p>
    <w:p w14:paraId="23FFF1AC" w14:textId="77777777" w:rsidR="00846A33" w:rsidRPr="00846A33" w:rsidRDefault="00846A33" w:rsidP="00846A33">
      <w:pPr>
        <w:numPr>
          <w:ilvl w:val="0"/>
          <w:numId w:val="6"/>
        </w:numPr>
        <w:rPr>
          <w:ins w:id="513" w:author="S3-202114" w:date="2020-08-25T10:32:00Z"/>
          <w:rFonts w:eastAsia="SimSun"/>
        </w:rPr>
      </w:pPr>
      <w:ins w:id="514" w:author="S3-202114" w:date="2020-08-25T10:32:00Z">
        <w:r w:rsidRPr="00846A33">
          <w:rPr>
            <w:rFonts w:eastAsia="SimSun"/>
          </w:rPr>
          <w:t>AMF stores the results, together with SUPI (converted from GPSI), UAS-ID, and UAV/UAVC indicator</w:t>
        </w:r>
      </w:ins>
    </w:p>
    <w:p w14:paraId="2CE70AC8" w14:textId="77777777" w:rsidR="00846A33" w:rsidRPr="00846A33" w:rsidRDefault="00846A33" w:rsidP="00846A33">
      <w:pPr>
        <w:numPr>
          <w:ilvl w:val="0"/>
          <w:numId w:val="6"/>
        </w:numPr>
        <w:rPr>
          <w:ins w:id="515" w:author="S3-202114" w:date="2020-08-25T10:32:00Z"/>
          <w:rFonts w:eastAsia="SimSun"/>
        </w:rPr>
      </w:pPr>
      <w:ins w:id="516" w:author="S3-202114" w:date="2020-08-25T10:32:00Z">
        <w:r w:rsidRPr="00846A33">
          <w:rPr>
            <w:rFonts w:eastAsia="SimSun"/>
          </w:rPr>
          <w:t>AMF sends UAS registration complete message to UE</w:t>
        </w:r>
      </w:ins>
    </w:p>
    <w:p w14:paraId="36957672" w14:textId="77777777" w:rsidR="00846A33" w:rsidRPr="00846A33" w:rsidRDefault="00846A33" w:rsidP="00846A33">
      <w:pPr>
        <w:keepLines/>
        <w:ind w:left="1135" w:hanging="851"/>
        <w:rPr>
          <w:ins w:id="517" w:author="S3-202114" w:date="2020-08-25T10:32:00Z"/>
          <w:color w:val="FF0000"/>
        </w:rPr>
      </w:pPr>
      <w:ins w:id="518" w:author="S3-202114" w:date="2020-08-25T10:32:00Z">
        <w:r w:rsidRPr="00846A33">
          <w:rPr>
            <w:rFonts w:eastAsia="SimSun"/>
            <w:color w:val="FF0000"/>
          </w:rPr>
          <w:t xml:space="preserve">Editor's note:  </w:t>
        </w:r>
        <w:r w:rsidRPr="00846A33">
          <w:rPr>
            <w:color w:val="FF0000"/>
          </w:rPr>
          <w:t>The UAS Registration IE may be used to determine that UAA is requested, what information in the IE provided by the UE is FFS.</w:t>
        </w:r>
      </w:ins>
    </w:p>
    <w:p w14:paraId="1EEDBA73" w14:textId="77777777" w:rsidR="00846A33" w:rsidRPr="00846A33" w:rsidRDefault="00846A33" w:rsidP="00846A33">
      <w:pPr>
        <w:keepLines/>
        <w:ind w:left="1135" w:hanging="851"/>
        <w:rPr>
          <w:ins w:id="519" w:author="S3-202114" w:date="2020-08-25T10:32:00Z"/>
          <w:rFonts w:eastAsia="SimSun"/>
          <w:color w:val="FF0000"/>
        </w:rPr>
      </w:pPr>
      <w:ins w:id="520" w:author="S3-202114" w:date="2020-08-25T10:32:00Z">
        <w:r w:rsidRPr="00846A33">
          <w:rPr>
            <w:rFonts w:eastAsia="SimSun"/>
            <w:color w:val="FF0000"/>
          </w:rPr>
          <w:t>Editor's note:  Whether the UUA steps are executed within or outside the Registration procedure is FFS and in coordination with SA2</w:t>
        </w:r>
      </w:ins>
    </w:p>
    <w:p w14:paraId="211688C0" w14:textId="77777777" w:rsidR="00846A33" w:rsidRPr="00846A33" w:rsidRDefault="00846A33" w:rsidP="00846A33">
      <w:pPr>
        <w:keepLines/>
        <w:ind w:left="1135" w:hanging="851"/>
        <w:rPr>
          <w:ins w:id="521" w:author="S3-202114" w:date="2020-08-25T10:32:00Z"/>
          <w:rFonts w:eastAsia="SimSun"/>
          <w:color w:val="FF0000"/>
          <w:lang w:eastAsia="zh-CN"/>
        </w:rPr>
      </w:pPr>
      <w:ins w:id="522" w:author="S3-202114" w:date="2020-08-25T10:32:00Z">
        <w:r w:rsidRPr="00846A33">
          <w:rPr>
            <w:rFonts w:eastAsia="SimSun"/>
            <w:color w:val="FF0000"/>
          </w:rPr>
          <w:t>Editor's note:  Which core network function(s) (AMF, and/or others) and messaging will be used in the UAV authentication and authorization by USS/UTM procedure is FFS and in coordination with SA2</w:t>
        </w:r>
      </w:ins>
    </w:p>
    <w:p w14:paraId="7888DF59" w14:textId="77777777" w:rsidR="00846A33" w:rsidRPr="00846A33" w:rsidRDefault="00846A33" w:rsidP="00846A33">
      <w:pPr>
        <w:keepLines/>
        <w:ind w:left="1135" w:hanging="851"/>
        <w:rPr>
          <w:ins w:id="523" w:author="S3-202114" w:date="2020-08-25T10:32:00Z"/>
          <w:rFonts w:eastAsia="SimSun"/>
          <w:color w:val="FF0000"/>
        </w:rPr>
      </w:pPr>
      <w:ins w:id="524" w:author="S3-202114" w:date="2020-08-25T10:32:00Z">
        <w:r w:rsidRPr="00846A33">
          <w:rPr>
            <w:rFonts w:eastAsia="SimSun"/>
            <w:color w:val="FF0000"/>
          </w:rPr>
          <w:t>Editor's note:  What is provided to the UE following successful UAV authentication and authorization is FFS</w:t>
        </w:r>
      </w:ins>
    </w:p>
    <w:p w14:paraId="7FF6AA5D" w14:textId="3AFC031B" w:rsidR="00373CEF" w:rsidRPr="00846A33" w:rsidRDefault="00846A33">
      <w:pPr>
        <w:keepLines/>
        <w:ind w:left="1135" w:hanging="851"/>
        <w:rPr>
          <w:color w:val="FF0000"/>
          <w:rPrChange w:id="525" w:author="S3-202114" w:date="2020-08-25T10:32:00Z">
            <w:rPr/>
          </w:rPrChange>
        </w:rPr>
        <w:pPrChange w:id="526" w:author="S3-202114" w:date="2020-08-25T10:32:00Z">
          <w:pPr/>
        </w:pPrChange>
      </w:pPr>
      <w:ins w:id="527" w:author="S3-202114" w:date="2020-08-25T10:32:00Z">
        <w:r w:rsidRPr="00846A33">
          <w:rPr>
            <w:rFonts w:eastAsia="SimSun"/>
            <w:color w:val="FF0000"/>
          </w:rPr>
          <w:t xml:space="preserve">Editor's note:  </w:t>
        </w:r>
        <w:r w:rsidRPr="00846A33">
          <w:rPr>
            <w:color w:val="FF0000"/>
          </w:rPr>
          <w:t>How authorization revocation is supported should be marked as FFS</w:t>
        </w:r>
      </w:ins>
    </w:p>
    <w:p w14:paraId="113219CD" w14:textId="5011A923" w:rsidR="00373CEF" w:rsidRDefault="00F03824" w:rsidP="00373CEF">
      <w:pPr>
        <w:pStyle w:val="Heading3"/>
      </w:pPr>
      <w:bookmarkStart w:id="528" w:name="_Toc39138084"/>
      <w:r>
        <w:t>6</w:t>
      </w:r>
      <w:r w:rsidR="00373CEF">
        <w:t>.1.3</w:t>
      </w:r>
      <w:r w:rsidR="00373CEF">
        <w:tab/>
      </w:r>
      <w:r w:rsidR="004546E6" w:rsidRPr="004546E6">
        <w:t xml:space="preserve">Solution </w:t>
      </w:r>
      <w:r w:rsidR="004546E6">
        <w:t>e</w:t>
      </w:r>
      <w:r w:rsidR="004546E6" w:rsidRPr="004546E6">
        <w:t>valuation</w:t>
      </w:r>
      <w:bookmarkEnd w:id="528"/>
    </w:p>
    <w:p w14:paraId="02C69A36" w14:textId="0E423F6E" w:rsidR="00D7270A" w:rsidRPr="00D7270A" w:rsidRDefault="004546E6" w:rsidP="00D7270A">
      <w:pPr>
        <w:rPr>
          <w:ins w:id="529" w:author="S3-202114" w:date="2020-08-25T10:33:00Z"/>
          <w:rFonts w:eastAsia="SimSun"/>
          <w:lang w:eastAsia="zh-CN"/>
        </w:rPr>
      </w:pPr>
      <w:del w:id="530" w:author="S3-202114" w:date="2020-08-25T10:33:00Z">
        <w:r w:rsidRPr="004546E6" w:rsidDel="00D7270A">
          <w:delText xml:space="preserve">Editor’s Note: This clause provides the </w:delText>
        </w:r>
        <w:r w:rsidDel="00D7270A">
          <w:delText xml:space="preserve">evaluation </w:delText>
        </w:r>
        <w:r w:rsidRPr="004546E6" w:rsidDel="00D7270A">
          <w:delText>of the solution</w:delText>
        </w:r>
      </w:del>
      <w:ins w:id="531" w:author="S3-202114" w:date="2020-08-25T10:33:00Z">
        <w:r w:rsidR="00D7270A" w:rsidRPr="00D7270A">
          <w:rPr>
            <w:rFonts w:eastAsia="SimSun"/>
            <w:lang w:eastAsia="zh-CN"/>
          </w:rPr>
          <w:t>TBC</w:t>
        </w:r>
      </w:ins>
    </w:p>
    <w:p w14:paraId="0092DE60" w14:textId="0B8F3922" w:rsidR="00D7270A" w:rsidRDefault="00D7270A">
      <w:pPr>
        <w:rPr>
          <w:ins w:id="532" w:author="S3-202114" w:date="2020-08-25T10:33:00Z"/>
        </w:rPr>
        <w:pPrChange w:id="533" w:author="S3-202155" w:date="2020-08-25T11:05:00Z">
          <w:pPr>
            <w:pStyle w:val="EditorsNote"/>
          </w:pPr>
        </w:pPrChange>
      </w:pPr>
    </w:p>
    <w:p w14:paraId="108F89AC" w14:textId="77777777" w:rsidR="00D7270A" w:rsidRDefault="00D7270A">
      <w:pPr>
        <w:pPrChange w:id="534" w:author="S3-202155" w:date="2020-08-25T11:05:00Z">
          <w:pPr>
            <w:pStyle w:val="EditorsNote"/>
          </w:pPr>
        </w:pPrChange>
      </w:pPr>
    </w:p>
    <w:p w14:paraId="2B134B64" w14:textId="7F50A16F" w:rsidR="00373CEF" w:rsidRPr="00C97428" w:rsidRDefault="00373CEF" w:rsidP="00934B44">
      <w:pPr>
        <w:pStyle w:val="EditorsNote"/>
      </w:pPr>
      <w:r>
        <w:t xml:space="preserve">Editor’s Note: This below provides a generic set of headings for a new </w:t>
      </w:r>
      <w:r w:rsidR="00934B44">
        <w:t xml:space="preserve">solution </w:t>
      </w:r>
      <w:r w:rsidR="00934B44" w:rsidRPr="00934B44">
        <w:t>and need to be deleted before the TR goes for approval</w:t>
      </w:r>
    </w:p>
    <w:p w14:paraId="1E3FF89F" w14:textId="0C0DEE01" w:rsidR="00373CEF" w:rsidRDefault="00F03824" w:rsidP="00373CEF">
      <w:pPr>
        <w:pStyle w:val="Heading2"/>
      </w:pPr>
      <w:bookmarkStart w:id="535" w:name="_Toc39138085"/>
      <w:r>
        <w:t>6</w:t>
      </w:r>
      <w:r w:rsidR="00373CEF" w:rsidRPr="004D3578">
        <w:t>.</w:t>
      </w:r>
      <w:r w:rsidR="00373CEF" w:rsidRPr="00643D59">
        <w:rPr>
          <w:highlight w:val="yellow"/>
        </w:rPr>
        <w:t>X</w:t>
      </w:r>
      <w:r w:rsidR="00373CEF" w:rsidRPr="004D3578">
        <w:tab/>
      </w:r>
      <w:r w:rsidR="007B6DA1" w:rsidRPr="007B6DA1">
        <w:t>Solution #</w:t>
      </w:r>
      <w:r w:rsidR="007B6DA1" w:rsidRPr="007B6DA1">
        <w:rPr>
          <w:highlight w:val="yellow"/>
        </w:rPr>
        <w:t>X</w:t>
      </w:r>
      <w:r w:rsidR="007B6DA1" w:rsidRPr="007B6DA1">
        <w:t>: &lt;Solution name&gt;</w:t>
      </w:r>
      <w:bookmarkEnd w:id="535"/>
    </w:p>
    <w:p w14:paraId="1731B592" w14:textId="5E29F869" w:rsidR="00373CEF" w:rsidRDefault="00F03824" w:rsidP="00373CEF">
      <w:pPr>
        <w:pStyle w:val="Heading3"/>
      </w:pPr>
      <w:bookmarkStart w:id="536" w:name="_Toc39138086"/>
      <w:r>
        <w:t>6</w:t>
      </w:r>
      <w:r w:rsidR="00373CEF">
        <w:t>.</w:t>
      </w:r>
      <w:r w:rsidR="00373CEF" w:rsidRPr="00C97428">
        <w:rPr>
          <w:highlight w:val="yellow"/>
        </w:rPr>
        <w:t>X</w:t>
      </w:r>
      <w:r w:rsidR="00373CEF">
        <w:t>.1</w:t>
      </w:r>
      <w:r w:rsidR="00373CEF">
        <w:tab/>
      </w:r>
      <w:r w:rsidR="007B6DA1" w:rsidRPr="007B6DA1">
        <w:t>Solution overview</w:t>
      </w:r>
      <w:bookmarkEnd w:id="536"/>
    </w:p>
    <w:p w14:paraId="690F524A" w14:textId="3AD6BDDF" w:rsidR="00373CEF" w:rsidRDefault="00F03824" w:rsidP="00373CEF">
      <w:pPr>
        <w:pStyle w:val="Heading3"/>
      </w:pPr>
      <w:bookmarkStart w:id="537" w:name="_Toc39138087"/>
      <w:r>
        <w:t>6</w:t>
      </w:r>
      <w:r w:rsidR="00373CEF">
        <w:t>.</w:t>
      </w:r>
      <w:r w:rsidR="00373CEF" w:rsidRPr="00C97428">
        <w:rPr>
          <w:highlight w:val="yellow"/>
        </w:rPr>
        <w:t>X</w:t>
      </w:r>
      <w:r w:rsidR="00373CEF">
        <w:t>.2</w:t>
      </w:r>
      <w:r w:rsidR="00373CEF">
        <w:tab/>
      </w:r>
      <w:r w:rsidR="007B6DA1" w:rsidRPr="007B6DA1">
        <w:t>Solution details</w:t>
      </w:r>
      <w:bookmarkEnd w:id="537"/>
    </w:p>
    <w:p w14:paraId="0BD4E031" w14:textId="16CE1E81" w:rsidR="00373CEF" w:rsidRPr="004D3578" w:rsidRDefault="00F03824" w:rsidP="00373CEF">
      <w:pPr>
        <w:pStyle w:val="Heading3"/>
      </w:pPr>
      <w:bookmarkStart w:id="538" w:name="_Toc39138088"/>
      <w:r>
        <w:t>6</w:t>
      </w:r>
      <w:r w:rsidR="00373CEF">
        <w:t>.</w:t>
      </w:r>
      <w:r w:rsidR="00373CEF" w:rsidRPr="00C97428">
        <w:rPr>
          <w:highlight w:val="yellow"/>
        </w:rPr>
        <w:t>X</w:t>
      </w:r>
      <w:r w:rsidR="00373CEF">
        <w:t>.3</w:t>
      </w:r>
      <w:r w:rsidR="00373CEF">
        <w:tab/>
      </w:r>
      <w:r w:rsidR="00391EB7">
        <w:t>Solution evaluation</w:t>
      </w:r>
      <w:bookmarkEnd w:id="538"/>
      <w:r w:rsidR="00373CEF">
        <w:t xml:space="preserve"> </w:t>
      </w:r>
    </w:p>
    <w:p w14:paraId="0A0B7F60" w14:textId="77777777" w:rsidR="00FA7965" w:rsidRPr="00373CEF" w:rsidRDefault="00FA7965" w:rsidP="00FA7965"/>
    <w:p w14:paraId="76222C9C" w14:textId="1F596E88" w:rsidR="00FA7965" w:rsidRPr="004D3578" w:rsidRDefault="00FA7965" w:rsidP="00FA7965">
      <w:pPr>
        <w:pStyle w:val="Heading1"/>
      </w:pPr>
      <w:bookmarkStart w:id="539" w:name="_Toc39138089"/>
      <w:r>
        <w:t>7</w:t>
      </w:r>
      <w:r w:rsidRPr="004D3578">
        <w:tab/>
      </w:r>
      <w:r>
        <w:t>Conclusions</w:t>
      </w:r>
      <w:bookmarkEnd w:id="539"/>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Heading9"/>
      </w:pPr>
      <w:r>
        <w:br w:type="page"/>
      </w:r>
      <w:bookmarkStart w:id="540" w:name="_Toc39138090"/>
      <w:r w:rsidRPr="004D3578">
        <w:t>Annex &lt;</w:t>
      </w:r>
      <w:r w:rsidR="009D4340">
        <w:t>A</w:t>
      </w:r>
      <w:r w:rsidRPr="004D3578">
        <w:t>&gt;:</w:t>
      </w:r>
      <w:r w:rsidRPr="004D3578">
        <w:br/>
        <w:t>&lt;Informative annex title</w:t>
      </w:r>
      <w:r>
        <w:t xml:space="preserve"> for a Technical Report</w:t>
      </w:r>
      <w:r w:rsidRPr="004D3578">
        <w:t>&gt;</w:t>
      </w:r>
      <w:bookmarkEnd w:id="540"/>
    </w:p>
    <w:p w14:paraId="1C53E526" w14:textId="3235C981" w:rsidR="00054A22" w:rsidRPr="00235394" w:rsidRDefault="00080512" w:rsidP="009D4340">
      <w:pPr>
        <w:pStyle w:val="Heading8"/>
      </w:pPr>
      <w:r w:rsidRPr="004D3578">
        <w:br w:type="page"/>
      </w:r>
      <w:bookmarkStart w:id="541" w:name="_Toc39138091"/>
      <w:r w:rsidRPr="004D3578">
        <w:t>Annex &lt;X&gt; (informative):</w:t>
      </w:r>
      <w:r w:rsidRPr="004D3578">
        <w:br/>
        <w:t>Change history</w:t>
      </w:r>
      <w:bookmarkStart w:id="542" w:name="historyclause"/>
      <w:bookmarkEnd w:id="542"/>
      <w:bookmarkEnd w:id="54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425"/>
        <w:gridCol w:w="425"/>
        <w:gridCol w:w="425"/>
        <w:gridCol w:w="4962"/>
        <w:gridCol w:w="708"/>
        <w:tblGridChange w:id="543">
          <w:tblGrid>
            <w:gridCol w:w="800"/>
            <w:gridCol w:w="800"/>
            <w:gridCol w:w="1094"/>
            <w:gridCol w:w="425"/>
            <w:gridCol w:w="425"/>
            <w:gridCol w:w="425"/>
            <w:gridCol w:w="4962"/>
            <w:gridCol w:w="708"/>
          </w:tblGrid>
        </w:tblGridChange>
      </w:tblGrid>
      <w:tr w:rsidR="003C3971" w:rsidRPr="00235394" w14:paraId="349D1ADD" w14:textId="77777777" w:rsidTr="00C72833">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4B5CFC">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4" w:author="Rapporteur" w:date="2020-08-24T15:1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545" w:author="Rapporteur" w:date="2020-08-24T15:10:00Z">
              <w:tcPr>
                <w:tcW w:w="800" w:type="dxa"/>
                <w:shd w:val="pct10" w:color="auto" w:fill="FFFFFF"/>
              </w:tcPr>
            </w:tcPrChange>
          </w:tcPr>
          <w:p w14:paraId="0A1C6449" w14:textId="77777777" w:rsidR="003C3971" w:rsidRPr="00235394" w:rsidRDefault="003C3971" w:rsidP="00C72833">
            <w:pPr>
              <w:pStyle w:val="TAL"/>
              <w:rPr>
                <w:b/>
                <w:sz w:val="16"/>
              </w:rPr>
            </w:pPr>
            <w:r w:rsidRPr="00235394">
              <w:rPr>
                <w:b/>
                <w:sz w:val="16"/>
              </w:rPr>
              <w:t>Date</w:t>
            </w:r>
          </w:p>
        </w:tc>
        <w:tc>
          <w:tcPr>
            <w:tcW w:w="910" w:type="dxa"/>
            <w:shd w:val="pct10" w:color="auto" w:fill="FFFFFF"/>
            <w:tcPrChange w:id="546" w:author="Rapporteur" w:date="2020-08-24T15:10:00Z">
              <w:tcPr>
                <w:tcW w:w="800" w:type="dxa"/>
                <w:shd w:val="pct10" w:color="auto" w:fill="FFFFFF"/>
              </w:tcPr>
            </w:tcPrChange>
          </w:tcPr>
          <w:p w14:paraId="7E3FE961" w14:textId="77777777" w:rsidR="003C3971" w:rsidRPr="00235394" w:rsidRDefault="00DF2B1F" w:rsidP="00C72833">
            <w:pPr>
              <w:pStyle w:val="TAL"/>
              <w:rPr>
                <w:b/>
                <w:sz w:val="16"/>
              </w:rPr>
            </w:pPr>
            <w:r>
              <w:rPr>
                <w:b/>
                <w:sz w:val="16"/>
              </w:rPr>
              <w:t>Meeting</w:t>
            </w:r>
          </w:p>
        </w:tc>
        <w:tc>
          <w:tcPr>
            <w:tcW w:w="984" w:type="dxa"/>
            <w:shd w:val="pct10" w:color="auto" w:fill="FFFFFF"/>
            <w:tcPrChange w:id="547" w:author="Rapporteur" w:date="2020-08-24T15:10:00Z">
              <w:tcPr>
                <w:tcW w:w="1094" w:type="dxa"/>
                <w:shd w:val="pct10" w:color="auto" w:fill="FFFFFF"/>
              </w:tcPr>
            </w:tcPrChange>
          </w:tcPr>
          <w:p w14:paraId="74E93C86" w14:textId="77777777" w:rsidR="003C3971" w:rsidRPr="00235394" w:rsidRDefault="003C3971" w:rsidP="00DF2B1F">
            <w:pPr>
              <w:pStyle w:val="TAL"/>
              <w:rPr>
                <w:b/>
                <w:sz w:val="16"/>
              </w:rPr>
            </w:pPr>
            <w:r w:rsidRPr="00235394">
              <w:rPr>
                <w:b/>
                <w:sz w:val="16"/>
              </w:rPr>
              <w:t>TDoc</w:t>
            </w:r>
          </w:p>
        </w:tc>
        <w:tc>
          <w:tcPr>
            <w:tcW w:w="425" w:type="dxa"/>
            <w:shd w:val="pct10" w:color="auto" w:fill="FFFFFF"/>
            <w:tcPrChange w:id="548" w:author="Rapporteur" w:date="2020-08-24T15:10:00Z">
              <w:tcPr>
                <w:tcW w:w="425" w:type="dxa"/>
                <w:shd w:val="pct10" w:color="auto" w:fill="FFFFFF"/>
              </w:tcPr>
            </w:tcPrChange>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Change w:id="549" w:author="Rapporteur" w:date="2020-08-24T15:10:00Z">
              <w:tcPr>
                <w:tcW w:w="425" w:type="dxa"/>
                <w:shd w:val="pct10" w:color="auto" w:fill="FFFFFF"/>
              </w:tcPr>
            </w:tcPrChange>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Change w:id="550" w:author="Rapporteur" w:date="2020-08-24T15:10:00Z">
              <w:tcPr>
                <w:tcW w:w="425" w:type="dxa"/>
                <w:shd w:val="pct10" w:color="auto" w:fill="FFFFFF"/>
              </w:tcPr>
            </w:tcPrChange>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Change w:id="551" w:author="Rapporteur" w:date="2020-08-24T15:10:00Z">
              <w:tcPr>
                <w:tcW w:w="4962" w:type="dxa"/>
                <w:shd w:val="pct10" w:color="auto" w:fill="FFFFFF"/>
              </w:tcPr>
            </w:tcPrChange>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Change w:id="552" w:author="Rapporteur" w:date="2020-08-24T15:10:00Z">
              <w:tcPr>
                <w:tcW w:w="708" w:type="dxa"/>
                <w:shd w:val="pct10" w:color="auto" w:fill="FFFFFF"/>
              </w:tcPr>
            </w:tcPrChange>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20CB962" w14:textId="77777777" w:rsidTr="004B5CFC">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3" w:author="Rapporteur" w:date="2020-08-24T15:1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554" w:author="Rapporteur" w:date="2020-08-24T15:10:00Z">
              <w:tcPr>
                <w:tcW w:w="800" w:type="dxa"/>
                <w:shd w:val="solid" w:color="FFFFFF" w:fill="auto"/>
              </w:tcPr>
            </w:tcPrChange>
          </w:tcPr>
          <w:p w14:paraId="1AE3DC48" w14:textId="38DFED58" w:rsidR="003C3971" w:rsidRPr="006B0D02" w:rsidRDefault="004B5CFC" w:rsidP="00C72833">
            <w:pPr>
              <w:pStyle w:val="TAC"/>
              <w:rPr>
                <w:sz w:val="16"/>
                <w:szCs w:val="16"/>
              </w:rPr>
            </w:pPr>
            <w:ins w:id="555" w:author="Rapporteur" w:date="2020-08-24T15:03:00Z">
              <w:r>
                <w:rPr>
                  <w:sz w:val="16"/>
                  <w:szCs w:val="16"/>
                </w:rPr>
                <w:t>2020-08</w:t>
              </w:r>
            </w:ins>
          </w:p>
        </w:tc>
        <w:tc>
          <w:tcPr>
            <w:tcW w:w="910" w:type="dxa"/>
            <w:shd w:val="solid" w:color="FFFFFF" w:fill="auto"/>
            <w:tcPrChange w:id="556" w:author="Rapporteur" w:date="2020-08-24T15:10:00Z">
              <w:tcPr>
                <w:tcW w:w="800" w:type="dxa"/>
                <w:shd w:val="solid" w:color="FFFFFF" w:fill="auto"/>
              </w:tcPr>
            </w:tcPrChange>
          </w:tcPr>
          <w:p w14:paraId="328680B6" w14:textId="539248DB" w:rsidR="003C3971" w:rsidRPr="006B0D02" w:rsidRDefault="004B5CFC" w:rsidP="00C72833">
            <w:pPr>
              <w:pStyle w:val="TAC"/>
              <w:rPr>
                <w:sz w:val="16"/>
                <w:szCs w:val="16"/>
              </w:rPr>
            </w:pPr>
            <w:ins w:id="557" w:author="Rapporteur" w:date="2020-08-24T15:09:00Z">
              <w:r>
                <w:rPr>
                  <w:sz w:val="16"/>
                  <w:szCs w:val="16"/>
                </w:rPr>
                <w:t>SA3</w:t>
              </w:r>
            </w:ins>
            <w:ins w:id="558" w:author="Rapporteur" w:date="2020-08-24T15:10:00Z">
              <w:r>
                <w:rPr>
                  <w:sz w:val="16"/>
                  <w:szCs w:val="16"/>
                </w:rPr>
                <w:t>#100-e</w:t>
              </w:r>
            </w:ins>
          </w:p>
        </w:tc>
        <w:tc>
          <w:tcPr>
            <w:tcW w:w="984" w:type="dxa"/>
            <w:shd w:val="solid" w:color="FFFFFF" w:fill="auto"/>
            <w:tcPrChange w:id="559" w:author="Rapporteur" w:date="2020-08-24T15:10:00Z">
              <w:tcPr>
                <w:tcW w:w="1094" w:type="dxa"/>
                <w:shd w:val="solid" w:color="FFFFFF" w:fill="auto"/>
              </w:tcPr>
            </w:tcPrChange>
          </w:tcPr>
          <w:p w14:paraId="6D0495B0" w14:textId="425D17FF" w:rsidR="003C3971" w:rsidRPr="006B0D02" w:rsidRDefault="003C3971" w:rsidP="00C72833">
            <w:pPr>
              <w:pStyle w:val="TAC"/>
              <w:rPr>
                <w:sz w:val="16"/>
                <w:szCs w:val="16"/>
              </w:rPr>
            </w:pPr>
          </w:p>
        </w:tc>
        <w:tc>
          <w:tcPr>
            <w:tcW w:w="425" w:type="dxa"/>
            <w:shd w:val="solid" w:color="FFFFFF" w:fill="auto"/>
            <w:tcPrChange w:id="560" w:author="Rapporteur" w:date="2020-08-24T15:10:00Z">
              <w:tcPr>
                <w:tcW w:w="425" w:type="dxa"/>
                <w:shd w:val="solid" w:color="FFFFFF" w:fill="auto"/>
              </w:tcPr>
            </w:tcPrChange>
          </w:tcPr>
          <w:p w14:paraId="63EF7D64" w14:textId="77777777" w:rsidR="003C3971" w:rsidRPr="006B0D02" w:rsidRDefault="003C3971" w:rsidP="00C72833">
            <w:pPr>
              <w:pStyle w:val="TAL"/>
              <w:rPr>
                <w:sz w:val="16"/>
                <w:szCs w:val="16"/>
              </w:rPr>
            </w:pPr>
          </w:p>
        </w:tc>
        <w:tc>
          <w:tcPr>
            <w:tcW w:w="425" w:type="dxa"/>
            <w:shd w:val="solid" w:color="FFFFFF" w:fill="auto"/>
            <w:tcPrChange w:id="561" w:author="Rapporteur" w:date="2020-08-24T15:10:00Z">
              <w:tcPr>
                <w:tcW w:w="425" w:type="dxa"/>
                <w:shd w:val="solid" w:color="FFFFFF" w:fill="auto"/>
              </w:tcPr>
            </w:tcPrChange>
          </w:tcPr>
          <w:p w14:paraId="75AA5A4A" w14:textId="77777777" w:rsidR="003C3971" w:rsidRPr="006B0D02" w:rsidRDefault="003C3971" w:rsidP="00C72833">
            <w:pPr>
              <w:pStyle w:val="TAR"/>
              <w:rPr>
                <w:sz w:val="16"/>
                <w:szCs w:val="16"/>
              </w:rPr>
            </w:pPr>
          </w:p>
        </w:tc>
        <w:tc>
          <w:tcPr>
            <w:tcW w:w="425" w:type="dxa"/>
            <w:shd w:val="solid" w:color="FFFFFF" w:fill="auto"/>
            <w:tcPrChange w:id="562" w:author="Rapporteur" w:date="2020-08-24T15:10:00Z">
              <w:tcPr>
                <w:tcW w:w="425" w:type="dxa"/>
                <w:shd w:val="solid" w:color="FFFFFF" w:fill="auto"/>
              </w:tcPr>
            </w:tcPrChange>
          </w:tcPr>
          <w:p w14:paraId="2356B77B" w14:textId="77777777" w:rsidR="003C3971" w:rsidRPr="006B0D02" w:rsidRDefault="003C3971" w:rsidP="00C72833">
            <w:pPr>
              <w:pStyle w:val="TAC"/>
              <w:rPr>
                <w:sz w:val="16"/>
                <w:szCs w:val="16"/>
              </w:rPr>
            </w:pPr>
          </w:p>
        </w:tc>
        <w:tc>
          <w:tcPr>
            <w:tcW w:w="4962" w:type="dxa"/>
            <w:shd w:val="solid" w:color="FFFFFF" w:fill="auto"/>
            <w:tcPrChange w:id="563" w:author="Rapporteur" w:date="2020-08-24T15:10:00Z">
              <w:tcPr>
                <w:tcW w:w="4962" w:type="dxa"/>
                <w:shd w:val="solid" w:color="FFFFFF" w:fill="auto"/>
              </w:tcPr>
            </w:tcPrChange>
          </w:tcPr>
          <w:p w14:paraId="50C9A10E" w14:textId="170E069E" w:rsidR="003C3971" w:rsidRPr="006B0D02" w:rsidRDefault="00BC01AB" w:rsidP="00C72833">
            <w:pPr>
              <w:pStyle w:val="TAL"/>
              <w:rPr>
                <w:sz w:val="16"/>
                <w:szCs w:val="16"/>
              </w:rPr>
            </w:pPr>
            <w:ins w:id="564" w:author="Rapporteur" w:date="2020-08-24T15:10:00Z">
              <w:r>
                <w:rPr>
                  <w:sz w:val="16"/>
                  <w:szCs w:val="16"/>
                </w:rPr>
                <w:t>Incorporating S</w:t>
              </w:r>
            </w:ins>
            <w:ins w:id="565" w:author="Rapporteur" w:date="2020-08-24T15:11:00Z">
              <w:r>
                <w:rPr>
                  <w:sz w:val="16"/>
                  <w:szCs w:val="16"/>
                </w:rPr>
                <w:t>3</w:t>
              </w:r>
            </w:ins>
            <w:ins w:id="566" w:author="Rapporteur" w:date="2020-08-24T15:10:00Z">
              <w:r>
                <w:rPr>
                  <w:sz w:val="16"/>
                  <w:szCs w:val="16"/>
                </w:rPr>
                <w:t>-202088</w:t>
              </w:r>
            </w:ins>
            <w:ins w:id="567" w:author="Rapporteur" w:date="2020-08-24T15:11:00Z">
              <w:r>
                <w:rPr>
                  <w:sz w:val="16"/>
                  <w:szCs w:val="16"/>
                </w:rPr>
                <w:t>, S3-202090, S3-202095, S3-202096, S3-202111, S3-202112, S3-202113, S3-202114</w:t>
              </w:r>
            </w:ins>
            <w:ins w:id="568" w:author="Rapporteur" w:date="2020-08-24T15:12:00Z">
              <w:r>
                <w:rPr>
                  <w:sz w:val="16"/>
                  <w:szCs w:val="16"/>
                </w:rPr>
                <w:t>, S3-202127 and S3-202155</w:t>
              </w:r>
            </w:ins>
          </w:p>
        </w:tc>
        <w:tc>
          <w:tcPr>
            <w:tcW w:w="708" w:type="dxa"/>
            <w:shd w:val="solid" w:color="FFFFFF" w:fill="auto"/>
            <w:tcPrChange w:id="569" w:author="Rapporteur" w:date="2020-08-24T15:10:00Z">
              <w:tcPr>
                <w:tcW w:w="708" w:type="dxa"/>
                <w:shd w:val="solid" w:color="FFFFFF" w:fill="auto"/>
              </w:tcPr>
            </w:tcPrChange>
          </w:tcPr>
          <w:p w14:paraId="623478D7" w14:textId="3186A0FF" w:rsidR="003C3971" w:rsidRPr="007D6048" w:rsidRDefault="00A20D7D" w:rsidP="00C72833">
            <w:pPr>
              <w:pStyle w:val="TAC"/>
              <w:rPr>
                <w:sz w:val="16"/>
                <w:szCs w:val="16"/>
              </w:rPr>
            </w:pPr>
            <w:ins w:id="570" w:author="Rapporteur" w:date="2020-08-25T11:28:00Z">
              <w:r>
                <w:rPr>
                  <w:sz w:val="16"/>
                  <w:szCs w:val="16"/>
                </w:rPr>
                <w:t>0</w:t>
              </w:r>
            </w:ins>
            <w:ins w:id="571" w:author="Rapporteur" w:date="2020-08-24T15:12:00Z">
              <w:r w:rsidR="00BC01AB">
                <w:rPr>
                  <w:sz w:val="16"/>
                  <w:szCs w:val="16"/>
                </w:rPr>
                <w:t>.</w:t>
              </w:r>
            </w:ins>
            <w:ins w:id="572" w:author="Rapporteur" w:date="2020-08-25T11:28:00Z">
              <w:r>
                <w:rPr>
                  <w:sz w:val="16"/>
                  <w:szCs w:val="16"/>
                </w:rPr>
                <w:t>1</w:t>
              </w:r>
            </w:ins>
            <w:bookmarkStart w:id="573" w:name="_GoBack"/>
            <w:bookmarkEnd w:id="573"/>
            <w:ins w:id="574" w:author="Rapporteur" w:date="2020-08-24T15:12:00Z">
              <w:r w:rsidR="00BC01AB">
                <w:rPr>
                  <w:sz w:val="16"/>
                  <w:szCs w:val="16"/>
                </w:rPr>
                <w:t>.0</w:t>
              </w:r>
            </w:ins>
          </w:p>
        </w:tc>
      </w:tr>
    </w:tbl>
    <w:p w14:paraId="0D309FF3" w14:textId="77777777" w:rsidR="003C3971" w:rsidRPr="00235394" w:rsidRDefault="003C3971" w:rsidP="003C3971"/>
    <w:p w14:paraId="1D74DB5C" w14:textId="182C4AF0" w:rsidR="003C3971" w:rsidDel="00ED1445" w:rsidRDefault="003C3971" w:rsidP="003C3971">
      <w:pPr>
        <w:pStyle w:val="Guidance"/>
        <w:rPr>
          <w:del w:id="575" w:author="Rapporteur" w:date="2020-08-25T11:12:00Z"/>
        </w:rPr>
      </w:pPr>
      <w:r>
        <w:br w:type="page"/>
      </w:r>
      <w:del w:id="576" w:author="Rapporteur" w:date="2020-08-25T11:11:00Z">
        <w:r w:rsidDel="00ED1445">
          <w:delText>Change history of this template:</w:delText>
        </w:r>
      </w:del>
    </w:p>
    <w:p w14:paraId="3F14E9C2" w14:textId="77777777" w:rsidR="003C3971" w:rsidRPr="00235394" w:rsidRDefault="003C3971" w:rsidP="003C3971">
      <w:pPr>
        <w:pStyle w:val="Guidance"/>
      </w:pPr>
    </w:p>
    <w:p w14:paraId="2058863A" w14:textId="77777777" w:rsidR="00080512" w:rsidRDefault="00080512"/>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2529E" w14:textId="77777777" w:rsidR="00B510FA" w:rsidRDefault="00B510FA">
      <w:r>
        <w:separator/>
      </w:r>
    </w:p>
  </w:endnote>
  <w:endnote w:type="continuationSeparator" w:id="0">
    <w:p w14:paraId="3B0EE022" w14:textId="77777777" w:rsidR="00B510FA" w:rsidRDefault="00B5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BAFF" w14:textId="77777777" w:rsidR="00197999" w:rsidRDefault="0019799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A39FD" w14:textId="77777777" w:rsidR="00B510FA" w:rsidRDefault="00B510FA">
      <w:r>
        <w:separator/>
      </w:r>
    </w:p>
  </w:footnote>
  <w:footnote w:type="continuationSeparator" w:id="0">
    <w:p w14:paraId="4168CB02" w14:textId="77777777" w:rsidR="00B510FA" w:rsidRDefault="00B5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91C6" w14:textId="4870556C" w:rsidR="00197999" w:rsidRDefault="0019799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20D7D">
      <w:rPr>
        <w:rFonts w:ascii="Arial" w:hAnsi="Arial" w:cs="Arial"/>
        <w:b/>
        <w:noProof/>
        <w:sz w:val="18"/>
        <w:szCs w:val="18"/>
      </w:rPr>
      <w:t>3GPP TR 33ab.854cde V0.10.0 (2020-085)</w:t>
    </w:r>
    <w:r>
      <w:rPr>
        <w:rFonts w:ascii="Arial" w:hAnsi="Arial" w:cs="Arial"/>
        <w:b/>
        <w:sz w:val="18"/>
        <w:szCs w:val="18"/>
      </w:rPr>
      <w:fldChar w:fldCharType="end"/>
    </w:r>
  </w:p>
  <w:p w14:paraId="493A2B5A" w14:textId="77777777" w:rsidR="00197999" w:rsidRDefault="0019799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79DEE0A" w14:textId="7BEEA334" w:rsidR="00197999" w:rsidRDefault="0019799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20D7D">
      <w:rPr>
        <w:rFonts w:ascii="Arial" w:hAnsi="Arial" w:cs="Arial"/>
        <w:b/>
        <w:noProof/>
        <w:sz w:val="18"/>
        <w:szCs w:val="18"/>
      </w:rPr>
      <w:t>Release 17</w:t>
    </w:r>
    <w:r>
      <w:rPr>
        <w:rFonts w:ascii="Arial" w:hAnsi="Arial" w:cs="Arial"/>
        <w:b/>
        <w:sz w:val="18"/>
        <w:szCs w:val="18"/>
      </w:rPr>
      <w:fldChar w:fldCharType="end"/>
    </w:r>
  </w:p>
  <w:p w14:paraId="60C1E75F" w14:textId="77777777" w:rsidR="00197999" w:rsidRDefault="00197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BAD3541"/>
    <w:multiLevelType w:val="hybridMultilevel"/>
    <w:tmpl w:val="7B0A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S3-202095">
    <w15:presenceInfo w15:providerId="None" w15:userId="S3-202095"/>
  </w15:person>
  <w15:person w15:author="S3-202096">
    <w15:presenceInfo w15:providerId="None" w15:userId="S3-202096"/>
  </w15:person>
  <w15:person w15:author="S3-202111">
    <w15:presenceInfo w15:providerId="None" w15:userId="S3-202111"/>
  </w15:person>
  <w15:person w15:author="S3-202112">
    <w15:presenceInfo w15:providerId="None" w15:userId="S3-202112"/>
  </w15:person>
  <w15:person w15:author="S3-202113">
    <w15:presenceInfo w15:providerId="None" w15:userId="S3-202113"/>
  </w15:person>
  <w15:person w15:author="S3-202088">
    <w15:presenceInfo w15:providerId="None" w15:userId="S3-202088"/>
  </w15:person>
  <w15:person w15:author="S3-202090">
    <w15:presenceInfo w15:providerId="None" w15:userId="S3-202090"/>
  </w15:person>
  <w15:person w15:author="S3-202127">
    <w15:presenceInfo w15:providerId="None" w15:userId="S3-202127"/>
  </w15:person>
  <w15:person w15:author="S3-202155">
    <w15:presenceInfo w15:providerId="None" w15:userId="S3-202155"/>
  </w15:person>
  <w15:person w15:author="S3-202114">
    <w15:presenceInfo w15:providerId="None" w15:userId="S3-202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15521"/>
    <w:rsid w:val="00023E05"/>
    <w:rsid w:val="00033397"/>
    <w:rsid w:val="0003773F"/>
    <w:rsid w:val="00040095"/>
    <w:rsid w:val="000465FD"/>
    <w:rsid w:val="00051834"/>
    <w:rsid w:val="00054A22"/>
    <w:rsid w:val="00062023"/>
    <w:rsid w:val="000655A6"/>
    <w:rsid w:val="00066993"/>
    <w:rsid w:val="00080512"/>
    <w:rsid w:val="000C47C3"/>
    <w:rsid w:val="000D5640"/>
    <w:rsid w:val="000D58AB"/>
    <w:rsid w:val="000E198D"/>
    <w:rsid w:val="00113FB5"/>
    <w:rsid w:val="0012082A"/>
    <w:rsid w:val="00133525"/>
    <w:rsid w:val="00197999"/>
    <w:rsid w:val="001A4C42"/>
    <w:rsid w:val="001A7420"/>
    <w:rsid w:val="001B6637"/>
    <w:rsid w:val="001C21C3"/>
    <w:rsid w:val="001D02C2"/>
    <w:rsid w:val="001E3846"/>
    <w:rsid w:val="001F0C1D"/>
    <w:rsid w:val="001F1132"/>
    <w:rsid w:val="001F168B"/>
    <w:rsid w:val="001F1898"/>
    <w:rsid w:val="001F41B4"/>
    <w:rsid w:val="002347A2"/>
    <w:rsid w:val="002675F0"/>
    <w:rsid w:val="002B6339"/>
    <w:rsid w:val="002D2483"/>
    <w:rsid w:val="002D377D"/>
    <w:rsid w:val="002E00EE"/>
    <w:rsid w:val="002F279F"/>
    <w:rsid w:val="003172DC"/>
    <w:rsid w:val="0035462D"/>
    <w:rsid w:val="00373CEF"/>
    <w:rsid w:val="003765B8"/>
    <w:rsid w:val="003767CC"/>
    <w:rsid w:val="00390C43"/>
    <w:rsid w:val="00391EB7"/>
    <w:rsid w:val="003A6ED2"/>
    <w:rsid w:val="003C3971"/>
    <w:rsid w:val="003E2DC2"/>
    <w:rsid w:val="00423334"/>
    <w:rsid w:val="004345EC"/>
    <w:rsid w:val="004546E6"/>
    <w:rsid w:val="00465515"/>
    <w:rsid w:val="00466AAD"/>
    <w:rsid w:val="004A3520"/>
    <w:rsid w:val="004B1CE9"/>
    <w:rsid w:val="004B5CFC"/>
    <w:rsid w:val="004C6F01"/>
    <w:rsid w:val="004D3578"/>
    <w:rsid w:val="004E213A"/>
    <w:rsid w:val="004F0988"/>
    <w:rsid w:val="004F3340"/>
    <w:rsid w:val="00530F5C"/>
    <w:rsid w:val="0053388B"/>
    <w:rsid w:val="00535773"/>
    <w:rsid w:val="00543934"/>
    <w:rsid w:val="00543E6C"/>
    <w:rsid w:val="00565087"/>
    <w:rsid w:val="00597B11"/>
    <w:rsid w:val="005A532A"/>
    <w:rsid w:val="005B1426"/>
    <w:rsid w:val="005C4607"/>
    <w:rsid w:val="005D2E01"/>
    <w:rsid w:val="005D7526"/>
    <w:rsid w:val="005E4BB2"/>
    <w:rsid w:val="00602AEA"/>
    <w:rsid w:val="00614FDF"/>
    <w:rsid w:val="00625A1E"/>
    <w:rsid w:val="0063543D"/>
    <w:rsid w:val="00643D59"/>
    <w:rsid w:val="00644D7E"/>
    <w:rsid w:val="00647114"/>
    <w:rsid w:val="006769D9"/>
    <w:rsid w:val="006A323F"/>
    <w:rsid w:val="006B1CC7"/>
    <w:rsid w:val="006B30D0"/>
    <w:rsid w:val="006C3D95"/>
    <w:rsid w:val="006D45B9"/>
    <w:rsid w:val="006E5C86"/>
    <w:rsid w:val="00701116"/>
    <w:rsid w:val="00705B4D"/>
    <w:rsid w:val="00707DCD"/>
    <w:rsid w:val="00711F19"/>
    <w:rsid w:val="00713C44"/>
    <w:rsid w:val="00720CF6"/>
    <w:rsid w:val="00734A5B"/>
    <w:rsid w:val="00734ACF"/>
    <w:rsid w:val="0074026F"/>
    <w:rsid w:val="007429F6"/>
    <w:rsid w:val="00744E76"/>
    <w:rsid w:val="00754C6F"/>
    <w:rsid w:val="00765DD0"/>
    <w:rsid w:val="00774DA4"/>
    <w:rsid w:val="00777CBB"/>
    <w:rsid w:val="00781F0F"/>
    <w:rsid w:val="007B600E"/>
    <w:rsid w:val="007B6DA1"/>
    <w:rsid w:val="007F0F4A"/>
    <w:rsid w:val="008028A4"/>
    <w:rsid w:val="00830747"/>
    <w:rsid w:val="00834538"/>
    <w:rsid w:val="008403F1"/>
    <w:rsid w:val="00846A33"/>
    <w:rsid w:val="00856F58"/>
    <w:rsid w:val="008647BA"/>
    <w:rsid w:val="008768CA"/>
    <w:rsid w:val="008C384C"/>
    <w:rsid w:val="008E07D2"/>
    <w:rsid w:val="00902249"/>
    <w:rsid w:val="0090271F"/>
    <w:rsid w:val="00902E23"/>
    <w:rsid w:val="00910CBA"/>
    <w:rsid w:val="009114D7"/>
    <w:rsid w:val="0091348E"/>
    <w:rsid w:val="00917CCB"/>
    <w:rsid w:val="00934B44"/>
    <w:rsid w:val="00942EC2"/>
    <w:rsid w:val="009A7ADE"/>
    <w:rsid w:val="009B5194"/>
    <w:rsid w:val="009D4340"/>
    <w:rsid w:val="009F37B7"/>
    <w:rsid w:val="00A10F02"/>
    <w:rsid w:val="00A154C9"/>
    <w:rsid w:val="00A164B4"/>
    <w:rsid w:val="00A20D7D"/>
    <w:rsid w:val="00A26956"/>
    <w:rsid w:val="00A27486"/>
    <w:rsid w:val="00A53724"/>
    <w:rsid w:val="00A56066"/>
    <w:rsid w:val="00A73129"/>
    <w:rsid w:val="00A75B20"/>
    <w:rsid w:val="00A82346"/>
    <w:rsid w:val="00A92BA1"/>
    <w:rsid w:val="00AA5338"/>
    <w:rsid w:val="00AC6BC6"/>
    <w:rsid w:val="00AE65E2"/>
    <w:rsid w:val="00B15449"/>
    <w:rsid w:val="00B24A38"/>
    <w:rsid w:val="00B510FA"/>
    <w:rsid w:val="00B8385B"/>
    <w:rsid w:val="00B93086"/>
    <w:rsid w:val="00BA19ED"/>
    <w:rsid w:val="00BA4B8D"/>
    <w:rsid w:val="00BC01AB"/>
    <w:rsid w:val="00BC0F7D"/>
    <w:rsid w:val="00BC62AB"/>
    <w:rsid w:val="00BD7D31"/>
    <w:rsid w:val="00BE3255"/>
    <w:rsid w:val="00BF128E"/>
    <w:rsid w:val="00C074DD"/>
    <w:rsid w:val="00C1496A"/>
    <w:rsid w:val="00C25538"/>
    <w:rsid w:val="00C33079"/>
    <w:rsid w:val="00C36E4B"/>
    <w:rsid w:val="00C45231"/>
    <w:rsid w:val="00C72833"/>
    <w:rsid w:val="00C80F1D"/>
    <w:rsid w:val="00C93F40"/>
    <w:rsid w:val="00C97428"/>
    <w:rsid w:val="00CA3D0C"/>
    <w:rsid w:val="00D57972"/>
    <w:rsid w:val="00D66064"/>
    <w:rsid w:val="00D675A9"/>
    <w:rsid w:val="00D7270A"/>
    <w:rsid w:val="00D738D6"/>
    <w:rsid w:val="00D755EB"/>
    <w:rsid w:val="00D76048"/>
    <w:rsid w:val="00D86C02"/>
    <w:rsid w:val="00D87E00"/>
    <w:rsid w:val="00D9134D"/>
    <w:rsid w:val="00DA7A03"/>
    <w:rsid w:val="00DB1818"/>
    <w:rsid w:val="00DC309B"/>
    <w:rsid w:val="00DC4DA2"/>
    <w:rsid w:val="00DD4C17"/>
    <w:rsid w:val="00DD74A5"/>
    <w:rsid w:val="00DE59FB"/>
    <w:rsid w:val="00DF2B1F"/>
    <w:rsid w:val="00DF62CD"/>
    <w:rsid w:val="00E16509"/>
    <w:rsid w:val="00E16B08"/>
    <w:rsid w:val="00E30791"/>
    <w:rsid w:val="00E3522F"/>
    <w:rsid w:val="00E44582"/>
    <w:rsid w:val="00E77645"/>
    <w:rsid w:val="00E83CB8"/>
    <w:rsid w:val="00EA15B0"/>
    <w:rsid w:val="00EA5EA7"/>
    <w:rsid w:val="00EA709E"/>
    <w:rsid w:val="00EC4A25"/>
    <w:rsid w:val="00ED1445"/>
    <w:rsid w:val="00EF4DF4"/>
    <w:rsid w:val="00F025A2"/>
    <w:rsid w:val="00F03824"/>
    <w:rsid w:val="00F04712"/>
    <w:rsid w:val="00F13360"/>
    <w:rsid w:val="00F22EC7"/>
    <w:rsid w:val="00F325C8"/>
    <w:rsid w:val="00F653B8"/>
    <w:rsid w:val="00F6588F"/>
    <w:rsid w:val="00F67F76"/>
    <w:rsid w:val="00F73B7E"/>
    <w:rsid w:val="00F874F4"/>
    <w:rsid w:val="00F9008D"/>
    <w:rsid w:val="00FA1266"/>
    <w:rsid w:val="00FA7965"/>
    <w:rsid w:val="00FC1192"/>
    <w:rsid w:val="00FE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1E3846"/>
    <w:rPr>
      <w:sz w:val="16"/>
    </w:rPr>
  </w:style>
  <w:style w:type="paragraph" w:styleId="CommentText">
    <w:name w:val="annotation text"/>
    <w:basedOn w:val="Normal"/>
    <w:link w:val="CommentTextChar"/>
    <w:rsid w:val="001E3846"/>
    <w:rPr>
      <w:rFonts w:eastAsia="SimSun"/>
    </w:rPr>
  </w:style>
  <w:style w:type="character" w:customStyle="1" w:styleId="CommentTextChar">
    <w:name w:val="Comment Text Char"/>
    <w:basedOn w:val="DefaultParagraphFont"/>
    <w:link w:val="CommentText"/>
    <w:rsid w:val="001E3846"/>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4.xml><?xml version="1.0" encoding="utf-8"?>
<ds:datastoreItem xmlns:ds="http://schemas.openxmlformats.org/officeDocument/2006/customXml" ds:itemID="{FA4C8F73-00CD-432C-AB69-AC44EA26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19</Pages>
  <Words>5136</Words>
  <Characters>29280</Characters>
  <Application>Microsoft Office Word</Application>
  <DocSecurity>0</DocSecurity>
  <Lines>244</Lines>
  <Paragraphs>68</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3GPP TS ab.cde</vt:lpstr>
      <vt:lpstr>Foreword</vt:lpstr>
      <vt:lpstr>Introduction</vt:lpstr>
      <vt:lpstr>1	Scope</vt:lpstr>
      <vt:lpstr>2	References</vt:lpstr>
      <vt:lpstr>3	Definitions of terms, symbols and abbreviations</vt:lpstr>
      <vt:lpstr>    3.1	Terms</vt:lpstr>
      <vt:lpstr>    3.2	Symbols</vt:lpstr>
      <vt:lpstr>    3.3	Abbreviations</vt:lpstr>
      <vt:lpstr>4	Overview of Unmanned Aerial Systems (UAS)</vt:lpstr>
      <vt:lpstr>5	Key issues</vt:lpstr>
      <vt:lpstr>    5.1	Key issue #1: UAS Authentication and Authorization &lt;Key issue name&gt;</vt:lpstr>
      <vt:lpstr>    5.1.1	Key issue details </vt:lpstr>
      <vt:lpstr>        5.1.2	Threats</vt:lpstr>
      <vt:lpstr>        5.1.3	Potential security requirements </vt:lpstr>
      <vt:lpstr>    5.2	Key Issue #2: Pairing authorization for UAV and UAVC</vt:lpstr>
      <vt:lpstr>        5.2.1	Key issue details</vt:lpstr>
      <vt:lpstr>        5.2.2	Threats</vt:lpstr>
      <vt:lpstr>        5.2.3		Potential Security requirements	</vt:lpstr>
      <vt:lpstr>    5.X	Key issue #X: &lt;Key issue name&gt;</vt:lpstr>
      <vt:lpstr>        5.X.1	Key issue details </vt:lpstr>
      <vt:lpstr>        5.X.2	Threats</vt:lpstr>
      <vt:lpstr>        5.X.3	Potential security requirements </vt:lpstr>
      <vt:lpstr>6	Proposed solutions</vt:lpstr>
      <vt:lpstr>    6.1	Solution #1: &lt;Solution name&gt;</vt:lpstr>
      <vt:lpstr>        6.1.1	Solution overview</vt:lpstr>
      <vt:lpstr>        6.1.2	Solution details</vt:lpstr>
      <vt:lpstr>        6.1.3	Solution evaluation</vt:lpstr>
      <vt:lpstr>    6.X	Solution #X: &lt;Solution name&gt;</vt:lpstr>
      <vt:lpstr>        6.X.1	Solution overview</vt:lpstr>
      <vt:lpstr>        6.X.2	Solution details</vt:lpstr>
      <vt:lpstr>        6.X.3	Solution evaluation </vt:lpstr>
      <vt:lpstr>7	Conclusions</vt:lpstr>
    </vt:vector>
  </TitlesOfParts>
  <Company>ETSI</Company>
  <LinksUpToDate>false</LinksUpToDate>
  <CharactersWithSpaces>34348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50</cp:revision>
  <cp:lastPrinted>2019-02-25T14:05:00Z</cp:lastPrinted>
  <dcterms:created xsi:type="dcterms:W3CDTF">2020-08-24T14:01:00Z</dcterms:created>
  <dcterms:modified xsi:type="dcterms:W3CDTF">2020-08-25T10:28:00Z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