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878C9" w14:textId="2BF18592" w:rsidR="0094383F" w:rsidRDefault="0094383F" w:rsidP="0094383F">
      <w:pPr>
        <w:pStyle w:val="CRCoverPage"/>
        <w:tabs>
          <w:tab w:val="right" w:pos="9639"/>
        </w:tabs>
        <w:spacing w:after="0"/>
        <w:rPr>
          <w:b/>
          <w:i/>
          <w:noProof/>
          <w:sz w:val="28"/>
        </w:rPr>
      </w:pPr>
      <w:r>
        <w:rPr>
          <w:b/>
          <w:noProof/>
          <w:sz w:val="24"/>
        </w:rPr>
        <w:t>3GPP TSG-SA3 Meeting #100e</w:t>
      </w:r>
      <w:r>
        <w:rPr>
          <w:b/>
          <w:i/>
          <w:noProof/>
          <w:sz w:val="24"/>
        </w:rPr>
        <w:t xml:space="preserve"> </w:t>
      </w:r>
      <w:r>
        <w:rPr>
          <w:b/>
          <w:i/>
          <w:noProof/>
          <w:sz w:val="28"/>
        </w:rPr>
        <w:tab/>
      </w:r>
      <w:r w:rsidR="00DF5FE1">
        <w:rPr>
          <w:b/>
          <w:i/>
          <w:noProof/>
          <w:sz w:val="28"/>
        </w:rPr>
        <w:t>S3-201852</w:t>
      </w:r>
    </w:p>
    <w:p w14:paraId="153EAD7C" w14:textId="77777777" w:rsidR="0094383F" w:rsidRDefault="0094383F" w:rsidP="0094383F">
      <w:pPr>
        <w:pStyle w:val="CRCoverPage"/>
        <w:outlineLvl w:val="0"/>
        <w:rPr>
          <w:b/>
          <w:noProof/>
          <w:sz w:val="24"/>
        </w:rPr>
      </w:pPr>
      <w:r>
        <w:rPr>
          <w:b/>
          <w:noProof/>
          <w:sz w:val="24"/>
        </w:rPr>
        <w:t>e-meeting, 17-28 Augest 2020</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noProof/>
        </w:rPr>
        <w:t>Revision of S3-20xxxx</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741BA0A0" w:rsidR="001E41F3" w:rsidRPr="00410371" w:rsidRDefault="0094383F" w:rsidP="00E13F3D">
            <w:pPr>
              <w:pStyle w:val="CRCoverPage"/>
              <w:spacing w:after="0"/>
              <w:jc w:val="right"/>
              <w:rPr>
                <w:b/>
                <w:noProof/>
                <w:sz w:val="28"/>
              </w:rPr>
            </w:pPr>
            <w:r>
              <w:rPr>
                <w:b/>
                <w:noProof/>
                <w:sz w:val="28"/>
              </w:rPr>
              <w:t>33.926</w:t>
            </w:r>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5F187273" w:rsidR="001E41F3" w:rsidRPr="00410371" w:rsidRDefault="0094383F" w:rsidP="00547111">
            <w:pPr>
              <w:pStyle w:val="CRCoverPage"/>
              <w:spacing w:after="0"/>
              <w:rPr>
                <w:noProof/>
              </w:rPr>
            </w:pPr>
            <w:r w:rsidRPr="0094383F">
              <w:rPr>
                <w:b/>
                <w:noProof/>
                <w:sz w:val="28"/>
                <w:highlight w:val="yellow"/>
              </w:rPr>
              <w:t>DRAFT</w:t>
            </w:r>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304E8C3E" w:rsidR="001E41F3" w:rsidRPr="00410371" w:rsidRDefault="00FB65E5" w:rsidP="00E13F3D">
            <w:pPr>
              <w:pStyle w:val="CRCoverPage"/>
              <w:spacing w:after="0"/>
              <w:jc w:val="center"/>
              <w:rPr>
                <w:b/>
                <w:noProof/>
              </w:rPr>
            </w:pPr>
            <w:r>
              <w:rPr>
                <w:b/>
                <w:noProof/>
              </w:rPr>
              <w:t>1</w:t>
            </w:r>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1229FC15" w:rsidR="001E41F3" w:rsidRPr="00410371" w:rsidRDefault="0094383F">
            <w:pPr>
              <w:pStyle w:val="CRCoverPage"/>
              <w:spacing w:after="0"/>
              <w:jc w:val="center"/>
              <w:rPr>
                <w:noProof/>
                <w:sz w:val="28"/>
              </w:rPr>
            </w:pPr>
            <w:r>
              <w:rPr>
                <w:b/>
                <w:noProof/>
                <w:sz w:val="28"/>
              </w:rPr>
              <w:t>16.3.0</w:t>
            </w:r>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77777777" w:rsidR="00F25D98" w:rsidRDefault="00F25D98" w:rsidP="001E41F3">
            <w:pPr>
              <w:pStyle w:val="CRCoverPage"/>
              <w:spacing w:after="0"/>
              <w:jc w:val="center"/>
              <w:rPr>
                <w:b/>
                <w:caps/>
                <w:noProof/>
              </w:rPr>
            </w:pP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77249276" w:rsidR="00F25D98" w:rsidRDefault="00CD3E4C" w:rsidP="001E41F3">
            <w:pPr>
              <w:pStyle w:val="CRCoverPage"/>
              <w:spacing w:after="0"/>
              <w:jc w:val="center"/>
              <w:rPr>
                <w:b/>
                <w:bCs/>
                <w:caps/>
                <w:noProof/>
              </w:rPr>
            </w:pPr>
            <w:r>
              <w:rPr>
                <w:b/>
                <w:bCs/>
                <w:caps/>
                <w:noProof/>
              </w:rPr>
              <w:t>X</w:t>
            </w: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3D97A031" w:rsidR="001E41F3" w:rsidRDefault="0094383F">
            <w:pPr>
              <w:pStyle w:val="CRCoverPage"/>
              <w:spacing w:after="0"/>
              <w:ind w:left="100"/>
              <w:rPr>
                <w:noProof/>
              </w:rPr>
            </w:pPr>
            <w:r w:rsidRPr="0094383F">
              <w:t>IMS SCAS: Assets and threats of the IMS product classes</w:t>
            </w:r>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79752CB5" w:rsidR="001E41F3" w:rsidRDefault="0094383F">
            <w:pPr>
              <w:pStyle w:val="CRCoverPage"/>
              <w:spacing w:after="0"/>
              <w:ind w:left="100"/>
              <w:rPr>
                <w:noProof/>
              </w:rPr>
            </w:pPr>
            <w:r w:rsidRPr="0094383F">
              <w:rPr>
                <w:noProof/>
              </w:rPr>
              <w:t>Huawei, Hisilicon</w:t>
            </w:r>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A9F963" w14:textId="3C0C596B" w:rsidR="001E41F3" w:rsidRDefault="0094383F">
            <w:pPr>
              <w:pStyle w:val="CRCoverPage"/>
              <w:spacing w:after="0"/>
              <w:ind w:left="100"/>
              <w:rPr>
                <w:noProof/>
              </w:rPr>
            </w:pPr>
            <w:r w:rsidRPr="009264C8">
              <w:rPr>
                <w:sz w:val="18"/>
                <w:szCs w:val="18"/>
              </w:rPr>
              <w:t>SCAS_IMS</w:t>
            </w:r>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3C648FB8" w:rsidR="001E41F3" w:rsidRDefault="0094383F">
            <w:pPr>
              <w:pStyle w:val="CRCoverPage"/>
              <w:spacing w:after="0"/>
              <w:ind w:left="100"/>
              <w:rPr>
                <w:noProof/>
              </w:rPr>
            </w:pPr>
            <w:r>
              <w:rPr>
                <w:noProof/>
              </w:rPr>
              <w:t>2020.07.15</w:t>
            </w:r>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6731C2F4" w:rsidR="001E41F3" w:rsidRDefault="0094383F" w:rsidP="00D24991">
            <w:pPr>
              <w:pStyle w:val="CRCoverPage"/>
              <w:spacing w:after="0"/>
              <w:ind w:left="100" w:right="-609"/>
              <w:rPr>
                <w:b/>
                <w:noProof/>
              </w:rPr>
            </w:pPr>
            <w:r>
              <w:rPr>
                <w:b/>
                <w:noProof/>
              </w:rPr>
              <w:t>B</w:t>
            </w:r>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0E21DB3D" w:rsidR="001E41F3" w:rsidRDefault="0094383F">
            <w:pPr>
              <w:pStyle w:val="CRCoverPage"/>
              <w:spacing w:after="0"/>
              <w:ind w:left="100"/>
              <w:rPr>
                <w:noProof/>
              </w:rPr>
            </w:pPr>
            <w:r>
              <w:rPr>
                <w:noProof/>
              </w:rPr>
              <w:t>17</w:t>
            </w:r>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94383F" w14:paraId="367DDD0B" w14:textId="77777777" w:rsidTr="00547111">
        <w:tc>
          <w:tcPr>
            <w:tcW w:w="2694" w:type="dxa"/>
            <w:gridSpan w:val="2"/>
            <w:tcBorders>
              <w:top w:val="single" w:sz="4" w:space="0" w:color="auto"/>
              <w:left w:val="single" w:sz="4" w:space="0" w:color="auto"/>
            </w:tcBorders>
          </w:tcPr>
          <w:p w14:paraId="24DB6269" w14:textId="77777777" w:rsidR="0094383F" w:rsidRDefault="0094383F" w:rsidP="0094383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DBDDF4E" w14:textId="77777777" w:rsidR="0094383F" w:rsidRDefault="0094383F" w:rsidP="0094383F">
            <w:pPr>
              <w:pStyle w:val="CRCoverPage"/>
              <w:spacing w:after="0"/>
              <w:ind w:left="100"/>
              <w:rPr>
                <w:ins w:id="2" w:author="S3-202078" w:date="2020-08-24T09:51:00Z"/>
                <w:noProof/>
                <w:lang w:eastAsia="zh-CN"/>
              </w:rPr>
            </w:pPr>
            <w:r>
              <w:rPr>
                <w:noProof/>
                <w:lang w:eastAsia="zh-CN"/>
              </w:rPr>
              <w:t>Add assets and threat description to TR 33.926 in support of IMS SCAS work.</w:t>
            </w:r>
          </w:p>
          <w:p w14:paraId="677CAD30" w14:textId="77777777" w:rsidR="00105377" w:rsidRDefault="00105377" w:rsidP="0094383F">
            <w:pPr>
              <w:pStyle w:val="CRCoverPage"/>
              <w:spacing w:after="0"/>
              <w:ind w:left="100"/>
              <w:rPr>
                <w:ins w:id="3" w:author="S3-202078" w:date="2020-08-24T09:51:00Z"/>
                <w:noProof/>
                <w:lang w:eastAsia="zh-CN"/>
              </w:rPr>
            </w:pPr>
          </w:p>
          <w:p w14:paraId="350D0300" w14:textId="7263B3AA" w:rsidR="00105377" w:rsidRDefault="005771B3" w:rsidP="0094383F">
            <w:pPr>
              <w:pStyle w:val="CRCoverPage"/>
              <w:spacing w:after="0"/>
              <w:ind w:left="100"/>
              <w:rPr>
                <w:ins w:id="4" w:author="S3-201853" w:date="2020-08-24T09:39:00Z"/>
                <w:noProof/>
                <w:lang w:eastAsia="zh-CN"/>
              </w:rPr>
            </w:pPr>
            <w:ins w:id="5" w:author="S3-202078" w:date="2020-08-24T09:58:00Z">
              <w:r>
                <w:rPr>
                  <w:noProof/>
                  <w:lang w:eastAsia="zh-CN"/>
                </w:rPr>
                <w:t>S3-10185</w:t>
              </w:r>
            </w:ins>
            <w:ins w:id="6" w:author="S3-202078" w:date="2020-08-24T10:01:00Z">
              <w:r w:rsidR="00F30E7F">
                <w:rPr>
                  <w:noProof/>
                  <w:lang w:eastAsia="zh-CN"/>
                </w:rPr>
                <w:t>2: adding the asset of P-CSCF/S-CSCF</w:t>
              </w:r>
            </w:ins>
            <w:ins w:id="7" w:author="S3-202078" w:date="2020-08-24T10:00:00Z">
              <w:r>
                <w:rPr>
                  <w:noProof/>
                  <w:lang w:eastAsia="zh-CN"/>
                </w:rPr>
                <w:t>.</w:t>
              </w:r>
            </w:ins>
          </w:p>
          <w:p w14:paraId="182C84A3" w14:textId="77777777" w:rsidR="00105377" w:rsidRDefault="00105377" w:rsidP="0094383F">
            <w:pPr>
              <w:pStyle w:val="CRCoverPage"/>
              <w:spacing w:after="0"/>
              <w:ind w:left="100"/>
              <w:rPr>
                <w:ins w:id="8" w:author="S3-201853" w:date="2020-08-24T09:39:00Z"/>
                <w:noProof/>
                <w:lang w:eastAsia="zh-CN"/>
              </w:rPr>
            </w:pPr>
          </w:p>
          <w:p w14:paraId="468B17AA" w14:textId="5208E7DE" w:rsidR="00105377" w:rsidRDefault="00105377" w:rsidP="0094383F">
            <w:pPr>
              <w:pStyle w:val="CRCoverPage"/>
              <w:spacing w:after="0"/>
              <w:ind w:left="100"/>
              <w:rPr>
                <w:ins w:id="9" w:author="S3-201853" w:date="2020-08-24T09:40:00Z"/>
                <w:noProof/>
                <w:lang w:eastAsia="zh-CN"/>
              </w:rPr>
            </w:pPr>
            <w:ins w:id="10" w:author="S3-201853" w:date="2020-08-24T09:40:00Z">
              <w:r>
                <w:rPr>
                  <w:noProof/>
                  <w:lang w:eastAsia="zh-CN"/>
                </w:rPr>
                <w:t xml:space="preserve">S3-201853: </w:t>
              </w:r>
              <w:r>
                <w:t>Adding t</w:t>
              </w:r>
              <w:r>
                <w:rPr>
                  <w:rFonts w:eastAsia="MS Mincho"/>
                </w:rPr>
                <w:t>hreats related to de-registration during the authentication</w:t>
              </w:r>
            </w:ins>
            <w:r>
              <w:rPr>
                <w:rFonts w:eastAsia="MS Mincho"/>
              </w:rPr>
              <w:t>.</w:t>
            </w:r>
          </w:p>
          <w:p w14:paraId="6117BB09" w14:textId="77777777" w:rsidR="00105377" w:rsidRDefault="00105377" w:rsidP="0094383F">
            <w:pPr>
              <w:pStyle w:val="CRCoverPage"/>
              <w:spacing w:after="0"/>
              <w:ind w:left="100"/>
              <w:rPr>
                <w:ins w:id="11" w:author="S3-201853" w:date="2020-08-24T09:40:00Z"/>
                <w:noProof/>
                <w:lang w:eastAsia="zh-CN"/>
              </w:rPr>
            </w:pPr>
          </w:p>
          <w:p w14:paraId="16B98DAC" w14:textId="77777777" w:rsidR="00105377" w:rsidRDefault="00105377" w:rsidP="00105377">
            <w:pPr>
              <w:pStyle w:val="CRCoverPage"/>
              <w:spacing w:after="0"/>
              <w:ind w:left="100"/>
              <w:rPr>
                <w:ins w:id="12" w:author="S3-202078" w:date="2020-08-24T09:50:00Z"/>
                <w:lang w:eastAsia="zh-CN"/>
              </w:rPr>
            </w:pPr>
            <w:ins w:id="13" w:author="S3-202078" w:date="2020-08-24T09:50:00Z">
              <w:r>
                <w:rPr>
                  <w:noProof/>
                  <w:lang w:eastAsia="zh-CN"/>
                </w:rPr>
                <w:t xml:space="preserve">S3-202078: </w:t>
              </w:r>
              <w:r>
                <w:t xml:space="preserve">Adding threats related to </w:t>
              </w:r>
              <w:r w:rsidRPr="00B92BF6">
                <w:rPr>
                  <w:rFonts w:eastAsia="MS Mincho"/>
                </w:rPr>
                <w:t>high-priority algorithm selection in the P-CSCF</w:t>
              </w:r>
              <w:r>
                <w:rPr>
                  <w:lang w:eastAsia="zh-CN"/>
                </w:rPr>
                <w:t>.</w:t>
              </w:r>
              <w:bookmarkStart w:id="14" w:name="_GoBack"/>
              <w:bookmarkEnd w:id="14"/>
            </w:ins>
          </w:p>
          <w:p w14:paraId="3B25C8AD" w14:textId="77777777" w:rsidR="00105377" w:rsidRDefault="00105377" w:rsidP="0094383F">
            <w:pPr>
              <w:pStyle w:val="CRCoverPage"/>
              <w:spacing w:after="0"/>
              <w:ind w:left="100"/>
              <w:rPr>
                <w:ins w:id="15" w:author="S3-201853" w:date="2020-08-24T09:41:00Z"/>
                <w:lang w:eastAsia="zh-CN"/>
              </w:rPr>
            </w:pPr>
          </w:p>
          <w:p w14:paraId="692FB584" w14:textId="27EA458B" w:rsidR="00105377" w:rsidRDefault="00105377" w:rsidP="0094383F">
            <w:pPr>
              <w:pStyle w:val="CRCoverPage"/>
              <w:spacing w:after="0"/>
              <w:ind w:left="100"/>
              <w:rPr>
                <w:ins w:id="16" w:author="S3-201853" w:date="2020-08-24T09:40:00Z"/>
                <w:lang w:eastAsia="zh-CN"/>
              </w:rPr>
            </w:pPr>
            <w:ins w:id="17" w:author="S3-202081" w:date="2020-08-24T09:49:00Z">
              <w:r w:rsidRPr="00105377">
                <w:rPr>
                  <w:lang w:eastAsia="zh-CN"/>
                </w:rPr>
                <w:t>S3-202</w:t>
              </w:r>
              <w:del w:id="18" w:author="Huawei" w:date="2020-08-25T10:36:00Z">
                <w:r w:rsidRPr="00105377" w:rsidDel="000549DD">
                  <w:rPr>
                    <w:lang w:eastAsia="zh-CN"/>
                  </w:rPr>
                  <w:delText>0</w:delText>
                </w:r>
              </w:del>
              <w:del w:id="19" w:author="Rapperteur" w:date="2020-08-24T16:37:00Z">
                <w:r w:rsidRPr="00105377" w:rsidDel="00415230">
                  <w:rPr>
                    <w:lang w:eastAsia="zh-CN"/>
                  </w:rPr>
                  <w:delText>8</w:delText>
                </w:r>
              </w:del>
              <w:r w:rsidRPr="00105377">
                <w:rPr>
                  <w:lang w:eastAsia="zh-CN"/>
                </w:rPr>
                <w:t>1</w:t>
              </w:r>
            </w:ins>
            <w:ins w:id="20" w:author="Rapperteur" w:date="2020-08-24T16:37:00Z">
              <w:r w:rsidR="00415230">
                <w:rPr>
                  <w:lang w:eastAsia="zh-CN"/>
                </w:rPr>
                <w:t>54</w:t>
              </w:r>
            </w:ins>
            <w:ins w:id="21" w:author="S3-202081" w:date="2020-08-24T09:49:00Z">
              <w:r>
                <w:rPr>
                  <w:lang w:eastAsia="zh-CN"/>
                </w:rPr>
                <w:t>:</w:t>
              </w:r>
              <w:r>
                <w:t xml:space="preserve"> Adding t</w:t>
              </w:r>
              <w:r>
                <w:rPr>
                  <w:rFonts w:eastAsia="MS Mincho"/>
                </w:rPr>
                <w:t xml:space="preserve">hreats related to </w:t>
              </w:r>
              <w:r w:rsidRPr="00806F0A">
                <w:t>bidding down on security association set-up</w:t>
              </w:r>
            </w:ins>
          </w:p>
          <w:p w14:paraId="07FECF82" w14:textId="77777777" w:rsidR="00105377" w:rsidRDefault="00105377" w:rsidP="0094383F">
            <w:pPr>
              <w:pStyle w:val="CRCoverPage"/>
              <w:spacing w:after="0"/>
              <w:ind w:left="100"/>
              <w:rPr>
                <w:ins w:id="22" w:author="S3-201859" w:date="2020-08-24T09:44:00Z"/>
                <w:lang w:eastAsia="zh-CN"/>
              </w:rPr>
            </w:pPr>
          </w:p>
          <w:p w14:paraId="0EE7D96B" w14:textId="1F1879AD" w:rsidR="00105377" w:rsidRDefault="00105377" w:rsidP="0094383F">
            <w:pPr>
              <w:pStyle w:val="CRCoverPage"/>
              <w:spacing w:after="0"/>
              <w:ind w:left="100"/>
              <w:rPr>
                <w:ins w:id="23" w:author="S3-201853" w:date="2020-08-24T09:40:00Z"/>
                <w:lang w:eastAsia="zh-CN"/>
              </w:rPr>
            </w:pPr>
            <w:ins w:id="24" w:author="S3-201859" w:date="2020-08-24T09:44:00Z">
              <w:r>
                <w:rPr>
                  <w:noProof/>
                  <w:lang w:eastAsia="zh-CN"/>
                </w:rPr>
                <w:t xml:space="preserve">S3-201859: </w:t>
              </w:r>
              <w:r>
                <w:t>Adding t</w:t>
              </w:r>
              <w:r>
                <w:rPr>
                  <w:rFonts w:eastAsia="MS Mincho"/>
                </w:rPr>
                <w:t xml:space="preserve">hreats related to </w:t>
              </w:r>
              <w:r w:rsidRPr="00184AF2">
                <w:rPr>
                  <w:rFonts w:eastAsia="MS Mincho"/>
                </w:rPr>
                <w:t>unprotected register message</w:t>
              </w:r>
            </w:ins>
          </w:p>
          <w:p w14:paraId="0F5B23EC" w14:textId="32778D8B" w:rsidR="00105377" w:rsidRDefault="00105377" w:rsidP="0094383F">
            <w:pPr>
              <w:pStyle w:val="CRCoverPage"/>
              <w:spacing w:after="0"/>
              <w:ind w:left="100"/>
              <w:rPr>
                <w:noProof/>
              </w:rPr>
            </w:pPr>
          </w:p>
        </w:tc>
      </w:tr>
      <w:tr w:rsidR="0094383F" w14:paraId="4C6D6D06" w14:textId="77777777" w:rsidTr="00547111">
        <w:tc>
          <w:tcPr>
            <w:tcW w:w="2694" w:type="dxa"/>
            <w:gridSpan w:val="2"/>
            <w:tcBorders>
              <w:left w:val="single" w:sz="4" w:space="0" w:color="auto"/>
            </w:tcBorders>
          </w:tcPr>
          <w:p w14:paraId="1595AD57" w14:textId="77777777" w:rsidR="0094383F" w:rsidRDefault="0094383F" w:rsidP="0094383F">
            <w:pPr>
              <w:pStyle w:val="CRCoverPage"/>
              <w:spacing w:after="0"/>
              <w:rPr>
                <w:b/>
                <w:i/>
                <w:noProof/>
                <w:sz w:val="8"/>
                <w:szCs w:val="8"/>
              </w:rPr>
            </w:pPr>
          </w:p>
        </w:tc>
        <w:tc>
          <w:tcPr>
            <w:tcW w:w="6946" w:type="dxa"/>
            <w:gridSpan w:val="9"/>
            <w:tcBorders>
              <w:right w:val="single" w:sz="4" w:space="0" w:color="auto"/>
            </w:tcBorders>
          </w:tcPr>
          <w:p w14:paraId="2A279AE1" w14:textId="77777777" w:rsidR="0094383F" w:rsidRDefault="0094383F" w:rsidP="0094383F">
            <w:pPr>
              <w:pStyle w:val="CRCoverPage"/>
              <w:spacing w:after="0"/>
              <w:rPr>
                <w:noProof/>
                <w:sz w:val="8"/>
                <w:szCs w:val="8"/>
              </w:rPr>
            </w:pPr>
          </w:p>
        </w:tc>
      </w:tr>
      <w:tr w:rsidR="0094383F" w14:paraId="655E2075" w14:textId="77777777" w:rsidTr="00547111">
        <w:tc>
          <w:tcPr>
            <w:tcW w:w="2694" w:type="dxa"/>
            <w:gridSpan w:val="2"/>
            <w:tcBorders>
              <w:left w:val="single" w:sz="4" w:space="0" w:color="auto"/>
            </w:tcBorders>
          </w:tcPr>
          <w:p w14:paraId="1CFC5D5E" w14:textId="77777777" w:rsidR="0094383F" w:rsidRDefault="0094383F" w:rsidP="0094383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8969EFD" w14:textId="6A7565CB" w:rsidR="0094383F" w:rsidRDefault="00CD3E4C" w:rsidP="00CD3E4C">
            <w:pPr>
              <w:pStyle w:val="CRCoverPage"/>
              <w:spacing w:after="0"/>
              <w:ind w:left="100"/>
              <w:rPr>
                <w:noProof/>
              </w:rPr>
            </w:pPr>
            <w:r>
              <w:rPr>
                <w:noProof/>
                <w:lang w:eastAsia="zh-CN"/>
              </w:rPr>
              <w:t>A</w:t>
            </w:r>
            <w:r w:rsidR="0094383F">
              <w:rPr>
                <w:noProof/>
                <w:lang w:eastAsia="zh-CN"/>
              </w:rPr>
              <w:t xml:space="preserve">dd assets and threats related to </w:t>
            </w:r>
            <w:r w:rsidR="000B63FA">
              <w:rPr>
                <w:noProof/>
                <w:lang w:eastAsia="zh-CN"/>
              </w:rPr>
              <w:t>P-CSCF</w:t>
            </w:r>
            <w:r>
              <w:rPr>
                <w:noProof/>
                <w:lang w:eastAsia="zh-CN"/>
              </w:rPr>
              <w:t>/S-CSCF</w:t>
            </w:r>
            <w:r w:rsidR="000B63FA">
              <w:rPr>
                <w:noProof/>
                <w:lang w:eastAsia="zh-CN"/>
              </w:rPr>
              <w:t xml:space="preserve"> </w:t>
            </w:r>
          </w:p>
        </w:tc>
      </w:tr>
      <w:tr w:rsidR="0094383F" w14:paraId="31EB3335" w14:textId="77777777" w:rsidTr="00547111">
        <w:tc>
          <w:tcPr>
            <w:tcW w:w="2694" w:type="dxa"/>
            <w:gridSpan w:val="2"/>
            <w:tcBorders>
              <w:left w:val="single" w:sz="4" w:space="0" w:color="auto"/>
            </w:tcBorders>
          </w:tcPr>
          <w:p w14:paraId="67100C75" w14:textId="77777777" w:rsidR="0094383F" w:rsidRDefault="0094383F" w:rsidP="0094383F">
            <w:pPr>
              <w:pStyle w:val="CRCoverPage"/>
              <w:spacing w:after="0"/>
              <w:rPr>
                <w:b/>
                <w:i/>
                <w:noProof/>
                <w:sz w:val="8"/>
                <w:szCs w:val="8"/>
              </w:rPr>
            </w:pPr>
          </w:p>
        </w:tc>
        <w:tc>
          <w:tcPr>
            <w:tcW w:w="6946" w:type="dxa"/>
            <w:gridSpan w:val="9"/>
            <w:tcBorders>
              <w:right w:val="single" w:sz="4" w:space="0" w:color="auto"/>
            </w:tcBorders>
          </w:tcPr>
          <w:p w14:paraId="6DBACA2E" w14:textId="77777777" w:rsidR="0094383F" w:rsidRDefault="0094383F" w:rsidP="0094383F">
            <w:pPr>
              <w:pStyle w:val="CRCoverPage"/>
              <w:spacing w:after="0"/>
              <w:rPr>
                <w:noProof/>
                <w:sz w:val="8"/>
                <w:szCs w:val="8"/>
              </w:rPr>
            </w:pPr>
          </w:p>
        </w:tc>
      </w:tr>
      <w:tr w:rsidR="0094383F" w14:paraId="26A408D8" w14:textId="77777777" w:rsidTr="00547111">
        <w:tc>
          <w:tcPr>
            <w:tcW w:w="2694" w:type="dxa"/>
            <w:gridSpan w:val="2"/>
            <w:tcBorders>
              <w:left w:val="single" w:sz="4" w:space="0" w:color="auto"/>
              <w:bottom w:val="single" w:sz="4" w:space="0" w:color="auto"/>
            </w:tcBorders>
          </w:tcPr>
          <w:p w14:paraId="271852B2" w14:textId="77777777" w:rsidR="0094383F" w:rsidRDefault="0094383F" w:rsidP="0094383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0CF90C3C" w:rsidR="0094383F" w:rsidRDefault="0094383F" w:rsidP="0094383F">
            <w:pPr>
              <w:pStyle w:val="CRCoverPage"/>
              <w:spacing w:after="0"/>
              <w:ind w:left="100"/>
              <w:rPr>
                <w:noProof/>
              </w:rPr>
            </w:pPr>
            <w:r>
              <w:rPr>
                <w:noProof/>
              </w:rPr>
              <w:t>No reference of critical assets and threats for IMS SCAS.</w:t>
            </w: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40C6AF72" w:rsidR="001E41F3" w:rsidRDefault="006B1020" w:rsidP="006B1020">
            <w:pPr>
              <w:pStyle w:val="CRCoverPage"/>
              <w:spacing w:after="0"/>
              <w:ind w:left="100"/>
              <w:rPr>
                <w:noProof/>
              </w:rPr>
            </w:pPr>
            <w:r>
              <w:rPr>
                <w:noProof/>
              </w:rPr>
              <w:t xml:space="preserve">2, </w:t>
            </w:r>
            <w:r w:rsidR="0094383F">
              <w:rPr>
                <w:noProof/>
              </w:rPr>
              <w:t>Annex X</w:t>
            </w:r>
            <w:r>
              <w:rPr>
                <w:noProof/>
              </w:rPr>
              <w:t>(new)</w:t>
            </w:r>
            <w:r w:rsidR="0094383F">
              <w:rPr>
                <w:noProof/>
              </w:rPr>
              <w:t>.</w:t>
            </w:r>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7ACA21A6" w:rsidR="001E41F3" w:rsidRDefault="00FE37B6">
            <w:pPr>
              <w:pStyle w:val="CRCoverPage"/>
              <w:spacing w:after="0"/>
              <w:jc w:val="center"/>
              <w:rPr>
                <w:b/>
                <w:caps/>
                <w:noProof/>
              </w:rPr>
            </w:pPr>
            <w:r>
              <w:rPr>
                <w:b/>
                <w:caps/>
                <w:noProof/>
              </w:rPr>
              <w:t>x</w:t>
            </w: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3779DE68" w:rsidR="001E41F3" w:rsidRDefault="00FE37B6">
            <w:pPr>
              <w:pStyle w:val="CRCoverPage"/>
              <w:spacing w:after="0"/>
              <w:jc w:val="center"/>
              <w:rPr>
                <w:b/>
                <w:caps/>
                <w:noProof/>
              </w:rPr>
            </w:pPr>
            <w:r>
              <w:rPr>
                <w:b/>
                <w:caps/>
                <w:noProof/>
              </w:rPr>
              <w:t>x</w:t>
            </w: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5956146C" w:rsidR="001E41F3" w:rsidRDefault="00FE37B6">
            <w:pPr>
              <w:pStyle w:val="CRCoverPage"/>
              <w:spacing w:after="0"/>
              <w:jc w:val="center"/>
              <w:rPr>
                <w:b/>
                <w:caps/>
                <w:noProof/>
              </w:rPr>
            </w:pPr>
            <w:r>
              <w:rPr>
                <w:b/>
                <w:caps/>
                <w:noProof/>
              </w:rPr>
              <w:t>x</w:t>
            </w: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1E41F3" w:rsidRDefault="001E41F3">
            <w:pPr>
              <w:pStyle w:val="CRCoverPage"/>
              <w:spacing w:after="0"/>
              <w:ind w:left="100"/>
              <w:rPr>
                <w:noProof/>
              </w:rPr>
            </w:pPr>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77777777" w:rsidR="008863B9" w:rsidRDefault="008863B9">
            <w:pPr>
              <w:pStyle w:val="CRCoverPage"/>
              <w:spacing w:after="0"/>
              <w:ind w:left="100"/>
              <w:rPr>
                <w:noProof/>
              </w:rPr>
            </w:pPr>
          </w:p>
        </w:tc>
      </w:tr>
    </w:tbl>
    <w:p w14:paraId="4FC3DBCA" w14:textId="77777777" w:rsidR="001E41F3" w:rsidRDefault="001E41F3">
      <w:pPr>
        <w:pStyle w:val="CRCoverPage"/>
        <w:spacing w:after="0"/>
        <w:rPr>
          <w:noProof/>
          <w:sz w:val="8"/>
          <w:szCs w:val="8"/>
        </w:rPr>
      </w:pPr>
    </w:p>
    <w:p w14:paraId="27D3A874"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0D72B773" w14:textId="1FE9B023" w:rsidR="00460C99" w:rsidRDefault="00460C99" w:rsidP="00460C99">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bookmarkStart w:id="25" w:name="_Hlk23872791"/>
      <w:bookmarkStart w:id="26" w:name="_Toc525311385"/>
      <w:r>
        <w:rPr>
          <w:rFonts w:ascii="Arial" w:eastAsia="Malgun Gothic" w:hAnsi="Arial" w:cs="Arial"/>
          <w:color w:val="0000FF"/>
          <w:sz w:val="32"/>
          <w:szCs w:val="32"/>
        </w:rPr>
        <w:lastRenderedPageBreak/>
        <w:t>*************** Start of the</w:t>
      </w:r>
      <w:r w:rsidR="00E91EC4">
        <w:rPr>
          <w:rFonts w:ascii="Arial" w:eastAsia="Malgun Gothic" w:hAnsi="Arial" w:cs="Arial"/>
          <w:color w:val="0000FF"/>
          <w:sz w:val="32"/>
          <w:szCs w:val="32"/>
        </w:rPr>
        <w:t xml:space="preserve"> 1</w:t>
      </w:r>
      <w:r w:rsidR="00E91EC4" w:rsidRPr="00E91EC4">
        <w:rPr>
          <w:rFonts w:ascii="Arial" w:eastAsia="Malgun Gothic" w:hAnsi="Arial" w:cs="Arial"/>
          <w:color w:val="0000FF"/>
          <w:sz w:val="32"/>
          <w:szCs w:val="32"/>
          <w:vertAlign w:val="superscript"/>
        </w:rPr>
        <w:t>st</w:t>
      </w:r>
      <w:r w:rsidR="00E91EC4">
        <w:rPr>
          <w:rFonts w:ascii="Arial" w:eastAsia="Malgun Gothic" w:hAnsi="Arial" w:cs="Arial"/>
          <w:color w:val="0000FF"/>
          <w:sz w:val="32"/>
          <w:szCs w:val="32"/>
        </w:rPr>
        <w:t xml:space="preserve"> </w:t>
      </w:r>
      <w:r>
        <w:rPr>
          <w:rFonts w:ascii="Arial" w:eastAsia="Malgun Gothic" w:hAnsi="Arial" w:cs="Arial"/>
          <w:color w:val="0000FF"/>
          <w:sz w:val="32"/>
          <w:szCs w:val="32"/>
        </w:rPr>
        <w:t>change</w:t>
      </w:r>
      <w:r>
        <w:rPr>
          <w:rFonts w:ascii="Arial" w:hAnsi="Arial" w:cs="Arial"/>
          <w:color w:val="0000FF"/>
          <w:sz w:val="32"/>
          <w:szCs w:val="32"/>
          <w:lang w:eastAsia="zh-CN"/>
        </w:rPr>
        <w:t>s</w:t>
      </w:r>
      <w:r>
        <w:rPr>
          <w:rFonts w:ascii="Arial" w:eastAsia="Malgun Gothic" w:hAnsi="Arial" w:cs="Arial"/>
          <w:color w:val="0000FF"/>
          <w:sz w:val="32"/>
          <w:szCs w:val="32"/>
        </w:rPr>
        <w:t xml:space="preserve"> ****************</w:t>
      </w:r>
      <w:bookmarkEnd w:id="25"/>
      <w:bookmarkEnd w:id="26"/>
    </w:p>
    <w:p w14:paraId="11549E18" w14:textId="77777777" w:rsidR="00593B10" w:rsidRDefault="00593B10" w:rsidP="00593B10">
      <w:pPr>
        <w:pStyle w:val="1"/>
        <w:rPr>
          <w:rFonts w:eastAsia="MS Mincho"/>
        </w:rPr>
      </w:pPr>
      <w:bookmarkStart w:id="27" w:name="_Toc35533523"/>
      <w:bookmarkStart w:id="28" w:name="_Toc26886887"/>
      <w:bookmarkStart w:id="29" w:name="_Toc19783103"/>
      <w:r>
        <w:rPr>
          <w:rFonts w:eastAsia="MS Mincho"/>
        </w:rPr>
        <w:t>2</w:t>
      </w:r>
      <w:r>
        <w:rPr>
          <w:rFonts w:eastAsia="MS Mincho"/>
        </w:rPr>
        <w:tab/>
        <w:t>References</w:t>
      </w:r>
      <w:bookmarkEnd w:id="27"/>
      <w:bookmarkEnd w:id="28"/>
      <w:bookmarkEnd w:id="29"/>
    </w:p>
    <w:p w14:paraId="7641AE98" w14:textId="77777777" w:rsidR="00593B10" w:rsidRDefault="00593B10" w:rsidP="00593B10">
      <w:pPr>
        <w:rPr>
          <w:rFonts w:eastAsia="MS Mincho"/>
        </w:rPr>
      </w:pPr>
      <w:r>
        <w:t>The following documents contain provisions which, through reference in this text, constitute provisions of the present document.</w:t>
      </w:r>
    </w:p>
    <w:p w14:paraId="50D4000B" w14:textId="77777777" w:rsidR="00593B10" w:rsidRDefault="00593B10" w:rsidP="00593B10">
      <w:pPr>
        <w:pStyle w:val="B1"/>
      </w:pPr>
      <w:r>
        <w:t>-</w:t>
      </w:r>
      <w:r>
        <w:tab/>
        <w:t>References are either specific (identified by date of publication, edition number, version number, etc.) or non</w:t>
      </w:r>
      <w:r>
        <w:noBreakHyphen/>
        <w:t>specific.</w:t>
      </w:r>
    </w:p>
    <w:p w14:paraId="70128587" w14:textId="77777777" w:rsidR="00593B10" w:rsidRDefault="00593B10" w:rsidP="00593B10">
      <w:pPr>
        <w:pStyle w:val="B1"/>
      </w:pPr>
      <w:r>
        <w:t>-</w:t>
      </w:r>
      <w:r>
        <w:tab/>
        <w:t>For a specific reference, subsequent revisions do not apply.</w:t>
      </w:r>
    </w:p>
    <w:p w14:paraId="11997C97" w14:textId="77777777" w:rsidR="00593B10" w:rsidRDefault="00593B10" w:rsidP="00593B10">
      <w:pPr>
        <w:pStyle w:val="B1"/>
      </w:pPr>
      <w:r>
        <w:t>-</w:t>
      </w:r>
      <w:r>
        <w:tab/>
        <w:t xml:space="preserve">For a non-specific reference, the latest version applies. In the case of a reference to a 3GPP document (including a GSM document), a non-specific reference implicitly refers to the latest version of that document </w:t>
      </w:r>
      <w:r>
        <w:rPr>
          <w:i/>
          <w:iCs/>
        </w:rPr>
        <w:t>in the same Release as the present document</w:t>
      </w:r>
      <w:r>
        <w:t>.</w:t>
      </w:r>
    </w:p>
    <w:p w14:paraId="484D59BD" w14:textId="77777777" w:rsidR="00593B10" w:rsidRDefault="00593B10" w:rsidP="00593B10">
      <w:pPr>
        <w:pStyle w:val="EX"/>
      </w:pPr>
      <w:r>
        <w:t>[1]</w:t>
      </w:r>
      <w:r>
        <w:tab/>
        <w:t>3GPP TR 21.905: "Vocabulary for 3GPP Specifications".</w:t>
      </w:r>
    </w:p>
    <w:p w14:paraId="5A7879EE" w14:textId="77777777" w:rsidR="00593B10" w:rsidRDefault="00593B10" w:rsidP="00593B10">
      <w:pPr>
        <w:pStyle w:val="EX"/>
      </w:pPr>
      <w:r>
        <w:t>[2]</w:t>
      </w:r>
      <w:r>
        <w:tab/>
        <w:t>3GPP TR 33.916: "Security Assurance Methodology for 3GPP network products classes".</w:t>
      </w:r>
    </w:p>
    <w:p w14:paraId="5AEA8A3C" w14:textId="77777777" w:rsidR="00593B10" w:rsidRDefault="00593B10" w:rsidP="00593B10">
      <w:pPr>
        <w:pStyle w:val="EX"/>
      </w:pPr>
      <w:r>
        <w:t>[3]</w:t>
      </w:r>
      <w:r>
        <w:tab/>
        <w:t>3GPP TS 23.401: "General Packet Radio Service (GPRS) enhancements for Evolved Universal Terrestrial Radio Access Network (E-UTRAN) access".</w:t>
      </w:r>
    </w:p>
    <w:p w14:paraId="72C5F36A" w14:textId="77777777" w:rsidR="00593B10" w:rsidRDefault="00593B10" w:rsidP="00593B10">
      <w:pPr>
        <w:pStyle w:val="EX"/>
      </w:pPr>
      <w:r>
        <w:t>[4]</w:t>
      </w:r>
      <w:r>
        <w:tab/>
        <w:t>3GPP TR 33.821: "Rationale and track of security decisions in Long Term Evolution (LTE) RAN/3GPP System Architecture Evolution (SAE)".</w:t>
      </w:r>
    </w:p>
    <w:p w14:paraId="2F181E9F" w14:textId="77777777" w:rsidR="00593B10" w:rsidRDefault="00593B10" w:rsidP="00593B10">
      <w:pPr>
        <w:pStyle w:val="EX"/>
      </w:pPr>
      <w:r>
        <w:t>[5]</w:t>
      </w:r>
      <w:r>
        <w:tab/>
        <w:t>3GPP TS 33.116: "Security Assurance Specification for MME network product class".</w:t>
      </w:r>
    </w:p>
    <w:p w14:paraId="4B5B9001" w14:textId="77777777" w:rsidR="00593B10" w:rsidRDefault="00593B10" w:rsidP="00593B10">
      <w:pPr>
        <w:pStyle w:val="EX"/>
      </w:pPr>
      <w:r>
        <w:t>[6]</w:t>
      </w:r>
      <w:r>
        <w:tab/>
        <w:t>3GPP TS 33.511: "5G Security Assurance Specification (SCAS); NR Node B (</w:t>
      </w:r>
      <w:proofErr w:type="spellStart"/>
      <w:r>
        <w:t>gNB</w:t>
      </w:r>
      <w:proofErr w:type="spellEnd"/>
      <w:r>
        <w:t>)"</w:t>
      </w:r>
    </w:p>
    <w:p w14:paraId="12B052D4" w14:textId="77777777" w:rsidR="00593B10" w:rsidRDefault="00593B10" w:rsidP="00593B10">
      <w:pPr>
        <w:pStyle w:val="EX"/>
      </w:pPr>
      <w:r>
        <w:t>[7]</w:t>
      </w:r>
      <w:r>
        <w:tab/>
        <w:t>3GPP TS 38.300 v15: "NR; NR and NR-RAN Overall Description; Stage 2".</w:t>
      </w:r>
    </w:p>
    <w:p w14:paraId="1166480A" w14:textId="77777777" w:rsidR="00593B10" w:rsidRDefault="00593B10" w:rsidP="00593B10">
      <w:pPr>
        <w:pStyle w:val="EX"/>
      </w:pPr>
      <w:r>
        <w:t>[8]</w:t>
      </w:r>
      <w:r>
        <w:tab/>
        <w:t>3GPP TS 23.501 v15: "System Architecture for 5G System; Stage 2".</w:t>
      </w:r>
    </w:p>
    <w:p w14:paraId="1BE663E1" w14:textId="77777777" w:rsidR="00593B10" w:rsidRDefault="00593B10" w:rsidP="00593B10">
      <w:pPr>
        <w:pStyle w:val="EX"/>
      </w:pPr>
      <w:r>
        <w:t>[9]</w:t>
      </w:r>
      <w:r>
        <w:tab/>
        <w:t>3GPP TS 38.323 v15: "NR; Packet Data Convergence Protocol (PDCP) specification".</w:t>
      </w:r>
    </w:p>
    <w:p w14:paraId="709263B6" w14:textId="77777777" w:rsidR="00593B10" w:rsidRDefault="00593B10" w:rsidP="00593B10">
      <w:pPr>
        <w:pStyle w:val="EX"/>
      </w:pPr>
      <w:r>
        <w:t>[10]</w:t>
      </w:r>
      <w:r>
        <w:tab/>
        <w:t>3GPP TS 38.322 v15:</w:t>
      </w:r>
      <w:r>
        <w:tab/>
        <w:t xml:space="preserve">"NR; Radio Link Control (RLC) protocol specification". </w:t>
      </w:r>
    </w:p>
    <w:p w14:paraId="3B082711" w14:textId="77777777" w:rsidR="00593B10" w:rsidRDefault="00593B10" w:rsidP="00593B10">
      <w:pPr>
        <w:pStyle w:val="EX"/>
      </w:pPr>
      <w:r>
        <w:rPr>
          <w:lang w:eastAsia="zh-CN"/>
        </w:rPr>
        <w:t>[11]</w:t>
      </w:r>
      <w:r>
        <w:rPr>
          <w:lang w:eastAsia="zh-CN"/>
        </w:rPr>
        <w:tab/>
      </w:r>
      <w:r>
        <w:t>3GPP TS 33.250: "Security assurance specification for the PGW network product class".</w:t>
      </w:r>
    </w:p>
    <w:p w14:paraId="42CF8B05" w14:textId="77777777" w:rsidR="00593B10" w:rsidRDefault="00593B10" w:rsidP="00593B10">
      <w:pPr>
        <w:pStyle w:val="EX"/>
      </w:pPr>
      <w:r>
        <w:t>[12]</w:t>
      </w:r>
      <w:r>
        <w:tab/>
        <w:t>3GPP TS 33.516: "5G Security Assurance Specification (SCAS) for the AUSF network product class".</w:t>
      </w:r>
    </w:p>
    <w:p w14:paraId="2F152279" w14:textId="77777777" w:rsidR="00593B10" w:rsidRDefault="00593B10" w:rsidP="00593B10">
      <w:pPr>
        <w:pStyle w:val="EX"/>
      </w:pPr>
      <w:r>
        <w:rPr>
          <w:lang w:eastAsia="zh-CN"/>
        </w:rPr>
        <w:t>[13]</w:t>
      </w:r>
      <w:r>
        <w:rPr>
          <w:lang w:eastAsia="zh-CN"/>
        </w:rPr>
        <w:tab/>
      </w:r>
      <w:r>
        <w:t>3GPP TS 33.517: "5G Security Assurance Specification (SCAS) for the Security Edge Protection Proxy (SEPP) network product class".</w:t>
      </w:r>
    </w:p>
    <w:p w14:paraId="58D845C3" w14:textId="77777777" w:rsidR="00593B10" w:rsidRDefault="00593B10" w:rsidP="00593B10">
      <w:pPr>
        <w:pStyle w:val="EX"/>
      </w:pPr>
      <w:r>
        <w:rPr>
          <w:lang w:eastAsia="zh-CN"/>
        </w:rPr>
        <w:t>[14]</w:t>
      </w:r>
      <w:r>
        <w:rPr>
          <w:lang w:eastAsia="zh-CN"/>
        </w:rPr>
        <w:tab/>
      </w:r>
      <w:r>
        <w:t>3GPP TS 33.501 Release 15: "Security architecture and procedures for 5G system".</w:t>
      </w:r>
    </w:p>
    <w:p w14:paraId="7BF92074" w14:textId="77777777" w:rsidR="00593B10" w:rsidRDefault="00593B10" w:rsidP="00593B10">
      <w:pPr>
        <w:pStyle w:val="EX"/>
      </w:pPr>
      <w:r>
        <w:rPr>
          <w:lang w:eastAsia="zh-CN"/>
        </w:rPr>
        <w:t>[15]</w:t>
      </w:r>
      <w:r>
        <w:rPr>
          <w:lang w:eastAsia="zh-CN"/>
        </w:rPr>
        <w:tab/>
      </w:r>
      <w:r>
        <w:t>3GPP TS 33.518: "5G Security Assurance Specification (SCAS) for the Network Repository Function (NRF) network product class".</w:t>
      </w:r>
    </w:p>
    <w:p w14:paraId="1F5F0172" w14:textId="77777777" w:rsidR="00593B10" w:rsidRDefault="00593B10" w:rsidP="00593B10">
      <w:pPr>
        <w:pStyle w:val="EX"/>
      </w:pPr>
      <w:r>
        <w:t>[16]</w:t>
      </w:r>
      <w:r>
        <w:tab/>
        <w:t>3GPP TS 33.519: "5G Security Assurance Specification (SCAS) for the Network Exposure Function (NEF) network product class".</w:t>
      </w:r>
    </w:p>
    <w:p w14:paraId="1AC73D45" w14:textId="77777777" w:rsidR="00593B10" w:rsidRDefault="00593B10" w:rsidP="00593B10">
      <w:pPr>
        <w:pStyle w:val="EX"/>
      </w:pPr>
      <w:r>
        <w:t>[17]</w:t>
      </w:r>
      <w:r>
        <w:tab/>
        <w:t>3GPP TS 33.117: "Catalogue of general security assurance requirements".</w:t>
      </w:r>
    </w:p>
    <w:p w14:paraId="68864526" w14:textId="77777777" w:rsidR="00593B10" w:rsidRDefault="00593B10" w:rsidP="00593B10">
      <w:pPr>
        <w:pStyle w:val="EX"/>
      </w:pPr>
      <w:r>
        <w:t>[18]</w:t>
      </w:r>
      <w:r>
        <w:tab/>
        <w:t>3GPP</w:t>
      </w:r>
      <w:r>
        <w:rPr>
          <w:lang w:eastAsia="zh-CN"/>
        </w:rPr>
        <w:t xml:space="preserve"> TS 33.513</w:t>
      </w:r>
      <w:r>
        <w:t>: "5G Security Assurance Specification (SCAS)</w:t>
      </w:r>
      <w:r>
        <w:rPr>
          <w:lang w:eastAsia="zh-CN"/>
        </w:rPr>
        <w:t>; User Plane Function (UPF)</w:t>
      </w:r>
      <w:r>
        <w:t>".</w:t>
      </w:r>
    </w:p>
    <w:p w14:paraId="0217AEC8" w14:textId="77777777" w:rsidR="00593B10" w:rsidRDefault="00593B10" w:rsidP="00593B10">
      <w:pPr>
        <w:pStyle w:val="EX"/>
      </w:pPr>
      <w:r>
        <w:t>[19]</w:t>
      </w:r>
      <w:r>
        <w:tab/>
        <w:t xml:space="preserve">3GPP TS 36.300: "Evolved Universal Terrestrial Radio Access (E-UTRA) and Evolved Universal Terrestrial Radio Access Network (E-UTRAN);Overall </w:t>
      </w:r>
      <w:proofErr w:type="spellStart"/>
      <w:r>
        <w:t>description;Stage</w:t>
      </w:r>
      <w:proofErr w:type="spellEnd"/>
      <w:r>
        <w:t xml:space="preserve"> 2."</w:t>
      </w:r>
    </w:p>
    <w:p w14:paraId="6198D851" w14:textId="77777777" w:rsidR="00593B10" w:rsidRDefault="00593B10" w:rsidP="00593B10">
      <w:pPr>
        <w:pStyle w:val="EX"/>
      </w:pPr>
      <w:r>
        <w:t>[20]</w:t>
      </w:r>
      <w:r>
        <w:tab/>
        <w:t>3GPP TS 33.216: "Security Assurance Specification (SCAS) for the evolved Node B (</w:t>
      </w:r>
      <w:proofErr w:type="spellStart"/>
      <w:r>
        <w:t>eNB</w:t>
      </w:r>
      <w:proofErr w:type="spellEnd"/>
      <w:r>
        <w:t>) network product class."</w:t>
      </w:r>
    </w:p>
    <w:p w14:paraId="3FAF74F8" w14:textId="77777777" w:rsidR="00593B10" w:rsidRDefault="00593B10" w:rsidP="00593B10">
      <w:pPr>
        <w:pStyle w:val="EX"/>
      </w:pPr>
      <w:r>
        <w:lastRenderedPageBreak/>
        <w:t>[21]</w:t>
      </w:r>
      <w:r>
        <w:tab/>
        <w:t>3GPP</w:t>
      </w:r>
      <w:r>
        <w:rPr>
          <w:lang w:eastAsia="zh-CN"/>
        </w:rPr>
        <w:t xml:space="preserve"> TS 33.514</w:t>
      </w:r>
      <w:r>
        <w:t>: "5G Security Assurance Specification (SCAS) for the Unified Data Management (UDM) network product class".</w:t>
      </w:r>
    </w:p>
    <w:p w14:paraId="49271AE5" w14:textId="77777777" w:rsidR="00593B10" w:rsidRDefault="00593B10" w:rsidP="00593B10">
      <w:pPr>
        <w:pStyle w:val="EX"/>
      </w:pPr>
      <w:r>
        <w:t>[22]</w:t>
      </w:r>
      <w:r>
        <w:tab/>
        <w:t>3GPP</w:t>
      </w:r>
      <w:r>
        <w:rPr>
          <w:lang w:eastAsia="zh-CN"/>
        </w:rPr>
        <w:t xml:space="preserve"> TS 33.512</w:t>
      </w:r>
      <w:r>
        <w:t>: "5G Security Assurance Specification (SCAS); Access and Mobility management Function (AMF)".</w:t>
      </w:r>
    </w:p>
    <w:p w14:paraId="7C3FA3FF" w14:textId="77777777" w:rsidR="00593B10" w:rsidRDefault="00593B10" w:rsidP="00593B10">
      <w:pPr>
        <w:pStyle w:val="EX"/>
        <w:rPr>
          <w:ins w:id="30" w:author="Huawei" w:date="2020-07-20T08:49:00Z"/>
        </w:rPr>
      </w:pPr>
      <w:ins w:id="31" w:author="Huawei" w:date="2020-07-20T08:48:00Z">
        <w:r>
          <w:t>[XX]</w:t>
        </w:r>
        <w:r>
          <w:tab/>
          <w:t>3GPP T</w:t>
        </w:r>
      </w:ins>
      <w:ins w:id="32" w:author="Huawei" w:date="2020-07-20T08:49:00Z">
        <w:r>
          <w:t>S 33.226: "Security assurance for IP Multimedia Subsystem (IMS)".</w:t>
        </w:r>
      </w:ins>
    </w:p>
    <w:p w14:paraId="3083618D" w14:textId="77777777" w:rsidR="00593B10" w:rsidRDefault="00593B10" w:rsidP="00593B10">
      <w:pPr>
        <w:pStyle w:val="EX"/>
      </w:pPr>
      <w:ins w:id="33" w:author="Huawei" w:date="2020-07-20T08:49:00Z">
        <w:r>
          <w:t>[YY]</w:t>
        </w:r>
        <w:r>
          <w:tab/>
          <w:t>3GPP TS 23.228:</w:t>
        </w:r>
        <w:r w:rsidRPr="00805F5D">
          <w:t xml:space="preserve"> </w:t>
        </w:r>
        <w:r>
          <w:t>"</w:t>
        </w:r>
      </w:ins>
      <w:ins w:id="34" w:author="Huawei" w:date="2020-07-20T08:50:00Z">
        <w:r>
          <w:t>IP Multimedia Subsystem (IMS); Stage 2</w:t>
        </w:r>
      </w:ins>
      <w:ins w:id="35" w:author="Huawei" w:date="2020-07-20T08:49:00Z">
        <w:r>
          <w:t>".</w:t>
        </w:r>
      </w:ins>
    </w:p>
    <w:p w14:paraId="30B2D5BA" w14:textId="77777777" w:rsidR="00E91EC4" w:rsidRDefault="00E91EC4" w:rsidP="00E91EC4"/>
    <w:p w14:paraId="3E61FC60" w14:textId="5EE768A8" w:rsidR="00593B10" w:rsidRDefault="00E91EC4" w:rsidP="00593B10">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 End of the 1</w:t>
      </w:r>
      <w:r w:rsidRPr="00E91EC4">
        <w:rPr>
          <w:rFonts w:ascii="Arial" w:eastAsia="Malgun Gothic" w:hAnsi="Arial" w:cs="Arial"/>
          <w:color w:val="0000FF"/>
          <w:sz w:val="32"/>
          <w:szCs w:val="32"/>
          <w:vertAlign w:val="superscript"/>
        </w:rPr>
        <w:t>st</w:t>
      </w:r>
      <w:r>
        <w:rPr>
          <w:rFonts w:ascii="Arial" w:eastAsia="Malgun Gothic" w:hAnsi="Arial" w:cs="Arial"/>
          <w:color w:val="0000FF"/>
          <w:sz w:val="32"/>
          <w:szCs w:val="32"/>
        </w:rPr>
        <w:t xml:space="preserve"> change</w:t>
      </w:r>
      <w:r>
        <w:rPr>
          <w:rFonts w:ascii="Arial" w:hAnsi="Arial" w:cs="Arial"/>
          <w:color w:val="0000FF"/>
          <w:sz w:val="32"/>
          <w:szCs w:val="32"/>
          <w:lang w:eastAsia="zh-CN"/>
        </w:rPr>
        <w:t>s</w:t>
      </w:r>
      <w:r>
        <w:rPr>
          <w:rFonts w:ascii="Arial" w:eastAsia="Malgun Gothic" w:hAnsi="Arial" w:cs="Arial"/>
          <w:color w:val="0000FF"/>
          <w:sz w:val="32"/>
          <w:szCs w:val="32"/>
        </w:rPr>
        <w:t xml:space="preserve"> ****************</w:t>
      </w:r>
    </w:p>
    <w:p w14:paraId="45393E11" w14:textId="77777777" w:rsidR="00460C99" w:rsidRDefault="00460C99" w:rsidP="00460C99"/>
    <w:p w14:paraId="6F593A82" w14:textId="437DCE59" w:rsidR="00E91EC4" w:rsidRDefault="00E91EC4" w:rsidP="00E91EC4">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 Start of the 2</w:t>
      </w:r>
      <w:r w:rsidRPr="00E91EC4">
        <w:rPr>
          <w:rFonts w:ascii="Arial" w:eastAsia="Malgun Gothic" w:hAnsi="Arial" w:cs="Arial"/>
          <w:color w:val="0000FF"/>
          <w:sz w:val="32"/>
          <w:szCs w:val="32"/>
          <w:vertAlign w:val="superscript"/>
        </w:rPr>
        <w:t>nd</w:t>
      </w:r>
      <w:r>
        <w:rPr>
          <w:rFonts w:ascii="Arial" w:eastAsia="Malgun Gothic" w:hAnsi="Arial" w:cs="Arial"/>
          <w:color w:val="0000FF"/>
          <w:sz w:val="32"/>
          <w:szCs w:val="32"/>
        </w:rPr>
        <w:t xml:space="preserve"> change</w:t>
      </w:r>
      <w:r>
        <w:rPr>
          <w:rFonts w:ascii="Arial" w:hAnsi="Arial" w:cs="Arial"/>
          <w:color w:val="0000FF"/>
          <w:sz w:val="32"/>
          <w:szCs w:val="32"/>
          <w:lang w:eastAsia="zh-CN"/>
        </w:rPr>
        <w:t>s</w:t>
      </w:r>
      <w:r>
        <w:rPr>
          <w:rFonts w:ascii="Arial" w:eastAsia="Malgun Gothic" w:hAnsi="Arial" w:cs="Arial"/>
          <w:color w:val="0000FF"/>
          <w:sz w:val="32"/>
          <w:szCs w:val="32"/>
        </w:rPr>
        <w:t xml:space="preserve"> ****************</w:t>
      </w:r>
    </w:p>
    <w:p w14:paraId="07B77403" w14:textId="77777777" w:rsidR="00552FE9" w:rsidRDefault="00552FE9" w:rsidP="00552FE9">
      <w:pPr>
        <w:pStyle w:val="8"/>
        <w:rPr>
          <w:ins w:id="36" w:author="Huawei" w:date="2020-07-20T08:46:00Z"/>
        </w:rPr>
      </w:pPr>
      <w:bookmarkStart w:id="37" w:name="_Toc35533758"/>
      <w:bookmarkStart w:id="38" w:name="_Toc26887120"/>
      <w:bookmarkStart w:id="39" w:name="_Toc19783336"/>
      <w:ins w:id="40" w:author="Huawei" w:date="2020-07-20T08:46:00Z">
        <w:r>
          <w:t xml:space="preserve">Annex X (normative): </w:t>
        </w:r>
        <w:r>
          <w:br/>
          <w:t>Aspects specific to the IMS network product class</w:t>
        </w:r>
        <w:bookmarkEnd w:id="37"/>
        <w:bookmarkEnd w:id="38"/>
        <w:bookmarkEnd w:id="39"/>
        <w:r>
          <w:t>es</w:t>
        </w:r>
      </w:ins>
    </w:p>
    <w:p w14:paraId="23EA5655" w14:textId="77777777" w:rsidR="00552FE9" w:rsidRDefault="00552FE9" w:rsidP="00552FE9">
      <w:pPr>
        <w:pStyle w:val="1"/>
        <w:rPr>
          <w:ins w:id="41" w:author="Huawei" w:date="2020-07-20T08:46:00Z"/>
          <w:rFonts w:eastAsia="MS Mincho"/>
        </w:rPr>
      </w:pPr>
      <w:bookmarkStart w:id="42" w:name="_Toc35533759"/>
      <w:bookmarkStart w:id="43" w:name="_Toc26887121"/>
      <w:bookmarkStart w:id="44" w:name="_Toc19783337"/>
      <w:ins w:id="45" w:author="Huawei" w:date="2020-07-20T08:46:00Z">
        <w:r>
          <w:rPr>
            <w:rFonts w:eastAsia="MS Mincho"/>
          </w:rPr>
          <w:t>X.1</w:t>
        </w:r>
        <w:r>
          <w:rPr>
            <w:rFonts w:eastAsia="MS Mincho"/>
          </w:rPr>
          <w:tab/>
          <w:t xml:space="preserve">Network product class description for the </w:t>
        </w:r>
        <w:bookmarkEnd w:id="42"/>
        <w:bookmarkEnd w:id="43"/>
        <w:bookmarkEnd w:id="44"/>
        <w:r>
          <w:rPr>
            <w:rFonts w:eastAsia="MS Mincho"/>
          </w:rPr>
          <w:t>IMS</w:t>
        </w:r>
      </w:ins>
    </w:p>
    <w:p w14:paraId="6FFEBA0A" w14:textId="77777777" w:rsidR="00552FE9" w:rsidRDefault="00552FE9" w:rsidP="00552FE9">
      <w:pPr>
        <w:pStyle w:val="2"/>
        <w:rPr>
          <w:ins w:id="46" w:author="Huawei" w:date="2020-07-20T08:46:00Z"/>
          <w:rFonts w:eastAsia="MS Mincho"/>
          <w:lang w:eastAsia="zh-CN"/>
        </w:rPr>
      </w:pPr>
      <w:bookmarkStart w:id="47" w:name="_Toc35533760"/>
      <w:bookmarkStart w:id="48" w:name="_Toc26887122"/>
      <w:bookmarkStart w:id="49" w:name="_Toc19783338"/>
      <w:ins w:id="50" w:author="Huawei" w:date="2020-07-20T08:46:00Z">
        <w:r>
          <w:rPr>
            <w:rFonts w:eastAsia="MS Mincho"/>
            <w:lang w:eastAsia="zh-CN"/>
          </w:rPr>
          <w:t>X.1.1</w:t>
        </w:r>
        <w:r>
          <w:rPr>
            <w:rFonts w:eastAsia="MS Mincho"/>
            <w:lang w:eastAsia="zh-CN"/>
          </w:rPr>
          <w:tab/>
          <w:t>Introduction</w:t>
        </w:r>
        <w:bookmarkEnd w:id="47"/>
        <w:bookmarkEnd w:id="48"/>
        <w:bookmarkEnd w:id="49"/>
      </w:ins>
    </w:p>
    <w:p w14:paraId="1A34168F" w14:textId="77777777" w:rsidR="00552FE9" w:rsidRDefault="00552FE9" w:rsidP="00552FE9">
      <w:pPr>
        <w:rPr>
          <w:ins w:id="51" w:author="Huawei" w:date="2020-07-20T08:46:00Z"/>
          <w:rFonts w:eastAsia="MS Mincho"/>
        </w:rPr>
      </w:pPr>
      <w:ins w:id="52" w:author="Huawei" w:date="2020-07-20T08:46:00Z">
        <w:r>
          <w:t xml:space="preserve">This Annex covers the aspects specific to the IMS network products with specific threats. </w:t>
        </w:r>
      </w:ins>
    </w:p>
    <w:p w14:paraId="5B52286A" w14:textId="77777777" w:rsidR="00552FE9" w:rsidRDefault="00552FE9" w:rsidP="00552FE9">
      <w:pPr>
        <w:pStyle w:val="2"/>
        <w:rPr>
          <w:ins w:id="53" w:author="Huawei" w:date="2020-07-20T08:46:00Z"/>
          <w:rFonts w:eastAsia="MS Mincho"/>
        </w:rPr>
      </w:pPr>
      <w:bookmarkStart w:id="54" w:name="_Toc35533761"/>
      <w:bookmarkStart w:id="55" w:name="_Toc26887123"/>
      <w:bookmarkStart w:id="56" w:name="_Toc19783339"/>
      <w:ins w:id="57" w:author="Huawei" w:date="2020-07-20T08:46:00Z">
        <w:r>
          <w:rPr>
            <w:rFonts w:eastAsia="MS Mincho"/>
            <w:lang w:eastAsia="zh-CN"/>
          </w:rPr>
          <w:t>X.1.2</w:t>
        </w:r>
        <w:r>
          <w:rPr>
            <w:rFonts w:eastAsia="MS Mincho"/>
            <w:lang w:eastAsia="zh-CN"/>
          </w:rPr>
          <w:tab/>
          <w:t>Minimum set of functions defining the IMS</w:t>
        </w:r>
        <w:r>
          <w:rPr>
            <w:rFonts w:eastAsia="MS Mincho"/>
            <w:lang w:val="en-US" w:eastAsia="zh-CN"/>
          </w:rPr>
          <w:t xml:space="preserve"> </w:t>
        </w:r>
        <w:r>
          <w:rPr>
            <w:rFonts w:eastAsia="MS Mincho"/>
            <w:lang w:eastAsia="zh-CN"/>
          </w:rPr>
          <w:t>network product class</w:t>
        </w:r>
        <w:bookmarkEnd w:id="54"/>
        <w:bookmarkEnd w:id="55"/>
        <w:bookmarkEnd w:id="56"/>
        <w:r>
          <w:rPr>
            <w:rFonts w:eastAsia="MS Mincho"/>
            <w:lang w:eastAsia="zh-CN"/>
          </w:rPr>
          <w:t>es</w:t>
        </w:r>
      </w:ins>
    </w:p>
    <w:p w14:paraId="79E55ABF" w14:textId="77777777" w:rsidR="00552FE9" w:rsidRDefault="00552FE9" w:rsidP="00552FE9">
      <w:pPr>
        <w:rPr>
          <w:ins w:id="58" w:author="Huawei" w:date="2020-07-20T08:46:00Z"/>
        </w:rPr>
      </w:pPr>
      <w:ins w:id="59" w:author="Huawei" w:date="2020-07-20T08:46:00Z">
        <w:r>
          <w:t xml:space="preserve">As part of the IMS network products, it is expected that the </w:t>
        </w:r>
        <w:r>
          <w:rPr>
            <w:rFonts w:eastAsia="MS Mincho"/>
            <w:lang w:eastAsia="zh-CN"/>
          </w:rPr>
          <w:t>IMS</w:t>
        </w:r>
        <w:r>
          <w:rPr>
            <w:rFonts w:eastAsia="MS Mincho"/>
            <w:lang w:val="en-US" w:eastAsia="zh-CN"/>
          </w:rPr>
          <w:t xml:space="preserve"> </w:t>
        </w:r>
        <w:r>
          <w:rPr>
            <w:rFonts w:eastAsia="MS Mincho"/>
            <w:lang w:eastAsia="zh-CN"/>
          </w:rPr>
          <w:t>network product classes (e.g. P-CSCF)</w:t>
        </w:r>
        <w:r>
          <w:t xml:space="preserve"> contains </w:t>
        </w:r>
        <w:r>
          <w:rPr>
            <w:rFonts w:eastAsia="MS Mincho"/>
            <w:lang w:eastAsia="zh-CN"/>
          </w:rPr>
          <w:t>IMS</w:t>
        </w:r>
        <w:r>
          <w:rPr>
            <w:rFonts w:eastAsia="MS Mincho"/>
            <w:lang w:val="en-US" w:eastAsia="zh-CN"/>
          </w:rPr>
          <w:t xml:space="preserve"> </w:t>
        </w:r>
        <w:r>
          <w:rPr>
            <w:rFonts w:eastAsia="MS Mincho"/>
            <w:lang w:eastAsia="zh-CN"/>
          </w:rPr>
          <w:t>network product classes</w:t>
        </w:r>
        <w:r>
          <w:t xml:space="preserve"> application, a set of running processes (typically more than one) executing the software package for the </w:t>
        </w:r>
        <w:r>
          <w:rPr>
            <w:rFonts w:eastAsia="MS Mincho"/>
            <w:lang w:eastAsia="zh-CN"/>
          </w:rPr>
          <w:t>IMS</w:t>
        </w:r>
        <w:r>
          <w:rPr>
            <w:rFonts w:eastAsia="MS Mincho"/>
            <w:lang w:val="en-US" w:eastAsia="zh-CN"/>
          </w:rPr>
          <w:t xml:space="preserve"> </w:t>
        </w:r>
        <w:r>
          <w:rPr>
            <w:rFonts w:eastAsia="MS Mincho"/>
            <w:lang w:eastAsia="zh-CN"/>
          </w:rPr>
          <w:t xml:space="preserve">network product </w:t>
        </w:r>
        <w:r>
          <w:t>functions and OAM functions that are specific to the IMS network product model. Functionalities specific to the IMS network product introduce additional threats and/or critical assets as described below. Related security requirements and test cases have been captured in TS 33.226 [</w:t>
        </w:r>
        <w:r w:rsidRPr="002044AD">
          <w:rPr>
            <w:highlight w:val="yellow"/>
          </w:rPr>
          <w:t>XX</w:t>
        </w:r>
        <w:r>
          <w:t xml:space="preserve">]. </w:t>
        </w:r>
      </w:ins>
    </w:p>
    <w:p w14:paraId="6ED75555" w14:textId="77777777" w:rsidR="00552FE9" w:rsidRDefault="00552FE9" w:rsidP="00552FE9">
      <w:pPr>
        <w:pStyle w:val="NO"/>
        <w:rPr>
          <w:ins w:id="60" w:author="Huawei" w:date="2020-07-20T08:46:00Z"/>
        </w:rPr>
      </w:pPr>
      <w:ins w:id="61" w:author="Huawei" w:date="2020-07-20T08:46:00Z">
        <w:r>
          <w:rPr>
            <w:lang w:eastAsia="x-none"/>
          </w:rPr>
          <w:t>Note:</w:t>
        </w:r>
        <w:r>
          <w:rPr>
            <w:i/>
          </w:rPr>
          <w:t xml:space="preserve"> </w:t>
        </w:r>
        <w:r>
          <w:t>For the purposes of the present Annex, this common set is defined to be the list of</w:t>
        </w:r>
        <w:r>
          <w:rPr>
            <w:lang w:val="en-US"/>
          </w:rPr>
          <w:t xml:space="preserve"> </w:t>
        </w:r>
        <w:r>
          <w:t>functions contained in clause 4.0 in 3GPP</w:t>
        </w:r>
        <w:r>
          <w:rPr>
            <w:lang w:val="en-US"/>
          </w:rPr>
          <w:t xml:space="preserve"> TS 23.228 [</w:t>
        </w:r>
        <w:r w:rsidRPr="001D63B3">
          <w:rPr>
            <w:rFonts w:hint="eastAsia"/>
            <w:highlight w:val="yellow"/>
            <w:lang w:val="en-US" w:eastAsia="zh-CN"/>
          </w:rPr>
          <w:t>YY</w:t>
        </w:r>
        <w:r>
          <w:rPr>
            <w:lang w:val="en-US"/>
          </w:rPr>
          <w:t>]</w:t>
        </w:r>
        <w:r>
          <w:t>.</w:t>
        </w:r>
        <w:r>
          <w:rPr>
            <w:i/>
          </w:rPr>
          <w:t xml:space="preserve"> </w:t>
        </w:r>
      </w:ins>
    </w:p>
    <w:p w14:paraId="55F19923" w14:textId="77777777" w:rsidR="00552FE9" w:rsidRDefault="00552FE9" w:rsidP="00552FE9">
      <w:pPr>
        <w:pStyle w:val="1"/>
        <w:rPr>
          <w:ins w:id="62" w:author="Huawei" w:date="2020-07-20T08:46:00Z"/>
          <w:rFonts w:eastAsia="MS Mincho"/>
        </w:rPr>
      </w:pPr>
      <w:bookmarkStart w:id="63" w:name="_Toc35533762"/>
      <w:bookmarkStart w:id="64" w:name="_Toc26887124"/>
      <w:bookmarkStart w:id="65" w:name="_Toc19783340"/>
      <w:ins w:id="66" w:author="Huawei" w:date="2020-07-20T08:46:00Z">
        <w:r>
          <w:rPr>
            <w:rFonts w:eastAsia="MS Mincho"/>
          </w:rPr>
          <w:t>X.2</w:t>
        </w:r>
        <w:r>
          <w:rPr>
            <w:rFonts w:eastAsia="MS Mincho"/>
          </w:rPr>
          <w:tab/>
          <w:t xml:space="preserve">Assets and threats specific to the </w:t>
        </w:r>
        <w:r>
          <w:rPr>
            <w:rFonts w:eastAsia="MS Mincho"/>
            <w:lang w:eastAsia="zh-CN"/>
          </w:rPr>
          <w:t>P-CSCF</w:t>
        </w:r>
        <w:bookmarkEnd w:id="63"/>
        <w:bookmarkEnd w:id="64"/>
        <w:bookmarkEnd w:id="65"/>
      </w:ins>
    </w:p>
    <w:p w14:paraId="308CA5EA" w14:textId="77777777" w:rsidR="00552FE9" w:rsidRDefault="00552FE9" w:rsidP="00552FE9">
      <w:pPr>
        <w:pStyle w:val="2"/>
        <w:rPr>
          <w:ins w:id="67" w:author="Huawei" w:date="2020-07-20T08:46:00Z"/>
          <w:rFonts w:eastAsia="MS Mincho"/>
        </w:rPr>
      </w:pPr>
      <w:bookmarkStart w:id="68" w:name="_Toc35533763"/>
      <w:bookmarkStart w:id="69" w:name="_Toc26887125"/>
      <w:bookmarkStart w:id="70" w:name="_Toc19783341"/>
      <w:ins w:id="71" w:author="Huawei" w:date="2020-07-20T08:46:00Z">
        <w:r>
          <w:rPr>
            <w:rFonts w:eastAsia="MS Mincho"/>
            <w:lang w:eastAsia="zh-CN"/>
          </w:rPr>
          <w:t>X</w:t>
        </w:r>
        <w:r>
          <w:rPr>
            <w:rFonts w:eastAsia="MS Mincho"/>
          </w:rPr>
          <w:t>.2.1</w:t>
        </w:r>
        <w:r>
          <w:rPr>
            <w:rFonts w:eastAsia="MS Mincho"/>
          </w:rPr>
          <w:tab/>
          <w:t>Critical assets</w:t>
        </w:r>
        <w:bookmarkEnd w:id="68"/>
        <w:bookmarkEnd w:id="69"/>
        <w:bookmarkEnd w:id="70"/>
      </w:ins>
    </w:p>
    <w:p w14:paraId="1EC5BF74" w14:textId="77777777" w:rsidR="00552FE9" w:rsidRDefault="00552FE9" w:rsidP="00552FE9">
      <w:pPr>
        <w:rPr>
          <w:ins w:id="72" w:author="Huawei" w:date="2020-07-20T08:46:00Z"/>
          <w:rFonts w:eastAsia="MS Mincho"/>
          <w:lang w:eastAsia="zh-CN"/>
        </w:rPr>
      </w:pPr>
      <w:ins w:id="73" w:author="Huawei" w:date="2020-07-20T08:46:00Z">
        <w:r>
          <w:rPr>
            <w:lang w:eastAsia="zh-CN"/>
          </w:rPr>
          <w:t xml:space="preserve">In addition to the critical assets of a GNP has been described in clause 5.2 of the present document, the critical assets specific to the </w:t>
        </w:r>
        <w:r>
          <w:rPr>
            <w:rFonts w:eastAsia="MS Mincho"/>
            <w:lang w:eastAsia="zh-CN"/>
          </w:rPr>
          <w:t>P-CSCF</w:t>
        </w:r>
        <w:r>
          <w:rPr>
            <w:lang w:eastAsia="zh-CN"/>
          </w:rPr>
          <w:t xml:space="preserve"> to be protected are:</w:t>
        </w:r>
      </w:ins>
    </w:p>
    <w:p w14:paraId="234E7685" w14:textId="77777777" w:rsidR="00552FE9" w:rsidRDefault="00552FE9" w:rsidP="00552FE9">
      <w:pPr>
        <w:pStyle w:val="B1"/>
        <w:rPr>
          <w:ins w:id="74" w:author="Huawei" w:date="2020-07-20T08:46:00Z"/>
          <w:lang w:eastAsia="zh-CN"/>
        </w:rPr>
      </w:pPr>
      <w:ins w:id="75" w:author="Huawei" w:date="2020-07-20T08:46:00Z">
        <w:r>
          <w:rPr>
            <w:lang w:eastAsia="zh-CN"/>
          </w:rPr>
          <w:t>-</w:t>
        </w:r>
        <w:r>
          <w:rPr>
            <w:lang w:eastAsia="zh-CN"/>
          </w:rPr>
          <w:tab/>
        </w:r>
        <w:r>
          <w:rPr>
            <w:rFonts w:eastAsia="MS Mincho"/>
            <w:lang w:eastAsia="zh-CN"/>
          </w:rPr>
          <w:t>P-CSCF</w:t>
        </w:r>
        <w:r>
          <w:rPr>
            <w:lang w:eastAsia="zh-CN"/>
          </w:rPr>
          <w:t xml:space="preserve"> Application;</w:t>
        </w:r>
      </w:ins>
    </w:p>
    <w:p w14:paraId="14259AB2" w14:textId="77777777" w:rsidR="00552FE9" w:rsidRDefault="00552FE9" w:rsidP="00552FE9">
      <w:pPr>
        <w:pStyle w:val="B1"/>
        <w:rPr>
          <w:ins w:id="76" w:author="Huawei" w:date="2020-07-20T08:46:00Z"/>
          <w:lang w:eastAsia="zh-CN"/>
        </w:rPr>
      </w:pPr>
      <w:ins w:id="77" w:author="Huawei" w:date="2020-07-20T08:46:00Z">
        <w:r>
          <w:rPr>
            <w:lang w:eastAsia="zh-CN"/>
          </w:rPr>
          <w:t>-</w:t>
        </w:r>
        <w:r>
          <w:rPr>
            <w:lang w:eastAsia="zh-CN"/>
          </w:rPr>
          <w:tab/>
          <w:t>IMS signalling;</w:t>
        </w:r>
      </w:ins>
    </w:p>
    <w:p w14:paraId="01AC51FE" w14:textId="77777777" w:rsidR="00552FE9" w:rsidRDefault="00552FE9" w:rsidP="00552FE9">
      <w:pPr>
        <w:pStyle w:val="B1"/>
        <w:rPr>
          <w:ins w:id="78" w:author="Huawei" w:date="2020-07-20T08:46:00Z"/>
          <w:lang w:eastAsia="zh-CN"/>
        </w:rPr>
      </w:pPr>
      <w:ins w:id="79" w:author="Huawei" w:date="2020-07-20T08:46:00Z">
        <w:r>
          <w:rPr>
            <w:lang w:eastAsia="zh-CN"/>
          </w:rPr>
          <w:t>-</w:t>
        </w:r>
        <w:r>
          <w:rPr>
            <w:lang w:eastAsia="zh-CN"/>
          </w:rPr>
          <w:tab/>
          <w:t xml:space="preserve">Security data, i.e. cryptographic materials for Gm, Mw, </w:t>
        </w:r>
        <w:proofErr w:type="spellStart"/>
        <w:r>
          <w:rPr>
            <w:lang w:eastAsia="zh-CN"/>
          </w:rPr>
          <w:t>Mx</w:t>
        </w:r>
        <w:proofErr w:type="spellEnd"/>
        <w:r>
          <w:rPr>
            <w:lang w:eastAsia="zh-CN"/>
          </w:rPr>
          <w:t xml:space="preserve">, and </w:t>
        </w:r>
        <w:proofErr w:type="spellStart"/>
        <w:r>
          <w:rPr>
            <w:lang w:eastAsia="zh-CN"/>
          </w:rPr>
          <w:t>Iq</w:t>
        </w:r>
        <w:proofErr w:type="spellEnd"/>
        <w:r>
          <w:rPr>
            <w:lang w:eastAsia="zh-CN"/>
          </w:rPr>
          <w:t xml:space="preserve"> interfaces </w:t>
        </w:r>
      </w:ins>
    </w:p>
    <w:p w14:paraId="4AD24102" w14:textId="77777777" w:rsidR="00552FE9" w:rsidRDefault="00552FE9" w:rsidP="00552FE9">
      <w:pPr>
        <w:pStyle w:val="B1"/>
        <w:rPr>
          <w:ins w:id="80" w:author="Huawei" w:date="2020-07-20T08:46:00Z"/>
          <w:lang w:eastAsia="zh-CN"/>
        </w:rPr>
      </w:pPr>
      <w:ins w:id="81" w:author="Huawei" w:date="2020-07-20T08:46:00Z">
        <w:r>
          <w:rPr>
            <w:lang w:eastAsia="zh-CN"/>
          </w:rPr>
          <w:t>-</w:t>
        </w:r>
        <w:r>
          <w:rPr>
            <w:lang w:eastAsia="zh-CN"/>
          </w:rPr>
          <w:tab/>
          <w:t xml:space="preserve">The interfaces of </w:t>
        </w:r>
        <w:r>
          <w:rPr>
            <w:lang w:val="en-US" w:eastAsia="zh-CN"/>
          </w:rPr>
          <w:t>the P-CSCF</w:t>
        </w:r>
        <w:r>
          <w:rPr>
            <w:lang w:eastAsia="zh-CN"/>
          </w:rPr>
          <w:t xml:space="preserve"> to be protected and which are within </w:t>
        </w:r>
        <w:r>
          <w:rPr>
            <w:lang w:val="en-US" w:eastAsia="zh-CN"/>
          </w:rPr>
          <w:t>SECAM</w:t>
        </w:r>
        <w:r>
          <w:rPr>
            <w:lang w:eastAsia="zh-CN"/>
          </w:rPr>
          <w:t xml:space="preserve"> scope: </w:t>
        </w:r>
      </w:ins>
    </w:p>
    <w:p w14:paraId="7F14CB5B" w14:textId="77777777" w:rsidR="00552FE9" w:rsidRDefault="00552FE9" w:rsidP="00552FE9">
      <w:pPr>
        <w:pStyle w:val="B2"/>
        <w:rPr>
          <w:ins w:id="82" w:author="Huawei" w:date="2020-07-20T08:46:00Z"/>
          <w:lang w:eastAsia="zh-CN"/>
        </w:rPr>
      </w:pPr>
      <w:ins w:id="83" w:author="Huawei" w:date="2020-07-20T08:46:00Z">
        <w:r>
          <w:rPr>
            <w:lang w:eastAsia="zh-CN"/>
          </w:rPr>
          <w:t>-</w:t>
        </w:r>
        <w:r>
          <w:rPr>
            <w:lang w:eastAsia="zh-CN"/>
          </w:rPr>
          <w:tab/>
          <w:t>Gm interface between the P-CSCF and UE</w:t>
        </w:r>
      </w:ins>
    </w:p>
    <w:p w14:paraId="5BCA6CE6" w14:textId="77777777" w:rsidR="00552FE9" w:rsidRDefault="00552FE9" w:rsidP="00552FE9">
      <w:pPr>
        <w:pStyle w:val="B2"/>
        <w:rPr>
          <w:ins w:id="84" w:author="Huawei" w:date="2020-07-20T08:46:00Z"/>
          <w:lang w:eastAsia="zh-CN"/>
        </w:rPr>
      </w:pPr>
      <w:ins w:id="85" w:author="Huawei" w:date="2020-07-20T08:46:00Z">
        <w:r>
          <w:rPr>
            <w:lang w:eastAsia="zh-CN"/>
          </w:rPr>
          <w:t>-</w:t>
        </w:r>
        <w:r>
          <w:rPr>
            <w:lang w:eastAsia="zh-CN"/>
          </w:rPr>
          <w:tab/>
          <w:t>Mw interface between the P-CSCF and the C-CSCF/I-CSCF</w:t>
        </w:r>
      </w:ins>
    </w:p>
    <w:p w14:paraId="7FC0A3B8" w14:textId="77777777" w:rsidR="00552FE9" w:rsidRDefault="00552FE9" w:rsidP="00552FE9">
      <w:pPr>
        <w:pStyle w:val="B2"/>
        <w:rPr>
          <w:ins w:id="86" w:author="Huawei" w:date="2020-07-20T08:46:00Z"/>
          <w:lang w:eastAsia="zh-CN"/>
        </w:rPr>
      </w:pPr>
      <w:ins w:id="87" w:author="Huawei" w:date="2020-07-20T08:46:00Z">
        <w:r>
          <w:rPr>
            <w:lang w:eastAsia="zh-CN"/>
          </w:rPr>
          <w:lastRenderedPageBreak/>
          <w:t>-</w:t>
        </w:r>
        <w:r>
          <w:rPr>
            <w:lang w:eastAsia="zh-CN"/>
          </w:rPr>
          <w:tab/>
        </w:r>
        <w:proofErr w:type="spellStart"/>
        <w:r>
          <w:rPr>
            <w:lang w:eastAsia="zh-CN"/>
          </w:rPr>
          <w:t>Mx</w:t>
        </w:r>
        <w:proofErr w:type="spellEnd"/>
        <w:r>
          <w:rPr>
            <w:lang w:eastAsia="zh-CN"/>
          </w:rPr>
          <w:t xml:space="preserve"> interface between the P-CSCF and IBCF</w:t>
        </w:r>
      </w:ins>
    </w:p>
    <w:p w14:paraId="1C55C6D4" w14:textId="77777777" w:rsidR="00552FE9" w:rsidRDefault="00552FE9" w:rsidP="00552FE9">
      <w:pPr>
        <w:pStyle w:val="B2"/>
        <w:rPr>
          <w:ins w:id="88" w:author="Huawei" w:date="2020-07-20T08:46:00Z"/>
          <w:lang w:eastAsia="zh-CN"/>
        </w:rPr>
      </w:pPr>
      <w:ins w:id="89" w:author="Huawei" w:date="2020-07-20T08:46:00Z">
        <w:r>
          <w:rPr>
            <w:lang w:eastAsia="zh-CN"/>
          </w:rPr>
          <w:t>-</w:t>
        </w:r>
        <w:r>
          <w:rPr>
            <w:lang w:eastAsia="zh-CN"/>
          </w:rPr>
          <w:tab/>
        </w:r>
        <w:proofErr w:type="spellStart"/>
        <w:r>
          <w:rPr>
            <w:lang w:eastAsia="zh-CN"/>
          </w:rPr>
          <w:t>Iq</w:t>
        </w:r>
        <w:proofErr w:type="spellEnd"/>
        <w:r>
          <w:rPr>
            <w:lang w:eastAsia="zh-CN"/>
          </w:rPr>
          <w:t xml:space="preserve"> interface between the P-CSCF and IMS AGW</w:t>
        </w:r>
      </w:ins>
    </w:p>
    <w:p w14:paraId="21B96598" w14:textId="77777777" w:rsidR="00552FE9" w:rsidRDefault="00552FE9" w:rsidP="00552FE9">
      <w:pPr>
        <w:pStyle w:val="B2"/>
        <w:rPr>
          <w:ins w:id="90" w:author="Huawei" w:date="2020-07-20T08:46:00Z"/>
          <w:lang w:eastAsia="zh-CN"/>
        </w:rPr>
      </w:pPr>
      <w:ins w:id="91" w:author="Huawei" w:date="2020-07-20T08:46:00Z">
        <w:r>
          <w:rPr>
            <w:lang w:eastAsia="zh-CN"/>
          </w:rPr>
          <w:t>-</w:t>
        </w:r>
        <w:r>
          <w:rPr>
            <w:lang w:eastAsia="zh-CN"/>
          </w:rPr>
          <w:tab/>
          <w:t>Console interface, for local access: local interface on the P-CSCF</w:t>
        </w:r>
      </w:ins>
    </w:p>
    <w:p w14:paraId="607B42FF" w14:textId="77777777" w:rsidR="00552FE9" w:rsidRDefault="00552FE9" w:rsidP="00552FE9">
      <w:pPr>
        <w:pStyle w:val="B2"/>
        <w:rPr>
          <w:ins w:id="92" w:author="Huawei" w:date="2020-07-20T08:46:00Z"/>
        </w:rPr>
      </w:pPr>
      <w:ins w:id="93" w:author="Huawei" w:date="2020-07-20T08:46:00Z">
        <w:r>
          <w:t>-</w:t>
        </w:r>
        <w:r>
          <w:tab/>
          <w:t xml:space="preserve">OAM interface, for remote access: interface between the </w:t>
        </w:r>
        <w:r>
          <w:rPr>
            <w:lang w:eastAsia="zh-CN"/>
          </w:rPr>
          <w:t>P-CSCF</w:t>
        </w:r>
        <w:r>
          <w:t xml:space="preserve"> and the OAM system</w:t>
        </w:r>
      </w:ins>
    </w:p>
    <w:p w14:paraId="73C6151D" w14:textId="77777777" w:rsidR="00552FE9" w:rsidRDefault="00552FE9" w:rsidP="00552FE9">
      <w:pPr>
        <w:pStyle w:val="NO"/>
        <w:rPr>
          <w:ins w:id="94" w:author="Huawei" w:date="2020-07-20T08:46:00Z"/>
        </w:rPr>
      </w:pPr>
      <w:ins w:id="95" w:author="Huawei" w:date="2020-07-20T08:46:00Z">
        <w:r>
          <w:t xml:space="preserve">NOTE 1: </w:t>
        </w:r>
        <w:r>
          <w:tab/>
          <w:t xml:space="preserve">The detailed interfaces of the </w:t>
        </w:r>
        <w:r>
          <w:rPr>
            <w:lang w:eastAsia="zh-CN"/>
          </w:rPr>
          <w:t>P-CSCF</w:t>
        </w:r>
        <w:r>
          <w:t xml:space="preserve"> class are described in clause 4 of the present document.</w:t>
        </w:r>
      </w:ins>
    </w:p>
    <w:p w14:paraId="1124E9A2" w14:textId="77777777" w:rsidR="00552FE9" w:rsidRDefault="00552FE9" w:rsidP="00552FE9">
      <w:pPr>
        <w:pStyle w:val="B1"/>
        <w:rPr>
          <w:ins w:id="96" w:author="Huawei" w:date="2020-07-20T08:46:00Z"/>
          <w:lang w:eastAsia="zh-CN"/>
        </w:rPr>
      </w:pPr>
      <w:ins w:id="97" w:author="Huawei" w:date="2020-07-20T08:46:00Z">
        <w:r>
          <w:rPr>
            <w:lang w:eastAsia="zh-CN"/>
          </w:rPr>
          <w:t>-</w:t>
        </w:r>
        <w:r>
          <w:rPr>
            <w:lang w:eastAsia="zh-CN"/>
          </w:rPr>
          <w:tab/>
          <w:t>P-CSCF</w:t>
        </w:r>
        <w:r>
          <w:rPr>
            <w:lang w:val="en-US" w:eastAsia="zh-CN"/>
          </w:rPr>
          <w:t xml:space="preserve"> </w:t>
        </w:r>
        <w:r>
          <w:rPr>
            <w:lang w:eastAsia="zh-CN"/>
          </w:rPr>
          <w:t xml:space="preserve">Software: binary code or executable code </w:t>
        </w:r>
      </w:ins>
    </w:p>
    <w:p w14:paraId="50239523" w14:textId="77777777" w:rsidR="00552FE9" w:rsidRDefault="00552FE9" w:rsidP="00552FE9">
      <w:ins w:id="98" w:author="Huawei" w:date="2020-07-20T08:46:00Z">
        <w:r>
          <w:t xml:space="preserve">NOTE 2: </w:t>
        </w:r>
        <w:r>
          <w:tab/>
        </w:r>
        <w:r>
          <w:rPr>
            <w:lang w:eastAsia="zh-CN"/>
          </w:rPr>
          <w:t>P-CSCF</w:t>
        </w:r>
        <w:r>
          <w:t xml:space="preserve"> files may be any file owned by a user (root user as well as non-root users), including user account data and credentials, log data, configuration data, OS files, </w:t>
        </w:r>
        <w:r>
          <w:rPr>
            <w:lang w:eastAsia="zh-CN"/>
          </w:rPr>
          <w:t>P-CSCF</w:t>
        </w:r>
        <w:r>
          <w:t xml:space="preserve"> application, user plane security mechanism, or cryptographic materials.</w:t>
        </w:r>
      </w:ins>
    </w:p>
    <w:p w14:paraId="51C1D528" w14:textId="77777777" w:rsidR="00105377" w:rsidRDefault="00105377" w:rsidP="00105377">
      <w:pPr>
        <w:pStyle w:val="2"/>
        <w:rPr>
          <w:ins w:id="99" w:author="S3-202078" w:date="2020-08-24T09:50:00Z"/>
          <w:noProof/>
        </w:rPr>
      </w:pPr>
      <w:bookmarkStart w:id="100" w:name="_Toc19783319"/>
      <w:bookmarkStart w:id="101" w:name="_Toc26887103"/>
      <w:bookmarkStart w:id="102" w:name="_Toc35533741"/>
      <w:ins w:id="103" w:author="S3-202078" w:date="2020-08-24T09:50:00Z">
        <w:r>
          <w:rPr>
            <w:noProof/>
          </w:rPr>
          <w:t>X.2.2</w:t>
        </w:r>
        <w:r>
          <w:rPr>
            <w:noProof/>
          </w:rPr>
          <w:tab/>
          <w:t xml:space="preserve">Threats related to </w:t>
        </w:r>
        <w:bookmarkEnd w:id="100"/>
        <w:bookmarkEnd w:id="101"/>
        <w:bookmarkEnd w:id="102"/>
        <w:r>
          <w:rPr>
            <w:noProof/>
          </w:rPr>
          <w:t>s</w:t>
        </w:r>
        <w:r w:rsidRPr="007959CF">
          <w:rPr>
            <w:noProof/>
          </w:rPr>
          <w:t>et-up of security associations</w:t>
        </w:r>
      </w:ins>
    </w:p>
    <w:p w14:paraId="141B4D61" w14:textId="77777777" w:rsidR="00105377" w:rsidRDefault="00105377" w:rsidP="00105377">
      <w:pPr>
        <w:pStyle w:val="3"/>
        <w:rPr>
          <w:ins w:id="104" w:author="S3-202078" w:date="2020-08-24T09:50:00Z"/>
          <w:noProof/>
        </w:rPr>
      </w:pPr>
      <w:bookmarkStart w:id="105" w:name="_Toc19783320"/>
      <w:bookmarkStart w:id="106" w:name="_Toc26887104"/>
      <w:bookmarkStart w:id="107" w:name="_Toc35533742"/>
      <w:ins w:id="108" w:author="S3-202078" w:date="2020-08-24T09:50:00Z">
        <w:r>
          <w:rPr>
            <w:noProof/>
          </w:rPr>
          <w:t>X.2.2.1</w:t>
        </w:r>
        <w:r>
          <w:rPr>
            <w:noProof/>
          </w:rPr>
          <w:tab/>
        </w:r>
        <w:bookmarkEnd w:id="105"/>
        <w:bookmarkEnd w:id="106"/>
        <w:bookmarkEnd w:id="107"/>
        <w:r>
          <w:rPr>
            <w:noProof/>
          </w:rPr>
          <w:t>H</w:t>
        </w:r>
        <w:r w:rsidRPr="007959CF">
          <w:rPr>
            <w:noProof/>
          </w:rPr>
          <w:t>igh-priority algorithm selection</w:t>
        </w:r>
      </w:ins>
    </w:p>
    <w:p w14:paraId="767440A7" w14:textId="77777777" w:rsidR="00105377" w:rsidRDefault="00105377" w:rsidP="00105377">
      <w:pPr>
        <w:pStyle w:val="B1"/>
        <w:rPr>
          <w:ins w:id="109" w:author="S3-202078" w:date="2020-08-24T09:50:00Z"/>
          <w:noProof/>
        </w:rPr>
      </w:pPr>
      <w:ins w:id="110" w:author="S3-202078" w:date="2020-08-24T09:50:00Z">
        <w:r>
          <w:rPr>
            <w:noProof/>
          </w:rPr>
          <w:t>-</w:t>
        </w:r>
        <w:r>
          <w:rPr>
            <w:noProof/>
          </w:rPr>
          <w:tab/>
          <w:t>Threat name: H</w:t>
        </w:r>
        <w:r w:rsidRPr="007959CF">
          <w:rPr>
            <w:noProof/>
          </w:rPr>
          <w:t>igh-priority algorithm selection</w:t>
        </w:r>
      </w:ins>
    </w:p>
    <w:p w14:paraId="64E12C45" w14:textId="77777777" w:rsidR="00105377" w:rsidRDefault="00105377" w:rsidP="00105377">
      <w:pPr>
        <w:pStyle w:val="B1"/>
        <w:rPr>
          <w:ins w:id="111" w:author="S3-202078" w:date="2020-08-24T09:50:00Z"/>
          <w:noProof/>
        </w:rPr>
      </w:pPr>
      <w:ins w:id="112" w:author="S3-202078" w:date="2020-08-24T09:50:00Z">
        <w:r>
          <w:rPr>
            <w:noProof/>
          </w:rPr>
          <w:t>-</w:t>
        </w:r>
        <w:r>
          <w:rPr>
            <w:noProof/>
          </w:rPr>
          <w:tab/>
          <w:t xml:space="preserve">Threat Category: </w:t>
        </w:r>
        <w:r w:rsidRPr="007959CF">
          <w:rPr>
            <w:noProof/>
          </w:rPr>
          <w:t>Tampering of data, Information Disclosure, Denial of Service</w:t>
        </w:r>
      </w:ins>
    </w:p>
    <w:p w14:paraId="2D6C3898" w14:textId="77777777" w:rsidR="00105377" w:rsidRDefault="00105377" w:rsidP="00105377">
      <w:pPr>
        <w:pStyle w:val="B1"/>
        <w:rPr>
          <w:ins w:id="113" w:author="S3-202078" w:date="2020-08-24T09:50:00Z"/>
          <w:noProof/>
        </w:rPr>
      </w:pPr>
      <w:ins w:id="114" w:author="S3-202078" w:date="2020-08-24T09:50:00Z">
        <w:r>
          <w:rPr>
            <w:noProof/>
          </w:rPr>
          <w:t>-</w:t>
        </w:r>
        <w:r>
          <w:rPr>
            <w:noProof/>
          </w:rPr>
          <w:tab/>
          <w:t xml:space="preserve">Threat Description: </w:t>
        </w:r>
        <w:r w:rsidRPr="007959CF">
          <w:rPr>
            <w:noProof/>
          </w:rPr>
          <w:t xml:space="preserve">If </w:t>
        </w:r>
        <w:r>
          <w:t>the P</w:t>
        </w:r>
        <w:r>
          <w:noBreakHyphen/>
          <w:t>CSCF</w:t>
        </w:r>
        <w:r w:rsidRPr="007959CF">
          <w:rPr>
            <w:noProof/>
          </w:rPr>
          <w:t xml:space="preserve"> does not </w:t>
        </w:r>
        <w:r>
          <w:rPr>
            <w:noProof/>
          </w:rPr>
          <w:t>select</w:t>
        </w:r>
        <w:r w:rsidRPr="007959CF">
          <w:rPr>
            <w:noProof/>
          </w:rPr>
          <w:t xml:space="preserve"> the highest priority algorithm </w:t>
        </w:r>
        <w:r w:rsidRPr="000F5F27">
          <w:rPr>
            <w:noProof/>
          </w:rPr>
          <w:t xml:space="preserve">combination on its own list which is also supported by the UE </w:t>
        </w:r>
        <w:r w:rsidRPr="007959CF">
          <w:rPr>
            <w:noProof/>
          </w:rPr>
          <w:t xml:space="preserve">to protect </w:t>
        </w:r>
        <w:r>
          <w:rPr>
            <w:noProof/>
          </w:rPr>
          <w:t xml:space="preserve">the messages between </w:t>
        </w:r>
        <w:r>
          <w:t>the P</w:t>
        </w:r>
        <w:r>
          <w:noBreakHyphen/>
          <w:t>CSCF and the UE</w:t>
        </w:r>
        <w:r w:rsidRPr="007959CF">
          <w:rPr>
            <w:noProof/>
          </w:rPr>
          <w:t xml:space="preserve">, </w:t>
        </w:r>
        <w:r w:rsidRPr="000F5F27">
          <w:rPr>
            <w:noProof/>
          </w:rPr>
          <w:t xml:space="preserve">the </w:t>
        </w:r>
        <w:r>
          <w:t>P</w:t>
        </w:r>
        <w:r>
          <w:noBreakHyphen/>
          <w:t>CSCF</w:t>
        </w:r>
        <w:r w:rsidRPr="000F5F27">
          <w:rPr>
            <w:noProof/>
          </w:rPr>
          <w:t xml:space="preserve"> could end up using a weaker algorithm forcing the system into a lowered security level making the system easily attacked and/or compromised.</w:t>
        </w:r>
        <w:r w:rsidRPr="007959CF">
          <w:rPr>
            <w:noProof/>
          </w:rPr>
          <w:t xml:space="preserve"> </w:t>
        </w:r>
      </w:ins>
    </w:p>
    <w:p w14:paraId="703EA577" w14:textId="2BC3FDC8" w:rsidR="00105377" w:rsidRDefault="00105377" w:rsidP="00105377">
      <w:pPr>
        <w:pStyle w:val="B1"/>
        <w:rPr>
          <w:ins w:id="115" w:author="S3-201859" w:date="2020-08-24T09:45:00Z"/>
          <w:noProof/>
        </w:rPr>
      </w:pPr>
      <w:ins w:id="116" w:author="S3-202078" w:date="2020-08-24T09:50:00Z">
        <w:r>
          <w:rPr>
            <w:noProof/>
          </w:rPr>
          <w:t>-</w:t>
        </w:r>
        <w:r>
          <w:rPr>
            <w:noProof/>
          </w:rPr>
          <w:tab/>
          <w:t xml:space="preserve">Threatened Asset: </w:t>
        </w:r>
        <w:r>
          <w:rPr>
            <w:lang w:eastAsia="zh-CN"/>
          </w:rPr>
          <w:t>IMS signalling</w:t>
        </w:r>
      </w:ins>
      <w:ins w:id="117" w:author="S3-201859" w:date="2020-08-24T09:45:00Z">
        <w:r>
          <w:rPr>
            <w:noProof/>
          </w:rPr>
          <w:t xml:space="preserve"> </w:t>
        </w:r>
      </w:ins>
    </w:p>
    <w:p w14:paraId="70685D67" w14:textId="77777777" w:rsidR="00105377" w:rsidRDefault="00105377" w:rsidP="00105377">
      <w:pPr>
        <w:pStyle w:val="3"/>
        <w:rPr>
          <w:ins w:id="118" w:author="S3-202081" w:date="2020-08-24T09:48:00Z"/>
          <w:noProof/>
        </w:rPr>
      </w:pPr>
      <w:ins w:id="119" w:author="S3-202081" w:date="2020-08-24T09:48:00Z">
        <w:r>
          <w:rPr>
            <w:noProof/>
          </w:rPr>
          <w:t>X.2.2.2</w:t>
        </w:r>
        <w:r>
          <w:rPr>
            <w:noProof/>
          </w:rPr>
          <w:tab/>
        </w:r>
        <w:r w:rsidRPr="00115FB8">
          <w:rPr>
            <w:noProof/>
            <w:lang w:eastAsia="zh-CN"/>
          </w:rPr>
          <w:t>Bidding down on</w:t>
        </w:r>
        <w:r>
          <w:rPr>
            <w:noProof/>
            <w:lang w:eastAsia="zh-CN"/>
          </w:rPr>
          <w:t xml:space="preserve"> </w:t>
        </w:r>
        <w:r w:rsidRPr="00115FB8">
          <w:rPr>
            <w:noProof/>
            <w:lang w:eastAsia="zh-CN"/>
          </w:rPr>
          <w:t>security association</w:t>
        </w:r>
        <w:r>
          <w:rPr>
            <w:noProof/>
            <w:lang w:eastAsia="zh-CN"/>
          </w:rPr>
          <w:t xml:space="preserve"> </w:t>
        </w:r>
        <w:r w:rsidRPr="00115FB8">
          <w:rPr>
            <w:noProof/>
            <w:lang w:eastAsia="zh-CN"/>
          </w:rPr>
          <w:t>set-up</w:t>
        </w:r>
      </w:ins>
    </w:p>
    <w:p w14:paraId="6ED43DF0" w14:textId="77777777" w:rsidR="00105377" w:rsidRDefault="00105377" w:rsidP="00105377">
      <w:pPr>
        <w:pStyle w:val="B1"/>
        <w:rPr>
          <w:ins w:id="120" w:author="S3-202081" w:date="2020-08-24T09:48:00Z"/>
          <w:noProof/>
        </w:rPr>
      </w:pPr>
      <w:ins w:id="121" w:author="S3-202081" w:date="2020-08-24T09:48:00Z">
        <w:r>
          <w:rPr>
            <w:noProof/>
          </w:rPr>
          <w:t>-</w:t>
        </w:r>
        <w:r>
          <w:rPr>
            <w:noProof/>
          </w:rPr>
          <w:tab/>
          <w:t xml:space="preserve">Threat name: </w:t>
        </w:r>
        <w:r w:rsidRPr="00115FB8">
          <w:rPr>
            <w:noProof/>
            <w:lang w:eastAsia="zh-CN"/>
          </w:rPr>
          <w:t>Bidding down on security association</w:t>
        </w:r>
        <w:r>
          <w:rPr>
            <w:noProof/>
            <w:lang w:eastAsia="zh-CN"/>
          </w:rPr>
          <w:t xml:space="preserve"> set-up</w:t>
        </w:r>
      </w:ins>
    </w:p>
    <w:p w14:paraId="5F591466" w14:textId="77777777" w:rsidR="00105377" w:rsidRDefault="00105377" w:rsidP="00105377">
      <w:pPr>
        <w:pStyle w:val="B1"/>
        <w:rPr>
          <w:ins w:id="122" w:author="S3-202081" w:date="2020-08-24T09:48:00Z"/>
          <w:noProof/>
        </w:rPr>
      </w:pPr>
      <w:ins w:id="123" w:author="S3-202081" w:date="2020-08-24T09:48:00Z">
        <w:r>
          <w:rPr>
            <w:noProof/>
          </w:rPr>
          <w:t>-</w:t>
        </w:r>
        <w:r>
          <w:rPr>
            <w:noProof/>
          </w:rPr>
          <w:tab/>
          <w:t xml:space="preserve">Threat Category: </w:t>
        </w:r>
        <w:r w:rsidRPr="007959CF">
          <w:rPr>
            <w:noProof/>
          </w:rPr>
          <w:t>Tampering of data, Information Disclosure, Denial of Service</w:t>
        </w:r>
      </w:ins>
    </w:p>
    <w:p w14:paraId="777082C4" w14:textId="2E2322D1" w:rsidR="00105377" w:rsidRDefault="00105377" w:rsidP="00105377">
      <w:pPr>
        <w:pStyle w:val="B1"/>
        <w:rPr>
          <w:ins w:id="124" w:author="S3-202081" w:date="2020-08-24T09:48:00Z"/>
          <w:noProof/>
        </w:rPr>
      </w:pPr>
      <w:ins w:id="125" w:author="S3-202081" w:date="2020-08-24T09:48:00Z">
        <w:r>
          <w:rPr>
            <w:noProof/>
          </w:rPr>
          <w:t>-</w:t>
        </w:r>
        <w:r>
          <w:rPr>
            <w:noProof/>
          </w:rPr>
          <w:tab/>
        </w:r>
      </w:ins>
      <w:ins w:id="126" w:author="Rapperteur" w:date="2020-08-24T16:38:00Z">
        <w:r w:rsidR="00415230">
          <w:rPr>
            <w:noProof/>
          </w:rPr>
          <w:t xml:space="preserve">Threat Description: </w:t>
        </w:r>
        <w:r w:rsidR="00415230" w:rsidRPr="007959CF">
          <w:rPr>
            <w:noProof/>
          </w:rPr>
          <w:t xml:space="preserve">If </w:t>
        </w:r>
        <w:r w:rsidR="00415230">
          <w:t>the P</w:t>
        </w:r>
        <w:r w:rsidR="00415230">
          <w:noBreakHyphen/>
          <w:t>CSCF</w:t>
        </w:r>
        <w:r w:rsidR="00415230" w:rsidRPr="007959CF">
          <w:rPr>
            <w:noProof/>
          </w:rPr>
          <w:t xml:space="preserve"> does not </w:t>
        </w:r>
        <w:r w:rsidR="00415230">
          <w:rPr>
            <w:noProof/>
          </w:rPr>
          <w:t xml:space="preserve">check </w:t>
        </w:r>
        <w:r w:rsidR="00415230" w:rsidRPr="00F427A3">
          <w:rPr>
            <w:noProof/>
          </w:rPr>
          <w:t>whether the integrity and encryption algorithms list, SPI</w:t>
        </w:r>
        <w:r w:rsidR="00415230">
          <w:rPr>
            <w:noProof/>
          </w:rPr>
          <w:t>_</w:t>
        </w:r>
        <w:r w:rsidR="00415230" w:rsidRPr="00F427A3">
          <w:rPr>
            <w:noProof/>
          </w:rPr>
          <w:t>P and Port</w:t>
        </w:r>
        <w:r w:rsidR="00415230">
          <w:rPr>
            <w:noProof/>
            <w:lang w:eastAsia="zh-CN"/>
          </w:rPr>
          <w:t>_</w:t>
        </w:r>
        <w:r w:rsidR="00415230" w:rsidRPr="00F427A3">
          <w:rPr>
            <w:noProof/>
          </w:rPr>
          <w:t>P received in SM7 is identical with the corresponding parameters sent in SM6</w:t>
        </w:r>
        <w:r w:rsidR="00415230" w:rsidRPr="00166948">
          <w:rPr>
            <w:lang w:eastAsia="zh-CN"/>
          </w:rPr>
          <w:t xml:space="preserve">, </w:t>
        </w:r>
        <w:r w:rsidR="00415230">
          <w:rPr>
            <w:lang w:eastAsia="zh-CN"/>
          </w:rPr>
          <w:t xml:space="preserve">and check </w:t>
        </w:r>
        <w:r w:rsidR="00415230" w:rsidRPr="00F427A3">
          <w:rPr>
            <w:lang w:eastAsia="zh-CN"/>
          </w:rPr>
          <w:t xml:space="preserve">whether SPI_U and </w:t>
        </w:r>
        <w:proofErr w:type="spellStart"/>
        <w:r w:rsidR="00415230" w:rsidRPr="00F427A3">
          <w:rPr>
            <w:lang w:eastAsia="zh-CN"/>
          </w:rPr>
          <w:t>Port_U</w:t>
        </w:r>
        <w:proofErr w:type="spellEnd"/>
        <w:r w:rsidR="00415230" w:rsidRPr="00F427A3">
          <w:rPr>
            <w:lang w:eastAsia="zh-CN"/>
          </w:rPr>
          <w:t xml:space="preserve"> received in SM7 are identical with those received in SM1</w:t>
        </w:r>
        <w:r w:rsidR="00415230">
          <w:rPr>
            <w:lang w:eastAsia="zh-CN"/>
          </w:rPr>
          <w:t>,</w:t>
        </w:r>
        <w:r w:rsidR="00415230" w:rsidRPr="00F427A3">
          <w:rPr>
            <w:lang w:eastAsia="zh-CN"/>
          </w:rPr>
          <w:t xml:space="preserve"> </w:t>
        </w:r>
        <w:r w:rsidR="00415230" w:rsidRPr="00166948">
          <w:rPr>
            <w:lang w:eastAsia="zh-CN"/>
          </w:rPr>
          <w:t xml:space="preserve">the </w:t>
        </w:r>
        <w:r w:rsidR="00415230">
          <w:rPr>
            <w:lang w:eastAsia="zh-CN"/>
          </w:rPr>
          <w:t>attacker</w:t>
        </w:r>
        <w:r w:rsidR="00415230" w:rsidRPr="00166948">
          <w:rPr>
            <w:lang w:eastAsia="zh-CN"/>
          </w:rPr>
          <w:t xml:space="preserve"> can force the system to reduce the security level by </w:t>
        </w:r>
        <w:r w:rsidR="00415230">
          <w:rPr>
            <w:rFonts w:hint="eastAsia"/>
            <w:lang w:eastAsia="zh-CN"/>
          </w:rPr>
          <w:t>tampering</w:t>
        </w:r>
        <w:r w:rsidR="00415230">
          <w:rPr>
            <w:lang w:eastAsia="zh-CN"/>
          </w:rPr>
          <w:t xml:space="preserve"> the </w:t>
        </w:r>
        <w:r w:rsidR="00415230" w:rsidRPr="00F427A3">
          <w:rPr>
            <w:noProof/>
          </w:rPr>
          <w:t>integrity and encryption algorithms list</w:t>
        </w:r>
        <w:r w:rsidR="00415230">
          <w:rPr>
            <w:noProof/>
          </w:rPr>
          <w:t xml:space="preserve">. Then, </w:t>
        </w:r>
        <w:r w:rsidR="00415230" w:rsidRPr="00166948">
          <w:rPr>
            <w:lang w:eastAsia="zh-CN"/>
          </w:rPr>
          <w:t xml:space="preserve">weaker security algorithms </w:t>
        </w:r>
        <w:r w:rsidR="00415230">
          <w:rPr>
            <w:lang w:eastAsia="zh-CN"/>
          </w:rPr>
          <w:t>may be selected, which will</w:t>
        </w:r>
        <w:r w:rsidR="00415230" w:rsidRPr="00166948">
          <w:rPr>
            <w:lang w:eastAsia="zh-CN"/>
          </w:rPr>
          <w:t xml:space="preserve"> mak</w:t>
        </w:r>
        <w:r w:rsidR="00415230">
          <w:rPr>
            <w:lang w:eastAsia="zh-CN"/>
          </w:rPr>
          <w:t>e</w:t>
        </w:r>
        <w:r w:rsidR="00415230" w:rsidRPr="00166948">
          <w:rPr>
            <w:lang w:eastAsia="zh-CN"/>
          </w:rPr>
          <w:t xml:space="preserve"> the system easily attacked.</w:t>
        </w:r>
        <w:r w:rsidR="00415230">
          <w:rPr>
            <w:lang w:eastAsia="zh-CN"/>
          </w:rPr>
          <w:t xml:space="preserve"> </w:t>
        </w:r>
        <w:r w:rsidR="00415230" w:rsidRPr="00A6382B">
          <w:rPr>
            <w:lang w:eastAsia="zh-CN"/>
          </w:rPr>
          <w:t xml:space="preserve">Tampering the SPI will cause the </w:t>
        </w:r>
        <w:r w:rsidR="00415230" w:rsidRPr="0084618E">
          <w:rPr>
            <w:lang w:eastAsia="zh-CN"/>
          </w:rPr>
          <w:t>negotiated SA cannot be indexed</w:t>
        </w:r>
        <w:r w:rsidR="00415230" w:rsidRPr="00A6382B">
          <w:rPr>
            <w:lang w:eastAsia="zh-CN"/>
          </w:rPr>
          <w:t xml:space="preserve">. As a result, the </w:t>
        </w:r>
        <w:r w:rsidR="00415230">
          <w:rPr>
            <w:lang w:eastAsia="zh-CN"/>
          </w:rPr>
          <w:t xml:space="preserve">following </w:t>
        </w:r>
        <w:r w:rsidR="00415230" w:rsidRPr="00A6382B">
          <w:rPr>
            <w:lang w:eastAsia="zh-CN"/>
          </w:rPr>
          <w:t>security association fails to be established</w:t>
        </w:r>
        <w:r w:rsidR="00415230">
          <w:rPr>
            <w:lang w:eastAsia="zh-CN"/>
          </w:rPr>
          <w:t>,</w:t>
        </w:r>
        <w:r w:rsidR="00415230" w:rsidRPr="00A6382B">
          <w:rPr>
            <w:lang w:eastAsia="zh-CN"/>
          </w:rPr>
          <w:t xml:space="preserve"> </w:t>
        </w:r>
        <w:r w:rsidR="00415230">
          <w:rPr>
            <w:lang w:eastAsia="zh-CN"/>
          </w:rPr>
          <w:t>leading to</w:t>
        </w:r>
        <w:r w:rsidR="00415230" w:rsidRPr="00A6382B">
          <w:rPr>
            <w:lang w:eastAsia="zh-CN"/>
          </w:rPr>
          <w:t xml:space="preserve"> Denial of Service </w:t>
        </w:r>
        <w:r w:rsidR="00415230">
          <w:rPr>
            <w:lang w:eastAsia="zh-CN"/>
          </w:rPr>
          <w:t>attack</w:t>
        </w:r>
        <w:r w:rsidR="00415230" w:rsidRPr="00A6382B">
          <w:rPr>
            <w:lang w:eastAsia="zh-CN"/>
          </w:rPr>
          <w:t>.</w:t>
        </w:r>
        <w:r w:rsidR="00415230" w:rsidRPr="0084618E">
          <w:rPr>
            <w:lang w:eastAsia="zh-CN"/>
          </w:rPr>
          <w:t xml:space="preserve"> The port number is generally used to identify different applications. </w:t>
        </w:r>
        <w:r w:rsidR="00415230">
          <w:rPr>
            <w:lang w:eastAsia="zh-CN"/>
          </w:rPr>
          <w:t xml:space="preserve">Tampering the </w:t>
        </w:r>
        <w:proofErr w:type="spellStart"/>
        <w:r w:rsidR="00415230">
          <w:rPr>
            <w:lang w:eastAsia="zh-CN"/>
          </w:rPr>
          <w:t>Port_P</w:t>
        </w:r>
        <w:proofErr w:type="spellEnd"/>
        <w:r w:rsidR="00415230">
          <w:rPr>
            <w:lang w:eastAsia="zh-CN"/>
          </w:rPr>
          <w:t xml:space="preserve"> number by the attacker will </w:t>
        </w:r>
        <w:r w:rsidR="00415230" w:rsidRPr="004C522F">
          <w:rPr>
            <w:lang w:eastAsia="zh-CN"/>
          </w:rPr>
          <w:t xml:space="preserve">cause messages to be sent to the UE or P-CSCF through the </w:t>
        </w:r>
        <w:r w:rsidR="00415230">
          <w:rPr>
            <w:lang w:eastAsia="zh-CN"/>
          </w:rPr>
          <w:t>t</w:t>
        </w:r>
        <w:r w:rsidR="00415230" w:rsidRPr="004C522F">
          <w:rPr>
            <w:lang w:eastAsia="zh-CN"/>
          </w:rPr>
          <w:t>ampered port</w:t>
        </w:r>
        <w:r w:rsidR="00415230">
          <w:rPr>
            <w:lang w:eastAsia="zh-CN"/>
          </w:rPr>
          <w:t xml:space="preserve">. </w:t>
        </w:r>
        <w:r w:rsidR="00415230" w:rsidRPr="0084618E">
          <w:rPr>
            <w:lang w:eastAsia="zh-CN"/>
          </w:rPr>
          <w:t>These messages including some sensitive parameters may be leaked to another application, which is not intended to receive this message</w:t>
        </w:r>
        <w:r w:rsidR="00415230">
          <w:rPr>
            <w:lang w:eastAsia="zh-CN"/>
          </w:rPr>
          <w:t>.</w:t>
        </w:r>
      </w:ins>
      <w:ins w:id="127" w:author="S3-202081" w:date="2020-08-24T09:48:00Z">
        <w:del w:id="128" w:author="Rapperteur" w:date="2020-08-24T16:38:00Z">
          <w:r w:rsidDel="00415230">
            <w:rPr>
              <w:noProof/>
            </w:rPr>
            <w:delText xml:space="preserve">Threat Description: </w:delText>
          </w:r>
          <w:r w:rsidRPr="007959CF" w:rsidDel="00415230">
            <w:rPr>
              <w:noProof/>
            </w:rPr>
            <w:delText xml:space="preserve">If </w:delText>
          </w:r>
          <w:r w:rsidDel="00415230">
            <w:delText>the P</w:delText>
          </w:r>
          <w:r w:rsidDel="00415230">
            <w:noBreakHyphen/>
            <w:delText>CSCF</w:delText>
          </w:r>
          <w:r w:rsidRPr="007959CF" w:rsidDel="00415230">
            <w:rPr>
              <w:noProof/>
            </w:rPr>
            <w:delText xml:space="preserve"> does not </w:delText>
          </w:r>
          <w:r w:rsidDel="00415230">
            <w:rPr>
              <w:noProof/>
            </w:rPr>
            <w:delText xml:space="preserve">check </w:delText>
          </w:r>
          <w:r w:rsidRPr="00F427A3" w:rsidDel="00415230">
            <w:rPr>
              <w:noProof/>
            </w:rPr>
            <w:delText>whether the integrity and encryption algorithms list, SPI</w:delText>
          </w:r>
          <w:r w:rsidDel="00415230">
            <w:rPr>
              <w:noProof/>
            </w:rPr>
            <w:delText>_</w:delText>
          </w:r>
          <w:r w:rsidRPr="00F427A3" w:rsidDel="00415230">
            <w:rPr>
              <w:noProof/>
            </w:rPr>
            <w:delText>P and Port</w:delText>
          </w:r>
          <w:r w:rsidDel="00415230">
            <w:rPr>
              <w:noProof/>
              <w:lang w:eastAsia="zh-CN"/>
            </w:rPr>
            <w:delText>_</w:delText>
          </w:r>
          <w:r w:rsidRPr="00F427A3" w:rsidDel="00415230">
            <w:rPr>
              <w:noProof/>
            </w:rPr>
            <w:delText>P received in SM7 is identical with the corresponding parameters sent in SM6</w:delText>
          </w:r>
          <w:r w:rsidRPr="00166948" w:rsidDel="00415230">
            <w:rPr>
              <w:lang w:eastAsia="zh-CN"/>
            </w:rPr>
            <w:delText xml:space="preserve">, </w:delText>
          </w:r>
          <w:r w:rsidDel="00415230">
            <w:rPr>
              <w:lang w:eastAsia="zh-CN"/>
            </w:rPr>
            <w:delText xml:space="preserve">and check </w:delText>
          </w:r>
          <w:r w:rsidRPr="00F427A3" w:rsidDel="00415230">
            <w:rPr>
              <w:lang w:eastAsia="zh-CN"/>
            </w:rPr>
            <w:delText>whether SPI_U and Port_U received in SM7 are identical with those received in SM1</w:delText>
          </w:r>
          <w:r w:rsidDel="00415230">
            <w:rPr>
              <w:lang w:eastAsia="zh-CN"/>
            </w:rPr>
            <w:delText>,</w:delText>
          </w:r>
          <w:r w:rsidRPr="00F427A3" w:rsidDel="00415230">
            <w:rPr>
              <w:lang w:eastAsia="zh-CN"/>
            </w:rPr>
            <w:delText xml:space="preserve"> </w:delText>
          </w:r>
          <w:r w:rsidRPr="00166948" w:rsidDel="00415230">
            <w:rPr>
              <w:lang w:eastAsia="zh-CN"/>
            </w:rPr>
            <w:delText xml:space="preserve">the </w:delText>
          </w:r>
          <w:r w:rsidDel="00415230">
            <w:rPr>
              <w:lang w:eastAsia="zh-CN"/>
            </w:rPr>
            <w:delText>attacker</w:delText>
          </w:r>
          <w:r w:rsidRPr="00166948" w:rsidDel="00415230">
            <w:rPr>
              <w:lang w:eastAsia="zh-CN"/>
            </w:rPr>
            <w:delText xml:space="preserve"> can force the system to reduce the security level by </w:delText>
          </w:r>
          <w:r w:rsidDel="00415230">
            <w:rPr>
              <w:rFonts w:hint="eastAsia"/>
              <w:lang w:eastAsia="zh-CN"/>
            </w:rPr>
            <w:delText>tampering</w:delText>
          </w:r>
          <w:r w:rsidDel="00415230">
            <w:rPr>
              <w:lang w:eastAsia="zh-CN"/>
            </w:rPr>
            <w:delText xml:space="preserve"> the </w:delText>
          </w:r>
          <w:r w:rsidRPr="00F427A3" w:rsidDel="00415230">
            <w:rPr>
              <w:noProof/>
            </w:rPr>
            <w:delText>integrity and encryption algorithms list</w:delText>
          </w:r>
          <w:r w:rsidDel="00415230">
            <w:rPr>
              <w:noProof/>
            </w:rPr>
            <w:delText xml:space="preserve">. Then, </w:delText>
          </w:r>
          <w:r w:rsidRPr="00166948" w:rsidDel="00415230">
            <w:rPr>
              <w:lang w:eastAsia="zh-CN"/>
            </w:rPr>
            <w:delText xml:space="preserve">weaker security algorithms </w:delText>
          </w:r>
          <w:r w:rsidDel="00415230">
            <w:rPr>
              <w:lang w:eastAsia="zh-CN"/>
            </w:rPr>
            <w:delText>may be selected, which will</w:delText>
          </w:r>
          <w:r w:rsidRPr="00166948" w:rsidDel="00415230">
            <w:rPr>
              <w:lang w:eastAsia="zh-CN"/>
            </w:rPr>
            <w:delText xml:space="preserve"> mak</w:delText>
          </w:r>
          <w:r w:rsidDel="00415230">
            <w:rPr>
              <w:lang w:eastAsia="zh-CN"/>
            </w:rPr>
            <w:delText>e</w:delText>
          </w:r>
          <w:r w:rsidRPr="00166948" w:rsidDel="00415230">
            <w:rPr>
              <w:lang w:eastAsia="zh-CN"/>
            </w:rPr>
            <w:delText xml:space="preserve"> the system easily attacked and/or compromised.</w:delText>
          </w:r>
          <w:r w:rsidDel="00415230">
            <w:rPr>
              <w:lang w:eastAsia="zh-CN"/>
            </w:rPr>
            <w:delText xml:space="preserve"> </w:delText>
          </w:r>
          <w:r w:rsidRPr="00A6382B" w:rsidDel="00415230">
            <w:rPr>
              <w:lang w:eastAsia="zh-CN"/>
            </w:rPr>
            <w:delText xml:space="preserve">Tampering the SPI will cause the </w:delText>
          </w:r>
          <w:r w:rsidDel="00415230">
            <w:rPr>
              <w:color w:val="1F497D"/>
              <w:sz w:val="21"/>
              <w:szCs w:val="21"/>
            </w:rPr>
            <w:delText>the negotiated SA cannot be indexed</w:delText>
          </w:r>
          <w:r w:rsidRPr="00A6382B" w:rsidDel="00415230">
            <w:rPr>
              <w:lang w:eastAsia="zh-CN"/>
            </w:rPr>
            <w:delText xml:space="preserve">. As a result, the </w:delText>
          </w:r>
          <w:r w:rsidDel="00415230">
            <w:rPr>
              <w:lang w:eastAsia="zh-CN"/>
            </w:rPr>
            <w:delText xml:space="preserve">following </w:delText>
          </w:r>
          <w:r w:rsidRPr="00A6382B" w:rsidDel="00415230">
            <w:rPr>
              <w:lang w:eastAsia="zh-CN"/>
            </w:rPr>
            <w:delText>security association fails to be established or Denial of Service occurs.</w:delText>
          </w:r>
          <w:r w:rsidRPr="005760D9" w:rsidDel="00415230">
            <w:rPr>
              <w:color w:val="1F497D"/>
              <w:sz w:val="21"/>
              <w:szCs w:val="21"/>
            </w:rPr>
            <w:delText xml:space="preserve"> </w:delText>
          </w:r>
          <w:r w:rsidDel="00415230">
            <w:rPr>
              <w:color w:val="1F497D"/>
              <w:sz w:val="21"/>
              <w:szCs w:val="21"/>
            </w:rPr>
            <w:delText xml:space="preserve">The port number is generally used to identify different applications. </w:delText>
          </w:r>
          <w:r w:rsidDel="00415230">
            <w:rPr>
              <w:lang w:eastAsia="zh-CN"/>
            </w:rPr>
            <w:delText xml:space="preserve">Tampering the Port_P number by the attacker will </w:delText>
          </w:r>
          <w:r w:rsidRPr="004C522F" w:rsidDel="00415230">
            <w:rPr>
              <w:lang w:eastAsia="zh-CN"/>
            </w:rPr>
            <w:delText>cause messages to be sent to the UE or P-CSCF through the Tampered port</w:delText>
          </w:r>
          <w:r w:rsidDel="00415230">
            <w:rPr>
              <w:lang w:eastAsia="zh-CN"/>
            </w:rPr>
            <w:delText xml:space="preserve">. </w:delText>
          </w:r>
          <w:r w:rsidDel="00415230">
            <w:rPr>
              <w:color w:val="1F497D"/>
              <w:sz w:val="21"/>
              <w:szCs w:val="21"/>
            </w:rPr>
            <w:delText>These messages including some sensitive parameters may be leaked to another application, which is not intended to receive this message</w:delText>
          </w:r>
          <w:r w:rsidDel="00415230">
            <w:rPr>
              <w:lang w:eastAsia="zh-CN"/>
            </w:rPr>
            <w:delText>.</w:delText>
          </w:r>
        </w:del>
      </w:ins>
    </w:p>
    <w:p w14:paraId="325580C1" w14:textId="77777777" w:rsidR="00105377" w:rsidRDefault="00105377" w:rsidP="00105377">
      <w:pPr>
        <w:pStyle w:val="B1"/>
        <w:rPr>
          <w:ins w:id="129" w:author="S3-202081" w:date="2020-08-24T09:48:00Z"/>
          <w:noProof/>
        </w:rPr>
      </w:pPr>
      <w:ins w:id="130" w:author="S3-202081" w:date="2020-08-24T09:48:00Z">
        <w:r>
          <w:rPr>
            <w:noProof/>
          </w:rPr>
          <w:t>-</w:t>
        </w:r>
        <w:r>
          <w:rPr>
            <w:noProof/>
          </w:rPr>
          <w:tab/>
          <w:t xml:space="preserve">Threatened Asset: </w:t>
        </w:r>
        <w:r>
          <w:rPr>
            <w:rFonts w:hint="eastAsia"/>
            <w:noProof/>
            <w:lang w:eastAsia="zh-CN"/>
          </w:rPr>
          <w:t>IMS</w:t>
        </w:r>
        <w:r>
          <w:rPr>
            <w:noProof/>
          </w:rPr>
          <w:t xml:space="preserve"> signalling, </w:t>
        </w:r>
        <w:r w:rsidRPr="00A6382B">
          <w:rPr>
            <w:noProof/>
          </w:rPr>
          <w:t>security data</w:t>
        </w:r>
      </w:ins>
    </w:p>
    <w:p w14:paraId="47C9D3BD" w14:textId="77777777" w:rsidR="00105377" w:rsidRDefault="00105377" w:rsidP="00552FE9">
      <w:pPr>
        <w:rPr>
          <w:ins w:id="131" w:author="Huawei" w:date="2020-07-20T08:46:00Z"/>
        </w:rPr>
      </w:pPr>
    </w:p>
    <w:p w14:paraId="001D3CC8" w14:textId="77777777" w:rsidR="00552FE9" w:rsidRDefault="00552FE9" w:rsidP="00552FE9">
      <w:pPr>
        <w:pStyle w:val="1"/>
        <w:rPr>
          <w:ins w:id="132" w:author="Huawei" w:date="2020-07-20T08:46:00Z"/>
          <w:rFonts w:eastAsia="MS Mincho"/>
        </w:rPr>
      </w:pPr>
      <w:ins w:id="133" w:author="Huawei" w:date="2020-07-20T08:46:00Z">
        <w:r>
          <w:rPr>
            <w:rFonts w:eastAsia="MS Mincho"/>
          </w:rPr>
          <w:lastRenderedPageBreak/>
          <w:t>X.3</w:t>
        </w:r>
        <w:r>
          <w:rPr>
            <w:rFonts w:eastAsia="MS Mincho"/>
          </w:rPr>
          <w:tab/>
          <w:t xml:space="preserve">Assets and threats specific to the </w:t>
        </w:r>
        <w:r>
          <w:rPr>
            <w:rFonts w:eastAsia="MS Mincho"/>
            <w:lang w:eastAsia="zh-CN"/>
          </w:rPr>
          <w:t>S-CSCF</w:t>
        </w:r>
      </w:ins>
    </w:p>
    <w:p w14:paraId="7CB168B2" w14:textId="77777777" w:rsidR="00552FE9" w:rsidRDefault="00552FE9" w:rsidP="00552FE9">
      <w:pPr>
        <w:pStyle w:val="2"/>
        <w:rPr>
          <w:ins w:id="134" w:author="Huawei" w:date="2020-07-20T08:46:00Z"/>
          <w:rFonts w:eastAsia="MS Mincho"/>
        </w:rPr>
      </w:pPr>
      <w:ins w:id="135" w:author="Huawei" w:date="2020-07-20T08:46:00Z">
        <w:r>
          <w:rPr>
            <w:rFonts w:eastAsia="MS Mincho"/>
            <w:lang w:eastAsia="zh-CN"/>
          </w:rPr>
          <w:t>X</w:t>
        </w:r>
        <w:r>
          <w:rPr>
            <w:rFonts w:eastAsia="MS Mincho"/>
          </w:rPr>
          <w:t>.3.1</w:t>
        </w:r>
        <w:r>
          <w:rPr>
            <w:rFonts w:eastAsia="MS Mincho"/>
          </w:rPr>
          <w:tab/>
          <w:t>Critical assets</w:t>
        </w:r>
      </w:ins>
    </w:p>
    <w:p w14:paraId="3D0A5CAB" w14:textId="77777777" w:rsidR="00552FE9" w:rsidRDefault="00552FE9" w:rsidP="00552FE9">
      <w:pPr>
        <w:rPr>
          <w:ins w:id="136" w:author="Huawei" w:date="2020-07-20T08:46:00Z"/>
          <w:rFonts w:eastAsia="MS Mincho"/>
          <w:lang w:eastAsia="zh-CN"/>
        </w:rPr>
      </w:pPr>
      <w:ins w:id="137" w:author="Huawei" w:date="2020-07-20T08:46:00Z">
        <w:r>
          <w:rPr>
            <w:lang w:eastAsia="zh-CN"/>
          </w:rPr>
          <w:t xml:space="preserve">In addition to the critical assets of a GNP has been described in clause 5.2 of the present document, the critical assets specific to the </w:t>
        </w:r>
        <w:r>
          <w:rPr>
            <w:rFonts w:eastAsia="MS Mincho"/>
            <w:lang w:eastAsia="zh-CN"/>
          </w:rPr>
          <w:t>S-CSCF</w:t>
        </w:r>
        <w:r>
          <w:rPr>
            <w:lang w:eastAsia="zh-CN"/>
          </w:rPr>
          <w:t xml:space="preserve"> to be protected are:</w:t>
        </w:r>
      </w:ins>
    </w:p>
    <w:p w14:paraId="5191D27A" w14:textId="77777777" w:rsidR="00552FE9" w:rsidRDefault="00552FE9" w:rsidP="00552FE9">
      <w:pPr>
        <w:pStyle w:val="B1"/>
        <w:rPr>
          <w:ins w:id="138" w:author="Huawei" w:date="2020-07-20T08:46:00Z"/>
          <w:lang w:eastAsia="zh-CN"/>
        </w:rPr>
      </w:pPr>
      <w:ins w:id="139" w:author="Huawei" w:date="2020-07-20T08:46:00Z">
        <w:r>
          <w:rPr>
            <w:lang w:eastAsia="zh-CN"/>
          </w:rPr>
          <w:t>-</w:t>
        </w:r>
        <w:r>
          <w:rPr>
            <w:lang w:eastAsia="zh-CN"/>
          </w:rPr>
          <w:tab/>
        </w:r>
        <w:r>
          <w:rPr>
            <w:rFonts w:eastAsia="MS Mincho"/>
            <w:lang w:eastAsia="zh-CN"/>
          </w:rPr>
          <w:t>S-CSCF</w:t>
        </w:r>
        <w:r>
          <w:rPr>
            <w:lang w:eastAsia="zh-CN"/>
          </w:rPr>
          <w:t xml:space="preserve"> Application;</w:t>
        </w:r>
      </w:ins>
    </w:p>
    <w:p w14:paraId="624481A9" w14:textId="77777777" w:rsidR="00552FE9" w:rsidRDefault="00552FE9" w:rsidP="00552FE9">
      <w:pPr>
        <w:pStyle w:val="B1"/>
        <w:rPr>
          <w:ins w:id="140" w:author="Huawei" w:date="2020-07-20T08:46:00Z"/>
          <w:lang w:eastAsia="zh-CN"/>
        </w:rPr>
      </w:pPr>
      <w:ins w:id="141" w:author="Huawei" w:date="2020-07-20T08:46:00Z">
        <w:r>
          <w:rPr>
            <w:lang w:eastAsia="zh-CN"/>
          </w:rPr>
          <w:t>-</w:t>
        </w:r>
        <w:r>
          <w:rPr>
            <w:lang w:eastAsia="zh-CN"/>
          </w:rPr>
          <w:tab/>
          <w:t>IMS signalling;</w:t>
        </w:r>
      </w:ins>
    </w:p>
    <w:p w14:paraId="792F2D72" w14:textId="77777777" w:rsidR="00552FE9" w:rsidRDefault="00552FE9" w:rsidP="00552FE9">
      <w:pPr>
        <w:pStyle w:val="B1"/>
        <w:rPr>
          <w:ins w:id="142" w:author="Huawei" w:date="2020-07-20T08:46:00Z"/>
          <w:lang w:eastAsia="zh-CN"/>
        </w:rPr>
      </w:pPr>
      <w:ins w:id="143" w:author="Huawei" w:date="2020-07-20T08:46:00Z">
        <w:r>
          <w:rPr>
            <w:lang w:eastAsia="zh-CN"/>
          </w:rPr>
          <w:t>-</w:t>
        </w:r>
        <w:r>
          <w:rPr>
            <w:lang w:eastAsia="zh-CN"/>
          </w:rPr>
          <w:tab/>
          <w:t xml:space="preserve">Security data, i.e. cryptographic materials for Mw, </w:t>
        </w:r>
        <w:proofErr w:type="spellStart"/>
        <w:r>
          <w:rPr>
            <w:lang w:eastAsia="zh-CN"/>
          </w:rPr>
          <w:t>Mx</w:t>
        </w:r>
        <w:proofErr w:type="spellEnd"/>
        <w:r>
          <w:rPr>
            <w:lang w:eastAsia="zh-CN"/>
          </w:rPr>
          <w:t xml:space="preserve">, Mm, Mg, ISC, </w:t>
        </w:r>
        <w:proofErr w:type="spellStart"/>
        <w:r>
          <w:rPr>
            <w:lang w:eastAsia="zh-CN"/>
          </w:rPr>
          <w:t>Cx</w:t>
        </w:r>
        <w:proofErr w:type="spellEnd"/>
        <w:r>
          <w:rPr>
            <w:lang w:eastAsia="zh-CN"/>
          </w:rPr>
          <w:t xml:space="preserve">, </w:t>
        </w:r>
        <w:proofErr w:type="spellStart"/>
        <w:r>
          <w:rPr>
            <w:lang w:eastAsia="zh-CN"/>
          </w:rPr>
          <w:t>Dx</w:t>
        </w:r>
        <w:proofErr w:type="spellEnd"/>
        <w:r>
          <w:rPr>
            <w:lang w:eastAsia="zh-CN"/>
          </w:rPr>
          <w:t xml:space="preserve">, Mr, and </w:t>
        </w:r>
        <w:proofErr w:type="spellStart"/>
        <w:r>
          <w:rPr>
            <w:lang w:eastAsia="zh-CN"/>
          </w:rPr>
          <w:t>Mi</w:t>
        </w:r>
        <w:proofErr w:type="spellEnd"/>
        <w:r>
          <w:rPr>
            <w:lang w:eastAsia="zh-CN"/>
          </w:rPr>
          <w:t xml:space="preserve"> interfaces </w:t>
        </w:r>
      </w:ins>
    </w:p>
    <w:p w14:paraId="21EF74B0" w14:textId="77777777" w:rsidR="00552FE9" w:rsidRDefault="00552FE9" w:rsidP="00552FE9">
      <w:pPr>
        <w:pStyle w:val="B1"/>
        <w:rPr>
          <w:ins w:id="144" w:author="Huawei" w:date="2020-07-20T08:46:00Z"/>
          <w:lang w:eastAsia="zh-CN"/>
        </w:rPr>
      </w:pPr>
      <w:ins w:id="145" w:author="Huawei" w:date="2020-07-20T08:46:00Z">
        <w:r>
          <w:rPr>
            <w:lang w:eastAsia="zh-CN"/>
          </w:rPr>
          <w:t>-</w:t>
        </w:r>
        <w:r>
          <w:rPr>
            <w:lang w:eastAsia="zh-CN"/>
          </w:rPr>
          <w:tab/>
          <w:t xml:space="preserve">The interfaces of </w:t>
        </w:r>
        <w:r>
          <w:rPr>
            <w:lang w:val="en-US" w:eastAsia="zh-CN"/>
          </w:rPr>
          <w:t>the S-CSCF</w:t>
        </w:r>
        <w:r>
          <w:rPr>
            <w:lang w:eastAsia="zh-CN"/>
          </w:rPr>
          <w:t xml:space="preserve"> to be protected and which are within </w:t>
        </w:r>
        <w:r>
          <w:rPr>
            <w:lang w:val="en-US" w:eastAsia="zh-CN"/>
          </w:rPr>
          <w:t>SECAM</w:t>
        </w:r>
        <w:r>
          <w:rPr>
            <w:lang w:eastAsia="zh-CN"/>
          </w:rPr>
          <w:t xml:space="preserve"> scope: </w:t>
        </w:r>
      </w:ins>
    </w:p>
    <w:p w14:paraId="7A5C4A97" w14:textId="77777777" w:rsidR="00552FE9" w:rsidRDefault="00552FE9" w:rsidP="00552FE9">
      <w:pPr>
        <w:pStyle w:val="B2"/>
        <w:rPr>
          <w:ins w:id="146" w:author="Huawei" w:date="2020-07-20T08:46:00Z"/>
          <w:lang w:eastAsia="zh-CN"/>
        </w:rPr>
      </w:pPr>
      <w:ins w:id="147" w:author="Huawei" w:date="2020-07-20T08:46:00Z">
        <w:r>
          <w:rPr>
            <w:lang w:eastAsia="zh-CN"/>
          </w:rPr>
          <w:t>-</w:t>
        </w:r>
        <w:r>
          <w:rPr>
            <w:lang w:eastAsia="zh-CN"/>
          </w:rPr>
          <w:tab/>
          <w:t>Mw interface between the S-CSCF and I-CSCF</w:t>
        </w:r>
        <w:r w:rsidRPr="008414ED">
          <w:rPr>
            <w:rFonts w:hint="eastAsia"/>
            <w:lang w:eastAsia="zh-CN"/>
          </w:rPr>
          <w:t>/</w:t>
        </w:r>
        <w:r w:rsidRPr="008414ED">
          <w:rPr>
            <w:lang w:eastAsia="zh-CN"/>
          </w:rPr>
          <w:t>P-CSCF</w:t>
        </w:r>
      </w:ins>
    </w:p>
    <w:p w14:paraId="41A68E13" w14:textId="77777777" w:rsidR="00552FE9" w:rsidRDefault="00552FE9" w:rsidP="00552FE9">
      <w:pPr>
        <w:pStyle w:val="B2"/>
        <w:rPr>
          <w:ins w:id="148" w:author="Huawei" w:date="2020-07-20T08:46:00Z"/>
          <w:lang w:eastAsia="zh-CN"/>
        </w:rPr>
      </w:pPr>
      <w:ins w:id="149" w:author="Huawei" w:date="2020-07-20T08:46:00Z">
        <w:r>
          <w:rPr>
            <w:lang w:eastAsia="zh-CN"/>
          </w:rPr>
          <w:t>-</w:t>
        </w:r>
        <w:r>
          <w:rPr>
            <w:lang w:eastAsia="zh-CN"/>
          </w:rPr>
          <w:tab/>
        </w:r>
        <w:proofErr w:type="spellStart"/>
        <w:r>
          <w:rPr>
            <w:lang w:eastAsia="zh-CN"/>
          </w:rPr>
          <w:t>Mx</w:t>
        </w:r>
        <w:proofErr w:type="spellEnd"/>
        <w:r>
          <w:rPr>
            <w:lang w:eastAsia="zh-CN"/>
          </w:rPr>
          <w:t xml:space="preserve"> interface between the S-CSCF and IBCF</w:t>
        </w:r>
      </w:ins>
    </w:p>
    <w:p w14:paraId="2DA53543" w14:textId="77777777" w:rsidR="00552FE9" w:rsidRDefault="00552FE9" w:rsidP="00552FE9">
      <w:pPr>
        <w:pStyle w:val="B2"/>
        <w:rPr>
          <w:ins w:id="150" w:author="Huawei" w:date="2020-07-20T08:46:00Z"/>
          <w:lang w:eastAsia="zh-CN"/>
        </w:rPr>
      </w:pPr>
      <w:ins w:id="151" w:author="Huawei" w:date="2020-07-20T08:46:00Z">
        <w:r>
          <w:rPr>
            <w:lang w:eastAsia="zh-CN"/>
          </w:rPr>
          <w:t>-</w:t>
        </w:r>
        <w:r>
          <w:rPr>
            <w:lang w:eastAsia="zh-CN"/>
          </w:rPr>
          <w:tab/>
          <w:t>Mm interface between the S-CSCF and IP multimedia network</w:t>
        </w:r>
      </w:ins>
    </w:p>
    <w:p w14:paraId="35F91452" w14:textId="77777777" w:rsidR="00552FE9" w:rsidRDefault="00552FE9" w:rsidP="00552FE9">
      <w:pPr>
        <w:pStyle w:val="B2"/>
        <w:rPr>
          <w:ins w:id="152" w:author="Huawei" w:date="2020-07-20T08:46:00Z"/>
          <w:lang w:eastAsia="zh-CN"/>
        </w:rPr>
      </w:pPr>
      <w:ins w:id="153" w:author="Huawei" w:date="2020-07-20T08:46:00Z">
        <w:r>
          <w:rPr>
            <w:lang w:eastAsia="zh-CN"/>
          </w:rPr>
          <w:t>-</w:t>
        </w:r>
        <w:r>
          <w:rPr>
            <w:lang w:eastAsia="zh-CN"/>
          </w:rPr>
          <w:tab/>
          <w:t>Mg interface between the S-CSCF and MGCF</w:t>
        </w:r>
      </w:ins>
    </w:p>
    <w:p w14:paraId="2F8D647C" w14:textId="77777777" w:rsidR="00552FE9" w:rsidRDefault="00552FE9" w:rsidP="00552FE9">
      <w:pPr>
        <w:pStyle w:val="B2"/>
        <w:rPr>
          <w:ins w:id="154" w:author="Huawei" w:date="2020-07-20T08:46:00Z"/>
          <w:lang w:eastAsia="zh-CN"/>
        </w:rPr>
      </w:pPr>
      <w:ins w:id="155" w:author="Huawei" w:date="2020-07-20T08:46:00Z">
        <w:r>
          <w:rPr>
            <w:lang w:eastAsia="zh-CN"/>
          </w:rPr>
          <w:t>-</w:t>
        </w:r>
        <w:r>
          <w:rPr>
            <w:lang w:eastAsia="zh-CN"/>
          </w:rPr>
          <w:tab/>
          <w:t xml:space="preserve">ISC interface between the S-CSCF and AS </w:t>
        </w:r>
      </w:ins>
    </w:p>
    <w:p w14:paraId="5E54A297" w14:textId="77777777" w:rsidR="00552FE9" w:rsidRDefault="00552FE9" w:rsidP="00552FE9">
      <w:pPr>
        <w:pStyle w:val="B2"/>
        <w:rPr>
          <w:ins w:id="156" w:author="Huawei" w:date="2020-07-20T08:46:00Z"/>
          <w:lang w:eastAsia="zh-CN"/>
        </w:rPr>
      </w:pPr>
      <w:ins w:id="157" w:author="Huawei" w:date="2020-07-20T08:46:00Z">
        <w:r>
          <w:rPr>
            <w:lang w:eastAsia="zh-CN"/>
          </w:rPr>
          <w:t>-</w:t>
        </w:r>
        <w:r>
          <w:rPr>
            <w:lang w:eastAsia="zh-CN"/>
          </w:rPr>
          <w:tab/>
        </w:r>
        <w:proofErr w:type="spellStart"/>
        <w:r>
          <w:rPr>
            <w:lang w:eastAsia="zh-CN"/>
          </w:rPr>
          <w:t>Cx</w:t>
        </w:r>
        <w:proofErr w:type="spellEnd"/>
        <w:r>
          <w:rPr>
            <w:lang w:eastAsia="zh-CN"/>
          </w:rPr>
          <w:t xml:space="preserve"> interface between the S-CSCF and HSS</w:t>
        </w:r>
      </w:ins>
    </w:p>
    <w:p w14:paraId="6FEE67E0" w14:textId="77777777" w:rsidR="00552FE9" w:rsidRDefault="00552FE9" w:rsidP="00552FE9">
      <w:pPr>
        <w:pStyle w:val="B2"/>
        <w:rPr>
          <w:ins w:id="158" w:author="Huawei" w:date="2020-07-20T08:46:00Z"/>
          <w:lang w:eastAsia="zh-CN"/>
        </w:rPr>
      </w:pPr>
      <w:ins w:id="159" w:author="Huawei" w:date="2020-07-20T08:46:00Z">
        <w:r>
          <w:rPr>
            <w:lang w:eastAsia="zh-CN"/>
          </w:rPr>
          <w:t>-</w:t>
        </w:r>
        <w:r>
          <w:rPr>
            <w:lang w:eastAsia="zh-CN"/>
          </w:rPr>
          <w:tab/>
        </w:r>
        <w:proofErr w:type="spellStart"/>
        <w:r>
          <w:rPr>
            <w:lang w:eastAsia="zh-CN"/>
          </w:rPr>
          <w:t>Dx</w:t>
        </w:r>
        <w:proofErr w:type="spellEnd"/>
        <w:r>
          <w:rPr>
            <w:lang w:eastAsia="zh-CN"/>
          </w:rPr>
          <w:t xml:space="preserve"> interface between the S-CSCF and SLF </w:t>
        </w:r>
      </w:ins>
    </w:p>
    <w:p w14:paraId="2813E13B" w14:textId="77777777" w:rsidR="00552FE9" w:rsidRDefault="00552FE9" w:rsidP="00552FE9">
      <w:pPr>
        <w:pStyle w:val="B2"/>
        <w:rPr>
          <w:ins w:id="160" w:author="Huawei" w:date="2020-07-20T08:46:00Z"/>
          <w:lang w:eastAsia="zh-CN"/>
        </w:rPr>
      </w:pPr>
      <w:ins w:id="161" w:author="Huawei" w:date="2020-07-20T08:46:00Z">
        <w:r>
          <w:rPr>
            <w:lang w:eastAsia="zh-CN"/>
          </w:rPr>
          <w:t>-</w:t>
        </w:r>
        <w:r>
          <w:rPr>
            <w:lang w:eastAsia="zh-CN"/>
          </w:rPr>
          <w:tab/>
          <w:t xml:space="preserve">Mr interface between the S-CSCF and MRFC </w:t>
        </w:r>
      </w:ins>
    </w:p>
    <w:p w14:paraId="1DB45ACB" w14:textId="77777777" w:rsidR="00552FE9" w:rsidRDefault="00552FE9" w:rsidP="00552FE9">
      <w:pPr>
        <w:pStyle w:val="B2"/>
        <w:rPr>
          <w:ins w:id="162" w:author="Huawei" w:date="2020-07-20T08:46:00Z"/>
          <w:lang w:eastAsia="zh-CN"/>
        </w:rPr>
      </w:pPr>
      <w:ins w:id="163" w:author="Huawei" w:date="2020-07-20T08:46:00Z">
        <w:r>
          <w:rPr>
            <w:lang w:eastAsia="zh-CN"/>
          </w:rPr>
          <w:t>-</w:t>
        </w:r>
        <w:r>
          <w:rPr>
            <w:lang w:eastAsia="zh-CN"/>
          </w:rPr>
          <w:tab/>
        </w:r>
        <w:proofErr w:type="spellStart"/>
        <w:r>
          <w:rPr>
            <w:lang w:eastAsia="zh-CN"/>
          </w:rPr>
          <w:t>Mi</w:t>
        </w:r>
        <w:proofErr w:type="spellEnd"/>
        <w:r>
          <w:rPr>
            <w:lang w:eastAsia="zh-CN"/>
          </w:rPr>
          <w:t xml:space="preserve"> interface between the S-CSCF and BGCF </w:t>
        </w:r>
      </w:ins>
    </w:p>
    <w:p w14:paraId="2B0BE6BA" w14:textId="77777777" w:rsidR="00552FE9" w:rsidRDefault="00552FE9" w:rsidP="00552FE9">
      <w:pPr>
        <w:pStyle w:val="B2"/>
        <w:rPr>
          <w:ins w:id="164" w:author="Huawei" w:date="2020-07-20T08:46:00Z"/>
          <w:lang w:eastAsia="zh-CN"/>
        </w:rPr>
      </w:pPr>
      <w:ins w:id="165" w:author="Huawei" w:date="2020-07-20T08:46:00Z">
        <w:r>
          <w:rPr>
            <w:lang w:eastAsia="zh-CN"/>
          </w:rPr>
          <w:t>-</w:t>
        </w:r>
        <w:r>
          <w:rPr>
            <w:lang w:eastAsia="zh-CN"/>
          </w:rPr>
          <w:tab/>
          <w:t>Console interface, for local access: local interface on the P-CSCF</w:t>
        </w:r>
      </w:ins>
    </w:p>
    <w:p w14:paraId="029F4444" w14:textId="77777777" w:rsidR="00552FE9" w:rsidRDefault="00552FE9" w:rsidP="00552FE9">
      <w:pPr>
        <w:pStyle w:val="B2"/>
        <w:rPr>
          <w:ins w:id="166" w:author="Huawei" w:date="2020-07-20T08:46:00Z"/>
        </w:rPr>
      </w:pPr>
      <w:ins w:id="167" w:author="Huawei" w:date="2020-07-20T08:46:00Z">
        <w:r>
          <w:t>-</w:t>
        </w:r>
        <w:r>
          <w:tab/>
          <w:t xml:space="preserve">OAM interface, for remote access: interface between the </w:t>
        </w:r>
        <w:r>
          <w:rPr>
            <w:lang w:eastAsia="zh-CN"/>
          </w:rPr>
          <w:t>P-CSCF</w:t>
        </w:r>
        <w:r>
          <w:t xml:space="preserve"> and the OAM system</w:t>
        </w:r>
      </w:ins>
    </w:p>
    <w:p w14:paraId="330A9E40" w14:textId="77777777" w:rsidR="00552FE9" w:rsidRDefault="00552FE9" w:rsidP="00552FE9">
      <w:pPr>
        <w:pStyle w:val="NO"/>
        <w:rPr>
          <w:ins w:id="168" w:author="Huawei" w:date="2020-07-20T08:46:00Z"/>
        </w:rPr>
      </w:pPr>
      <w:ins w:id="169" w:author="Huawei" w:date="2020-07-20T08:46:00Z">
        <w:r>
          <w:t xml:space="preserve">NOTE 1: </w:t>
        </w:r>
        <w:r>
          <w:tab/>
          <w:t xml:space="preserve">The detailed interfaces of the </w:t>
        </w:r>
        <w:r>
          <w:rPr>
            <w:lang w:eastAsia="zh-CN"/>
          </w:rPr>
          <w:t>S-CSCF</w:t>
        </w:r>
        <w:r>
          <w:t xml:space="preserve"> class are described in clause 4 of the present document.</w:t>
        </w:r>
      </w:ins>
    </w:p>
    <w:p w14:paraId="3965C3E9" w14:textId="77777777" w:rsidR="00552FE9" w:rsidRDefault="00552FE9" w:rsidP="00552FE9">
      <w:pPr>
        <w:pStyle w:val="B1"/>
        <w:rPr>
          <w:ins w:id="170" w:author="Huawei" w:date="2020-07-20T08:46:00Z"/>
          <w:lang w:eastAsia="zh-CN"/>
        </w:rPr>
      </w:pPr>
      <w:ins w:id="171" w:author="Huawei" w:date="2020-07-20T08:46:00Z">
        <w:r>
          <w:rPr>
            <w:lang w:eastAsia="zh-CN"/>
          </w:rPr>
          <w:t>-</w:t>
        </w:r>
        <w:r>
          <w:rPr>
            <w:lang w:eastAsia="zh-CN"/>
          </w:rPr>
          <w:tab/>
          <w:t>S-CSCF</w:t>
        </w:r>
        <w:r>
          <w:rPr>
            <w:lang w:val="en-US" w:eastAsia="zh-CN"/>
          </w:rPr>
          <w:t xml:space="preserve"> </w:t>
        </w:r>
        <w:r>
          <w:rPr>
            <w:lang w:eastAsia="zh-CN"/>
          </w:rPr>
          <w:t xml:space="preserve">Software: binary code or executable code </w:t>
        </w:r>
      </w:ins>
    </w:p>
    <w:p w14:paraId="10199724" w14:textId="77777777" w:rsidR="00552FE9" w:rsidRDefault="00552FE9" w:rsidP="00552FE9">
      <w:ins w:id="172" w:author="Huawei" w:date="2020-07-20T08:46:00Z">
        <w:r>
          <w:t xml:space="preserve">NOTE 2: </w:t>
        </w:r>
        <w:r>
          <w:tab/>
        </w:r>
        <w:r>
          <w:rPr>
            <w:lang w:eastAsia="zh-CN"/>
          </w:rPr>
          <w:t>S-CSCF</w:t>
        </w:r>
        <w:r>
          <w:t xml:space="preserve"> files may be any file owned by a user (root user as well as non-root users), including user account data and credentials, log data, configuration data, OS files, </w:t>
        </w:r>
        <w:r>
          <w:rPr>
            <w:lang w:eastAsia="zh-CN"/>
          </w:rPr>
          <w:t>S-CSCF</w:t>
        </w:r>
        <w:r>
          <w:t xml:space="preserve"> application, user plane security mechanism, or cryptographic materials.</w:t>
        </w:r>
      </w:ins>
    </w:p>
    <w:p w14:paraId="594FCEE0" w14:textId="1A56736F" w:rsidR="00105377" w:rsidRDefault="00105377" w:rsidP="00105377">
      <w:pPr>
        <w:pStyle w:val="2"/>
        <w:rPr>
          <w:ins w:id="173" w:author="S3-201853" w:date="2020-08-24T09:38:00Z"/>
          <w:rFonts w:eastAsia="MS Mincho"/>
          <w:noProof/>
          <w:lang w:val="x-none"/>
        </w:rPr>
      </w:pPr>
      <w:ins w:id="174" w:author="S3-201853" w:date="2020-08-24T09:38:00Z">
        <w:r>
          <w:rPr>
            <w:rFonts w:eastAsia="MS Mincho"/>
          </w:rPr>
          <w:t>X.3.</w:t>
        </w:r>
      </w:ins>
      <w:ins w:id="175" w:author="S3-201853" w:date="2020-08-24T09:39:00Z">
        <w:r>
          <w:rPr>
            <w:rFonts w:eastAsia="MS Mincho"/>
          </w:rPr>
          <w:t>2</w:t>
        </w:r>
      </w:ins>
      <w:ins w:id="176" w:author="S3-201853" w:date="2020-08-24T09:38:00Z">
        <w:r>
          <w:rPr>
            <w:rFonts w:eastAsia="MS Mincho"/>
          </w:rPr>
          <w:tab/>
          <w:t>Threats related to de-registration during the authentication</w:t>
        </w:r>
      </w:ins>
    </w:p>
    <w:p w14:paraId="65C05119" w14:textId="77777777" w:rsidR="00105377" w:rsidRDefault="00105377" w:rsidP="00105377">
      <w:pPr>
        <w:pStyle w:val="B1"/>
        <w:rPr>
          <w:ins w:id="177" w:author="S3-201853" w:date="2020-08-24T09:38:00Z"/>
          <w:rFonts w:eastAsia="MS Mincho"/>
        </w:rPr>
      </w:pPr>
      <w:ins w:id="178" w:author="S3-201853" w:date="2020-08-24T09:38:00Z">
        <w:r>
          <w:rPr>
            <w:b/>
            <w:i/>
          </w:rPr>
          <w:t xml:space="preserve">- </w:t>
        </w:r>
        <w:r>
          <w:rPr>
            <w:i/>
          </w:rPr>
          <w:t xml:space="preserve">Threat name: </w:t>
        </w:r>
        <w:r>
          <w:t xml:space="preserve"> No </w:t>
        </w:r>
        <w:r>
          <w:rPr>
            <w:rFonts w:eastAsia="MS Mincho"/>
          </w:rPr>
          <w:t>de-registration during the authentication</w:t>
        </w:r>
        <w:r>
          <w:t>.</w:t>
        </w:r>
      </w:ins>
    </w:p>
    <w:p w14:paraId="1DF4113D" w14:textId="77777777" w:rsidR="00105377" w:rsidRDefault="00105377" w:rsidP="00105377">
      <w:pPr>
        <w:pStyle w:val="B1"/>
        <w:rPr>
          <w:ins w:id="179" w:author="S3-201853" w:date="2020-08-24T09:38:00Z"/>
        </w:rPr>
      </w:pPr>
      <w:ins w:id="180" w:author="S3-201853" w:date="2020-08-24T09:38:00Z">
        <w:r>
          <w:rPr>
            <w:b/>
            <w:i/>
          </w:rPr>
          <w:t xml:space="preserve">- </w:t>
        </w:r>
        <w:r>
          <w:rPr>
            <w:i/>
          </w:rPr>
          <w:t>Threat Category:</w:t>
        </w:r>
        <w:r>
          <w:t xml:space="preserve"> Denial-of-service attack.</w:t>
        </w:r>
      </w:ins>
    </w:p>
    <w:p w14:paraId="37460CE1" w14:textId="77777777" w:rsidR="00105377" w:rsidRDefault="00105377" w:rsidP="00105377">
      <w:pPr>
        <w:pStyle w:val="B1"/>
        <w:rPr>
          <w:ins w:id="181" w:author="S3-201853" w:date="2020-08-24T09:38:00Z"/>
        </w:rPr>
      </w:pPr>
      <w:ins w:id="182" w:author="S3-201853" w:date="2020-08-24T09:38:00Z">
        <w:r>
          <w:rPr>
            <w:b/>
            <w:i/>
          </w:rPr>
          <w:t xml:space="preserve">- </w:t>
        </w:r>
        <w:r>
          <w:rPr>
            <w:i/>
          </w:rPr>
          <w:t xml:space="preserve">Threat Description: </w:t>
        </w:r>
        <w:r>
          <w:t>Assume that a legal UE has already been registered into the IMS network with the IMPU. An attacker could try to register an already registered IMPU and respond with an incorrect authentication response in order to make the HN de-register the IMPU of the legal UE. In this case, the legal UE will be de-registered in the HSS. Therefore, the</w:t>
        </w:r>
        <w:r w:rsidRPr="00C77E78">
          <w:t xml:space="preserve"> </w:t>
        </w:r>
        <w:r>
          <w:t xml:space="preserve">attacker could open up a potential denial-of-service attack </w:t>
        </w:r>
        <w:r>
          <w:rPr>
            <w:lang w:eastAsia="zh-CN"/>
          </w:rPr>
          <w:t>deny a legitimate user access to the system.</w:t>
        </w:r>
      </w:ins>
    </w:p>
    <w:p w14:paraId="1568E4AA" w14:textId="77777777" w:rsidR="00105377" w:rsidRDefault="00105377" w:rsidP="00105377">
      <w:pPr>
        <w:pStyle w:val="B1"/>
        <w:rPr>
          <w:ins w:id="183" w:author="S3-201853" w:date="2020-08-24T09:38:00Z"/>
        </w:rPr>
      </w:pPr>
      <w:ins w:id="184" w:author="S3-201853" w:date="2020-08-24T09:38:00Z">
        <w:r>
          <w:rPr>
            <w:b/>
            <w:i/>
          </w:rPr>
          <w:t xml:space="preserve">- </w:t>
        </w:r>
        <w:r>
          <w:rPr>
            <w:i/>
          </w:rPr>
          <w:t>Threatened Asset:</w:t>
        </w:r>
        <w:r>
          <w:t xml:space="preserve"> Sufficient Processing Capacity.</w:t>
        </w:r>
      </w:ins>
    </w:p>
    <w:p w14:paraId="26DDAC3B" w14:textId="4891D2B0" w:rsidR="00105377" w:rsidRDefault="00105377" w:rsidP="00105377">
      <w:pPr>
        <w:pStyle w:val="2"/>
        <w:rPr>
          <w:ins w:id="185" w:author="S3-201859" w:date="2020-08-24T09:43:00Z"/>
          <w:noProof/>
        </w:rPr>
      </w:pPr>
      <w:ins w:id="186" w:author="S3-201859" w:date="2020-08-24T09:43:00Z">
        <w:r>
          <w:rPr>
            <w:noProof/>
          </w:rPr>
          <w:t>X.3.</w:t>
        </w:r>
        <w:del w:id="187" w:author="Rapperteur" w:date="2020-08-24T16:22:00Z">
          <w:r w:rsidDel="00C37A80">
            <w:rPr>
              <w:noProof/>
            </w:rPr>
            <w:delText>4</w:delText>
          </w:r>
        </w:del>
      </w:ins>
      <w:ins w:id="188" w:author="Rapperteur" w:date="2020-08-24T16:22:00Z">
        <w:r w:rsidR="00C37A80">
          <w:rPr>
            <w:noProof/>
          </w:rPr>
          <w:t>3</w:t>
        </w:r>
      </w:ins>
      <w:ins w:id="189" w:author="S3-201859" w:date="2020-08-24T09:43:00Z">
        <w:r>
          <w:rPr>
            <w:noProof/>
          </w:rPr>
          <w:tab/>
          <w:t>Threats related to a</w:t>
        </w:r>
        <w:r w:rsidRPr="00627171">
          <w:rPr>
            <w:noProof/>
          </w:rPr>
          <w:t>uthenticated re-registration</w:t>
        </w:r>
      </w:ins>
    </w:p>
    <w:p w14:paraId="2125245C" w14:textId="1E7617CA" w:rsidR="00105377" w:rsidRDefault="00105377" w:rsidP="00105377">
      <w:pPr>
        <w:pStyle w:val="3"/>
        <w:rPr>
          <w:ins w:id="190" w:author="S3-201859" w:date="2020-08-24T09:43:00Z"/>
          <w:noProof/>
        </w:rPr>
      </w:pPr>
      <w:ins w:id="191" w:author="S3-201859" w:date="2020-08-24T09:43:00Z">
        <w:r>
          <w:rPr>
            <w:noProof/>
          </w:rPr>
          <w:t>X.3.</w:t>
        </w:r>
        <w:del w:id="192" w:author="Rapperteur" w:date="2020-08-24T16:22:00Z">
          <w:r w:rsidDel="00C37A80">
            <w:rPr>
              <w:noProof/>
            </w:rPr>
            <w:delText>4</w:delText>
          </w:r>
        </w:del>
      </w:ins>
      <w:ins w:id="193" w:author="Rapperteur" w:date="2020-08-24T16:22:00Z">
        <w:r w:rsidR="00C37A80">
          <w:rPr>
            <w:noProof/>
          </w:rPr>
          <w:t>3</w:t>
        </w:r>
      </w:ins>
      <w:ins w:id="194" w:author="S3-201859" w:date="2020-08-24T09:43:00Z">
        <w:r>
          <w:rPr>
            <w:noProof/>
          </w:rPr>
          <w:t>.1</w:t>
        </w:r>
        <w:r>
          <w:rPr>
            <w:noProof/>
          </w:rPr>
          <w:tab/>
        </w:r>
        <w:r>
          <w:rPr>
            <w:noProof/>
            <w:lang w:eastAsia="zh-CN"/>
          </w:rPr>
          <w:t>U</w:t>
        </w:r>
        <w:r w:rsidRPr="00184AF2">
          <w:rPr>
            <w:noProof/>
            <w:lang w:eastAsia="zh-CN"/>
          </w:rPr>
          <w:t>nprotected register message</w:t>
        </w:r>
      </w:ins>
    </w:p>
    <w:p w14:paraId="28F0977E" w14:textId="77777777" w:rsidR="00105377" w:rsidRDefault="00105377" w:rsidP="00105377">
      <w:pPr>
        <w:pStyle w:val="B1"/>
        <w:rPr>
          <w:ins w:id="195" w:author="S3-201859" w:date="2020-08-24T09:43:00Z"/>
          <w:noProof/>
        </w:rPr>
      </w:pPr>
      <w:ins w:id="196" w:author="S3-201859" w:date="2020-08-24T09:43:00Z">
        <w:r>
          <w:rPr>
            <w:noProof/>
          </w:rPr>
          <w:t>-</w:t>
        </w:r>
        <w:r>
          <w:rPr>
            <w:noProof/>
          </w:rPr>
          <w:tab/>
          <w:t xml:space="preserve">Threat name: </w:t>
        </w:r>
        <w:r>
          <w:rPr>
            <w:noProof/>
            <w:lang w:eastAsia="zh-CN"/>
          </w:rPr>
          <w:t>U</w:t>
        </w:r>
        <w:r w:rsidRPr="00627171">
          <w:rPr>
            <w:noProof/>
            <w:lang w:eastAsia="zh-CN"/>
          </w:rPr>
          <w:t>nprotected REGISTER messages</w:t>
        </w:r>
      </w:ins>
    </w:p>
    <w:p w14:paraId="30F08DD9" w14:textId="77777777" w:rsidR="00105377" w:rsidRDefault="00105377" w:rsidP="00105377">
      <w:pPr>
        <w:pStyle w:val="B1"/>
        <w:rPr>
          <w:ins w:id="197" w:author="S3-201859" w:date="2020-08-24T09:43:00Z"/>
          <w:noProof/>
        </w:rPr>
      </w:pPr>
      <w:ins w:id="198" w:author="S3-201859" w:date="2020-08-24T09:43:00Z">
        <w:r>
          <w:rPr>
            <w:noProof/>
          </w:rPr>
          <w:lastRenderedPageBreak/>
          <w:t>-</w:t>
        </w:r>
        <w:r>
          <w:rPr>
            <w:noProof/>
          </w:rPr>
          <w:tab/>
          <w:t xml:space="preserve">Threat Category: </w:t>
        </w:r>
        <w:r w:rsidRPr="007959CF">
          <w:rPr>
            <w:noProof/>
          </w:rPr>
          <w:t>Tampering of data, Information Disclosure, Denial of Service</w:t>
        </w:r>
      </w:ins>
    </w:p>
    <w:p w14:paraId="177E85D7" w14:textId="77777777" w:rsidR="00105377" w:rsidRDefault="00105377" w:rsidP="00105377">
      <w:pPr>
        <w:pStyle w:val="B1"/>
        <w:rPr>
          <w:ins w:id="199" w:author="S3-201859" w:date="2020-08-24T09:43:00Z"/>
          <w:lang w:eastAsia="zh-CN"/>
        </w:rPr>
      </w:pPr>
      <w:ins w:id="200" w:author="S3-201859" w:date="2020-08-24T09:43:00Z">
        <w:r>
          <w:rPr>
            <w:noProof/>
          </w:rPr>
          <w:t>-</w:t>
        </w:r>
        <w:r>
          <w:rPr>
            <w:noProof/>
          </w:rPr>
          <w:tab/>
          <w:t xml:space="preserve">Threat Description: </w:t>
        </w:r>
        <w:r w:rsidRPr="007959CF">
          <w:rPr>
            <w:noProof/>
          </w:rPr>
          <w:t xml:space="preserve">If </w:t>
        </w:r>
        <w:r>
          <w:t xml:space="preserve">the </w:t>
        </w:r>
        <w:r>
          <w:rPr>
            <w:rFonts w:hint="eastAsia"/>
            <w:lang w:eastAsia="zh-CN"/>
          </w:rPr>
          <w:t>S</w:t>
        </w:r>
        <w:r>
          <w:noBreakHyphen/>
          <w:t>CSCF</w:t>
        </w:r>
        <w:r w:rsidRPr="007959CF">
          <w:rPr>
            <w:noProof/>
          </w:rPr>
          <w:t xml:space="preserve"> does not </w:t>
        </w:r>
        <w:r w:rsidRPr="00550359">
          <w:rPr>
            <w:noProof/>
          </w:rPr>
          <w:t>authenticate the user by means of the AKA protocol</w:t>
        </w:r>
        <w:r>
          <w:rPr>
            <w:noProof/>
          </w:rPr>
          <w:t xml:space="preserve"> in case of the UE </w:t>
        </w:r>
        <w:r w:rsidRPr="00550359">
          <w:rPr>
            <w:noProof/>
          </w:rPr>
          <w:t>send</w:t>
        </w:r>
        <w:r>
          <w:rPr>
            <w:noProof/>
          </w:rPr>
          <w:t>s</w:t>
        </w:r>
        <w:r w:rsidRPr="00550359">
          <w:rPr>
            <w:noProof/>
          </w:rPr>
          <w:t xml:space="preserve"> unprotected REGISTER messages</w:t>
        </w:r>
        <w:r>
          <w:rPr>
            <w:lang w:eastAsia="zh-CN"/>
          </w:rPr>
          <w:t>,</w:t>
        </w:r>
        <w:r w:rsidRPr="00F427A3">
          <w:rPr>
            <w:lang w:eastAsia="zh-CN"/>
          </w:rPr>
          <w:t xml:space="preserve"> </w:t>
        </w:r>
        <w:r w:rsidRPr="00166948">
          <w:rPr>
            <w:lang w:eastAsia="zh-CN"/>
          </w:rPr>
          <w:t xml:space="preserve">the </w:t>
        </w:r>
        <w:r>
          <w:rPr>
            <w:lang w:eastAsia="zh-CN"/>
          </w:rPr>
          <w:t>attacker</w:t>
        </w:r>
        <w:r w:rsidRPr="00550359">
          <w:rPr>
            <w:lang w:eastAsia="zh-CN"/>
          </w:rPr>
          <w:t xml:space="preserve"> without a legal certificates, or pre-shared key could be able to </w:t>
        </w:r>
        <w:r>
          <w:rPr>
            <w:rFonts w:hint="eastAsia"/>
            <w:lang w:eastAsia="zh-CN"/>
          </w:rPr>
          <w:t>access</w:t>
        </w:r>
        <w:r w:rsidRPr="00550359">
          <w:rPr>
            <w:lang w:eastAsia="zh-CN"/>
          </w:rPr>
          <w:t xml:space="preserve"> the </w:t>
        </w:r>
        <w:r>
          <w:rPr>
            <w:rFonts w:hint="eastAsia"/>
            <w:lang w:eastAsia="zh-CN"/>
          </w:rPr>
          <w:t>network</w:t>
        </w:r>
        <w:r w:rsidRPr="00550359">
          <w:rPr>
            <w:lang w:eastAsia="zh-CN"/>
          </w:rPr>
          <w:t xml:space="preserve">. The data </w:t>
        </w:r>
        <w:r>
          <w:rPr>
            <w:lang w:eastAsia="zh-CN"/>
          </w:rPr>
          <w:t xml:space="preserve">and </w:t>
        </w:r>
        <w:r w:rsidRPr="0040468A">
          <w:rPr>
            <w:lang w:eastAsia="zh-CN"/>
          </w:rPr>
          <w:t>resources</w:t>
        </w:r>
        <w:r>
          <w:rPr>
            <w:lang w:eastAsia="zh-CN"/>
          </w:rPr>
          <w:t xml:space="preserve"> </w:t>
        </w:r>
        <w:r w:rsidRPr="00550359">
          <w:rPr>
            <w:lang w:eastAsia="zh-CN"/>
          </w:rPr>
          <w:t xml:space="preserve">stored in the </w:t>
        </w:r>
        <w:r>
          <w:rPr>
            <w:rFonts w:hint="eastAsia"/>
            <w:lang w:eastAsia="zh-CN"/>
          </w:rPr>
          <w:t>network</w:t>
        </w:r>
        <w:r w:rsidRPr="00550359">
          <w:rPr>
            <w:lang w:eastAsia="zh-CN"/>
          </w:rPr>
          <w:t xml:space="preserve"> may be exposed to an attacker</w:t>
        </w:r>
        <w:r>
          <w:rPr>
            <w:rFonts w:hint="eastAsia"/>
            <w:lang w:eastAsia="zh-CN"/>
          </w:rPr>
          <w:t>,</w:t>
        </w:r>
        <w:r>
          <w:rPr>
            <w:lang w:eastAsia="zh-CN"/>
          </w:rPr>
          <w:t xml:space="preserve"> </w:t>
        </w:r>
        <w:r w:rsidRPr="00166948">
          <w:rPr>
            <w:lang w:eastAsia="zh-CN"/>
          </w:rPr>
          <w:t>making the system easily attacked and/or compromised.</w:t>
        </w:r>
      </w:ins>
    </w:p>
    <w:p w14:paraId="6BE151EF" w14:textId="77777777" w:rsidR="00105377" w:rsidRDefault="00105377" w:rsidP="00105377">
      <w:pPr>
        <w:pStyle w:val="B1"/>
        <w:rPr>
          <w:ins w:id="201" w:author="S3-201859" w:date="2020-08-24T09:43:00Z"/>
          <w:noProof/>
        </w:rPr>
      </w:pPr>
      <w:ins w:id="202" w:author="S3-201859" w:date="2020-08-24T09:43:00Z">
        <w:r>
          <w:rPr>
            <w:noProof/>
          </w:rPr>
          <w:t>-</w:t>
        </w:r>
        <w:r>
          <w:rPr>
            <w:noProof/>
          </w:rPr>
          <w:tab/>
          <w:t xml:space="preserve">Threatened Asset: </w:t>
        </w:r>
        <w:r w:rsidRPr="0040468A">
          <w:rPr>
            <w:noProof/>
          </w:rPr>
          <w:t>S-CSCF Application</w:t>
        </w:r>
        <w:r>
          <w:rPr>
            <w:noProof/>
          </w:rPr>
          <w:t xml:space="preserve">, </w:t>
        </w:r>
        <w:r w:rsidRPr="0040468A">
          <w:rPr>
            <w:noProof/>
          </w:rPr>
          <w:t>Security data</w:t>
        </w:r>
      </w:ins>
    </w:p>
    <w:p w14:paraId="7CC98066" w14:textId="77777777" w:rsidR="00105377" w:rsidRDefault="00105377" w:rsidP="00552FE9">
      <w:pPr>
        <w:rPr>
          <w:ins w:id="203" w:author="Huawei" w:date="2020-07-20T08:46:00Z"/>
        </w:rPr>
      </w:pPr>
    </w:p>
    <w:p w14:paraId="17532932" w14:textId="38F895F2" w:rsidR="00460C99" w:rsidRDefault="00460C99" w:rsidP="00460C99">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 xml:space="preserve">*************** End of the </w:t>
      </w:r>
      <w:r w:rsidR="00E91EC4">
        <w:rPr>
          <w:rFonts w:ascii="Arial" w:eastAsia="Malgun Gothic" w:hAnsi="Arial" w:cs="Arial"/>
          <w:color w:val="0000FF"/>
          <w:sz w:val="32"/>
          <w:szCs w:val="32"/>
        </w:rPr>
        <w:t>2</w:t>
      </w:r>
      <w:r w:rsidR="00E91EC4" w:rsidRPr="00E91EC4">
        <w:rPr>
          <w:rFonts w:ascii="Arial" w:eastAsia="Malgun Gothic" w:hAnsi="Arial" w:cs="Arial"/>
          <w:color w:val="0000FF"/>
          <w:sz w:val="32"/>
          <w:szCs w:val="32"/>
          <w:vertAlign w:val="superscript"/>
        </w:rPr>
        <w:t>nd</w:t>
      </w:r>
      <w:r w:rsidR="00E91EC4">
        <w:rPr>
          <w:rFonts w:ascii="Arial" w:eastAsia="Malgun Gothic" w:hAnsi="Arial" w:cs="Arial"/>
          <w:color w:val="0000FF"/>
          <w:sz w:val="32"/>
          <w:szCs w:val="32"/>
        </w:rPr>
        <w:t xml:space="preserve"> </w:t>
      </w:r>
      <w:r>
        <w:rPr>
          <w:rFonts w:ascii="Arial" w:eastAsia="Malgun Gothic" w:hAnsi="Arial" w:cs="Arial"/>
          <w:color w:val="0000FF"/>
          <w:sz w:val="32"/>
          <w:szCs w:val="32"/>
        </w:rPr>
        <w:t>change</w:t>
      </w:r>
      <w:r>
        <w:rPr>
          <w:rFonts w:ascii="Arial" w:hAnsi="Arial" w:cs="Arial"/>
          <w:color w:val="0000FF"/>
          <w:sz w:val="32"/>
          <w:szCs w:val="32"/>
          <w:lang w:eastAsia="zh-CN"/>
        </w:rPr>
        <w:t>s</w:t>
      </w:r>
      <w:r>
        <w:rPr>
          <w:rFonts w:ascii="Arial" w:eastAsia="Malgun Gothic" w:hAnsi="Arial" w:cs="Arial"/>
          <w:color w:val="0000FF"/>
          <w:sz w:val="32"/>
          <w:szCs w:val="32"/>
        </w:rPr>
        <w:t xml:space="preserve"> ****************</w:t>
      </w:r>
    </w:p>
    <w:p w14:paraId="7DF23C55" w14:textId="77777777"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D39C7" w14:textId="77777777" w:rsidR="00D96813" w:rsidRDefault="00D96813">
      <w:r>
        <w:separator/>
      </w:r>
    </w:p>
  </w:endnote>
  <w:endnote w:type="continuationSeparator" w:id="0">
    <w:p w14:paraId="0E4D6F81" w14:textId="77777777" w:rsidR="00D96813" w:rsidRDefault="00D96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3D1FC" w14:textId="77777777" w:rsidR="00D96813" w:rsidRDefault="00D96813">
      <w:r>
        <w:separator/>
      </w:r>
    </w:p>
  </w:footnote>
  <w:footnote w:type="continuationSeparator" w:id="0">
    <w:p w14:paraId="7E496D46" w14:textId="77777777" w:rsidR="00D96813" w:rsidRDefault="00D968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27FA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988A2"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22FFF"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F4A27" w14:textId="77777777"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3-202078">
    <w15:presenceInfo w15:providerId="None" w15:userId="S3-202078"/>
  </w15:person>
  <w15:person w15:author="S3-201853">
    <w15:presenceInfo w15:providerId="None" w15:userId="S3-201853"/>
  </w15:person>
  <w15:person w15:author="S3-202081">
    <w15:presenceInfo w15:providerId="None" w15:userId="S3-202081"/>
  </w15:person>
  <w15:person w15:author="Huawei">
    <w15:presenceInfo w15:providerId="None" w15:userId="Huawei"/>
  </w15:person>
  <w15:person w15:author="Rapperteur">
    <w15:presenceInfo w15:providerId="None" w15:userId="Rapperteur"/>
  </w15:person>
  <w15:person w15:author="S3-201859">
    <w15:presenceInfo w15:providerId="None" w15:userId="S3-2018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A57"/>
    <w:rsid w:val="00022E4A"/>
    <w:rsid w:val="000549DD"/>
    <w:rsid w:val="000A6394"/>
    <w:rsid w:val="000B63FA"/>
    <w:rsid w:val="000B7FED"/>
    <w:rsid w:val="000C038A"/>
    <w:rsid w:val="000C6598"/>
    <w:rsid w:val="00105377"/>
    <w:rsid w:val="00145D43"/>
    <w:rsid w:val="00192C46"/>
    <w:rsid w:val="001A08B3"/>
    <w:rsid w:val="001A7B60"/>
    <w:rsid w:val="001B52F0"/>
    <w:rsid w:val="001B7A65"/>
    <w:rsid w:val="001D16CF"/>
    <w:rsid w:val="001D63B3"/>
    <w:rsid w:val="001E41F3"/>
    <w:rsid w:val="00200247"/>
    <w:rsid w:val="0026004D"/>
    <w:rsid w:val="002640DD"/>
    <w:rsid w:val="00275D12"/>
    <w:rsid w:val="00284FEB"/>
    <w:rsid w:val="002860C4"/>
    <w:rsid w:val="002A1254"/>
    <w:rsid w:val="002B5741"/>
    <w:rsid w:val="002E0587"/>
    <w:rsid w:val="00305409"/>
    <w:rsid w:val="00307EE4"/>
    <w:rsid w:val="003609EF"/>
    <w:rsid w:val="0036231A"/>
    <w:rsid w:val="00374DD4"/>
    <w:rsid w:val="003D786C"/>
    <w:rsid w:val="003E1A36"/>
    <w:rsid w:val="00410371"/>
    <w:rsid w:val="00415230"/>
    <w:rsid w:val="004242F1"/>
    <w:rsid w:val="00460C99"/>
    <w:rsid w:val="004B75B7"/>
    <w:rsid w:val="004E2903"/>
    <w:rsid w:val="0051580D"/>
    <w:rsid w:val="00547111"/>
    <w:rsid w:val="00552FE9"/>
    <w:rsid w:val="005771B3"/>
    <w:rsid w:val="00592D74"/>
    <w:rsid w:val="00593B10"/>
    <w:rsid w:val="005E2C44"/>
    <w:rsid w:val="00621188"/>
    <w:rsid w:val="006257ED"/>
    <w:rsid w:val="00695808"/>
    <w:rsid w:val="006B1020"/>
    <w:rsid w:val="006B46FB"/>
    <w:rsid w:val="006D27CF"/>
    <w:rsid w:val="006E21FB"/>
    <w:rsid w:val="00716C2D"/>
    <w:rsid w:val="007307C4"/>
    <w:rsid w:val="0077447C"/>
    <w:rsid w:val="00792342"/>
    <w:rsid w:val="007977A8"/>
    <w:rsid w:val="007B058C"/>
    <w:rsid w:val="007B512A"/>
    <w:rsid w:val="007C2097"/>
    <w:rsid w:val="007D6A07"/>
    <w:rsid w:val="007E3C41"/>
    <w:rsid w:val="007F0F25"/>
    <w:rsid w:val="007F7259"/>
    <w:rsid w:val="008040A8"/>
    <w:rsid w:val="00805F5D"/>
    <w:rsid w:val="00824BBC"/>
    <w:rsid w:val="008279FA"/>
    <w:rsid w:val="008414ED"/>
    <w:rsid w:val="008626E7"/>
    <w:rsid w:val="00870EE7"/>
    <w:rsid w:val="0088624A"/>
    <w:rsid w:val="008863B9"/>
    <w:rsid w:val="008A45A6"/>
    <w:rsid w:val="008F686C"/>
    <w:rsid w:val="00904FCB"/>
    <w:rsid w:val="009148DE"/>
    <w:rsid w:val="00941E30"/>
    <w:rsid w:val="0094383F"/>
    <w:rsid w:val="00955FA7"/>
    <w:rsid w:val="009777D9"/>
    <w:rsid w:val="00991B88"/>
    <w:rsid w:val="009A5753"/>
    <w:rsid w:val="009A579D"/>
    <w:rsid w:val="009E3297"/>
    <w:rsid w:val="009E7329"/>
    <w:rsid w:val="009F734F"/>
    <w:rsid w:val="00A246B6"/>
    <w:rsid w:val="00A47E70"/>
    <w:rsid w:val="00A50CF0"/>
    <w:rsid w:val="00A6322D"/>
    <w:rsid w:val="00A7671C"/>
    <w:rsid w:val="00AA2CBC"/>
    <w:rsid w:val="00AB6AD4"/>
    <w:rsid w:val="00AC5820"/>
    <w:rsid w:val="00AD1CD8"/>
    <w:rsid w:val="00AD69A6"/>
    <w:rsid w:val="00B258BB"/>
    <w:rsid w:val="00B62AC8"/>
    <w:rsid w:val="00B66269"/>
    <w:rsid w:val="00B67B97"/>
    <w:rsid w:val="00B77C40"/>
    <w:rsid w:val="00B968C8"/>
    <w:rsid w:val="00BA079E"/>
    <w:rsid w:val="00BA3EC5"/>
    <w:rsid w:val="00BA51D9"/>
    <w:rsid w:val="00BB5DFC"/>
    <w:rsid w:val="00BD279D"/>
    <w:rsid w:val="00BD6BB8"/>
    <w:rsid w:val="00BE42CF"/>
    <w:rsid w:val="00BE4406"/>
    <w:rsid w:val="00C16720"/>
    <w:rsid w:val="00C37A80"/>
    <w:rsid w:val="00C61A19"/>
    <w:rsid w:val="00C66BA2"/>
    <w:rsid w:val="00C95985"/>
    <w:rsid w:val="00CC02A0"/>
    <w:rsid w:val="00CC5026"/>
    <w:rsid w:val="00CC6108"/>
    <w:rsid w:val="00CC68D0"/>
    <w:rsid w:val="00CD3E4C"/>
    <w:rsid w:val="00D03F9A"/>
    <w:rsid w:val="00D06D51"/>
    <w:rsid w:val="00D24991"/>
    <w:rsid w:val="00D311A7"/>
    <w:rsid w:val="00D332EA"/>
    <w:rsid w:val="00D50255"/>
    <w:rsid w:val="00D564D7"/>
    <w:rsid w:val="00D66520"/>
    <w:rsid w:val="00D96813"/>
    <w:rsid w:val="00DE34CF"/>
    <w:rsid w:val="00DF5FE1"/>
    <w:rsid w:val="00E13F3D"/>
    <w:rsid w:val="00E34898"/>
    <w:rsid w:val="00E91EC4"/>
    <w:rsid w:val="00EB09B7"/>
    <w:rsid w:val="00ED42CE"/>
    <w:rsid w:val="00EE7D7C"/>
    <w:rsid w:val="00EF077D"/>
    <w:rsid w:val="00F25D98"/>
    <w:rsid w:val="00F300FB"/>
    <w:rsid w:val="00F30E7F"/>
    <w:rsid w:val="00FB6386"/>
    <w:rsid w:val="00FB65E5"/>
    <w:rsid w:val="00FC37D2"/>
    <w:rsid w:val="00FE37B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Zchn">
    <w:name w:val="NO Zchn"/>
    <w:link w:val="NO"/>
    <w:locked/>
    <w:rsid w:val="00460C99"/>
    <w:rPr>
      <w:rFonts w:ascii="Times New Roman" w:hAnsi="Times New Roman"/>
      <w:lang w:val="en-GB" w:eastAsia="en-US"/>
    </w:rPr>
  </w:style>
  <w:style w:type="character" w:customStyle="1" w:styleId="B1Char">
    <w:name w:val="B1 Char"/>
    <w:link w:val="B1"/>
    <w:locked/>
    <w:rsid w:val="00460C99"/>
    <w:rPr>
      <w:rFonts w:ascii="Times New Roman" w:hAnsi="Times New Roman"/>
      <w:lang w:val="en-GB" w:eastAsia="en-US"/>
    </w:rPr>
  </w:style>
  <w:style w:type="character" w:customStyle="1" w:styleId="B2Char">
    <w:name w:val="B2 Char"/>
    <w:link w:val="B2"/>
    <w:locked/>
    <w:rsid w:val="00460C9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730228907">
      <w:bodyDiv w:val="1"/>
      <w:marLeft w:val="0"/>
      <w:marRight w:val="0"/>
      <w:marTop w:val="0"/>
      <w:marBottom w:val="0"/>
      <w:divBdr>
        <w:top w:val="none" w:sz="0" w:space="0" w:color="auto"/>
        <w:left w:val="none" w:sz="0" w:space="0" w:color="auto"/>
        <w:bottom w:val="none" w:sz="0" w:space="0" w:color="auto"/>
        <w:right w:val="none" w:sz="0" w:space="0" w:color="auto"/>
      </w:divBdr>
    </w:div>
    <w:div w:id="1353800090">
      <w:bodyDiv w:val="1"/>
      <w:marLeft w:val="0"/>
      <w:marRight w:val="0"/>
      <w:marTop w:val="0"/>
      <w:marBottom w:val="0"/>
      <w:divBdr>
        <w:top w:val="none" w:sz="0" w:space="0" w:color="auto"/>
        <w:left w:val="none" w:sz="0" w:space="0" w:color="auto"/>
        <w:bottom w:val="none" w:sz="0" w:space="0" w:color="auto"/>
        <w:right w:val="none" w:sz="0" w:space="0" w:color="auto"/>
      </w:divBdr>
    </w:div>
    <w:div w:id="186470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370D2-657F-477B-847B-EFAC15183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6</Pages>
  <Words>1982</Words>
  <Characters>11300</Characters>
  <Application>Microsoft Office Word</Application>
  <DocSecurity>0</DocSecurity>
  <Lines>94</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13256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6</cp:revision>
  <cp:lastPrinted>1899-12-31T23:00:00Z</cp:lastPrinted>
  <dcterms:created xsi:type="dcterms:W3CDTF">2020-08-24T08:23:00Z</dcterms:created>
  <dcterms:modified xsi:type="dcterms:W3CDTF">2020-08-25T02:36:00Z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(3)UK8fFI7WJaiEc5SPpRuK0+cue047Lp0DyCXr6pk52mqenKI1KPXGLL0d7MH/qb2YC9V7BlfJ
4ZdmeY+ERWSz09UbdardfN372lNehdpRB7WX3MFBI0VnmVWFuKokG6MUuyYIbvmBdeAOC8CL
zPtmF4bCJkWJqvByCshcCJvoHTPC0OgUthMdSW6zx67kWZXqlFzFOZPD5z+uNNcb1Znw545w
mFvaduZivZzf7SJ13U</vt:lpwstr>
  </property>
  <property fmtid="{D5CDD505-2E9C-101B-9397-08002B2CF9AE}" pid="22" name="_2015_ms_pID_7253431">
    <vt:lpwstr>rp8/WRsq7BJJuiV1CosX69M1snYQDCO7NqxzUqnV/nBgsb56uyKYQQ
sUeXbqdsnCfmccl2KLiJPVyrpPVYuEjvIv6QDXcawnQhl/x0bwJpkPB9hGO1VLqa5Ops/D40
gUgg2XmTMhPwijBPIPmmTJj4bSS5Z2wpF8Om5QwnOoe9SYO/dszGLIw2WxPK4RsmsutLRULy
Ok7C9P25Q7NWPvJy0vsxs7ySOU03Y3100jIp</vt:lpwstr>
  </property>
  <property fmtid="{D5CDD505-2E9C-101B-9397-08002B2CF9AE}" pid="23" name="_2015_ms_pID_7253432">
    <vt:lpwstr>8Q==</vt:lpwstr>
  </property>
</Properties>
</file>