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8E3E" w14:textId="020A0C01" w:rsidR="00700944" w:rsidRDefault="00664A22" w:rsidP="00B31A52">
      <w:pPr>
        <w:pStyle w:val="CRCoverPage"/>
        <w:tabs>
          <w:tab w:val="right" w:pos="9639"/>
        </w:tabs>
        <w:spacing w:after="0"/>
        <w:rPr>
          <w:b/>
          <w:i/>
          <w:noProof/>
          <w:sz w:val="28"/>
        </w:rPr>
      </w:pPr>
      <w:r>
        <w:rPr>
          <w:b/>
          <w:noProof/>
          <w:sz w:val="24"/>
        </w:rPr>
        <w:t>3GPP TSG-SA3 Meeting #100</w:t>
      </w:r>
      <w:r w:rsidR="00700944">
        <w:rPr>
          <w:b/>
          <w:noProof/>
          <w:sz w:val="24"/>
        </w:rPr>
        <w:t>e</w:t>
      </w:r>
      <w:r w:rsidR="00700944">
        <w:rPr>
          <w:b/>
          <w:i/>
          <w:noProof/>
          <w:sz w:val="24"/>
        </w:rPr>
        <w:t xml:space="preserve"> </w:t>
      </w:r>
      <w:r w:rsidR="00700944">
        <w:rPr>
          <w:b/>
          <w:i/>
          <w:noProof/>
          <w:sz w:val="28"/>
        </w:rPr>
        <w:tab/>
      </w:r>
      <w:r w:rsidR="00E450B7" w:rsidRPr="00E450B7">
        <w:rPr>
          <w:b/>
          <w:i/>
          <w:noProof/>
          <w:sz w:val="28"/>
        </w:rPr>
        <w:t>S3-</w:t>
      </w:r>
      <w:r w:rsidR="00C1310D" w:rsidRPr="00E450B7">
        <w:rPr>
          <w:b/>
          <w:i/>
          <w:noProof/>
          <w:sz w:val="28"/>
        </w:rPr>
        <w:t>20</w:t>
      </w:r>
      <w:r w:rsidR="00C1310D">
        <w:rPr>
          <w:b/>
          <w:i/>
          <w:noProof/>
          <w:sz w:val="28"/>
        </w:rPr>
        <w:t>2148</w:t>
      </w:r>
    </w:p>
    <w:p w14:paraId="2AF2D171" w14:textId="7C07BAEE" w:rsidR="00700944" w:rsidRDefault="00664A22" w:rsidP="00700944">
      <w:pPr>
        <w:pStyle w:val="CRCoverPage"/>
        <w:outlineLvl w:val="0"/>
        <w:rPr>
          <w:b/>
          <w:noProof/>
          <w:sz w:val="24"/>
        </w:rPr>
      </w:pPr>
      <w:r>
        <w:rPr>
          <w:b/>
          <w:noProof/>
          <w:sz w:val="24"/>
        </w:rPr>
        <w:t>e-meeting, 17 -28</w:t>
      </w:r>
      <w:r w:rsidR="00700944">
        <w:rPr>
          <w:b/>
          <w:noProof/>
          <w:sz w:val="24"/>
        </w:rPr>
        <w:t xml:space="preserve"> </w:t>
      </w:r>
      <w:r>
        <w:rPr>
          <w:b/>
          <w:noProof/>
          <w:sz w:val="24"/>
        </w:rPr>
        <w:t>August</w:t>
      </w:r>
      <w:r w:rsidR="00700944">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E6E26CE" w14:textId="77777777" w:rsidTr="00547111">
        <w:tc>
          <w:tcPr>
            <w:tcW w:w="9641" w:type="dxa"/>
            <w:gridSpan w:val="9"/>
            <w:tcBorders>
              <w:top w:val="single" w:sz="4" w:space="0" w:color="auto"/>
              <w:left w:val="single" w:sz="4" w:space="0" w:color="auto"/>
              <w:right w:val="single" w:sz="4" w:space="0" w:color="auto"/>
            </w:tcBorders>
          </w:tcPr>
          <w:p w14:paraId="7DE111A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5198C98" w14:textId="77777777" w:rsidTr="00547111">
        <w:tc>
          <w:tcPr>
            <w:tcW w:w="9641" w:type="dxa"/>
            <w:gridSpan w:val="9"/>
            <w:tcBorders>
              <w:left w:val="single" w:sz="4" w:space="0" w:color="auto"/>
              <w:right w:val="single" w:sz="4" w:space="0" w:color="auto"/>
            </w:tcBorders>
          </w:tcPr>
          <w:p w14:paraId="22D37418" w14:textId="77777777" w:rsidR="001E41F3" w:rsidRDefault="001E41F3">
            <w:pPr>
              <w:pStyle w:val="CRCoverPage"/>
              <w:spacing w:after="0"/>
              <w:jc w:val="center"/>
              <w:rPr>
                <w:noProof/>
              </w:rPr>
            </w:pPr>
            <w:r>
              <w:rPr>
                <w:b/>
                <w:noProof/>
                <w:sz w:val="32"/>
              </w:rPr>
              <w:t>CHANGE REQUEST</w:t>
            </w:r>
          </w:p>
        </w:tc>
      </w:tr>
      <w:tr w:rsidR="001E41F3" w14:paraId="302F52B2" w14:textId="77777777" w:rsidTr="00547111">
        <w:tc>
          <w:tcPr>
            <w:tcW w:w="9641" w:type="dxa"/>
            <w:gridSpan w:val="9"/>
            <w:tcBorders>
              <w:left w:val="single" w:sz="4" w:space="0" w:color="auto"/>
              <w:right w:val="single" w:sz="4" w:space="0" w:color="auto"/>
            </w:tcBorders>
          </w:tcPr>
          <w:p w14:paraId="60336ED2" w14:textId="77777777" w:rsidR="001E41F3" w:rsidRDefault="001E41F3">
            <w:pPr>
              <w:pStyle w:val="CRCoverPage"/>
              <w:spacing w:after="0"/>
              <w:rPr>
                <w:noProof/>
                <w:sz w:val="8"/>
                <w:szCs w:val="8"/>
              </w:rPr>
            </w:pPr>
          </w:p>
        </w:tc>
      </w:tr>
      <w:tr w:rsidR="001E41F3" w14:paraId="09F7D9A6" w14:textId="77777777" w:rsidTr="00547111">
        <w:tc>
          <w:tcPr>
            <w:tcW w:w="142" w:type="dxa"/>
            <w:tcBorders>
              <w:left w:val="single" w:sz="4" w:space="0" w:color="auto"/>
            </w:tcBorders>
          </w:tcPr>
          <w:p w14:paraId="2284396D" w14:textId="77777777" w:rsidR="001E41F3" w:rsidRDefault="001E41F3">
            <w:pPr>
              <w:pStyle w:val="CRCoverPage"/>
              <w:spacing w:after="0"/>
              <w:jc w:val="right"/>
              <w:rPr>
                <w:noProof/>
              </w:rPr>
            </w:pPr>
          </w:p>
        </w:tc>
        <w:tc>
          <w:tcPr>
            <w:tcW w:w="1559" w:type="dxa"/>
            <w:shd w:val="pct30" w:color="FFFF00" w:fill="auto"/>
          </w:tcPr>
          <w:p w14:paraId="459BDE5E" w14:textId="3C5FBC60" w:rsidR="001E41F3" w:rsidRPr="00410371" w:rsidRDefault="001200C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4AA8">
              <w:rPr>
                <w:b/>
                <w:noProof/>
                <w:sz w:val="28"/>
              </w:rPr>
              <w:t>33.</w:t>
            </w:r>
            <w:r w:rsidR="00767127">
              <w:rPr>
                <w:b/>
                <w:noProof/>
                <w:sz w:val="28"/>
              </w:rPr>
              <w:t>926</w:t>
            </w:r>
            <w:r>
              <w:rPr>
                <w:b/>
                <w:noProof/>
                <w:sz w:val="28"/>
              </w:rPr>
              <w:fldChar w:fldCharType="end"/>
            </w:r>
          </w:p>
        </w:tc>
        <w:tc>
          <w:tcPr>
            <w:tcW w:w="709" w:type="dxa"/>
          </w:tcPr>
          <w:p w14:paraId="07AE98D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502A17AB" w14:textId="2C3771D6" w:rsidR="001E41F3" w:rsidRPr="00410371" w:rsidRDefault="00664A22" w:rsidP="00547111">
            <w:pPr>
              <w:pStyle w:val="CRCoverPage"/>
              <w:spacing w:after="0"/>
              <w:rPr>
                <w:noProof/>
              </w:rPr>
            </w:pPr>
            <w:r>
              <w:rPr>
                <w:b/>
                <w:noProof/>
                <w:sz w:val="28"/>
              </w:rPr>
              <w:t>Draft CR</w:t>
            </w:r>
          </w:p>
        </w:tc>
        <w:tc>
          <w:tcPr>
            <w:tcW w:w="709" w:type="dxa"/>
          </w:tcPr>
          <w:p w14:paraId="79DAD15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9EB93F" w14:textId="3FCA923B" w:rsidR="001E41F3" w:rsidRPr="00410371" w:rsidRDefault="00767127" w:rsidP="00E13F3D">
            <w:pPr>
              <w:pStyle w:val="CRCoverPage"/>
              <w:spacing w:after="0"/>
              <w:jc w:val="center"/>
              <w:rPr>
                <w:b/>
                <w:noProof/>
              </w:rPr>
            </w:pPr>
            <w:r>
              <w:rPr>
                <w:b/>
                <w:noProof/>
              </w:rPr>
              <w:t>-</w:t>
            </w:r>
          </w:p>
        </w:tc>
        <w:tc>
          <w:tcPr>
            <w:tcW w:w="2410" w:type="dxa"/>
          </w:tcPr>
          <w:p w14:paraId="1635856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4C4A6A" w14:textId="75723EEA" w:rsidR="001E41F3" w:rsidRPr="00410371" w:rsidRDefault="001200C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D27DC">
              <w:rPr>
                <w:b/>
                <w:noProof/>
                <w:sz w:val="28"/>
              </w:rPr>
              <w:fldChar w:fldCharType="begin"/>
            </w:r>
            <w:r w:rsidR="002D27DC">
              <w:rPr>
                <w:b/>
                <w:noProof/>
                <w:sz w:val="28"/>
              </w:rPr>
              <w:instrText xml:space="preserve"> DOCPROPERTY  Version  \* MERGEFORMAT </w:instrText>
            </w:r>
            <w:r w:rsidR="002D27DC">
              <w:rPr>
                <w:b/>
                <w:noProof/>
                <w:sz w:val="28"/>
              </w:rPr>
              <w:fldChar w:fldCharType="separate"/>
            </w:r>
            <w:r w:rsidR="002D27DC">
              <w:rPr>
                <w:b/>
                <w:noProof/>
                <w:sz w:val="28"/>
              </w:rPr>
              <w:t>16.</w:t>
            </w:r>
            <w:r w:rsidR="00245FC9">
              <w:rPr>
                <w:b/>
                <w:noProof/>
                <w:sz w:val="28"/>
              </w:rPr>
              <w:t>3</w:t>
            </w:r>
            <w:r w:rsidR="002D27DC">
              <w:rPr>
                <w:b/>
                <w:noProof/>
                <w:sz w:val="28"/>
              </w:rPr>
              <w:t>.0</w:t>
            </w:r>
            <w:r w:rsidR="002D27DC">
              <w:rPr>
                <w:b/>
                <w:noProof/>
                <w:sz w:val="28"/>
              </w:rPr>
              <w:fldChar w:fldCharType="end"/>
            </w:r>
            <w:r>
              <w:rPr>
                <w:b/>
                <w:noProof/>
                <w:sz w:val="28"/>
              </w:rPr>
              <w:fldChar w:fldCharType="end"/>
            </w:r>
          </w:p>
        </w:tc>
        <w:tc>
          <w:tcPr>
            <w:tcW w:w="143" w:type="dxa"/>
            <w:tcBorders>
              <w:right w:val="single" w:sz="4" w:space="0" w:color="auto"/>
            </w:tcBorders>
          </w:tcPr>
          <w:p w14:paraId="6FCF979A" w14:textId="77777777" w:rsidR="001E41F3" w:rsidRDefault="001E41F3">
            <w:pPr>
              <w:pStyle w:val="CRCoverPage"/>
              <w:spacing w:after="0"/>
              <w:rPr>
                <w:noProof/>
              </w:rPr>
            </w:pPr>
          </w:p>
        </w:tc>
      </w:tr>
      <w:tr w:rsidR="001E41F3" w14:paraId="3F77A917" w14:textId="77777777" w:rsidTr="00547111">
        <w:tc>
          <w:tcPr>
            <w:tcW w:w="9641" w:type="dxa"/>
            <w:gridSpan w:val="9"/>
            <w:tcBorders>
              <w:left w:val="single" w:sz="4" w:space="0" w:color="auto"/>
              <w:right w:val="single" w:sz="4" w:space="0" w:color="auto"/>
            </w:tcBorders>
          </w:tcPr>
          <w:p w14:paraId="04655B99" w14:textId="77777777" w:rsidR="001E41F3" w:rsidRDefault="001E41F3">
            <w:pPr>
              <w:pStyle w:val="CRCoverPage"/>
              <w:spacing w:after="0"/>
              <w:rPr>
                <w:noProof/>
              </w:rPr>
            </w:pPr>
          </w:p>
        </w:tc>
      </w:tr>
      <w:tr w:rsidR="001E41F3" w14:paraId="1E6563D2" w14:textId="77777777" w:rsidTr="00547111">
        <w:tc>
          <w:tcPr>
            <w:tcW w:w="9641" w:type="dxa"/>
            <w:gridSpan w:val="9"/>
            <w:tcBorders>
              <w:top w:val="single" w:sz="4" w:space="0" w:color="auto"/>
            </w:tcBorders>
          </w:tcPr>
          <w:p w14:paraId="6C9EAD2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21D2D6A1" w14:textId="77777777" w:rsidTr="00547111">
        <w:tc>
          <w:tcPr>
            <w:tcW w:w="9641" w:type="dxa"/>
            <w:gridSpan w:val="9"/>
          </w:tcPr>
          <w:p w14:paraId="32B34109" w14:textId="77777777" w:rsidR="001E41F3" w:rsidRDefault="001E41F3">
            <w:pPr>
              <w:pStyle w:val="CRCoverPage"/>
              <w:spacing w:after="0"/>
              <w:rPr>
                <w:noProof/>
                <w:sz w:val="8"/>
                <w:szCs w:val="8"/>
              </w:rPr>
            </w:pPr>
          </w:p>
        </w:tc>
      </w:tr>
    </w:tbl>
    <w:p w14:paraId="3080A898"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8758C46" w14:textId="77777777" w:rsidTr="00A7671C">
        <w:tc>
          <w:tcPr>
            <w:tcW w:w="2835" w:type="dxa"/>
          </w:tcPr>
          <w:p w14:paraId="52D09B5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7E46DC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54AAA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823EBC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19686C" w14:textId="77777777" w:rsidR="00F25D98" w:rsidRDefault="00F25D98" w:rsidP="001E41F3">
            <w:pPr>
              <w:pStyle w:val="CRCoverPage"/>
              <w:spacing w:after="0"/>
              <w:jc w:val="center"/>
              <w:rPr>
                <w:b/>
                <w:caps/>
                <w:noProof/>
              </w:rPr>
            </w:pPr>
          </w:p>
        </w:tc>
        <w:tc>
          <w:tcPr>
            <w:tcW w:w="2126" w:type="dxa"/>
          </w:tcPr>
          <w:p w14:paraId="3AC7B3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A3E9A99" w14:textId="7BF92B24" w:rsidR="00F25D98" w:rsidRDefault="00F25D98" w:rsidP="001E41F3">
            <w:pPr>
              <w:pStyle w:val="CRCoverPage"/>
              <w:spacing w:after="0"/>
              <w:jc w:val="center"/>
              <w:rPr>
                <w:b/>
                <w:caps/>
                <w:noProof/>
                <w:lang w:eastAsia="zh-CN"/>
              </w:rPr>
            </w:pPr>
          </w:p>
        </w:tc>
        <w:tc>
          <w:tcPr>
            <w:tcW w:w="1418" w:type="dxa"/>
            <w:tcBorders>
              <w:left w:val="nil"/>
            </w:tcBorders>
          </w:tcPr>
          <w:p w14:paraId="6EBD8D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F9210B" w14:textId="40902CEB" w:rsidR="00F25D98" w:rsidRDefault="00763863" w:rsidP="001E41F3">
            <w:pPr>
              <w:pStyle w:val="CRCoverPage"/>
              <w:spacing w:after="0"/>
              <w:jc w:val="center"/>
              <w:rPr>
                <w:b/>
                <w:bCs/>
                <w:caps/>
                <w:noProof/>
                <w:lang w:eastAsia="zh-CN"/>
              </w:rPr>
            </w:pPr>
            <w:r>
              <w:rPr>
                <w:rFonts w:hint="eastAsia"/>
                <w:b/>
                <w:bCs/>
                <w:caps/>
                <w:noProof/>
                <w:lang w:eastAsia="zh-CN"/>
              </w:rPr>
              <w:t>X</w:t>
            </w:r>
          </w:p>
        </w:tc>
      </w:tr>
    </w:tbl>
    <w:p w14:paraId="209314D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10CF71" w14:textId="77777777" w:rsidTr="00547111">
        <w:tc>
          <w:tcPr>
            <w:tcW w:w="9640" w:type="dxa"/>
            <w:gridSpan w:val="11"/>
          </w:tcPr>
          <w:p w14:paraId="4593A43F" w14:textId="77777777" w:rsidR="001E41F3" w:rsidRDefault="001E41F3">
            <w:pPr>
              <w:pStyle w:val="CRCoverPage"/>
              <w:spacing w:after="0"/>
              <w:rPr>
                <w:noProof/>
                <w:sz w:val="8"/>
                <w:szCs w:val="8"/>
              </w:rPr>
            </w:pPr>
          </w:p>
        </w:tc>
      </w:tr>
      <w:tr w:rsidR="001E41F3" w14:paraId="2B00FBDF" w14:textId="77777777" w:rsidTr="00547111">
        <w:tc>
          <w:tcPr>
            <w:tcW w:w="1843" w:type="dxa"/>
            <w:tcBorders>
              <w:top w:val="single" w:sz="4" w:space="0" w:color="auto"/>
              <w:left w:val="single" w:sz="4" w:space="0" w:color="auto"/>
            </w:tcBorders>
          </w:tcPr>
          <w:p w14:paraId="3BF2F1A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2C5D37" w14:textId="0D1BD958" w:rsidR="001E41F3" w:rsidRDefault="00293725" w:rsidP="00664A22">
            <w:pPr>
              <w:pStyle w:val="CRCoverPage"/>
              <w:spacing w:after="0"/>
              <w:ind w:left="100"/>
            </w:pPr>
            <w:r>
              <w:fldChar w:fldCharType="begin"/>
            </w:r>
            <w:r>
              <w:instrText xml:space="preserve"> DOCPROPERTY  CrTitle  \* MERGEFORMAT </w:instrText>
            </w:r>
            <w:r>
              <w:fldChar w:fldCharType="separate"/>
            </w:r>
            <w:r w:rsidR="00763863" w:rsidRPr="00763863">
              <w:t xml:space="preserve">Threat analysis on </w:t>
            </w:r>
            <w:r w:rsidR="008C4ACE">
              <w:t xml:space="preserve">NAS based </w:t>
            </w:r>
            <w:r w:rsidR="008C4ACE" w:rsidRPr="00F87517">
              <w:t>redirection from 5GS to EPS</w:t>
            </w:r>
            <w:r w:rsidR="008C4ACE">
              <w:rPr>
                <w:lang w:eastAsia="zh-CN"/>
              </w:rPr>
              <w:t xml:space="preserve"> </w:t>
            </w:r>
            <w:r>
              <w:rPr>
                <w:lang w:eastAsia="zh-CN"/>
              </w:rPr>
              <w:fldChar w:fldCharType="end"/>
            </w:r>
          </w:p>
        </w:tc>
      </w:tr>
      <w:tr w:rsidR="001E41F3" w14:paraId="2888C8E7" w14:textId="77777777" w:rsidTr="00547111">
        <w:tc>
          <w:tcPr>
            <w:tcW w:w="1843" w:type="dxa"/>
            <w:tcBorders>
              <w:left w:val="single" w:sz="4" w:space="0" w:color="auto"/>
            </w:tcBorders>
          </w:tcPr>
          <w:p w14:paraId="5FCB5B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7796E4A" w14:textId="77777777" w:rsidR="001E41F3" w:rsidRDefault="001E41F3">
            <w:pPr>
              <w:pStyle w:val="CRCoverPage"/>
              <w:spacing w:after="0"/>
              <w:rPr>
                <w:noProof/>
                <w:sz w:val="8"/>
                <w:szCs w:val="8"/>
              </w:rPr>
            </w:pPr>
          </w:p>
        </w:tc>
      </w:tr>
      <w:tr w:rsidR="001E41F3" w14:paraId="4AF09483" w14:textId="77777777" w:rsidTr="00547111">
        <w:tc>
          <w:tcPr>
            <w:tcW w:w="1843" w:type="dxa"/>
            <w:tcBorders>
              <w:left w:val="single" w:sz="4" w:space="0" w:color="auto"/>
            </w:tcBorders>
          </w:tcPr>
          <w:p w14:paraId="22900C5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B36A8A6" w14:textId="6B2AD215" w:rsidR="001E41F3" w:rsidRDefault="00664A22">
            <w:pPr>
              <w:pStyle w:val="CRCoverPage"/>
              <w:spacing w:after="0"/>
              <w:ind w:left="100"/>
              <w:rPr>
                <w:noProof/>
              </w:rPr>
            </w:pPr>
            <w:r>
              <w:rPr>
                <w:noProof/>
              </w:rPr>
              <w:t>Huawei;Hisilicon</w:t>
            </w:r>
            <w:r w:rsidR="00A623D3">
              <w:rPr>
                <w:noProof/>
              </w:rPr>
              <w:t>,Nokia,Nokia Shanghai Bell</w:t>
            </w:r>
            <w:bookmarkStart w:id="1" w:name="_GoBack"/>
            <w:bookmarkEnd w:id="1"/>
          </w:p>
        </w:tc>
      </w:tr>
      <w:tr w:rsidR="001E41F3" w14:paraId="4C8222D6" w14:textId="77777777" w:rsidTr="00547111">
        <w:tc>
          <w:tcPr>
            <w:tcW w:w="1843" w:type="dxa"/>
            <w:tcBorders>
              <w:left w:val="single" w:sz="4" w:space="0" w:color="auto"/>
            </w:tcBorders>
          </w:tcPr>
          <w:p w14:paraId="0A7E45E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94B6583" w14:textId="77777777" w:rsidR="001E41F3" w:rsidRDefault="003D786C" w:rsidP="00547111">
            <w:pPr>
              <w:pStyle w:val="CRCoverPage"/>
              <w:spacing w:after="0"/>
              <w:ind w:left="100"/>
              <w:rPr>
                <w:noProof/>
              </w:rPr>
            </w:pPr>
            <w:r>
              <w:t>S</w:t>
            </w:r>
            <w:r w:rsidR="00FC37D2">
              <w:t>3</w:t>
            </w:r>
          </w:p>
        </w:tc>
      </w:tr>
      <w:tr w:rsidR="001E41F3" w14:paraId="27EFEFCC" w14:textId="77777777" w:rsidTr="00547111">
        <w:tc>
          <w:tcPr>
            <w:tcW w:w="1843" w:type="dxa"/>
            <w:tcBorders>
              <w:left w:val="single" w:sz="4" w:space="0" w:color="auto"/>
            </w:tcBorders>
          </w:tcPr>
          <w:p w14:paraId="377F5A3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BB3B33D" w14:textId="77777777" w:rsidR="001E41F3" w:rsidRDefault="001E41F3">
            <w:pPr>
              <w:pStyle w:val="CRCoverPage"/>
              <w:spacing w:after="0"/>
              <w:rPr>
                <w:noProof/>
                <w:sz w:val="8"/>
                <w:szCs w:val="8"/>
              </w:rPr>
            </w:pPr>
          </w:p>
        </w:tc>
      </w:tr>
      <w:tr w:rsidR="001E41F3" w14:paraId="1F631989" w14:textId="77777777" w:rsidTr="00547111">
        <w:tc>
          <w:tcPr>
            <w:tcW w:w="1843" w:type="dxa"/>
            <w:tcBorders>
              <w:left w:val="single" w:sz="4" w:space="0" w:color="auto"/>
            </w:tcBorders>
          </w:tcPr>
          <w:p w14:paraId="3ACF274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8226AD1" w14:textId="0FBBC88D" w:rsidR="001E41F3" w:rsidRDefault="00664A22" w:rsidP="00664A22">
            <w:pPr>
              <w:pStyle w:val="CRCoverPage"/>
              <w:spacing w:after="0"/>
              <w:rPr>
                <w:noProof/>
              </w:rPr>
            </w:pPr>
            <w:r>
              <w:rPr>
                <w:noProof/>
              </w:rPr>
              <w:t>eSCAS</w:t>
            </w:r>
          </w:p>
        </w:tc>
        <w:tc>
          <w:tcPr>
            <w:tcW w:w="567" w:type="dxa"/>
            <w:tcBorders>
              <w:left w:val="nil"/>
            </w:tcBorders>
          </w:tcPr>
          <w:p w14:paraId="1B68AB38" w14:textId="77777777" w:rsidR="001E41F3" w:rsidRDefault="001E41F3">
            <w:pPr>
              <w:pStyle w:val="CRCoverPage"/>
              <w:spacing w:after="0"/>
              <w:ind w:right="100"/>
              <w:rPr>
                <w:noProof/>
              </w:rPr>
            </w:pPr>
          </w:p>
        </w:tc>
        <w:tc>
          <w:tcPr>
            <w:tcW w:w="1417" w:type="dxa"/>
            <w:gridSpan w:val="3"/>
            <w:tcBorders>
              <w:left w:val="nil"/>
            </w:tcBorders>
          </w:tcPr>
          <w:p w14:paraId="197D4E4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309F7B" w14:textId="03167F18" w:rsidR="001E41F3" w:rsidRDefault="001200C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5F5B7D">
              <w:rPr>
                <w:noProof/>
              </w:rPr>
              <w:fldChar w:fldCharType="begin"/>
            </w:r>
            <w:r w:rsidR="005F5B7D">
              <w:rPr>
                <w:noProof/>
              </w:rPr>
              <w:instrText xml:space="preserve"> DOCPROPERTY  ResDate  \* MERGEFORMAT </w:instrText>
            </w:r>
            <w:r w:rsidR="005F5B7D">
              <w:rPr>
                <w:noProof/>
              </w:rPr>
              <w:fldChar w:fldCharType="separate"/>
            </w:r>
            <w:r w:rsidR="007E7C21">
              <w:rPr>
                <w:noProof/>
              </w:rPr>
              <w:t>17-08</w:t>
            </w:r>
            <w:r w:rsidR="00AF5918">
              <w:rPr>
                <w:noProof/>
              </w:rPr>
              <w:t>-2020</w:t>
            </w:r>
            <w:r w:rsidR="005F5B7D">
              <w:rPr>
                <w:noProof/>
              </w:rPr>
              <w:fldChar w:fldCharType="end"/>
            </w:r>
            <w:r w:rsidR="005F5B7D">
              <w:rPr>
                <w:noProof/>
              </w:rPr>
              <w:fldChar w:fldCharType="end"/>
            </w:r>
            <w:r>
              <w:rPr>
                <w:noProof/>
              </w:rPr>
              <w:fldChar w:fldCharType="end"/>
            </w:r>
          </w:p>
        </w:tc>
      </w:tr>
      <w:tr w:rsidR="001E41F3" w14:paraId="736EEB06" w14:textId="77777777" w:rsidTr="00547111">
        <w:tc>
          <w:tcPr>
            <w:tcW w:w="1843" w:type="dxa"/>
            <w:tcBorders>
              <w:left w:val="single" w:sz="4" w:space="0" w:color="auto"/>
            </w:tcBorders>
          </w:tcPr>
          <w:p w14:paraId="37D76D51" w14:textId="77777777" w:rsidR="001E41F3" w:rsidRDefault="001E41F3">
            <w:pPr>
              <w:pStyle w:val="CRCoverPage"/>
              <w:spacing w:after="0"/>
              <w:rPr>
                <w:b/>
                <w:i/>
                <w:noProof/>
                <w:sz w:val="8"/>
                <w:szCs w:val="8"/>
              </w:rPr>
            </w:pPr>
          </w:p>
        </w:tc>
        <w:tc>
          <w:tcPr>
            <w:tcW w:w="1986" w:type="dxa"/>
            <w:gridSpan w:val="4"/>
          </w:tcPr>
          <w:p w14:paraId="5E89A061" w14:textId="77777777" w:rsidR="001E41F3" w:rsidRDefault="001E41F3">
            <w:pPr>
              <w:pStyle w:val="CRCoverPage"/>
              <w:spacing w:after="0"/>
              <w:rPr>
                <w:noProof/>
                <w:sz w:val="8"/>
                <w:szCs w:val="8"/>
              </w:rPr>
            </w:pPr>
          </w:p>
        </w:tc>
        <w:tc>
          <w:tcPr>
            <w:tcW w:w="2267" w:type="dxa"/>
            <w:gridSpan w:val="2"/>
          </w:tcPr>
          <w:p w14:paraId="60DA8EEA" w14:textId="77777777" w:rsidR="001E41F3" w:rsidRDefault="001E41F3">
            <w:pPr>
              <w:pStyle w:val="CRCoverPage"/>
              <w:spacing w:after="0"/>
              <w:rPr>
                <w:noProof/>
                <w:sz w:val="8"/>
                <w:szCs w:val="8"/>
              </w:rPr>
            </w:pPr>
          </w:p>
        </w:tc>
        <w:tc>
          <w:tcPr>
            <w:tcW w:w="1417" w:type="dxa"/>
            <w:gridSpan w:val="3"/>
          </w:tcPr>
          <w:p w14:paraId="3BA99381" w14:textId="77777777" w:rsidR="001E41F3" w:rsidRDefault="001E41F3">
            <w:pPr>
              <w:pStyle w:val="CRCoverPage"/>
              <w:spacing w:after="0"/>
              <w:rPr>
                <w:noProof/>
                <w:sz w:val="8"/>
                <w:szCs w:val="8"/>
              </w:rPr>
            </w:pPr>
          </w:p>
        </w:tc>
        <w:tc>
          <w:tcPr>
            <w:tcW w:w="2127" w:type="dxa"/>
            <w:tcBorders>
              <w:right w:val="single" w:sz="4" w:space="0" w:color="auto"/>
            </w:tcBorders>
          </w:tcPr>
          <w:p w14:paraId="738C964D" w14:textId="77777777" w:rsidR="001E41F3" w:rsidRDefault="001E41F3">
            <w:pPr>
              <w:pStyle w:val="CRCoverPage"/>
              <w:spacing w:after="0"/>
              <w:rPr>
                <w:noProof/>
                <w:sz w:val="8"/>
                <w:szCs w:val="8"/>
              </w:rPr>
            </w:pPr>
          </w:p>
        </w:tc>
      </w:tr>
      <w:tr w:rsidR="001E41F3" w14:paraId="3CAB0F03" w14:textId="77777777" w:rsidTr="00547111">
        <w:trPr>
          <w:cantSplit/>
        </w:trPr>
        <w:tc>
          <w:tcPr>
            <w:tcW w:w="1843" w:type="dxa"/>
            <w:tcBorders>
              <w:left w:val="single" w:sz="4" w:space="0" w:color="auto"/>
            </w:tcBorders>
          </w:tcPr>
          <w:p w14:paraId="013B4A7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A5098E" w14:textId="1D10AD59" w:rsidR="001E41F3" w:rsidRDefault="007F2708" w:rsidP="00D24991">
            <w:pPr>
              <w:pStyle w:val="CRCoverPage"/>
              <w:spacing w:after="0"/>
              <w:ind w:left="100" w:right="-609"/>
              <w:rPr>
                <w:b/>
                <w:noProof/>
              </w:rPr>
            </w:pPr>
            <w:r>
              <w:rPr>
                <w:b/>
                <w:noProof/>
              </w:rPr>
              <w:t>F</w:t>
            </w:r>
          </w:p>
        </w:tc>
        <w:tc>
          <w:tcPr>
            <w:tcW w:w="3402" w:type="dxa"/>
            <w:gridSpan w:val="5"/>
            <w:tcBorders>
              <w:left w:val="nil"/>
            </w:tcBorders>
          </w:tcPr>
          <w:p w14:paraId="086C6143" w14:textId="77777777" w:rsidR="001E41F3" w:rsidRDefault="001E41F3">
            <w:pPr>
              <w:pStyle w:val="CRCoverPage"/>
              <w:spacing w:after="0"/>
              <w:rPr>
                <w:noProof/>
              </w:rPr>
            </w:pPr>
          </w:p>
        </w:tc>
        <w:tc>
          <w:tcPr>
            <w:tcW w:w="1417" w:type="dxa"/>
            <w:gridSpan w:val="3"/>
            <w:tcBorders>
              <w:left w:val="nil"/>
            </w:tcBorders>
          </w:tcPr>
          <w:p w14:paraId="40DBE9A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9FB336" w14:textId="0C00A986" w:rsidR="001E41F3" w:rsidRDefault="007E7C21">
            <w:pPr>
              <w:pStyle w:val="CRCoverPage"/>
              <w:spacing w:after="0"/>
              <w:ind w:left="100"/>
              <w:rPr>
                <w:noProof/>
              </w:rPr>
            </w:pPr>
            <w:r>
              <w:rPr>
                <w:noProof/>
              </w:rPr>
              <w:t>R-17</w:t>
            </w:r>
          </w:p>
        </w:tc>
      </w:tr>
      <w:tr w:rsidR="001E41F3" w14:paraId="4ADCA72A" w14:textId="77777777" w:rsidTr="00547111">
        <w:tc>
          <w:tcPr>
            <w:tcW w:w="1843" w:type="dxa"/>
            <w:tcBorders>
              <w:left w:val="single" w:sz="4" w:space="0" w:color="auto"/>
              <w:bottom w:val="single" w:sz="4" w:space="0" w:color="auto"/>
            </w:tcBorders>
          </w:tcPr>
          <w:p w14:paraId="096BAB41" w14:textId="77777777" w:rsidR="001E41F3" w:rsidRDefault="001E41F3">
            <w:pPr>
              <w:pStyle w:val="CRCoverPage"/>
              <w:spacing w:after="0"/>
              <w:rPr>
                <w:b/>
                <w:i/>
                <w:noProof/>
              </w:rPr>
            </w:pPr>
          </w:p>
        </w:tc>
        <w:tc>
          <w:tcPr>
            <w:tcW w:w="4677" w:type="dxa"/>
            <w:gridSpan w:val="8"/>
            <w:tcBorders>
              <w:bottom w:val="single" w:sz="4" w:space="0" w:color="auto"/>
            </w:tcBorders>
          </w:tcPr>
          <w:p w14:paraId="029582D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C8CA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E1D734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92BF12F" w14:textId="77777777" w:rsidTr="00547111">
        <w:tc>
          <w:tcPr>
            <w:tcW w:w="1843" w:type="dxa"/>
          </w:tcPr>
          <w:p w14:paraId="0E05C29D" w14:textId="77777777" w:rsidR="001E41F3" w:rsidRDefault="001E41F3">
            <w:pPr>
              <w:pStyle w:val="CRCoverPage"/>
              <w:spacing w:after="0"/>
              <w:rPr>
                <w:b/>
                <w:i/>
                <w:noProof/>
                <w:sz w:val="8"/>
                <w:szCs w:val="8"/>
              </w:rPr>
            </w:pPr>
          </w:p>
        </w:tc>
        <w:tc>
          <w:tcPr>
            <w:tcW w:w="7797" w:type="dxa"/>
            <w:gridSpan w:val="10"/>
          </w:tcPr>
          <w:p w14:paraId="0E07B809" w14:textId="77777777" w:rsidR="001E41F3" w:rsidRDefault="001E41F3">
            <w:pPr>
              <w:pStyle w:val="CRCoverPage"/>
              <w:spacing w:after="0"/>
              <w:rPr>
                <w:noProof/>
                <w:sz w:val="8"/>
                <w:szCs w:val="8"/>
              </w:rPr>
            </w:pPr>
          </w:p>
        </w:tc>
      </w:tr>
      <w:tr w:rsidR="001E41F3" w14:paraId="7FA6ECFC" w14:textId="77777777" w:rsidTr="00547111">
        <w:tc>
          <w:tcPr>
            <w:tcW w:w="2694" w:type="dxa"/>
            <w:gridSpan w:val="2"/>
            <w:tcBorders>
              <w:top w:val="single" w:sz="4" w:space="0" w:color="auto"/>
              <w:left w:val="single" w:sz="4" w:space="0" w:color="auto"/>
            </w:tcBorders>
          </w:tcPr>
          <w:p w14:paraId="05D06F9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855D3B1" w14:textId="7D859C15" w:rsidR="00CD11B2" w:rsidRDefault="0078636E" w:rsidP="0078636E">
            <w:pPr>
              <w:pStyle w:val="CRCoverPage"/>
              <w:spacing w:before="120"/>
              <w:ind w:left="102"/>
            </w:pPr>
            <w:r>
              <w:rPr>
                <w:lang w:eastAsia="zh-CN"/>
              </w:rPr>
              <w:t xml:space="preserve">If the </w:t>
            </w:r>
            <w:r w:rsidRPr="00654943">
              <w:rPr>
                <w:noProof/>
              </w:rPr>
              <w:t>Registration Reject message with an EMM cause which indicates to t</w:t>
            </w:r>
            <w:r w:rsidRPr="009010D8">
              <w:rPr>
                <w:noProof/>
              </w:rPr>
              <w:t>he UE that the UE shall not use 5GC</w:t>
            </w:r>
            <w:r>
              <w:rPr>
                <w:noProof/>
              </w:rPr>
              <w:t xml:space="preserve"> is not prot</w:t>
            </w:r>
            <w:r w:rsidR="0091121E">
              <w:rPr>
                <w:noProof/>
              </w:rPr>
              <w:t>e</w:t>
            </w:r>
            <w:r>
              <w:rPr>
                <w:noProof/>
              </w:rPr>
              <w:t>cted, the attacker can modify the cause and the UE will try to connect to the EPS</w:t>
            </w:r>
            <w:r>
              <w:rPr>
                <w:lang w:eastAsia="zh-CN"/>
              </w:rPr>
              <w:t>.</w:t>
            </w:r>
          </w:p>
        </w:tc>
      </w:tr>
      <w:tr w:rsidR="001E41F3" w14:paraId="65AA0868" w14:textId="77777777" w:rsidTr="00547111">
        <w:tc>
          <w:tcPr>
            <w:tcW w:w="2694" w:type="dxa"/>
            <w:gridSpan w:val="2"/>
            <w:tcBorders>
              <w:left w:val="single" w:sz="4" w:space="0" w:color="auto"/>
            </w:tcBorders>
          </w:tcPr>
          <w:p w14:paraId="41DE8EE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1C6060" w14:textId="77777777" w:rsidR="001E41F3" w:rsidRDefault="001E41F3">
            <w:pPr>
              <w:pStyle w:val="CRCoverPage"/>
              <w:spacing w:after="0"/>
              <w:rPr>
                <w:noProof/>
                <w:sz w:val="8"/>
                <w:szCs w:val="8"/>
              </w:rPr>
            </w:pPr>
          </w:p>
        </w:tc>
      </w:tr>
      <w:tr w:rsidR="001E41F3" w14:paraId="79FADC39" w14:textId="77777777" w:rsidTr="00547111">
        <w:tc>
          <w:tcPr>
            <w:tcW w:w="2694" w:type="dxa"/>
            <w:gridSpan w:val="2"/>
            <w:tcBorders>
              <w:left w:val="single" w:sz="4" w:space="0" w:color="auto"/>
            </w:tcBorders>
          </w:tcPr>
          <w:p w14:paraId="47116D33"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B8B9DA" w14:textId="40AC59FE" w:rsidR="0051362A" w:rsidRDefault="007E7C21" w:rsidP="0051362A">
            <w:pPr>
              <w:pStyle w:val="CRCoverPage"/>
              <w:spacing w:after="0"/>
              <w:ind w:left="100"/>
              <w:rPr>
                <w:noProof/>
              </w:rPr>
            </w:pPr>
            <w:r>
              <w:rPr>
                <w:noProof/>
                <w:lang w:eastAsia="zh-CN"/>
              </w:rPr>
              <w:t>Add a new threat analysis to 33.926</w:t>
            </w:r>
          </w:p>
          <w:p w14:paraId="02971B31" w14:textId="75D7327C" w:rsidR="001E41F3" w:rsidRDefault="001E41F3">
            <w:pPr>
              <w:pStyle w:val="CRCoverPage"/>
              <w:spacing w:after="0"/>
              <w:ind w:left="100"/>
              <w:rPr>
                <w:noProof/>
              </w:rPr>
            </w:pPr>
          </w:p>
        </w:tc>
      </w:tr>
      <w:tr w:rsidR="001E41F3" w14:paraId="4855746D" w14:textId="77777777" w:rsidTr="00547111">
        <w:tc>
          <w:tcPr>
            <w:tcW w:w="2694" w:type="dxa"/>
            <w:gridSpan w:val="2"/>
            <w:tcBorders>
              <w:left w:val="single" w:sz="4" w:space="0" w:color="auto"/>
            </w:tcBorders>
          </w:tcPr>
          <w:p w14:paraId="27DF641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01031DB" w14:textId="77777777" w:rsidR="001E41F3" w:rsidRDefault="001E41F3">
            <w:pPr>
              <w:pStyle w:val="CRCoverPage"/>
              <w:spacing w:after="0"/>
              <w:rPr>
                <w:noProof/>
                <w:sz w:val="8"/>
                <w:szCs w:val="8"/>
              </w:rPr>
            </w:pPr>
          </w:p>
        </w:tc>
      </w:tr>
      <w:tr w:rsidR="001E41F3" w14:paraId="5B2DAAD8" w14:textId="77777777" w:rsidTr="00547111">
        <w:tc>
          <w:tcPr>
            <w:tcW w:w="2694" w:type="dxa"/>
            <w:gridSpan w:val="2"/>
            <w:tcBorders>
              <w:left w:val="single" w:sz="4" w:space="0" w:color="auto"/>
              <w:bottom w:val="single" w:sz="4" w:space="0" w:color="auto"/>
            </w:tcBorders>
          </w:tcPr>
          <w:p w14:paraId="1160599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5976C1" w14:textId="2C228306" w:rsidR="001E41F3" w:rsidRDefault="0051362A" w:rsidP="009F4439">
            <w:pPr>
              <w:pStyle w:val="CRCoverPage"/>
              <w:spacing w:after="0"/>
              <w:ind w:left="100"/>
              <w:rPr>
                <w:noProof/>
              </w:rPr>
            </w:pPr>
            <w:r>
              <w:rPr>
                <w:noProof/>
              </w:rPr>
              <w:t>The threat cannot be well identified and the test on it cannot find its threat reference.</w:t>
            </w:r>
          </w:p>
        </w:tc>
      </w:tr>
      <w:tr w:rsidR="001E41F3" w14:paraId="07B0E207" w14:textId="77777777" w:rsidTr="00547111">
        <w:tc>
          <w:tcPr>
            <w:tcW w:w="2694" w:type="dxa"/>
            <w:gridSpan w:val="2"/>
          </w:tcPr>
          <w:p w14:paraId="02000D6B" w14:textId="77777777" w:rsidR="001E41F3" w:rsidRDefault="001E41F3">
            <w:pPr>
              <w:pStyle w:val="CRCoverPage"/>
              <w:spacing w:after="0"/>
              <w:rPr>
                <w:b/>
                <w:i/>
                <w:noProof/>
                <w:sz w:val="8"/>
                <w:szCs w:val="8"/>
              </w:rPr>
            </w:pPr>
          </w:p>
        </w:tc>
        <w:tc>
          <w:tcPr>
            <w:tcW w:w="6946" w:type="dxa"/>
            <w:gridSpan w:val="9"/>
          </w:tcPr>
          <w:p w14:paraId="570F7964" w14:textId="77777777" w:rsidR="001E41F3" w:rsidRDefault="001E41F3">
            <w:pPr>
              <w:pStyle w:val="CRCoverPage"/>
              <w:spacing w:after="0"/>
              <w:rPr>
                <w:noProof/>
                <w:sz w:val="8"/>
                <w:szCs w:val="8"/>
              </w:rPr>
            </w:pPr>
          </w:p>
        </w:tc>
      </w:tr>
      <w:tr w:rsidR="001E41F3" w14:paraId="402855B8" w14:textId="77777777" w:rsidTr="00547111">
        <w:tc>
          <w:tcPr>
            <w:tcW w:w="2694" w:type="dxa"/>
            <w:gridSpan w:val="2"/>
            <w:tcBorders>
              <w:top w:val="single" w:sz="4" w:space="0" w:color="auto"/>
              <w:left w:val="single" w:sz="4" w:space="0" w:color="auto"/>
            </w:tcBorders>
          </w:tcPr>
          <w:p w14:paraId="27DBD1DA"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70E7196" w14:textId="27D7790F" w:rsidR="001E41F3" w:rsidRDefault="004A70CF" w:rsidP="007E7C21">
            <w:pPr>
              <w:pStyle w:val="CRCoverPage"/>
              <w:spacing w:after="0"/>
              <w:ind w:left="100"/>
              <w:rPr>
                <w:noProof/>
              </w:rPr>
            </w:pPr>
            <w:r>
              <w:rPr>
                <w:noProof/>
              </w:rPr>
              <w:t>K.</w:t>
            </w:r>
            <w:r w:rsidR="007E7C21">
              <w:rPr>
                <w:noProof/>
              </w:rPr>
              <w:t>2.X(new)</w:t>
            </w:r>
          </w:p>
        </w:tc>
      </w:tr>
      <w:tr w:rsidR="001E41F3" w14:paraId="58DBFAD5" w14:textId="77777777" w:rsidTr="00547111">
        <w:tc>
          <w:tcPr>
            <w:tcW w:w="2694" w:type="dxa"/>
            <w:gridSpan w:val="2"/>
            <w:tcBorders>
              <w:left w:val="single" w:sz="4" w:space="0" w:color="auto"/>
            </w:tcBorders>
          </w:tcPr>
          <w:p w14:paraId="666D3F9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2D9C90" w14:textId="77777777" w:rsidR="001E41F3" w:rsidRDefault="001E41F3">
            <w:pPr>
              <w:pStyle w:val="CRCoverPage"/>
              <w:spacing w:after="0"/>
              <w:rPr>
                <w:noProof/>
                <w:sz w:val="8"/>
                <w:szCs w:val="8"/>
              </w:rPr>
            </w:pPr>
          </w:p>
        </w:tc>
      </w:tr>
      <w:tr w:rsidR="001E41F3" w14:paraId="60F2857D" w14:textId="77777777" w:rsidTr="00547111">
        <w:tc>
          <w:tcPr>
            <w:tcW w:w="2694" w:type="dxa"/>
            <w:gridSpan w:val="2"/>
            <w:tcBorders>
              <w:left w:val="single" w:sz="4" w:space="0" w:color="auto"/>
            </w:tcBorders>
          </w:tcPr>
          <w:p w14:paraId="0A3291E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13FA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672419C" w14:textId="77777777" w:rsidR="001E41F3" w:rsidRDefault="001E41F3">
            <w:pPr>
              <w:pStyle w:val="CRCoverPage"/>
              <w:spacing w:after="0"/>
              <w:jc w:val="center"/>
              <w:rPr>
                <w:b/>
                <w:caps/>
                <w:noProof/>
              </w:rPr>
            </w:pPr>
            <w:r>
              <w:rPr>
                <w:b/>
                <w:caps/>
                <w:noProof/>
              </w:rPr>
              <w:t>N</w:t>
            </w:r>
          </w:p>
        </w:tc>
        <w:tc>
          <w:tcPr>
            <w:tcW w:w="2977" w:type="dxa"/>
            <w:gridSpan w:val="4"/>
          </w:tcPr>
          <w:p w14:paraId="684BB14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DD9038" w14:textId="77777777" w:rsidR="001E41F3" w:rsidRDefault="001E41F3">
            <w:pPr>
              <w:pStyle w:val="CRCoverPage"/>
              <w:spacing w:after="0"/>
              <w:ind w:left="99"/>
              <w:rPr>
                <w:noProof/>
              </w:rPr>
            </w:pPr>
          </w:p>
        </w:tc>
      </w:tr>
      <w:tr w:rsidR="001E41F3" w14:paraId="440D08EB" w14:textId="77777777" w:rsidTr="00547111">
        <w:tc>
          <w:tcPr>
            <w:tcW w:w="2694" w:type="dxa"/>
            <w:gridSpan w:val="2"/>
            <w:tcBorders>
              <w:left w:val="single" w:sz="4" w:space="0" w:color="auto"/>
            </w:tcBorders>
          </w:tcPr>
          <w:p w14:paraId="52F801B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67E77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276300" w14:textId="76A8E55B" w:rsidR="001E41F3" w:rsidRDefault="0023022C">
            <w:pPr>
              <w:pStyle w:val="CRCoverPage"/>
              <w:spacing w:after="0"/>
              <w:jc w:val="center"/>
              <w:rPr>
                <w:b/>
                <w:caps/>
                <w:noProof/>
              </w:rPr>
            </w:pPr>
            <w:r>
              <w:rPr>
                <w:b/>
                <w:caps/>
                <w:noProof/>
              </w:rPr>
              <w:t>x</w:t>
            </w:r>
          </w:p>
        </w:tc>
        <w:tc>
          <w:tcPr>
            <w:tcW w:w="2977" w:type="dxa"/>
            <w:gridSpan w:val="4"/>
          </w:tcPr>
          <w:p w14:paraId="220DB54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EFC960" w14:textId="77777777" w:rsidR="001E41F3" w:rsidRDefault="00145D43">
            <w:pPr>
              <w:pStyle w:val="CRCoverPage"/>
              <w:spacing w:after="0"/>
              <w:ind w:left="99"/>
              <w:rPr>
                <w:noProof/>
              </w:rPr>
            </w:pPr>
            <w:r>
              <w:rPr>
                <w:noProof/>
              </w:rPr>
              <w:t xml:space="preserve">TS/TR ... CR ... </w:t>
            </w:r>
          </w:p>
        </w:tc>
      </w:tr>
      <w:tr w:rsidR="001E41F3" w14:paraId="12078B53" w14:textId="77777777" w:rsidTr="00547111">
        <w:tc>
          <w:tcPr>
            <w:tcW w:w="2694" w:type="dxa"/>
            <w:gridSpan w:val="2"/>
            <w:tcBorders>
              <w:left w:val="single" w:sz="4" w:space="0" w:color="auto"/>
            </w:tcBorders>
          </w:tcPr>
          <w:p w14:paraId="431BFD2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CCCE71" w14:textId="33097D8C"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87AC7" w14:textId="3071C795" w:rsidR="001E41F3" w:rsidRDefault="00EE4748">
            <w:pPr>
              <w:pStyle w:val="CRCoverPage"/>
              <w:spacing w:after="0"/>
              <w:jc w:val="center"/>
              <w:rPr>
                <w:b/>
                <w:caps/>
                <w:noProof/>
                <w:lang w:eastAsia="zh-CN"/>
              </w:rPr>
            </w:pPr>
            <w:r>
              <w:rPr>
                <w:rFonts w:hint="eastAsia"/>
                <w:b/>
                <w:caps/>
                <w:noProof/>
                <w:lang w:eastAsia="zh-CN"/>
              </w:rPr>
              <w:t>X</w:t>
            </w:r>
          </w:p>
        </w:tc>
        <w:tc>
          <w:tcPr>
            <w:tcW w:w="2977" w:type="dxa"/>
            <w:gridSpan w:val="4"/>
          </w:tcPr>
          <w:p w14:paraId="5D2AE0D5"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1004297" w14:textId="3B7B32F9" w:rsidR="001E41F3" w:rsidRDefault="007E7C21">
            <w:pPr>
              <w:pStyle w:val="CRCoverPage"/>
              <w:spacing w:after="0"/>
              <w:ind w:left="99"/>
              <w:rPr>
                <w:noProof/>
              </w:rPr>
            </w:pPr>
            <w:r>
              <w:rPr>
                <w:noProof/>
              </w:rPr>
              <w:t>TS/TR ... CR ...</w:t>
            </w:r>
          </w:p>
        </w:tc>
      </w:tr>
      <w:tr w:rsidR="001E41F3" w14:paraId="28559C26" w14:textId="77777777" w:rsidTr="00547111">
        <w:tc>
          <w:tcPr>
            <w:tcW w:w="2694" w:type="dxa"/>
            <w:gridSpan w:val="2"/>
            <w:tcBorders>
              <w:left w:val="single" w:sz="4" w:space="0" w:color="auto"/>
            </w:tcBorders>
          </w:tcPr>
          <w:p w14:paraId="4678BB4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0B581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3A304F" w14:textId="1E18FD3A" w:rsidR="001E41F3" w:rsidRDefault="0023022C">
            <w:pPr>
              <w:pStyle w:val="CRCoverPage"/>
              <w:spacing w:after="0"/>
              <w:jc w:val="center"/>
              <w:rPr>
                <w:b/>
                <w:caps/>
                <w:noProof/>
              </w:rPr>
            </w:pPr>
            <w:r>
              <w:rPr>
                <w:b/>
                <w:caps/>
                <w:noProof/>
              </w:rPr>
              <w:t>x</w:t>
            </w:r>
          </w:p>
        </w:tc>
        <w:tc>
          <w:tcPr>
            <w:tcW w:w="2977" w:type="dxa"/>
            <w:gridSpan w:val="4"/>
          </w:tcPr>
          <w:p w14:paraId="495C437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94A39C"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E0EAE" w14:textId="77777777" w:rsidTr="008863B9">
        <w:tc>
          <w:tcPr>
            <w:tcW w:w="2694" w:type="dxa"/>
            <w:gridSpan w:val="2"/>
            <w:tcBorders>
              <w:left w:val="single" w:sz="4" w:space="0" w:color="auto"/>
            </w:tcBorders>
          </w:tcPr>
          <w:p w14:paraId="775416AC" w14:textId="77777777" w:rsidR="001E41F3" w:rsidRDefault="001E41F3">
            <w:pPr>
              <w:pStyle w:val="CRCoverPage"/>
              <w:spacing w:after="0"/>
              <w:rPr>
                <w:b/>
                <w:i/>
                <w:noProof/>
              </w:rPr>
            </w:pPr>
          </w:p>
        </w:tc>
        <w:tc>
          <w:tcPr>
            <w:tcW w:w="6946" w:type="dxa"/>
            <w:gridSpan w:val="9"/>
            <w:tcBorders>
              <w:right w:val="single" w:sz="4" w:space="0" w:color="auto"/>
            </w:tcBorders>
          </w:tcPr>
          <w:p w14:paraId="6FF6BF84" w14:textId="77777777" w:rsidR="001E41F3" w:rsidRDefault="001E41F3">
            <w:pPr>
              <w:pStyle w:val="CRCoverPage"/>
              <w:spacing w:after="0"/>
              <w:rPr>
                <w:noProof/>
              </w:rPr>
            </w:pPr>
          </w:p>
        </w:tc>
      </w:tr>
      <w:tr w:rsidR="001E41F3" w14:paraId="6B72B038" w14:textId="77777777" w:rsidTr="008863B9">
        <w:tc>
          <w:tcPr>
            <w:tcW w:w="2694" w:type="dxa"/>
            <w:gridSpan w:val="2"/>
            <w:tcBorders>
              <w:left w:val="single" w:sz="4" w:space="0" w:color="auto"/>
              <w:bottom w:val="single" w:sz="4" w:space="0" w:color="auto"/>
            </w:tcBorders>
          </w:tcPr>
          <w:p w14:paraId="6426206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B6A8B3" w14:textId="105E40EF" w:rsidR="001E41F3" w:rsidRDefault="001E41F3">
            <w:pPr>
              <w:pStyle w:val="CRCoverPage"/>
              <w:spacing w:after="0"/>
              <w:ind w:left="100"/>
              <w:rPr>
                <w:noProof/>
              </w:rPr>
            </w:pPr>
          </w:p>
        </w:tc>
      </w:tr>
      <w:tr w:rsidR="008863B9" w:rsidRPr="008863B9" w14:paraId="3B36C75D" w14:textId="77777777" w:rsidTr="008863B9">
        <w:tc>
          <w:tcPr>
            <w:tcW w:w="2694" w:type="dxa"/>
            <w:gridSpan w:val="2"/>
            <w:tcBorders>
              <w:top w:val="single" w:sz="4" w:space="0" w:color="auto"/>
              <w:bottom w:val="single" w:sz="4" w:space="0" w:color="auto"/>
            </w:tcBorders>
          </w:tcPr>
          <w:p w14:paraId="29DF425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00CFF4" w14:textId="77777777" w:rsidR="008863B9" w:rsidRPr="008863B9" w:rsidRDefault="008863B9">
            <w:pPr>
              <w:pStyle w:val="CRCoverPage"/>
              <w:spacing w:after="0"/>
              <w:ind w:left="100"/>
              <w:rPr>
                <w:noProof/>
                <w:sz w:val="8"/>
                <w:szCs w:val="8"/>
              </w:rPr>
            </w:pPr>
          </w:p>
        </w:tc>
      </w:tr>
      <w:tr w:rsidR="008863B9" w14:paraId="49D75C21" w14:textId="77777777" w:rsidTr="008863B9">
        <w:tc>
          <w:tcPr>
            <w:tcW w:w="2694" w:type="dxa"/>
            <w:gridSpan w:val="2"/>
            <w:tcBorders>
              <w:top w:val="single" w:sz="4" w:space="0" w:color="auto"/>
              <w:left w:val="single" w:sz="4" w:space="0" w:color="auto"/>
              <w:bottom w:val="single" w:sz="4" w:space="0" w:color="auto"/>
            </w:tcBorders>
          </w:tcPr>
          <w:p w14:paraId="3F8B213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85FA12" w14:textId="77777777" w:rsidR="008863B9" w:rsidRDefault="008863B9">
            <w:pPr>
              <w:pStyle w:val="CRCoverPage"/>
              <w:spacing w:after="0"/>
              <w:ind w:left="100"/>
              <w:rPr>
                <w:noProof/>
              </w:rPr>
            </w:pPr>
          </w:p>
        </w:tc>
      </w:tr>
    </w:tbl>
    <w:p w14:paraId="65F644CA" w14:textId="77777777" w:rsidR="001E41F3" w:rsidRDefault="001E41F3">
      <w:pPr>
        <w:pStyle w:val="CRCoverPage"/>
        <w:spacing w:after="0"/>
        <w:rPr>
          <w:noProof/>
          <w:sz w:val="8"/>
          <w:szCs w:val="8"/>
        </w:rPr>
      </w:pPr>
    </w:p>
    <w:p w14:paraId="5DE825D1"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672CDC8" w14:textId="77777777" w:rsidR="003F2318" w:rsidRDefault="003F2318" w:rsidP="003F2318">
      <w:pPr>
        <w:rPr>
          <w:sz w:val="48"/>
          <w:lang w:eastAsia="zh-CN"/>
        </w:rPr>
      </w:pPr>
      <w:bookmarkStart w:id="3" w:name="_Toc35533523"/>
      <w:bookmarkStart w:id="4" w:name="_Toc26886887"/>
      <w:bookmarkStart w:id="5" w:name="_Toc19783103"/>
      <w:bookmarkStart w:id="6" w:name="_Toc19783252"/>
      <w:bookmarkStart w:id="7" w:name="_Toc26887036"/>
      <w:bookmarkStart w:id="8" w:name="_Toc35533674"/>
      <w:r>
        <w:rPr>
          <w:sz w:val="48"/>
          <w:lang w:eastAsia="zh-CN"/>
        </w:rPr>
        <w:lastRenderedPageBreak/>
        <w:t>*************** Change 1***************</w:t>
      </w:r>
    </w:p>
    <w:p w14:paraId="206C8C78" w14:textId="77777777" w:rsidR="001A2F1C" w:rsidRDefault="001A2F1C" w:rsidP="001A2F1C">
      <w:pPr>
        <w:pStyle w:val="1"/>
      </w:pPr>
      <w:r>
        <w:t>2</w:t>
      </w:r>
      <w:r>
        <w:tab/>
        <w:t>References</w:t>
      </w:r>
      <w:bookmarkEnd w:id="3"/>
      <w:bookmarkEnd w:id="4"/>
      <w:bookmarkEnd w:id="5"/>
    </w:p>
    <w:p w14:paraId="7F5590C3" w14:textId="77777777" w:rsidR="001A2F1C" w:rsidRDefault="001A2F1C" w:rsidP="001A2F1C">
      <w:r>
        <w:t>The following documents contain provisions which, through reference in this text, constitute provisions of the present document.</w:t>
      </w:r>
    </w:p>
    <w:p w14:paraId="109F7963" w14:textId="77777777" w:rsidR="001A2F1C" w:rsidRDefault="001A2F1C" w:rsidP="001A2F1C">
      <w:pPr>
        <w:pStyle w:val="B1"/>
      </w:pPr>
      <w:r>
        <w:t>-</w:t>
      </w:r>
      <w:r>
        <w:tab/>
        <w:t>References are either specific (identified by date of publication, edition number, version number, etc.) or non</w:t>
      </w:r>
      <w:r>
        <w:noBreakHyphen/>
        <w:t>specific.</w:t>
      </w:r>
    </w:p>
    <w:p w14:paraId="510077D9" w14:textId="77777777" w:rsidR="001A2F1C" w:rsidRDefault="001A2F1C" w:rsidP="001A2F1C">
      <w:pPr>
        <w:pStyle w:val="B1"/>
      </w:pPr>
      <w:r>
        <w:t>-</w:t>
      </w:r>
      <w:r>
        <w:tab/>
        <w:t>For a specific reference, subsequent revisions do not apply.</w:t>
      </w:r>
    </w:p>
    <w:p w14:paraId="1A02921B" w14:textId="77777777" w:rsidR="001A2F1C" w:rsidRDefault="001A2F1C" w:rsidP="001A2F1C">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6FABDA37" w14:textId="77777777" w:rsidR="001A2F1C" w:rsidRDefault="001A2F1C" w:rsidP="001A2F1C">
      <w:pPr>
        <w:pStyle w:val="EX"/>
      </w:pPr>
      <w:r>
        <w:t>[1]</w:t>
      </w:r>
      <w:r>
        <w:tab/>
        <w:t>3GPP TR 21.905: "Vocabulary for 3GPP Specifications".</w:t>
      </w:r>
    </w:p>
    <w:p w14:paraId="2EDF69F7" w14:textId="77777777" w:rsidR="001A2F1C" w:rsidRDefault="001A2F1C" w:rsidP="001A2F1C">
      <w:pPr>
        <w:pStyle w:val="EX"/>
      </w:pPr>
      <w:r>
        <w:t>[2]</w:t>
      </w:r>
      <w:r>
        <w:tab/>
        <w:t>3GPP TR 33.916: "Security Assurance Methodology for 3GPP network products classes".</w:t>
      </w:r>
    </w:p>
    <w:p w14:paraId="4BF0F77B" w14:textId="77777777" w:rsidR="001A2F1C" w:rsidRDefault="001A2F1C" w:rsidP="001A2F1C">
      <w:pPr>
        <w:pStyle w:val="EX"/>
      </w:pPr>
      <w:r>
        <w:t>[3]</w:t>
      </w:r>
      <w:r>
        <w:tab/>
        <w:t>3GPP TS 23.401: "General Packet Radio Service (GPRS) enhancements for Evolved Universal Terrestrial Radio Access Network (E-UTRAN) access".</w:t>
      </w:r>
    </w:p>
    <w:p w14:paraId="7652FFD9" w14:textId="77777777" w:rsidR="001A2F1C" w:rsidRDefault="001A2F1C" w:rsidP="001A2F1C">
      <w:pPr>
        <w:pStyle w:val="EX"/>
      </w:pPr>
      <w:r>
        <w:t>[4]</w:t>
      </w:r>
      <w:r>
        <w:tab/>
        <w:t>3GPP TR 33.821: "Rationale and track of security decisions in Long Term Evolution (LTE) RAN/3GPP System Architecture Evolution (SAE)".</w:t>
      </w:r>
    </w:p>
    <w:p w14:paraId="692E23B0" w14:textId="77777777" w:rsidR="001A2F1C" w:rsidRDefault="001A2F1C" w:rsidP="001A2F1C">
      <w:pPr>
        <w:pStyle w:val="EX"/>
      </w:pPr>
      <w:r>
        <w:t>[5]</w:t>
      </w:r>
      <w:r>
        <w:tab/>
        <w:t>3GPP TS 33.116: "Security Assurance Specification for MME network product class".</w:t>
      </w:r>
    </w:p>
    <w:p w14:paraId="2A1BFA85" w14:textId="77777777" w:rsidR="001A2F1C" w:rsidRDefault="001A2F1C" w:rsidP="001A2F1C">
      <w:pPr>
        <w:pStyle w:val="EX"/>
      </w:pPr>
      <w:r>
        <w:t>[6]</w:t>
      </w:r>
      <w:r>
        <w:tab/>
        <w:t>3GPP TS 33.511: "5G Security Assurance Specification (SCAS); NR Node B (gNB)"</w:t>
      </w:r>
    </w:p>
    <w:p w14:paraId="0E668328" w14:textId="77777777" w:rsidR="001A2F1C" w:rsidRDefault="001A2F1C" w:rsidP="001A2F1C">
      <w:pPr>
        <w:pStyle w:val="EX"/>
      </w:pPr>
      <w:r>
        <w:t>[7]</w:t>
      </w:r>
      <w:r>
        <w:tab/>
        <w:t>3GPP TS 38.300 v15: "NR; NR and NR-RAN Overall Description; Stage 2".</w:t>
      </w:r>
    </w:p>
    <w:p w14:paraId="0DC249E9" w14:textId="77777777" w:rsidR="001A2F1C" w:rsidRDefault="001A2F1C" w:rsidP="001A2F1C">
      <w:pPr>
        <w:pStyle w:val="EX"/>
      </w:pPr>
      <w:r>
        <w:t>[8]</w:t>
      </w:r>
      <w:r>
        <w:tab/>
        <w:t>3GPP TS 23.501 v15: "System Architecture for 5G System; Stage 2".</w:t>
      </w:r>
    </w:p>
    <w:p w14:paraId="719A21D8" w14:textId="77777777" w:rsidR="001A2F1C" w:rsidRDefault="001A2F1C" w:rsidP="001A2F1C">
      <w:pPr>
        <w:pStyle w:val="EX"/>
      </w:pPr>
      <w:r>
        <w:t>[9]</w:t>
      </w:r>
      <w:r>
        <w:tab/>
        <w:t>3GPP TS 38.323 v15: "NR; Packet Data Convergence Protocol (PDCP) specification".</w:t>
      </w:r>
    </w:p>
    <w:p w14:paraId="41115022" w14:textId="77777777" w:rsidR="001A2F1C" w:rsidRDefault="001A2F1C" w:rsidP="001A2F1C">
      <w:pPr>
        <w:pStyle w:val="EX"/>
      </w:pPr>
      <w:r>
        <w:t>[10]</w:t>
      </w:r>
      <w:r>
        <w:tab/>
        <w:t>3GPP TS 38.322 v15:</w:t>
      </w:r>
      <w:r>
        <w:tab/>
        <w:t xml:space="preserve">"NR; Radio Link Control (RLC) protocol specification". </w:t>
      </w:r>
    </w:p>
    <w:p w14:paraId="503BFB26" w14:textId="77777777" w:rsidR="001A2F1C" w:rsidRDefault="001A2F1C" w:rsidP="001A2F1C">
      <w:pPr>
        <w:pStyle w:val="EX"/>
      </w:pPr>
      <w:r>
        <w:rPr>
          <w:lang w:eastAsia="zh-CN"/>
        </w:rPr>
        <w:t>[11]</w:t>
      </w:r>
      <w:r>
        <w:rPr>
          <w:lang w:eastAsia="zh-CN"/>
        </w:rPr>
        <w:tab/>
      </w:r>
      <w:r>
        <w:t>3GPP TS 33.250: "Security assurance specification for the PGW network product class".</w:t>
      </w:r>
    </w:p>
    <w:p w14:paraId="281EAFA2" w14:textId="77777777" w:rsidR="001A2F1C" w:rsidRDefault="001A2F1C" w:rsidP="001A2F1C">
      <w:pPr>
        <w:pStyle w:val="EX"/>
      </w:pPr>
      <w:r>
        <w:t>[12]</w:t>
      </w:r>
      <w:r>
        <w:tab/>
        <w:t>3GPP TS 33.516: "5G Security Assurance Specification (SCAS) for the AUSF network product class".</w:t>
      </w:r>
    </w:p>
    <w:p w14:paraId="3C4490A0" w14:textId="77777777" w:rsidR="001A2F1C" w:rsidRDefault="001A2F1C" w:rsidP="001A2F1C">
      <w:pPr>
        <w:pStyle w:val="EX"/>
      </w:pPr>
      <w:r>
        <w:rPr>
          <w:lang w:eastAsia="zh-CN"/>
        </w:rPr>
        <w:t>[13]</w:t>
      </w:r>
      <w:r>
        <w:rPr>
          <w:lang w:eastAsia="zh-CN"/>
        </w:rPr>
        <w:tab/>
      </w:r>
      <w:r>
        <w:t>3GPP TS 33.517: "5G Security Assurance Specification (SCAS) for the Security Edge Protection Proxy (SEPP) network product class".</w:t>
      </w:r>
    </w:p>
    <w:p w14:paraId="2D6D1B80" w14:textId="77777777" w:rsidR="001A2F1C" w:rsidRDefault="001A2F1C" w:rsidP="001A2F1C">
      <w:pPr>
        <w:pStyle w:val="EX"/>
      </w:pPr>
      <w:r>
        <w:rPr>
          <w:lang w:eastAsia="zh-CN"/>
        </w:rPr>
        <w:t>[14]</w:t>
      </w:r>
      <w:r>
        <w:rPr>
          <w:lang w:eastAsia="zh-CN"/>
        </w:rPr>
        <w:tab/>
      </w:r>
      <w:r>
        <w:t>3GPP TS 33.501 Release 15: "Security architecture and procedures for 5G system".</w:t>
      </w:r>
    </w:p>
    <w:p w14:paraId="4DC4BB04" w14:textId="77777777" w:rsidR="001A2F1C" w:rsidRDefault="001A2F1C" w:rsidP="001A2F1C">
      <w:pPr>
        <w:pStyle w:val="EX"/>
      </w:pPr>
      <w:r>
        <w:rPr>
          <w:lang w:eastAsia="zh-CN"/>
        </w:rPr>
        <w:t>[15]</w:t>
      </w:r>
      <w:r>
        <w:rPr>
          <w:lang w:eastAsia="zh-CN"/>
        </w:rPr>
        <w:tab/>
      </w:r>
      <w:r>
        <w:t>3GPP TS 33.518: "5G Security Assurance Specification (SCAS) for the Network Repository Function (NRF) network product class".</w:t>
      </w:r>
    </w:p>
    <w:p w14:paraId="0F47672A" w14:textId="77777777" w:rsidR="001A2F1C" w:rsidRDefault="001A2F1C" w:rsidP="001A2F1C">
      <w:pPr>
        <w:pStyle w:val="EX"/>
      </w:pPr>
      <w:r>
        <w:t>[16]</w:t>
      </w:r>
      <w:r>
        <w:tab/>
        <w:t>3GPP TS 33.519: "5G Security Assurance Specification (SCAS) for the Network Exposure Function (NEF) network product class".</w:t>
      </w:r>
    </w:p>
    <w:p w14:paraId="414D8083" w14:textId="77777777" w:rsidR="001A2F1C" w:rsidRDefault="001A2F1C" w:rsidP="001A2F1C">
      <w:pPr>
        <w:pStyle w:val="EX"/>
      </w:pPr>
      <w:r>
        <w:t>[17]</w:t>
      </w:r>
      <w:r>
        <w:tab/>
        <w:t>3GPP TS 33.117: "Catalogue of general security assurance requirements".</w:t>
      </w:r>
    </w:p>
    <w:p w14:paraId="5547FBA7" w14:textId="77777777" w:rsidR="001A2F1C" w:rsidRDefault="001A2F1C" w:rsidP="001A2F1C">
      <w:pPr>
        <w:pStyle w:val="EX"/>
      </w:pPr>
      <w:r>
        <w:t>[18]</w:t>
      </w:r>
      <w:r>
        <w:tab/>
        <w:t>3GPP</w:t>
      </w:r>
      <w:r>
        <w:rPr>
          <w:lang w:eastAsia="zh-CN"/>
        </w:rPr>
        <w:t xml:space="preserve"> TS 33.513</w:t>
      </w:r>
      <w:r>
        <w:t>: "5G Security Assurance Specification (SCAS)</w:t>
      </w:r>
      <w:r>
        <w:rPr>
          <w:lang w:eastAsia="zh-CN"/>
        </w:rPr>
        <w:t>; User Plane Function (UPF)</w:t>
      </w:r>
      <w:r>
        <w:t>".</w:t>
      </w:r>
    </w:p>
    <w:p w14:paraId="458E1C3F" w14:textId="77777777" w:rsidR="001A2F1C" w:rsidRDefault="001A2F1C" w:rsidP="001A2F1C">
      <w:pPr>
        <w:pStyle w:val="EX"/>
      </w:pPr>
      <w:r>
        <w:t>[19]</w:t>
      </w:r>
      <w:r>
        <w:tab/>
        <w:t>3GPP TS 36.300: "Evolved Universal Terrestrial Radio Access (E-UTRA) and Evolved Universal Terrestrial Radio Access Network (E-UTRAN)</w:t>
      </w:r>
      <w:proofErr w:type="gramStart"/>
      <w:r>
        <w:t>;Overall</w:t>
      </w:r>
      <w:proofErr w:type="gramEnd"/>
      <w:r>
        <w:t xml:space="preserve"> </w:t>
      </w:r>
      <w:proofErr w:type="spellStart"/>
      <w:r>
        <w:t>description;Stage</w:t>
      </w:r>
      <w:proofErr w:type="spellEnd"/>
      <w:r>
        <w:t xml:space="preserve"> 2."</w:t>
      </w:r>
    </w:p>
    <w:p w14:paraId="77DE69E9" w14:textId="77777777" w:rsidR="001A2F1C" w:rsidRDefault="001A2F1C" w:rsidP="001A2F1C">
      <w:pPr>
        <w:pStyle w:val="EX"/>
      </w:pPr>
      <w:r>
        <w:t>[20]</w:t>
      </w:r>
      <w:r>
        <w:tab/>
        <w:t>3GPP TS 33.216: "Security Assurance Specification (SCAS) for the evolved Node B (</w:t>
      </w:r>
      <w:proofErr w:type="spellStart"/>
      <w:r>
        <w:t>eNB</w:t>
      </w:r>
      <w:proofErr w:type="spellEnd"/>
      <w:r>
        <w:t>) network product class."</w:t>
      </w:r>
    </w:p>
    <w:p w14:paraId="2A92055C" w14:textId="77777777" w:rsidR="001A2F1C" w:rsidRDefault="001A2F1C" w:rsidP="001A2F1C">
      <w:pPr>
        <w:pStyle w:val="EX"/>
      </w:pPr>
      <w:r>
        <w:lastRenderedPageBreak/>
        <w:t>[21]</w:t>
      </w:r>
      <w:r>
        <w:tab/>
        <w:t>3GPP</w:t>
      </w:r>
      <w:r>
        <w:rPr>
          <w:lang w:eastAsia="zh-CN"/>
        </w:rPr>
        <w:t xml:space="preserve"> TS 33.514</w:t>
      </w:r>
      <w:r>
        <w:t>: "5G Security Assurance Specification (SCAS) for the Unified Data Management (UDM) network product class".</w:t>
      </w:r>
    </w:p>
    <w:p w14:paraId="3EE45BAF" w14:textId="77777777" w:rsidR="001A2F1C" w:rsidRDefault="001A2F1C" w:rsidP="001A2F1C">
      <w:pPr>
        <w:pStyle w:val="EX"/>
      </w:pPr>
      <w:r>
        <w:t>[22]</w:t>
      </w:r>
      <w:r>
        <w:tab/>
        <w:t>3GPP</w:t>
      </w:r>
      <w:r>
        <w:rPr>
          <w:lang w:eastAsia="zh-CN"/>
        </w:rPr>
        <w:t xml:space="preserve"> TS 33.512</w:t>
      </w:r>
      <w:r>
        <w:t>: "5G Security Assurance Specification (SCAS); Access and Mobility management Function (AMF)".</w:t>
      </w:r>
    </w:p>
    <w:p w14:paraId="318FE34E" w14:textId="77777777" w:rsidR="001A2F1C" w:rsidRDefault="001A2F1C" w:rsidP="001A2F1C">
      <w:pPr>
        <w:pStyle w:val="EX"/>
        <w:rPr>
          <w:ins w:id="9" w:author="HUAWEI2" w:date="2020-08-24T15:48:00Z"/>
        </w:rPr>
      </w:pPr>
      <w:ins w:id="10" w:author="HUAWEI2" w:date="2020-08-24T15:48:00Z">
        <w:r>
          <w:t>[xx]</w:t>
        </w:r>
        <w:r>
          <w:tab/>
          <w:t>3GPP TS 33.501: "Security architecture and procedures for 5G system" (Release 16).</w:t>
        </w:r>
      </w:ins>
    </w:p>
    <w:p w14:paraId="26F1C19A" w14:textId="7D5C0426" w:rsidR="003F2318" w:rsidRDefault="003F2318" w:rsidP="003F2318">
      <w:pPr>
        <w:rPr>
          <w:sz w:val="48"/>
          <w:lang w:eastAsia="zh-CN"/>
        </w:rPr>
      </w:pPr>
      <w:r>
        <w:rPr>
          <w:sz w:val="48"/>
          <w:lang w:eastAsia="zh-CN"/>
        </w:rPr>
        <w:t>************* End of Change 1************</w:t>
      </w:r>
    </w:p>
    <w:p w14:paraId="599E2A6E" w14:textId="77777777" w:rsidR="001A2F1C" w:rsidRDefault="001A2F1C" w:rsidP="001A2F1C">
      <w:pPr>
        <w:pStyle w:val="EX"/>
      </w:pPr>
    </w:p>
    <w:p w14:paraId="274116C1" w14:textId="77777777" w:rsidR="003F2318" w:rsidRDefault="003F2318" w:rsidP="003F2318">
      <w:pPr>
        <w:pStyle w:val="EX"/>
        <w:jc w:val="center"/>
      </w:pPr>
    </w:p>
    <w:p w14:paraId="1E2DA0CF" w14:textId="5D7E077A" w:rsidR="003F2318" w:rsidRDefault="003F2318" w:rsidP="003F2318">
      <w:pPr>
        <w:jc w:val="center"/>
        <w:rPr>
          <w:sz w:val="48"/>
          <w:lang w:eastAsia="zh-CN"/>
        </w:rPr>
      </w:pPr>
      <w:r>
        <w:rPr>
          <w:sz w:val="48"/>
          <w:lang w:eastAsia="zh-CN"/>
        </w:rPr>
        <w:t>************* Change 2************</w:t>
      </w:r>
    </w:p>
    <w:p w14:paraId="577ED5E7" w14:textId="77777777" w:rsidR="003F2318" w:rsidRPr="001A2F1C" w:rsidRDefault="003F2318" w:rsidP="003F2318">
      <w:pPr>
        <w:pStyle w:val="EX"/>
        <w:rPr>
          <w:ins w:id="11" w:author="HUAWEI2" w:date="2020-08-24T15:47:00Z"/>
        </w:rPr>
      </w:pPr>
    </w:p>
    <w:p w14:paraId="0712B2B9" w14:textId="77777777" w:rsidR="003F2318" w:rsidRPr="003F2318" w:rsidRDefault="003F2318" w:rsidP="001A2F1C">
      <w:pPr>
        <w:pStyle w:val="EX"/>
        <w:rPr>
          <w:ins w:id="12" w:author="HUAWEI2" w:date="2020-08-24T15:47:00Z"/>
        </w:rPr>
      </w:pPr>
    </w:p>
    <w:p w14:paraId="47C40430" w14:textId="77777777" w:rsidR="001A2F1C" w:rsidRDefault="001A2F1C" w:rsidP="001A2F1C">
      <w:pPr>
        <w:pStyle w:val="2"/>
      </w:pPr>
      <w:bookmarkStart w:id="13" w:name="_Toc35533600"/>
      <w:bookmarkStart w:id="14" w:name="_Toc26886964"/>
      <w:bookmarkStart w:id="15" w:name="_Toc19783180"/>
      <w:r>
        <w:t>6.2</w:t>
      </w:r>
      <w:r>
        <w:tab/>
        <w:t>Generic critical assets</w:t>
      </w:r>
      <w:bookmarkEnd w:id="13"/>
      <w:bookmarkEnd w:id="14"/>
      <w:bookmarkEnd w:id="15"/>
      <w:r>
        <w:t xml:space="preserve"> </w:t>
      </w:r>
    </w:p>
    <w:p w14:paraId="45E17FE0" w14:textId="77777777" w:rsidR="001A2F1C" w:rsidRDefault="001A2F1C" w:rsidP="001A2F1C">
      <w:pPr>
        <w:rPr>
          <w:lang w:eastAsia="zh-CN"/>
        </w:rPr>
      </w:pPr>
      <w:r>
        <w:rPr>
          <w:lang w:eastAsia="zh-CN"/>
        </w:rPr>
        <w:t>The generic critical assets of NF to be protected are:</w:t>
      </w:r>
    </w:p>
    <w:p w14:paraId="76F3976D" w14:textId="77777777" w:rsidR="001A2F1C" w:rsidRDefault="001A2F1C" w:rsidP="001A2F1C">
      <w:pPr>
        <w:pStyle w:val="B1"/>
        <w:rPr>
          <w:lang w:eastAsia="zh-CN"/>
        </w:rPr>
      </w:pPr>
      <w:r>
        <w:rPr>
          <w:lang w:eastAsia="zh-CN"/>
        </w:rPr>
        <w:t>-</w:t>
      </w:r>
      <w:r>
        <w:rPr>
          <w:lang w:eastAsia="zh-CN"/>
        </w:rPr>
        <w:tab/>
      </w:r>
      <w:r>
        <w:rPr>
          <w:lang w:val="en-US" w:eastAsia="zh-CN"/>
        </w:rPr>
        <w:t xml:space="preserve">NF </w:t>
      </w:r>
      <w:r>
        <w:rPr>
          <w:lang w:eastAsia="zh-CN"/>
        </w:rPr>
        <w:t>Application.</w:t>
      </w:r>
    </w:p>
    <w:p w14:paraId="7A0535BE" w14:textId="51472ADF" w:rsidR="001A2F1C" w:rsidRDefault="001A2F1C" w:rsidP="001A2F1C">
      <w:pPr>
        <w:pStyle w:val="B1"/>
        <w:rPr>
          <w:lang w:eastAsia="zh-CN"/>
        </w:rPr>
      </w:pPr>
      <w:r>
        <w:rPr>
          <w:lang w:eastAsia="zh-CN"/>
        </w:rPr>
        <w:t>-</w:t>
      </w:r>
      <w:r>
        <w:rPr>
          <w:lang w:eastAsia="zh-CN"/>
        </w:rPr>
        <w:tab/>
        <w:t>NF API data (e.g. API message IEs, access tokens</w:t>
      </w:r>
      <w:ins w:id="16" w:author="HUAWEI2" w:date="2020-08-24T15:48:00Z">
        <w:r>
          <w:rPr>
            <w:lang w:eastAsia="zh-CN"/>
          </w:rPr>
          <w:t xml:space="preserve">, </w:t>
        </w:r>
        <w:r>
          <w:t>client credentials assertions</w:t>
        </w:r>
      </w:ins>
      <w:r>
        <w:rPr>
          <w:lang w:eastAsia="zh-CN"/>
        </w:rPr>
        <w:t>).</w:t>
      </w:r>
    </w:p>
    <w:p w14:paraId="34EBB1AF" w14:textId="40322D20" w:rsidR="001A2F1C" w:rsidRDefault="001A2F1C" w:rsidP="001A2F1C">
      <w:pPr>
        <w:pStyle w:val="EditorsNote"/>
      </w:pPr>
      <w:ins w:id="17" w:author="HUAWEI2" w:date="2020-08-24T15:48:00Z">
        <w:r>
          <w:t>Editor's Note: A formulation for indicating the applicable release for the critical assets is needed.</w:t>
        </w:r>
      </w:ins>
    </w:p>
    <w:p w14:paraId="510C638F" w14:textId="77777777" w:rsidR="001A2F1C" w:rsidRDefault="001A2F1C" w:rsidP="001A2F1C">
      <w:pPr>
        <w:pStyle w:val="B1"/>
        <w:rPr>
          <w:lang w:eastAsia="zh-CN"/>
        </w:rPr>
      </w:pPr>
      <w:r>
        <w:rPr>
          <w:lang w:eastAsia="zh-CN"/>
        </w:rPr>
        <w:t>-</w:t>
      </w:r>
      <w:r>
        <w:rPr>
          <w:lang w:eastAsia="zh-CN"/>
        </w:rPr>
        <w:tab/>
        <w:t xml:space="preserve">The interfaces of </w:t>
      </w:r>
      <w:r>
        <w:rPr>
          <w:lang w:val="en-US" w:eastAsia="zh-CN"/>
        </w:rPr>
        <w:t>NF</w:t>
      </w:r>
      <w:r>
        <w:rPr>
          <w:lang w:eastAsia="zh-CN"/>
        </w:rPr>
        <w:t xml:space="preserve"> to be protected and which are within </w:t>
      </w:r>
      <w:r>
        <w:rPr>
          <w:lang w:val="en-US" w:eastAsia="zh-CN"/>
        </w:rPr>
        <w:t>SECAM</w:t>
      </w:r>
      <w:r>
        <w:rPr>
          <w:lang w:eastAsia="zh-CN"/>
        </w:rPr>
        <w:t xml:space="preserve"> scope: </w:t>
      </w:r>
    </w:p>
    <w:p w14:paraId="63544EBF" w14:textId="77777777" w:rsidR="001A2F1C" w:rsidRDefault="001A2F1C" w:rsidP="001A2F1C">
      <w:pPr>
        <w:pStyle w:val="B2"/>
        <w:rPr>
          <w:lang w:eastAsia="zh-CN"/>
        </w:rPr>
      </w:pPr>
      <w:r>
        <w:rPr>
          <w:lang w:eastAsia="zh-CN"/>
        </w:rPr>
        <w:t>-</w:t>
      </w:r>
      <w:r>
        <w:rPr>
          <w:lang w:eastAsia="zh-CN"/>
        </w:rPr>
        <w:tab/>
        <w:t>Service Based Interfaces.</w:t>
      </w:r>
    </w:p>
    <w:p w14:paraId="23CEA058" w14:textId="77777777" w:rsidR="001A2F1C" w:rsidRDefault="001A2F1C">
      <w:pPr>
        <w:rPr>
          <w:ins w:id="18" w:author="HUAWEI2" w:date="2020-08-24T15:48:00Z"/>
        </w:rPr>
        <w:pPrChange w:id="19" w:author="HUAWEI2" w:date="2020-08-24T15:48:00Z">
          <w:pPr>
            <w:pStyle w:val="EX"/>
          </w:pPr>
        </w:pPrChange>
      </w:pPr>
    </w:p>
    <w:p w14:paraId="780FF57C" w14:textId="77777777" w:rsidR="001A2F1C" w:rsidRDefault="001A2F1C">
      <w:pPr>
        <w:rPr>
          <w:ins w:id="20" w:author="HUAWEI2" w:date="2020-08-24T15:48:00Z"/>
        </w:rPr>
        <w:pPrChange w:id="21" w:author="HUAWEI2" w:date="2020-08-24T15:48:00Z">
          <w:pPr>
            <w:pStyle w:val="EX"/>
          </w:pPr>
        </w:pPrChange>
      </w:pPr>
    </w:p>
    <w:p w14:paraId="543DFEED" w14:textId="77777777" w:rsidR="001A2F1C" w:rsidRDefault="001A2F1C" w:rsidP="001A2F1C">
      <w:pPr>
        <w:pStyle w:val="3"/>
        <w:rPr>
          <w:ins w:id="22" w:author="HUAWEI2" w:date="2020-08-24T15:49:00Z"/>
        </w:rPr>
      </w:pPr>
      <w:ins w:id="23" w:author="HUAWEI2" w:date="2020-08-24T15:49:00Z">
        <w:r>
          <w:t>6.3</w:t>
        </w:r>
        <w:proofErr w:type="gramStart"/>
        <w:r>
          <w:t>.x</w:t>
        </w:r>
        <w:proofErr w:type="gramEnd"/>
        <w:r>
          <w:tab/>
          <w:t>Threats related to authentication for indirect communication</w:t>
        </w:r>
      </w:ins>
    </w:p>
    <w:p w14:paraId="6969A6C8" w14:textId="77777777" w:rsidR="001A2F1C" w:rsidRDefault="001A2F1C" w:rsidP="001A2F1C">
      <w:pPr>
        <w:pStyle w:val="4"/>
        <w:rPr>
          <w:ins w:id="24" w:author="HUAWEI2" w:date="2020-08-24T15:49:00Z"/>
        </w:rPr>
      </w:pPr>
      <w:bookmarkStart w:id="25" w:name="_Toc35533607"/>
      <w:bookmarkStart w:id="26" w:name="_Toc26886971"/>
      <w:bookmarkStart w:id="27" w:name="_Toc19783187"/>
      <w:ins w:id="28" w:author="HUAWEI2" w:date="2020-08-24T15:49:00Z">
        <w:r>
          <w:t>6.3</w:t>
        </w:r>
        <w:proofErr w:type="gramStart"/>
        <w:r>
          <w:t>.x.1</w:t>
        </w:r>
        <w:proofErr w:type="gramEnd"/>
        <w:r>
          <w:tab/>
          <w:t xml:space="preserve">Incorrect validation of </w:t>
        </w:r>
        <w:bookmarkEnd w:id="25"/>
        <w:bookmarkEnd w:id="26"/>
        <w:bookmarkEnd w:id="27"/>
        <w:r>
          <w:t>client credentials assertion</w:t>
        </w:r>
      </w:ins>
    </w:p>
    <w:p w14:paraId="15303AF3" w14:textId="77777777" w:rsidR="001A2F1C" w:rsidRDefault="001A2F1C" w:rsidP="001A2F1C">
      <w:pPr>
        <w:pStyle w:val="B1"/>
        <w:rPr>
          <w:ins w:id="29" w:author="HUAWEI2" w:date="2020-08-24T15:49:00Z"/>
        </w:rPr>
      </w:pPr>
      <w:ins w:id="30" w:author="HUAWEI2" w:date="2020-08-24T15:49:00Z">
        <w:r>
          <w:t>-</w:t>
        </w:r>
        <w:r>
          <w:tab/>
        </w:r>
        <w:r>
          <w:rPr>
            <w:i/>
          </w:rPr>
          <w:t>Threat name</w:t>
        </w:r>
        <w:r>
          <w:t xml:space="preserve">: </w:t>
        </w:r>
        <w:r>
          <w:rPr>
            <w:lang w:eastAsia="zh-CN"/>
          </w:rPr>
          <w:t xml:space="preserve">Incorrect Validation of Client Credentials Assertion. </w:t>
        </w:r>
      </w:ins>
    </w:p>
    <w:p w14:paraId="76522C27" w14:textId="77777777" w:rsidR="001A2F1C" w:rsidRDefault="001A2F1C" w:rsidP="001A2F1C">
      <w:pPr>
        <w:pStyle w:val="B1"/>
        <w:rPr>
          <w:ins w:id="31" w:author="HUAWEI2" w:date="2020-08-24T15:49:00Z"/>
          <w:lang w:eastAsia="zh-CN"/>
        </w:rPr>
      </w:pPr>
      <w:ins w:id="32" w:author="HUAWEI2" w:date="2020-08-24T15:49:00Z">
        <w:r>
          <w:t>-</w:t>
        </w:r>
        <w:r>
          <w:tab/>
        </w:r>
        <w:r>
          <w:rPr>
            <w:i/>
          </w:rPr>
          <w:t>Threat category</w:t>
        </w:r>
        <w:r>
          <w:t>:</w:t>
        </w:r>
        <w:r>
          <w:rPr>
            <w:lang w:eastAsia="zh-CN"/>
          </w:rPr>
          <w:t xml:space="preserve"> Spoofing Identity, </w:t>
        </w:r>
        <w:r>
          <w:t>Information Disclosure,</w:t>
        </w:r>
        <w:r>
          <w:rPr>
            <w:lang w:eastAsia="zh-CN"/>
          </w:rPr>
          <w:t xml:space="preserve"> Denial of Service, </w:t>
        </w:r>
        <w:proofErr w:type="gramStart"/>
        <w:r>
          <w:rPr>
            <w:lang w:eastAsia="zh-CN"/>
          </w:rPr>
          <w:t>E</w:t>
        </w:r>
        <w:r>
          <w:t>levation</w:t>
        </w:r>
        <w:proofErr w:type="gramEnd"/>
        <w:r>
          <w:t xml:space="preserve"> of Privilege</w:t>
        </w:r>
        <w:r>
          <w:rPr>
            <w:lang w:eastAsia="zh-CN"/>
          </w:rPr>
          <w:t>.</w:t>
        </w:r>
      </w:ins>
    </w:p>
    <w:p w14:paraId="4974D6FE" w14:textId="77777777" w:rsidR="001A2F1C" w:rsidRDefault="001A2F1C" w:rsidP="001A2F1C">
      <w:pPr>
        <w:pStyle w:val="B1"/>
        <w:rPr>
          <w:ins w:id="33" w:author="HUAWEI2" w:date="2020-08-24T15:49:00Z"/>
        </w:rPr>
      </w:pPr>
      <w:ins w:id="34" w:author="HUAWEI2" w:date="2020-08-24T15:49:00Z">
        <w:r>
          <w:t>-</w:t>
        </w:r>
        <w:r>
          <w:tab/>
        </w:r>
        <w:r>
          <w:rPr>
            <w:i/>
          </w:rPr>
          <w:t>Threat Description</w:t>
        </w:r>
        <w:r>
          <w:t>: for indirect communication where NF service consumer and NRF/NF service producer cannot mutually authenticate each other, the authentication of NF service consumer towards NRF/NF service producer can only implicitly rely on authentication between NF service consumer and SCP and between SCP and NRF/NF service producer with hop-by-hop security protection. An additional authentication for indirect communication is using client credentials assertions signed by NF service consumer and validated by NRF/NF service producer, as defined in TS 33.501 [xx] clause 13.3.8. Client credentials assertions are sent end-to-end from NF service consumer to NRF/NF service producer via one or several SCPs</w:t>
        </w:r>
        <w:r>
          <w:rPr>
            <w:lang w:eastAsia="zh-CN"/>
          </w:rPr>
          <w:t xml:space="preserve">. There are following threats </w:t>
        </w:r>
        <w:r>
          <w:t xml:space="preserve">if the generic NF (including all </w:t>
        </w:r>
        <w:proofErr w:type="spellStart"/>
        <w:r>
          <w:t>typers</w:t>
        </w:r>
        <w:proofErr w:type="spellEnd"/>
        <w:r>
          <w:t xml:space="preserve"> of NF service producer, NRF) receiving the assertion cannot correctly validate it</w:t>
        </w:r>
        <w:r>
          <w:rPr>
            <w:lang w:eastAsia="zh-CN"/>
          </w:rPr>
          <w:t>:</w:t>
        </w:r>
      </w:ins>
    </w:p>
    <w:p w14:paraId="2268ADCF" w14:textId="77777777" w:rsidR="001A2F1C" w:rsidRDefault="001A2F1C" w:rsidP="001A2F1C">
      <w:pPr>
        <w:pStyle w:val="B2"/>
        <w:rPr>
          <w:ins w:id="35" w:author="HUAWEI2" w:date="2020-08-24T15:49:00Z"/>
          <w:lang w:eastAsia="zh-CN"/>
        </w:rPr>
      </w:pPr>
      <w:ins w:id="36" w:author="HUAWEI2" w:date="2020-08-24T15:49:00Z">
        <w:r>
          <w:t>-</w:t>
        </w:r>
        <w:r>
          <w:tab/>
          <w:t>If the NF could not verify the integrity of the assertion, an attacker can deceive the NF by tampering t</w:t>
        </w:r>
        <w:r>
          <w:rPr>
            <w:lang w:eastAsia="zh-CN"/>
          </w:rPr>
          <w:t xml:space="preserve">he instance ID of the consumer NF, audience claim, </w:t>
        </w:r>
        <w:proofErr w:type="gramStart"/>
        <w:r>
          <w:rPr>
            <w:lang w:eastAsia="zh-CN"/>
          </w:rPr>
          <w:t>timestamp</w:t>
        </w:r>
        <w:proofErr w:type="gramEnd"/>
        <w:r>
          <w:rPr>
            <w:lang w:eastAsia="zh-CN"/>
          </w:rPr>
          <w:t xml:space="preserve"> and expiration time in the </w:t>
        </w:r>
        <w:r>
          <w:t>client credentials assertion. This can lead to spoofing identity, information disclosure, denial of service, elevation of privilege.</w:t>
        </w:r>
      </w:ins>
    </w:p>
    <w:p w14:paraId="24E0A861" w14:textId="77777777" w:rsidR="001A2F1C" w:rsidRDefault="001A2F1C" w:rsidP="001A2F1C">
      <w:pPr>
        <w:pStyle w:val="B2"/>
        <w:rPr>
          <w:ins w:id="37" w:author="HUAWEI2" w:date="2020-08-24T15:49:00Z"/>
        </w:rPr>
      </w:pPr>
      <w:ins w:id="38" w:author="HUAWEI2" w:date="2020-08-24T15:49:00Z">
        <w:r>
          <w:t>-</w:t>
        </w:r>
        <w:r>
          <w:tab/>
          <w:t xml:space="preserve">If the NF could successfully verify the integrity of the client credentials assertion but could not verify the audience claim in the assertion, an attacker can deceive the NF with an assertion </w:t>
        </w:r>
        <w:proofErr w:type="spellStart"/>
        <w:r>
          <w:t>detined</w:t>
        </w:r>
        <w:proofErr w:type="spellEnd"/>
        <w:r>
          <w:t xml:space="preserve"> for another NF type </w:t>
        </w:r>
        <w:r>
          <w:lastRenderedPageBreak/>
          <w:t>intercepted from the consumer NF. This can lead to spoofing identity, information disclosure, elevation of privilege.</w:t>
        </w:r>
      </w:ins>
    </w:p>
    <w:p w14:paraId="59A86455" w14:textId="77777777" w:rsidR="001A2F1C" w:rsidRDefault="001A2F1C" w:rsidP="001A2F1C">
      <w:pPr>
        <w:pStyle w:val="B2"/>
        <w:rPr>
          <w:ins w:id="39" w:author="HUAWEI2" w:date="2020-08-24T15:49:00Z"/>
        </w:rPr>
      </w:pPr>
      <w:ins w:id="40" w:author="HUAWEI2" w:date="2020-08-24T15:49:00Z">
        <w:r>
          <w:t>-</w:t>
        </w:r>
        <w:r>
          <w:tab/>
          <w:t>If the NF could successfully verify the integrity and audience claim of the client credentials assertion but could not verify the expiration time (</w:t>
        </w:r>
        <w:proofErr w:type="spellStart"/>
        <w:r>
          <w:t>exp</w:t>
        </w:r>
        <w:proofErr w:type="spellEnd"/>
        <w:r>
          <w:t>) in the assertion, it can be replayed by an attack, who can abuse the use of assertion for authentication out of its lifetime. This can lead to spoofing identity, information disclosure.</w:t>
        </w:r>
      </w:ins>
    </w:p>
    <w:p w14:paraId="2C1DFB94" w14:textId="77777777" w:rsidR="001A2F1C" w:rsidRDefault="001A2F1C" w:rsidP="001A2F1C">
      <w:pPr>
        <w:pStyle w:val="B1"/>
        <w:rPr>
          <w:ins w:id="41" w:author="HUAWEI2" w:date="2020-08-24T15:49:00Z"/>
          <w:lang w:eastAsia="zh-CN"/>
        </w:rPr>
      </w:pPr>
      <w:ins w:id="42" w:author="HUAWEI2" w:date="2020-08-24T15:49:00Z">
        <w:r>
          <w:rPr>
            <w:i/>
          </w:rPr>
          <w:t>-</w:t>
        </w:r>
        <w:r>
          <w:rPr>
            <w:i/>
          </w:rPr>
          <w:tab/>
          <w:t xml:space="preserve">Threatened Asset: </w:t>
        </w:r>
        <w:r>
          <w:rPr>
            <w:lang w:eastAsia="zh-CN"/>
          </w:rPr>
          <w:t>NF API data, NF Application, Sufficient processing capacity.</w:t>
        </w:r>
      </w:ins>
    </w:p>
    <w:p w14:paraId="40B7EDA0" w14:textId="3CE8ED75" w:rsidR="003F2318" w:rsidRDefault="003F2318" w:rsidP="003F2318">
      <w:pPr>
        <w:rPr>
          <w:sz w:val="48"/>
          <w:lang w:eastAsia="zh-CN"/>
        </w:rPr>
      </w:pPr>
      <w:r>
        <w:rPr>
          <w:sz w:val="48"/>
          <w:lang w:eastAsia="zh-CN"/>
        </w:rPr>
        <w:t>************* End of Change 2************</w:t>
      </w:r>
    </w:p>
    <w:p w14:paraId="1476918D" w14:textId="77777777" w:rsidR="003F2318" w:rsidRPr="003F2318" w:rsidRDefault="003F2318" w:rsidP="003F2318">
      <w:pPr>
        <w:rPr>
          <w:ins w:id="43" w:author="HUAWEI2" w:date="2020-08-24T15:47:00Z"/>
          <w:sz w:val="48"/>
          <w:lang w:eastAsia="zh-CN"/>
        </w:rPr>
      </w:pPr>
    </w:p>
    <w:p w14:paraId="5F222B6D" w14:textId="0DFD85F6" w:rsidR="003F2318" w:rsidRPr="003F2318" w:rsidRDefault="003F2318" w:rsidP="003F2318">
      <w:pPr>
        <w:jc w:val="center"/>
        <w:rPr>
          <w:ins w:id="44" w:author="HUAWEI2" w:date="2020-08-24T15:47:00Z"/>
          <w:sz w:val="48"/>
          <w:lang w:eastAsia="zh-CN"/>
        </w:rPr>
      </w:pPr>
      <w:r>
        <w:rPr>
          <w:sz w:val="48"/>
          <w:lang w:eastAsia="zh-CN"/>
        </w:rPr>
        <w:t>************* Change 3************</w:t>
      </w:r>
    </w:p>
    <w:bookmarkEnd w:id="6"/>
    <w:bookmarkEnd w:id="7"/>
    <w:bookmarkEnd w:id="8"/>
    <w:p w14:paraId="493840F5" w14:textId="77777777" w:rsidR="003F2318" w:rsidRDefault="003F2318" w:rsidP="003F2318">
      <w:pPr>
        <w:pStyle w:val="3"/>
        <w:rPr>
          <w:ins w:id="45" w:author="HUAWEI2" w:date="2020-08-24T15:46:00Z"/>
          <w:lang w:val="en-US"/>
        </w:rPr>
      </w:pPr>
      <w:ins w:id="46" w:author="HUAWEI2" w:date="2020-08-24T15:46:00Z">
        <w:r>
          <w:rPr>
            <w:lang w:val="en-US"/>
          </w:rPr>
          <w:t>D</w:t>
        </w:r>
        <w:r>
          <w:t>.2.</w:t>
        </w:r>
        <w:r>
          <w:rPr>
            <w:lang w:val="en-US"/>
          </w:rPr>
          <w:t>2</w:t>
        </w:r>
        <w:r>
          <w:t>.</w:t>
        </w:r>
        <w:r>
          <w:rPr>
            <w:lang w:val="en-US"/>
          </w:rPr>
          <w:t>X</w:t>
        </w:r>
        <w:r>
          <w:tab/>
          <w:t>S</w:t>
        </w:r>
        <w:r w:rsidRPr="0055353A">
          <w:t>tate trans</w:t>
        </w:r>
        <w:r>
          <w:t>lation from inactive</w:t>
        </w:r>
        <w:r w:rsidRPr="0055353A">
          <w:t xml:space="preserve"> state to connected state</w:t>
        </w:r>
      </w:ins>
    </w:p>
    <w:p w14:paraId="0E20E2E7" w14:textId="77777777" w:rsidR="003F2318" w:rsidRDefault="003F2318" w:rsidP="003F2318">
      <w:pPr>
        <w:pStyle w:val="B1"/>
        <w:rPr>
          <w:ins w:id="47" w:author="HUAWEI2" w:date="2020-08-24T15:46:00Z"/>
        </w:rPr>
      </w:pPr>
      <w:ins w:id="48" w:author="HUAWEI2" w:date="2020-08-24T15:46:00Z">
        <w:r>
          <w:rPr>
            <w:i/>
          </w:rPr>
          <w:t>-</w:t>
        </w:r>
        <w:r>
          <w:rPr>
            <w:i/>
          </w:rPr>
          <w:tab/>
          <w:t>Threat name:</w:t>
        </w:r>
        <w:r>
          <w:t xml:space="preserve"> </w:t>
        </w:r>
        <w:r w:rsidRPr="0055353A">
          <w:rPr>
            <w:lang w:val="en-US" w:eastAsia="zh-CN"/>
          </w:rPr>
          <w:t xml:space="preserve">State </w:t>
        </w:r>
        <w:r>
          <w:rPr>
            <w:lang w:val="en-US" w:eastAsia="zh-CN"/>
          </w:rPr>
          <w:t>transition</w:t>
        </w:r>
        <w:r w:rsidRPr="0055353A">
          <w:rPr>
            <w:lang w:val="en-US" w:eastAsia="zh-CN"/>
          </w:rPr>
          <w:t xml:space="preserve"> from inactive state to connected state</w:t>
        </w:r>
      </w:ins>
    </w:p>
    <w:p w14:paraId="1EAD80FA" w14:textId="77777777" w:rsidR="003F2318" w:rsidRDefault="003F2318" w:rsidP="003F2318">
      <w:pPr>
        <w:pStyle w:val="B1"/>
        <w:rPr>
          <w:ins w:id="49" w:author="HUAWEI2" w:date="2020-08-24T15:46:00Z"/>
        </w:rPr>
      </w:pPr>
      <w:ins w:id="50"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w:t>
        </w:r>
      </w:ins>
    </w:p>
    <w:p w14:paraId="0139AE1F" w14:textId="77777777" w:rsidR="003F2318" w:rsidRDefault="003F2318" w:rsidP="003F2318">
      <w:pPr>
        <w:pStyle w:val="B1"/>
        <w:rPr>
          <w:ins w:id="51" w:author="HUAWEI2" w:date="2020-08-24T15:46:00Z"/>
          <w:lang w:eastAsia="zh-CN"/>
        </w:rPr>
      </w:pPr>
      <w:ins w:id="52" w:author="HUAWEI2" w:date="2020-08-24T15:46:00Z">
        <w:r>
          <w:rPr>
            <w:i/>
            <w:lang w:eastAsia="zh-CN"/>
          </w:rPr>
          <w:t>-</w:t>
        </w:r>
        <w:r>
          <w:rPr>
            <w:i/>
            <w:lang w:eastAsia="zh-CN"/>
          </w:rPr>
          <w:tab/>
          <w:t>Threat Description</w:t>
        </w:r>
        <w:r>
          <w:rPr>
            <w:lang w:eastAsia="zh-CN"/>
          </w:rPr>
          <w:t xml:space="preserve">: When state </w:t>
        </w:r>
        <w:r>
          <w:rPr>
            <w:lang w:val="en-US" w:eastAsia="zh-CN"/>
          </w:rPr>
          <w:t>transits</w:t>
        </w:r>
        <w:r w:rsidRPr="0055353A">
          <w:rPr>
            <w:lang w:val="en-US" w:eastAsia="zh-CN"/>
          </w:rPr>
          <w:t xml:space="preserve"> </w:t>
        </w:r>
        <w:r>
          <w:rPr>
            <w:lang w:eastAsia="zh-CN"/>
          </w:rPr>
          <w:t>from inactive state to the connected state, if the gNB does not reactivate/activate the UP security based on UP activation status</w:t>
        </w:r>
        <w:r w:rsidRPr="00A64864">
          <w:t xml:space="preserve"> </w:t>
        </w:r>
        <w:r>
          <w:t xml:space="preserve">included in the </w:t>
        </w:r>
        <w:r w:rsidRPr="007915E9">
          <w:rPr>
            <w:lang w:eastAsia="zh-CN"/>
          </w:rPr>
          <w:t>UE 5G AS security context</w:t>
        </w:r>
        <w:r>
          <w:rPr>
            <w:lang w:eastAsia="zh-CN"/>
          </w:rPr>
          <w:t>, the UP activation status between the gNB and the UE may be different. This will cause the misalignment on UP activation status, and result in the UE has to reconnect to the Network again which wastes resource both at UE and gNB.</w:t>
        </w:r>
      </w:ins>
    </w:p>
    <w:p w14:paraId="1CD990B0" w14:textId="77777777" w:rsidR="003F2318" w:rsidRDefault="003F2318" w:rsidP="003F2318">
      <w:pPr>
        <w:pStyle w:val="B1"/>
        <w:rPr>
          <w:ins w:id="53" w:author="HUAWEI2" w:date="2020-08-24T15:46:00Z"/>
        </w:rPr>
      </w:pPr>
      <w:ins w:id="54" w:author="HUAWEI2" w:date="2020-08-24T15:46:00Z">
        <w:r>
          <w:rPr>
            <w:i/>
          </w:rPr>
          <w:t>-</w:t>
        </w:r>
        <w:r>
          <w:rPr>
            <w:i/>
          </w:rPr>
          <w:tab/>
          <w:t>Threatened Asset</w:t>
        </w:r>
        <w:r>
          <w:t xml:space="preserve">: Sufficient Processing Capability. </w:t>
        </w:r>
      </w:ins>
    </w:p>
    <w:p w14:paraId="3C1752C2" w14:textId="5B9E3751" w:rsidR="003F2318" w:rsidRPr="003F2318" w:rsidRDefault="003F2318" w:rsidP="003F2318">
      <w:pPr>
        <w:rPr>
          <w:ins w:id="55" w:author="HUAWEI2" w:date="2020-08-24T15:47:00Z"/>
          <w:sz w:val="48"/>
          <w:lang w:eastAsia="zh-CN"/>
        </w:rPr>
      </w:pPr>
      <w:r>
        <w:rPr>
          <w:sz w:val="48"/>
          <w:lang w:eastAsia="zh-CN"/>
        </w:rPr>
        <w:t>************* End of Change 3************</w:t>
      </w:r>
    </w:p>
    <w:p w14:paraId="6355C1AA" w14:textId="20924159" w:rsidR="001A2F1C" w:rsidRDefault="001A2F1C" w:rsidP="00664A22">
      <w:pPr>
        <w:pStyle w:val="B1"/>
        <w:rPr>
          <w:ins w:id="56" w:author="HUAWEI2" w:date="2020-08-24T15:46:00Z"/>
        </w:rPr>
      </w:pPr>
    </w:p>
    <w:p w14:paraId="6BF37C82" w14:textId="7E30F4EC" w:rsidR="001A2F1C" w:rsidRPr="003F2318" w:rsidRDefault="003F2318" w:rsidP="003F2318">
      <w:pPr>
        <w:jc w:val="center"/>
        <w:rPr>
          <w:ins w:id="57" w:author="HUAWEI2" w:date="2020-08-24T15:46:00Z"/>
        </w:rPr>
      </w:pPr>
      <w:r>
        <w:rPr>
          <w:sz w:val="48"/>
          <w:lang w:eastAsia="zh-CN"/>
        </w:rPr>
        <w:t>************* Change 4************</w:t>
      </w:r>
    </w:p>
    <w:p w14:paraId="3E089DB4" w14:textId="77777777" w:rsidR="003F2318" w:rsidRDefault="003F2318" w:rsidP="003F2318">
      <w:pPr>
        <w:pStyle w:val="3"/>
        <w:rPr>
          <w:ins w:id="58" w:author="HUAWEI2" w:date="2020-08-24T15:46:00Z"/>
          <w:lang w:val="en-US"/>
        </w:rPr>
      </w:pPr>
      <w:ins w:id="59" w:author="HUAWEI2" w:date="2020-08-24T15:46:00Z">
        <w:r>
          <w:rPr>
            <w:lang w:val="en-US"/>
          </w:rPr>
          <w:t>K</w:t>
        </w:r>
        <w:r>
          <w:rPr>
            <w:rFonts w:hint="eastAsia"/>
            <w:lang w:val="en-US" w:eastAsia="zh-CN"/>
          </w:rPr>
          <w:t>.</w:t>
        </w:r>
        <w:r>
          <w:rPr>
            <w:lang w:val="en-US" w:eastAsia="zh-CN"/>
          </w:rPr>
          <w:t>2.</w:t>
        </w:r>
        <w:r>
          <w:rPr>
            <w:lang w:val="en-US"/>
          </w:rPr>
          <w:t>X</w:t>
        </w:r>
        <w:r>
          <w:tab/>
          <w:t xml:space="preserve">NAS based </w:t>
        </w:r>
        <w:r w:rsidRPr="00F87517">
          <w:t>redirection from 5GS to EPS</w:t>
        </w:r>
        <w:r>
          <w:t xml:space="preserve"> in 5G </w:t>
        </w:r>
        <w:proofErr w:type="spellStart"/>
        <w:r>
          <w:t>CIoT</w:t>
        </w:r>
        <w:proofErr w:type="spellEnd"/>
      </w:ins>
    </w:p>
    <w:p w14:paraId="6B96D0D7" w14:textId="77777777" w:rsidR="003F2318" w:rsidRDefault="003F2318" w:rsidP="003F2318">
      <w:pPr>
        <w:pStyle w:val="B1"/>
        <w:rPr>
          <w:ins w:id="60" w:author="HUAWEI2" w:date="2020-08-24T15:46:00Z"/>
        </w:rPr>
      </w:pPr>
      <w:ins w:id="61" w:author="HUAWEI2" w:date="2020-08-24T15:46:00Z">
        <w:r>
          <w:rPr>
            <w:i/>
          </w:rPr>
          <w:t>-</w:t>
        </w:r>
        <w:r>
          <w:rPr>
            <w:i/>
          </w:rPr>
          <w:tab/>
          <w:t>Threat name:</w:t>
        </w:r>
        <w:r>
          <w:t xml:space="preserve"> NAS based </w:t>
        </w:r>
        <w:r w:rsidRPr="00F87517">
          <w:t>redirection from 5GS to EPS</w:t>
        </w:r>
      </w:ins>
    </w:p>
    <w:p w14:paraId="13D6A8C4" w14:textId="77777777" w:rsidR="003F2318" w:rsidRDefault="003F2318" w:rsidP="003F2318">
      <w:pPr>
        <w:pStyle w:val="B1"/>
        <w:rPr>
          <w:ins w:id="62" w:author="HUAWEI2" w:date="2020-08-24T15:46:00Z"/>
        </w:rPr>
      </w:pPr>
      <w:ins w:id="63" w:author="HUAWEI2" w:date="2020-08-24T15:46:00Z">
        <w:r>
          <w:rPr>
            <w:i/>
          </w:rPr>
          <w:t>-</w:t>
        </w:r>
        <w:r>
          <w:rPr>
            <w:i/>
          </w:rPr>
          <w:tab/>
          <w:t>Threat Category</w:t>
        </w:r>
        <w:r>
          <w:t>:</w:t>
        </w:r>
        <w:r w:rsidRPr="00664A22">
          <w:rPr>
            <w:lang w:eastAsia="zh-CN"/>
          </w:rPr>
          <w:t xml:space="preserve"> </w:t>
        </w:r>
        <w:r w:rsidRPr="00166948">
          <w:rPr>
            <w:lang w:eastAsia="zh-CN"/>
          </w:rPr>
          <w:t>Denial of Service</w:t>
        </w:r>
        <w:r>
          <w:rPr>
            <w:lang w:eastAsia="zh-CN"/>
          </w:rPr>
          <w:t>, Information disclosure</w:t>
        </w:r>
        <w:r>
          <w:t>.</w:t>
        </w:r>
      </w:ins>
    </w:p>
    <w:p w14:paraId="2D1526F8" w14:textId="77777777" w:rsidR="003F2318" w:rsidRDefault="003F2318" w:rsidP="003F2318">
      <w:pPr>
        <w:pStyle w:val="B1"/>
        <w:rPr>
          <w:ins w:id="64" w:author="HUAWEI2" w:date="2020-08-24T15:46:00Z"/>
          <w:lang w:eastAsia="zh-CN"/>
        </w:rPr>
      </w:pPr>
      <w:ins w:id="65" w:author="HUAWEI2" w:date="2020-08-24T15:46:00Z">
        <w:r>
          <w:rPr>
            <w:i/>
            <w:lang w:eastAsia="zh-CN"/>
          </w:rPr>
          <w:t>-</w:t>
        </w:r>
        <w:r>
          <w:rPr>
            <w:i/>
            <w:lang w:eastAsia="zh-CN"/>
          </w:rPr>
          <w:tab/>
          <w:t>Threat Description</w:t>
        </w:r>
        <w:r>
          <w:rPr>
            <w:lang w:eastAsia="zh-CN"/>
          </w:rPr>
          <w:t xml:space="preserve">: In </w:t>
        </w:r>
        <w:r>
          <w:t xml:space="preserve">NAS based </w:t>
        </w:r>
        <w:r w:rsidRPr="00F87517">
          <w:t>redirection from 5GS to EPS</w:t>
        </w:r>
        <w:r>
          <w:t xml:space="preserve"> in 5G </w:t>
        </w:r>
        <w:proofErr w:type="spellStart"/>
        <w:proofErr w:type="gramStart"/>
        <w:r>
          <w:t>CIoT</w:t>
        </w:r>
        <w:proofErr w:type="spellEnd"/>
        <w:r>
          <w:rPr>
            <w:lang w:eastAsia="zh-CN"/>
          </w:rPr>
          <w:t xml:space="preserve"> ,</w:t>
        </w:r>
        <w:proofErr w:type="gramEnd"/>
        <w:r>
          <w:rPr>
            <w:lang w:eastAsia="zh-CN"/>
          </w:rPr>
          <w:t xml:space="preserve"> </w:t>
        </w:r>
        <w:r w:rsidRPr="00F63B3B">
          <w:t xml:space="preserve"> </w:t>
        </w:r>
        <w:r w:rsidRPr="00F63B3B">
          <w:rPr>
            <w:lang w:eastAsia="zh-CN"/>
          </w:rPr>
          <w:t>, when a UE initiates registration procedure with the AMF, the AMF may redirect the UE from 5GC to EPC with a Registration Reject message sent to the UE</w:t>
        </w:r>
        <w:r>
          <w:rPr>
            <w:lang w:eastAsia="zh-CN"/>
          </w:rPr>
          <w:t xml:space="preserve">, and if the </w:t>
        </w:r>
        <w:r w:rsidRPr="00654943">
          <w:rPr>
            <w:noProof/>
          </w:rPr>
          <w:t>Registration Reject message with an EMM cause which indicates to t</w:t>
        </w:r>
        <w:r w:rsidRPr="009010D8">
          <w:rPr>
            <w:noProof/>
          </w:rPr>
          <w:t>he UE that the UE shall not use 5GC</w:t>
        </w:r>
        <w:r>
          <w:rPr>
            <w:noProof/>
          </w:rPr>
          <w:t xml:space="preserve"> is not protected, the attacker can modify the cause and the UE will try to connect to the EPS</w:t>
        </w:r>
        <w:r>
          <w:rPr>
            <w:lang w:eastAsia="zh-CN"/>
          </w:rPr>
          <w:t>. This will lead to a bidding down attack to the UE.</w:t>
        </w:r>
      </w:ins>
    </w:p>
    <w:p w14:paraId="1F84C1AD" w14:textId="77777777" w:rsidR="003F2318" w:rsidRDefault="003F2318" w:rsidP="003F2318">
      <w:pPr>
        <w:pStyle w:val="B1"/>
        <w:rPr>
          <w:ins w:id="66" w:author="HUAWEI2" w:date="2020-08-24T15:46:00Z"/>
        </w:rPr>
      </w:pPr>
      <w:ins w:id="67" w:author="HUAWEI2" w:date="2020-08-24T15:46:00Z">
        <w:r>
          <w:rPr>
            <w:i/>
          </w:rPr>
          <w:t>-</w:t>
        </w:r>
        <w:r>
          <w:rPr>
            <w:i/>
          </w:rPr>
          <w:tab/>
          <w:t>Threatened Asset</w:t>
        </w:r>
        <w:r>
          <w:t>: Sufficient Processing Capability,</w:t>
        </w:r>
        <w:r w:rsidRPr="00F63B3B">
          <w:t xml:space="preserve"> N1 interface, Mobility Management </w:t>
        </w:r>
        <w:proofErr w:type="gramStart"/>
        <w:r w:rsidRPr="00F63B3B">
          <w:t>data</w:t>
        </w:r>
        <w:r>
          <w:t xml:space="preserve"> .</w:t>
        </w:r>
        <w:proofErr w:type="gramEnd"/>
        <w:r>
          <w:t xml:space="preserve"> </w:t>
        </w:r>
      </w:ins>
    </w:p>
    <w:p w14:paraId="2DFFB9B0" w14:textId="47CD9D5C" w:rsidR="001E41F3" w:rsidRDefault="00664A22" w:rsidP="003F2318">
      <w:pPr>
        <w:jc w:val="center"/>
        <w:rPr>
          <w:noProof/>
        </w:rPr>
      </w:pPr>
      <w:r>
        <w:br w:type="page"/>
      </w:r>
      <w:r w:rsidR="003F2318">
        <w:rPr>
          <w:sz w:val="48"/>
          <w:lang w:eastAsia="zh-CN"/>
        </w:rPr>
        <w:lastRenderedPageBreak/>
        <w:t>************* End of Change ************</w:t>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601C4" w14:textId="77777777" w:rsidR="00293725" w:rsidRDefault="00293725">
      <w:r>
        <w:separator/>
      </w:r>
    </w:p>
  </w:endnote>
  <w:endnote w:type="continuationSeparator" w:id="0">
    <w:p w14:paraId="77463B19" w14:textId="77777777" w:rsidR="00293725" w:rsidRDefault="0029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7146E" w14:textId="77777777" w:rsidR="00293725" w:rsidRDefault="00293725">
      <w:r>
        <w:separator/>
      </w:r>
    </w:p>
  </w:footnote>
  <w:footnote w:type="continuationSeparator" w:id="0">
    <w:p w14:paraId="44ABE0F5" w14:textId="77777777" w:rsidR="00293725" w:rsidRDefault="0029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7569"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009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E325"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303"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0A4E"/>
    <w:multiLevelType w:val="hybridMultilevel"/>
    <w:tmpl w:val="229C0DB4"/>
    <w:lvl w:ilvl="0" w:tplc="05FAC448">
      <w:numFmt w:val="bullet"/>
      <w:lvlText w:val="-"/>
      <w:lvlJc w:val="left"/>
      <w:pPr>
        <w:ind w:left="644" w:hanging="360"/>
      </w:pPr>
      <w:rPr>
        <w:rFonts w:ascii="Times New Roman" w:eastAsia="宋体" w:hAnsi="Times New Roman" w:cs="Times New Roman" w:hint="default"/>
      </w:rPr>
    </w:lvl>
    <w:lvl w:ilvl="1" w:tplc="04100003" w:tentative="1">
      <w:start w:val="1"/>
      <w:numFmt w:val="bullet"/>
      <w:lvlText w:val="o"/>
      <w:lvlJc w:val="left"/>
      <w:pPr>
        <w:ind w:left="77" w:hanging="360"/>
      </w:pPr>
      <w:rPr>
        <w:rFonts w:ascii="Courier New" w:hAnsi="Courier New" w:cs="Courier New" w:hint="default"/>
      </w:rPr>
    </w:lvl>
    <w:lvl w:ilvl="2" w:tplc="04100005" w:tentative="1">
      <w:start w:val="1"/>
      <w:numFmt w:val="bullet"/>
      <w:lvlText w:val=""/>
      <w:lvlJc w:val="left"/>
      <w:pPr>
        <w:ind w:left="797" w:hanging="360"/>
      </w:pPr>
      <w:rPr>
        <w:rFonts w:ascii="Wingdings" w:hAnsi="Wingdings" w:hint="default"/>
      </w:rPr>
    </w:lvl>
    <w:lvl w:ilvl="3" w:tplc="04100001" w:tentative="1">
      <w:start w:val="1"/>
      <w:numFmt w:val="bullet"/>
      <w:lvlText w:val=""/>
      <w:lvlJc w:val="left"/>
      <w:pPr>
        <w:ind w:left="1517" w:hanging="360"/>
      </w:pPr>
      <w:rPr>
        <w:rFonts w:ascii="Symbol" w:hAnsi="Symbol" w:hint="default"/>
      </w:rPr>
    </w:lvl>
    <w:lvl w:ilvl="4" w:tplc="04100003" w:tentative="1">
      <w:start w:val="1"/>
      <w:numFmt w:val="bullet"/>
      <w:lvlText w:val="o"/>
      <w:lvlJc w:val="left"/>
      <w:pPr>
        <w:ind w:left="2237" w:hanging="360"/>
      </w:pPr>
      <w:rPr>
        <w:rFonts w:ascii="Courier New" w:hAnsi="Courier New" w:cs="Courier New" w:hint="default"/>
      </w:rPr>
    </w:lvl>
    <w:lvl w:ilvl="5" w:tplc="04100005" w:tentative="1">
      <w:start w:val="1"/>
      <w:numFmt w:val="bullet"/>
      <w:lvlText w:val=""/>
      <w:lvlJc w:val="left"/>
      <w:pPr>
        <w:ind w:left="2957" w:hanging="360"/>
      </w:pPr>
      <w:rPr>
        <w:rFonts w:ascii="Wingdings" w:hAnsi="Wingdings" w:hint="default"/>
      </w:rPr>
    </w:lvl>
    <w:lvl w:ilvl="6" w:tplc="04100001" w:tentative="1">
      <w:start w:val="1"/>
      <w:numFmt w:val="bullet"/>
      <w:lvlText w:val=""/>
      <w:lvlJc w:val="left"/>
      <w:pPr>
        <w:ind w:left="3677" w:hanging="360"/>
      </w:pPr>
      <w:rPr>
        <w:rFonts w:ascii="Symbol" w:hAnsi="Symbol" w:hint="default"/>
      </w:rPr>
    </w:lvl>
    <w:lvl w:ilvl="7" w:tplc="04100003" w:tentative="1">
      <w:start w:val="1"/>
      <w:numFmt w:val="bullet"/>
      <w:lvlText w:val="o"/>
      <w:lvlJc w:val="left"/>
      <w:pPr>
        <w:ind w:left="4397" w:hanging="360"/>
      </w:pPr>
      <w:rPr>
        <w:rFonts w:ascii="Courier New" w:hAnsi="Courier New" w:cs="Courier New" w:hint="default"/>
      </w:rPr>
    </w:lvl>
    <w:lvl w:ilvl="8" w:tplc="04100005" w:tentative="1">
      <w:start w:val="1"/>
      <w:numFmt w:val="bullet"/>
      <w:lvlText w:val=""/>
      <w:lvlJc w:val="left"/>
      <w:pPr>
        <w:ind w:left="5117" w:hanging="360"/>
      </w:pPr>
      <w:rPr>
        <w:rFonts w:ascii="Wingdings" w:hAnsi="Wingdings" w:hint="default"/>
      </w:rPr>
    </w:lvl>
  </w:abstractNum>
  <w:abstractNum w:abstractNumId="1" w15:restartNumberingAfterBreak="0">
    <w:nsid w:val="36396815"/>
    <w:multiLevelType w:val="hybridMultilevel"/>
    <w:tmpl w:val="173E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31A6B"/>
    <w:multiLevelType w:val="hybridMultilevel"/>
    <w:tmpl w:val="AB649058"/>
    <w:lvl w:ilvl="0" w:tplc="FAE83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9E80974"/>
    <w:multiLevelType w:val="hybridMultilevel"/>
    <w:tmpl w:val="9C04AB92"/>
    <w:lvl w:ilvl="0" w:tplc="68CA9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E32"/>
    <w:rsid w:val="00036477"/>
    <w:rsid w:val="00041215"/>
    <w:rsid w:val="00041748"/>
    <w:rsid w:val="000532E4"/>
    <w:rsid w:val="000561BC"/>
    <w:rsid w:val="00064582"/>
    <w:rsid w:val="000766B6"/>
    <w:rsid w:val="000877E7"/>
    <w:rsid w:val="000A6394"/>
    <w:rsid w:val="000B42C6"/>
    <w:rsid w:val="000B5B5A"/>
    <w:rsid w:val="000B7FED"/>
    <w:rsid w:val="000C038A"/>
    <w:rsid w:val="000C242C"/>
    <w:rsid w:val="000C2EBB"/>
    <w:rsid w:val="000C2EC6"/>
    <w:rsid w:val="000C6598"/>
    <w:rsid w:val="000C701B"/>
    <w:rsid w:val="000C7109"/>
    <w:rsid w:val="000E4580"/>
    <w:rsid w:val="001200C0"/>
    <w:rsid w:val="00142A26"/>
    <w:rsid w:val="00145D43"/>
    <w:rsid w:val="00156183"/>
    <w:rsid w:val="0015798E"/>
    <w:rsid w:val="0017055D"/>
    <w:rsid w:val="001802BE"/>
    <w:rsid w:val="00180EA6"/>
    <w:rsid w:val="001810A5"/>
    <w:rsid w:val="00192C46"/>
    <w:rsid w:val="00193371"/>
    <w:rsid w:val="001A08B3"/>
    <w:rsid w:val="001A0DE3"/>
    <w:rsid w:val="001A2F1C"/>
    <w:rsid w:val="001A73B5"/>
    <w:rsid w:val="001A7B60"/>
    <w:rsid w:val="001B52F0"/>
    <w:rsid w:val="001B7A65"/>
    <w:rsid w:val="001C2019"/>
    <w:rsid w:val="001D16CF"/>
    <w:rsid w:val="001E41F3"/>
    <w:rsid w:val="0023022C"/>
    <w:rsid w:val="00237354"/>
    <w:rsid w:val="00240C63"/>
    <w:rsid w:val="00244901"/>
    <w:rsid w:val="00245FC9"/>
    <w:rsid w:val="00247331"/>
    <w:rsid w:val="0026004D"/>
    <w:rsid w:val="002640DD"/>
    <w:rsid w:val="00275D12"/>
    <w:rsid w:val="00284FEB"/>
    <w:rsid w:val="002860C4"/>
    <w:rsid w:val="00292E8E"/>
    <w:rsid w:val="00293725"/>
    <w:rsid w:val="002957CA"/>
    <w:rsid w:val="002B28F2"/>
    <w:rsid w:val="002B2FC7"/>
    <w:rsid w:val="002B4842"/>
    <w:rsid w:val="002B498D"/>
    <w:rsid w:val="002B5741"/>
    <w:rsid w:val="002B6C1C"/>
    <w:rsid w:val="002C0C72"/>
    <w:rsid w:val="002C7A63"/>
    <w:rsid w:val="002D27DC"/>
    <w:rsid w:val="002D6B0B"/>
    <w:rsid w:val="002D6F42"/>
    <w:rsid w:val="002E0587"/>
    <w:rsid w:val="002E19AB"/>
    <w:rsid w:val="002E6FB1"/>
    <w:rsid w:val="002F3FA3"/>
    <w:rsid w:val="002F6E3C"/>
    <w:rsid w:val="003008EB"/>
    <w:rsid w:val="00305409"/>
    <w:rsid w:val="00312B33"/>
    <w:rsid w:val="003250FE"/>
    <w:rsid w:val="00332732"/>
    <w:rsid w:val="00344E2E"/>
    <w:rsid w:val="00356DE0"/>
    <w:rsid w:val="003609EF"/>
    <w:rsid w:val="0036177B"/>
    <w:rsid w:val="0036231A"/>
    <w:rsid w:val="00363108"/>
    <w:rsid w:val="00374DD4"/>
    <w:rsid w:val="00390D05"/>
    <w:rsid w:val="00391C71"/>
    <w:rsid w:val="00394AA8"/>
    <w:rsid w:val="003A5496"/>
    <w:rsid w:val="003A7F1D"/>
    <w:rsid w:val="003B768E"/>
    <w:rsid w:val="003C4182"/>
    <w:rsid w:val="003C5DD7"/>
    <w:rsid w:val="003D786C"/>
    <w:rsid w:val="003E1A36"/>
    <w:rsid w:val="003E4317"/>
    <w:rsid w:val="003E793F"/>
    <w:rsid w:val="003F0E73"/>
    <w:rsid w:val="003F2318"/>
    <w:rsid w:val="003F3E48"/>
    <w:rsid w:val="004062A9"/>
    <w:rsid w:val="00410371"/>
    <w:rsid w:val="00414D65"/>
    <w:rsid w:val="0041767D"/>
    <w:rsid w:val="004211CE"/>
    <w:rsid w:val="00422850"/>
    <w:rsid w:val="004242F1"/>
    <w:rsid w:val="00446490"/>
    <w:rsid w:val="004569BA"/>
    <w:rsid w:val="004619AB"/>
    <w:rsid w:val="004827D9"/>
    <w:rsid w:val="00483CEA"/>
    <w:rsid w:val="004842AA"/>
    <w:rsid w:val="004842D9"/>
    <w:rsid w:val="00484E1A"/>
    <w:rsid w:val="00486886"/>
    <w:rsid w:val="0049046A"/>
    <w:rsid w:val="0049658B"/>
    <w:rsid w:val="00496850"/>
    <w:rsid w:val="004A1888"/>
    <w:rsid w:val="004A619B"/>
    <w:rsid w:val="004A6421"/>
    <w:rsid w:val="004A70CF"/>
    <w:rsid w:val="004A770C"/>
    <w:rsid w:val="004B0F2E"/>
    <w:rsid w:val="004B4EF6"/>
    <w:rsid w:val="004B75B7"/>
    <w:rsid w:val="004C09EE"/>
    <w:rsid w:val="004D32A1"/>
    <w:rsid w:val="004D42C0"/>
    <w:rsid w:val="004E2903"/>
    <w:rsid w:val="004E5E0E"/>
    <w:rsid w:val="004F468C"/>
    <w:rsid w:val="00502A74"/>
    <w:rsid w:val="0051362A"/>
    <w:rsid w:val="0051580D"/>
    <w:rsid w:val="00520BA5"/>
    <w:rsid w:val="00522290"/>
    <w:rsid w:val="00525CCF"/>
    <w:rsid w:val="0053042A"/>
    <w:rsid w:val="00534641"/>
    <w:rsid w:val="00547111"/>
    <w:rsid w:val="0055132C"/>
    <w:rsid w:val="00564235"/>
    <w:rsid w:val="005654E3"/>
    <w:rsid w:val="005703D9"/>
    <w:rsid w:val="00575A53"/>
    <w:rsid w:val="00580888"/>
    <w:rsid w:val="005864FB"/>
    <w:rsid w:val="005878AE"/>
    <w:rsid w:val="00592D74"/>
    <w:rsid w:val="005B63CF"/>
    <w:rsid w:val="005B65A5"/>
    <w:rsid w:val="005C2A8E"/>
    <w:rsid w:val="005D271D"/>
    <w:rsid w:val="005D4DA7"/>
    <w:rsid w:val="005E2C44"/>
    <w:rsid w:val="005E5FEF"/>
    <w:rsid w:val="005F04C5"/>
    <w:rsid w:val="005F22FE"/>
    <w:rsid w:val="005F30E1"/>
    <w:rsid w:val="005F3A0E"/>
    <w:rsid w:val="005F5B7D"/>
    <w:rsid w:val="005F63FC"/>
    <w:rsid w:val="005F706E"/>
    <w:rsid w:val="00611899"/>
    <w:rsid w:val="00613700"/>
    <w:rsid w:val="0061670D"/>
    <w:rsid w:val="006208D3"/>
    <w:rsid w:val="00621188"/>
    <w:rsid w:val="006257ED"/>
    <w:rsid w:val="00627F9E"/>
    <w:rsid w:val="00641974"/>
    <w:rsid w:val="00653723"/>
    <w:rsid w:val="00655DD0"/>
    <w:rsid w:val="00664A22"/>
    <w:rsid w:val="006760C9"/>
    <w:rsid w:val="0067668F"/>
    <w:rsid w:val="0068472D"/>
    <w:rsid w:val="006864F6"/>
    <w:rsid w:val="00690C40"/>
    <w:rsid w:val="00693012"/>
    <w:rsid w:val="00695808"/>
    <w:rsid w:val="006A62BC"/>
    <w:rsid w:val="006A7361"/>
    <w:rsid w:val="006B0BC6"/>
    <w:rsid w:val="006B46FB"/>
    <w:rsid w:val="006B6B89"/>
    <w:rsid w:val="006E039D"/>
    <w:rsid w:val="006E1B68"/>
    <w:rsid w:val="006E1EF2"/>
    <w:rsid w:val="006E21FB"/>
    <w:rsid w:val="006E26C1"/>
    <w:rsid w:val="00700944"/>
    <w:rsid w:val="007076AC"/>
    <w:rsid w:val="00711569"/>
    <w:rsid w:val="0071279D"/>
    <w:rsid w:val="00721A53"/>
    <w:rsid w:val="00757426"/>
    <w:rsid w:val="00763863"/>
    <w:rsid w:val="00766444"/>
    <w:rsid w:val="00767127"/>
    <w:rsid w:val="00772126"/>
    <w:rsid w:val="007741B4"/>
    <w:rsid w:val="0077437F"/>
    <w:rsid w:val="00776C9D"/>
    <w:rsid w:val="0078011A"/>
    <w:rsid w:val="0078187F"/>
    <w:rsid w:val="0078636E"/>
    <w:rsid w:val="00792342"/>
    <w:rsid w:val="00795672"/>
    <w:rsid w:val="007977A8"/>
    <w:rsid w:val="007A34A0"/>
    <w:rsid w:val="007A7A97"/>
    <w:rsid w:val="007B4E2B"/>
    <w:rsid w:val="007B512A"/>
    <w:rsid w:val="007C1013"/>
    <w:rsid w:val="007C2097"/>
    <w:rsid w:val="007C31EB"/>
    <w:rsid w:val="007C3B36"/>
    <w:rsid w:val="007C5343"/>
    <w:rsid w:val="007C5728"/>
    <w:rsid w:val="007D2DCD"/>
    <w:rsid w:val="007D4365"/>
    <w:rsid w:val="007D4E44"/>
    <w:rsid w:val="007D6A07"/>
    <w:rsid w:val="007E630B"/>
    <w:rsid w:val="007E7C21"/>
    <w:rsid w:val="007F05EC"/>
    <w:rsid w:val="007F2708"/>
    <w:rsid w:val="007F7259"/>
    <w:rsid w:val="00801908"/>
    <w:rsid w:val="008040A8"/>
    <w:rsid w:val="00810E48"/>
    <w:rsid w:val="00815789"/>
    <w:rsid w:val="00823230"/>
    <w:rsid w:val="00825A75"/>
    <w:rsid w:val="008279FA"/>
    <w:rsid w:val="0085421F"/>
    <w:rsid w:val="008626E7"/>
    <w:rsid w:val="00863751"/>
    <w:rsid w:val="00863766"/>
    <w:rsid w:val="00870EE7"/>
    <w:rsid w:val="008840EF"/>
    <w:rsid w:val="008863B9"/>
    <w:rsid w:val="008939C8"/>
    <w:rsid w:val="008A45A6"/>
    <w:rsid w:val="008B399F"/>
    <w:rsid w:val="008C049D"/>
    <w:rsid w:val="008C4ACE"/>
    <w:rsid w:val="008C7E3A"/>
    <w:rsid w:val="008D4D46"/>
    <w:rsid w:val="008D599E"/>
    <w:rsid w:val="008E5224"/>
    <w:rsid w:val="008F686C"/>
    <w:rsid w:val="00900C9D"/>
    <w:rsid w:val="00904FCB"/>
    <w:rsid w:val="0091121E"/>
    <w:rsid w:val="009148DE"/>
    <w:rsid w:val="00916AD9"/>
    <w:rsid w:val="00933690"/>
    <w:rsid w:val="00935D5F"/>
    <w:rsid w:val="00941E30"/>
    <w:rsid w:val="009430F8"/>
    <w:rsid w:val="00947EEE"/>
    <w:rsid w:val="00950CA7"/>
    <w:rsid w:val="009607FA"/>
    <w:rsid w:val="00970B78"/>
    <w:rsid w:val="009777D9"/>
    <w:rsid w:val="00991B88"/>
    <w:rsid w:val="009A441D"/>
    <w:rsid w:val="009A5753"/>
    <w:rsid w:val="009A579D"/>
    <w:rsid w:val="009B18F1"/>
    <w:rsid w:val="009B2555"/>
    <w:rsid w:val="009C08F1"/>
    <w:rsid w:val="009E3297"/>
    <w:rsid w:val="009E36AE"/>
    <w:rsid w:val="009F4439"/>
    <w:rsid w:val="009F5F4D"/>
    <w:rsid w:val="009F734F"/>
    <w:rsid w:val="00A04EAD"/>
    <w:rsid w:val="00A0602F"/>
    <w:rsid w:val="00A20610"/>
    <w:rsid w:val="00A2429D"/>
    <w:rsid w:val="00A246B6"/>
    <w:rsid w:val="00A25CDC"/>
    <w:rsid w:val="00A3193F"/>
    <w:rsid w:val="00A35A6E"/>
    <w:rsid w:val="00A4127B"/>
    <w:rsid w:val="00A47E70"/>
    <w:rsid w:val="00A50CF0"/>
    <w:rsid w:val="00A53117"/>
    <w:rsid w:val="00A53FB2"/>
    <w:rsid w:val="00A55FED"/>
    <w:rsid w:val="00A623D3"/>
    <w:rsid w:val="00A6350C"/>
    <w:rsid w:val="00A7191F"/>
    <w:rsid w:val="00A7379D"/>
    <w:rsid w:val="00A76078"/>
    <w:rsid w:val="00A7671C"/>
    <w:rsid w:val="00A81767"/>
    <w:rsid w:val="00A939E0"/>
    <w:rsid w:val="00AA2CBC"/>
    <w:rsid w:val="00AA2E6E"/>
    <w:rsid w:val="00AA4ABF"/>
    <w:rsid w:val="00AB2B11"/>
    <w:rsid w:val="00AB2B34"/>
    <w:rsid w:val="00AB6AD4"/>
    <w:rsid w:val="00AC5820"/>
    <w:rsid w:val="00AD1CD8"/>
    <w:rsid w:val="00AD226D"/>
    <w:rsid w:val="00AD4EAA"/>
    <w:rsid w:val="00AD74DC"/>
    <w:rsid w:val="00AF5918"/>
    <w:rsid w:val="00B02149"/>
    <w:rsid w:val="00B11047"/>
    <w:rsid w:val="00B23803"/>
    <w:rsid w:val="00B258BB"/>
    <w:rsid w:val="00B31408"/>
    <w:rsid w:val="00B32231"/>
    <w:rsid w:val="00B34610"/>
    <w:rsid w:val="00B62AC8"/>
    <w:rsid w:val="00B64E4C"/>
    <w:rsid w:val="00B66269"/>
    <w:rsid w:val="00B671AA"/>
    <w:rsid w:val="00B67B97"/>
    <w:rsid w:val="00B71A68"/>
    <w:rsid w:val="00B819B3"/>
    <w:rsid w:val="00B968C8"/>
    <w:rsid w:val="00BA1EA8"/>
    <w:rsid w:val="00BA3EC5"/>
    <w:rsid w:val="00BA51D9"/>
    <w:rsid w:val="00BB5DFC"/>
    <w:rsid w:val="00BB67D9"/>
    <w:rsid w:val="00BC6662"/>
    <w:rsid w:val="00BD279D"/>
    <w:rsid w:val="00BD4A20"/>
    <w:rsid w:val="00BD6BB8"/>
    <w:rsid w:val="00BD7D16"/>
    <w:rsid w:val="00BD7F27"/>
    <w:rsid w:val="00C03ED9"/>
    <w:rsid w:val="00C1093C"/>
    <w:rsid w:val="00C1310D"/>
    <w:rsid w:val="00C22061"/>
    <w:rsid w:val="00C22553"/>
    <w:rsid w:val="00C31F29"/>
    <w:rsid w:val="00C369BF"/>
    <w:rsid w:val="00C36C72"/>
    <w:rsid w:val="00C42A32"/>
    <w:rsid w:val="00C44CD0"/>
    <w:rsid w:val="00C52F50"/>
    <w:rsid w:val="00C606AE"/>
    <w:rsid w:val="00C66BA2"/>
    <w:rsid w:val="00C72D5E"/>
    <w:rsid w:val="00C73F5F"/>
    <w:rsid w:val="00C90BBB"/>
    <w:rsid w:val="00C92CD4"/>
    <w:rsid w:val="00C95985"/>
    <w:rsid w:val="00C970EF"/>
    <w:rsid w:val="00CC163A"/>
    <w:rsid w:val="00CC5026"/>
    <w:rsid w:val="00CC6618"/>
    <w:rsid w:val="00CC68D0"/>
    <w:rsid w:val="00CD11B2"/>
    <w:rsid w:val="00CD77CB"/>
    <w:rsid w:val="00CE39BC"/>
    <w:rsid w:val="00CF636A"/>
    <w:rsid w:val="00D03F9A"/>
    <w:rsid w:val="00D06D51"/>
    <w:rsid w:val="00D1432B"/>
    <w:rsid w:val="00D14427"/>
    <w:rsid w:val="00D1736A"/>
    <w:rsid w:val="00D176AC"/>
    <w:rsid w:val="00D24991"/>
    <w:rsid w:val="00D2510C"/>
    <w:rsid w:val="00D311A7"/>
    <w:rsid w:val="00D35DA7"/>
    <w:rsid w:val="00D43E5C"/>
    <w:rsid w:val="00D453B5"/>
    <w:rsid w:val="00D50255"/>
    <w:rsid w:val="00D51ABF"/>
    <w:rsid w:val="00D564D7"/>
    <w:rsid w:val="00D66520"/>
    <w:rsid w:val="00D7528C"/>
    <w:rsid w:val="00D83809"/>
    <w:rsid w:val="00D848D7"/>
    <w:rsid w:val="00D86088"/>
    <w:rsid w:val="00DE34CF"/>
    <w:rsid w:val="00DE6C12"/>
    <w:rsid w:val="00DE6E64"/>
    <w:rsid w:val="00DF2307"/>
    <w:rsid w:val="00E04F6D"/>
    <w:rsid w:val="00E06A13"/>
    <w:rsid w:val="00E1267C"/>
    <w:rsid w:val="00E13F3D"/>
    <w:rsid w:val="00E210BD"/>
    <w:rsid w:val="00E2114F"/>
    <w:rsid w:val="00E32702"/>
    <w:rsid w:val="00E328A1"/>
    <w:rsid w:val="00E33CE9"/>
    <w:rsid w:val="00E34898"/>
    <w:rsid w:val="00E36C9B"/>
    <w:rsid w:val="00E41536"/>
    <w:rsid w:val="00E450B7"/>
    <w:rsid w:val="00E51074"/>
    <w:rsid w:val="00E549A7"/>
    <w:rsid w:val="00E54E75"/>
    <w:rsid w:val="00E54EC6"/>
    <w:rsid w:val="00E57786"/>
    <w:rsid w:val="00E74876"/>
    <w:rsid w:val="00E808F2"/>
    <w:rsid w:val="00E854B2"/>
    <w:rsid w:val="00E92EF2"/>
    <w:rsid w:val="00E969BC"/>
    <w:rsid w:val="00EA0C25"/>
    <w:rsid w:val="00EA22A2"/>
    <w:rsid w:val="00EA31B2"/>
    <w:rsid w:val="00EA6604"/>
    <w:rsid w:val="00EB09B7"/>
    <w:rsid w:val="00EB44F1"/>
    <w:rsid w:val="00EB4D68"/>
    <w:rsid w:val="00EB4D9A"/>
    <w:rsid w:val="00EB69BA"/>
    <w:rsid w:val="00ED01CC"/>
    <w:rsid w:val="00ED0DC3"/>
    <w:rsid w:val="00ED7F22"/>
    <w:rsid w:val="00EE170B"/>
    <w:rsid w:val="00EE4748"/>
    <w:rsid w:val="00EE77F2"/>
    <w:rsid w:val="00EE7D7C"/>
    <w:rsid w:val="00EF4DA0"/>
    <w:rsid w:val="00F00683"/>
    <w:rsid w:val="00F02F25"/>
    <w:rsid w:val="00F17104"/>
    <w:rsid w:val="00F21E08"/>
    <w:rsid w:val="00F23685"/>
    <w:rsid w:val="00F2424E"/>
    <w:rsid w:val="00F25D98"/>
    <w:rsid w:val="00F300FB"/>
    <w:rsid w:val="00F358C4"/>
    <w:rsid w:val="00F50593"/>
    <w:rsid w:val="00F508DC"/>
    <w:rsid w:val="00F575C9"/>
    <w:rsid w:val="00F63A4A"/>
    <w:rsid w:val="00F63B3B"/>
    <w:rsid w:val="00F6799B"/>
    <w:rsid w:val="00F75B2D"/>
    <w:rsid w:val="00F87168"/>
    <w:rsid w:val="00F91D64"/>
    <w:rsid w:val="00F9446C"/>
    <w:rsid w:val="00F97D63"/>
    <w:rsid w:val="00FA0444"/>
    <w:rsid w:val="00FA630D"/>
    <w:rsid w:val="00FB5DFC"/>
    <w:rsid w:val="00FB6386"/>
    <w:rsid w:val="00FC37D2"/>
    <w:rsid w:val="00FC75FA"/>
    <w:rsid w:val="00FD0036"/>
    <w:rsid w:val="00FD5C45"/>
    <w:rsid w:val="00FD64A6"/>
    <w:rsid w:val="00FE37D9"/>
    <w:rsid w:val="00FE4139"/>
    <w:rsid w:val="00FF2A41"/>
    <w:rsid w:val="00FF342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0532E4"/>
    <w:rPr>
      <w:rFonts w:ascii="Times New Roman" w:hAnsi="Times New Roman"/>
      <w:lang w:val="en-GB" w:eastAsia="en-US"/>
    </w:rPr>
  </w:style>
  <w:style w:type="character" w:customStyle="1" w:styleId="B2Char">
    <w:name w:val="B2 Char"/>
    <w:link w:val="B2"/>
    <w:rsid w:val="002D6F42"/>
    <w:rPr>
      <w:rFonts w:ascii="Times New Roman" w:hAnsi="Times New Roman"/>
      <w:lang w:val="en-GB" w:eastAsia="en-US"/>
    </w:rPr>
  </w:style>
  <w:style w:type="character" w:customStyle="1" w:styleId="2Char">
    <w:name w:val="标题 2 Char"/>
    <w:basedOn w:val="a0"/>
    <w:link w:val="2"/>
    <w:rsid w:val="001A2F1C"/>
    <w:rPr>
      <w:rFonts w:ascii="Arial" w:hAnsi="Arial"/>
      <w:sz w:val="32"/>
      <w:lang w:val="en-GB" w:eastAsia="en-US"/>
    </w:rPr>
  </w:style>
  <w:style w:type="character" w:customStyle="1" w:styleId="EditorsNoteCharChar">
    <w:name w:val="Editor's Note Char Char"/>
    <w:link w:val="EditorsNote"/>
    <w:locked/>
    <w:rsid w:val="001A2F1C"/>
    <w:rPr>
      <w:rFonts w:ascii="Times New Roman" w:hAnsi="Times New Roman"/>
      <w:color w:val="FF0000"/>
      <w:lang w:val="en-GB" w:eastAsia="en-US"/>
    </w:rPr>
  </w:style>
  <w:style w:type="character" w:customStyle="1" w:styleId="3Char">
    <w:name w:val="标题 3 Char"/>
    <w:basedOn w:val="a0"/>
    <w:link w:val="3"/>
    <w:rsid w:val="001A2F1C"/>
    <w:rPr>
      <w:rFonts w:ascii="Arial" w:hAnsi="Arial"/>
      <w:sz w:val="28"/>
      <w:lang w:val="en-GB" w:eastAsia="en-US"/>
    </w:rPr>
  </w:style>
  <w:style w:type="character" w:customStyle="1" w:styleId="4Char">
    <w:name w:val="标题 4 Char"/>
    <w:basedOn w:val="a0"/>
    <w:link w:val="4"/>
    <w:rsid w:val="001A2F1C"/>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1578">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5619135">
      <w:bodyDiv w:val="1"/>
      <w:marLeft w:val="0"/>
      <w:marRight w:val="0"/>
      <w:marTop w:val="0"/>
      <w:marBottom w:val="0"/>
      <w:divBdr>
        <w:top w:val="none" w:sz="0" w:space="0" w:color="auto"/>
        <w:left w:val="none" w:sz="0" w:space="0" w:color="auto"/>
        <w:bottom w:val="none" w:sz="0" w:space="0" w:color="auto"/>
        <w:right w:val="none" w:sz="0" w:space="0" w:color="auto"/>
      </w:divBdr>
    </w:div>
    <w:div w:id="344095566">
      <w:bodyDiv w:val="1"/>
      <w:marLeft w:val="0"/>
      <w:marRight w:val="0"/>
      <w:marTop w:val="0"/>
      <w:marBottom w:val="0"/>
      <w:divBdr>
        <w:top w:val="none" w:sz="0" w:space="0" w:color="auto"/>
        <w:left w:val="none" w:sz="0" w:space="0" w:color="auto"/>
        <w:bottom w:val="none" w:sz="0" w:space="0" w:color="auto"/>
        <w:right w:val="none" w:sz="0" w:space="0" w:color="auto"/>
      </w:divBdr>
    </w:div>
    <w:div w:id="351810734">
      <w:bodyDiv w:val="1"/>
      <w:marLeft w:val="0"/>
      <w:marRight w:val="0"/>
      <w:marTop w:val="0"/>
      <w:marBottom w:val="0"/>
      <w:divBdr>
        <w:top w:val="none" w:sz="0" w:space="0" w:color="auto"/>
        <w:left w:val="none" w:sz="0" w:space="0" w:color="auto"/>
        <w:bottom w:val="none" w:sz="0" w:space="0" w:color="auto"/>
        <w:right w:val="none" w:sz="0" w:space="0" w:color="auto"/>
      </w:divBdr>
    </w:div>
    <w:div w:id="988751774">
      <w:bodyDiv w:val="1"/>
      <w:marLeft w:val="0"/>
      <w:marRight w:val="0"/>
      <w:marTop w:val="0"/>
      <w:marBottom w:val="0"/>
      <w:divBdr>
        <w:top w:val="none" w:sz="0" w:space="0" w:color="auto"/>
        <w:left w:val="none" w:sz="0" w:space="0" w:color="auto"/>
        <w:bottom w:val="none" w:sz="0" w:space="0" w:color="auto"/>
        <w:right w:val="none" w:sz="0" w:space="0" w:color="auto"/>
      </w:divBdr>
    </w:div>
    <w:div w:id="1120492096">
      <w:bodyDiv w:val="1"/>
      <w:marLeft w:val="0"/>
      <w:marRight w:val="0"/>
      <w:marTop w:val="0"/>
      <w:marBottom w:val="0"/>
      <w:divBdr>
        <w:top w:val="none" w:sz="0" w:space="0" w:color="auto"/>
        <w:left w:val="none" w:sz="0" w:space="0" w:color="auto"/>
        <w:bottom w:val="none" w:sz="0" w:space="0" w:color="auto"/>
        <w:right w:val="none" w:sz="0" w:space="0" w:color="auto"/>
      </w:divBdr>
    </w:div>
    <w:div w:id="1725522801">
      <w:bodyDiv w:val="1"/>
      <w:marLeft w:val="0"/>
      <w:marRight w:val="0"/>
      <w:marTop w:val="0"/>
      <w:marBottom w:val="0"/>
      <w:divBdr>
        <w:top w:val="none" w:sz="0" w:space="0" w:color="auto"/>
        <w:left w:val="none" w:sz="0" w:space="0" w:color="auto"/>
        <w:bottom w:val="none" w:sz="0" w:space="0" w:color="auto"/>
        <w:right w:val="none" w:sz="0" w:space="0" w:color="auto"/>
      </w:divBdr>
    </w:div>
    <w:div w:id="17267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C735F11301448A39D360DA33545AF" ma:contentTypeVersion="10" ma:contentTypeDescription="Create a new document." ma:contentTypeScope="" ma:versionID="7e6b74eda6fb50324cf52ab863de2d5b">
  <xsd:schema xmlns:xsd="http://www.w3.org/2001/XMLSchema" xmlns:xs="http://www.w3.org/2001/XMLSchema" xmlns:p="http://schemas.microsoft.com/office/2006/metadata/properties" xmlns:ns3="0333908c-2dbd-4e16-aec0-7555f16f912b" targetNamespace="http://schemas.microsoft.com/office/2006/metadata/properties" ma:root="true" ma:fieldsID="40833be17a43048c0be572db2c9b5909" ns3:_="">
    <xsd:import namespace="0333908c-2dbd-4e16-aec0-7555f16f91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908c-2dbd-4e16-aec0-7555f16f9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F852-B457-489D-A97B-82A77F35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908c-2dbd-4e16-aec0-7555f16f9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A2806-7C85-44E4-90E1-6EF2C2D22465}">
  <ds:schemaRefs>
    <ds:schemaRef ds:uri="http://schemas.microsoft.com/sharepoint/v3/contenttype/forms"/>
  </ds:schemaRefs>
</ds:datastoreItem>
</file>

<file path=customXml/itemProps3.xml><?xml version="1.0" encoding="utf-8"?>
<ds:datastoreItem xmlns:ds="http://schemas.openxmlformats.org/officeDocument/2006/customXml" ds:itemID="{E3881445-F832-4886-B92A-B65A185E31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97292-A515-4B91-A9C0-24E7CBF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5</Pages>
  <Words>1430</Words>
  <Characters>8152</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2020-08-24T07:49:00Z</dcterms:created>
  <dcterms:modified xsi:type="dcterms:W3CDTF">2020-08-24T08:45:00Z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0x0101009FCC735F11301448A39D360DA33545AF</vt:lpwstr>
  </property>
  <property fmtid="{D5CDD505-2E9C-101B-9397-08002B2CF9AE}" pid="22" name="_2015_ms_pID_725343">
    <vt:lpwstr>(3)MnNQo3jKxtL994IF/D9QL0Urgs+e6/YXUbfDdk+0XDIXc3d7YXtMX2kGDcVTGMXRXGUtVF29
awp5V1d9uRQVqBzq3PHEQOx2UNLndv/9nWcjhHoShNuvINJQoEQzYniSpLkHj57L2sb/981n
AO+Pwd1wh4eVg240lBl9vaiasWF3Jzsq2woZqB/tLy2uQq956WG6q+oFcfmBtRV9Hcia5QLT
2CRQ51iDOS5SDZbNi6</vt:lpwstr>
  </property>
  <property fmtid="{D5CDD505-2E9C-101B-9397-08002B2CF9AE}" pid="23" name="_2015_ms_pID_7253431">
    <vt:lpwstr>3gZcImhQIsYLc5DZ8sCWUgvqaObKZfnWgq5RpOSXraiIEGboF7/Nyd
q65fu+aRtyHOPDHtr8rh8Dm/bhImp4UzjlilXQ536Ro9pIIQcquFP0dhKM6YC2+KQqS4KXJ+
jWy3iQHBBxQXUmBj2+vXOkzH82gImYCmmKcW922QkqJoGEmewEG5mg5QlFPXM+HFBpT0xxTs
rPfZ5gUsD25jVkyTgzmT/2eVRwCPiWDfGw+Q</vt:lpwstr>
  </property>
  <property fmtid="{D5CDD505-2E9C-101B-9397-08002B2CF9AE}" pid="24" name="_2015_ms_pID_7253432">
    <vt:lpwstr>nVQ6UQXH/zE21DHIa7OGxio=</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1598235421</vt:lpwstr>
  </property>
</Properties>
</file>