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8BBDD0F" w14:textId="77777777" w:rsidTr="005E4BB2">
        <w:tc>
          <w:tcPr>
            <w:tcW w:w="10423" w:type="dxa"/>
            <w:gridSpan w:val="2"/>
            <w:shd w:val="clear" w:color="auto" w:fill="auto"/>
          </w:tcPr>
          <w:p w14:paraId="73860D5F" w14:textId="278C73FE" w:rsidR="004F0988" w:rsidRPr="00C25538" w:rsidRDefault="004F0988" w:rsidP="005C1223">
            <w:pPr>
              <w:pStyle w:val="ZA"/>
              <w:framePr w:w="0" w:hRule="auto" w:wrap="auto" w:vAnchor="margin" w:hAnchor="text" w:yAlign="inline"/>
            </w:pPr>
            <w:bookmarkStart w:id="0" w:name="page1"/>
            <w:r w:rsidRPr="00C25538">
              <w:rPr>
                <w:sz w:val="64"/>
              </w:rPr>
              <w:t xml:space="preserve">3GPP </w:t>
            </w:r>
            <w:bookmarkStart w:id="1" w:name="specType1"/>
            <w:r w:rsidR="0063543D" w:rsidRPr="00C25538">
              <w:rPr>
                <w:sz w:val="64"/>
              </w:rPr>
              <w:t>TR</w:t>
            </w:r>
            <w:bookmarkEnd w:id="1"/>
            <w:r w:rsidRPr="00C25538">
              <w:rPr>
                <w:sz w:val="64"/>
              </w:rPr>
              <w:t xml:space="preserve"> </w:t>
            </w:r>
            <w:bookmarkStart w:id="2" w:name="specNumber"/>
            <w:r w:rsidR="005C1223">
              <w:rPr>
                <w:sz w:val="64"/>
              </w:rPr>
              <w:t>33</w:t>
            </w:r>
            <w:r w:rsidRPr="00C25538">
              <w:rPr>
                <w:sz w:val="64"/>
              </w:rPr>
              <w:t>.</w:t>
            </w:r>
            <w:bookmarkEnd w:id="2"/>
            <w:r w:rsidR="005C1223">
              <w:rPr>
                <w:sz w:val="64"/>
              </w:rPr>
              <w:t>850</w:t>
            </w:r>
            <w:r w:rsidRPr="00C25538">
              <w:rPr>
                <w:sz w:val="64"/>
              </w:rPr>
              <w:t xml:space="preserve"> </w:t>
            </w:r>
            <w:r w:rsidRPr="00C25538">
              <w:t>V</w:t>
            </w:r>
            <w:bookmarkStart w:id="3" w:name="specVersion"/>
            <w:r w:rsidR="00777CBB" w:rsidRPr="00C25538">
              <w:t>0</w:t>
            </w:r>
            <w:r w:rsidRPr="00C25538">
              <w:t>.</w:t>
            </w:r>
            <w:ins w:id="4" w:author="huawei" w:date="2020-08-24T10:00:00Z">
              <w:r w:rsidR="00F265C4">
                <w:t>1</w:t>
              </w:r>
            </w:ins>
            <w:del w:id="5" w:author="huawei" w:date="2020-08-24T10:00:00Z">
              <w:r w:rsidR="00777CBB" w:rsidRPr="00C25538" w:rsidDel="00F265C4">
                <w:delText>0</w:delText>
              </w:r>
            </w:del>
            <w:r w:rsidRPr="00C25538">
              <w:t>.</w:t>
            </w:r>
            <w:bookmarkEnd w:id="3"/>
            <w:r w:rsidR="00777CBB" w:rsidRPr="00C25538">
              <w:t>0</w:t>
            </w:r>
            <w:r w:rsidRPr="00C25538">
              <w:t xml:space="preserve"> </w:t>
            </w:r>
            <w:r w:rsidRPr="00C25538">
              <w:rPr>
                <w:sz w:val="32"/>
              </w:rPr>
              <w:t>(</w:t>
            </w:r>
            <w:bookmarkStart w:id="6" w:name="issueDate"/>
            <w:r w:rsidR="00777CBB" w:rsidRPr="00C25538">
              <w:rPr>
                <w:sz w:val="32"/>
              </w:rPr>
              <w:t>2020</w:t>
            </w:r>
            <w:r w:rsidRPr="00C25538">
              <w:rPr>
                <w:sz w:val="32"/>
              </w:rPr>
              <w:t>-</w:t>
            </w:r>
            <w:bookmarkEnd w:id="6"/>
            <w:r w:rsidR="00777CBB" w:rsidRPr="00C25538">
              <w:rPr>
                <w:sz w:val="32"/>
              </w:rPr>
              <w:t>0</w:t>
            </w:r>
            <w:r w:rsidR="00491FCF">
              <w:rPr>
                <w:sz w:val="32"/>
              </w:rPr>
              <w:t>8</w:t>
            </w:r>
            <w:r w:rsidRPr="00C25538">
              <w:rPr>
                <w:sz w:val="32"/>
              </w:rPr>
              <w:t>)</w:t>
            </w:r>
          </w:p>
        </w:tc>
      </w:tr>
      <w:tr w:rsidR="004F0988" w14:paraId="4321A11E" w14:textId="77777777" w:rsidTr="005E4BB2">
        <w:trPr>
          <w:trHeight w:hRule="exact" w:val="1134"/>
        </w:trPr>
        <w:tc>
          <w:tcPr>
            <w:tcW w:w="10423" w:type="dxa"/>
            <w:gridSpan w:val="2"/>
            <w:shd w:val="clear" w:color="auto" w:fill="auto"/>
          </w:tcPr>
          <w:p w14:paraId="5A1C89D9" w14:textId="3645D24D" w:rsidR="004F0988" w:rsidRPr="00C25538" w:rsidRDefault="004F0988" w:rsidP="00133525">
            <w:pPr>
              <w:pStyle w:val="ZB"/>
              <w:framePr w:w="0" w:hRule="auto" w:wrap="auto" w:vAnchor="margin" w:hAnchor="text" w:yAlign="inline"/>
            </w:pPr>
            <w:r w:rsidRPr="00C25538">
              <w:t xml:space="preserve">Technical </w:t>
            </w:r>
            <w:bookmarkStart w:id="7" w:name="spectype2"/>
            <w:r w:rsidR="00D57972" w:rsidRPr="00C25538">
              <w:t>Report</w:t>
            </w:r>
            <w:bookmarkEnd w:id="7"/>
          </w:p>
          <w:p w14:paraId="13E13E59" w14:textId="04EF4034" w:rsidR="00BA4B8D" w:rsidRPr="00C25538" w:rsidRDefault="00BA4B8D" w:rsidP="00BA4B8D">
            <w:pPr>
              <w:pStyle w:val="Guidance"/>
            </w:pPr>
          </w:p>
        </w:tc>
      </w:tr>
      <w:tr w:rsidR="004F0988" w14:paraId="7C261FA7" w14:textId="77777777" w:rsidTr="005E4BB2">
        <w:trPr>
          <w:trHeight w:hRule="exact" w:val="3686"/>
        </w:trPr>
        <w:tc>
          <w:tcPr>
            <w:tcW w:w="10423" w:type="dxa"/>
            <w:gridSpan w:val="2"/>
            <w:shd w:val="clear" w:color="auto" w:fill="auto"/>
          </w:tcPr>
          <w:p w14:paraId="7C2ECBFE" w14:textId="77777777" w:rsidR="004F0988" w:rsidRPr="00C25538" w:rsidRDefault="004F0988" w:rsidP="00133525">
            <w:pPr>
              <w:pStyle w:val="ZT"/>
              <w:framePr w:wrap="auto" w:hAnchor="text" w:yAlign="inline"/>
            </w:pPr>
            <w:r w:rsidRPr="00C25538">
              <w:t>3rd Generation Partnership Project;</w:t>
            </w:r>
          </w:p>
          <w:p w14:paraId="2A54D625" w14:textId="43E508F8" w:rsidR="004F0988" w:rsidRPr="00C25538" w:rsidRDefault="004F0988" w:rsidP="00133525">
            <w:pPr>
              <w:pStyle w:val="ZT"/>
              <w:framePr w:wrap="auto" w:hAnchor="text" w:yAlign="inline"/>
            </w:pPr>
            <w:r w:rsidRPr="00C25538">
              <w:t xml:space="preserve">Technical Specification Group </w:t>
            </w:r>
            <w:bookmarkStart w:id="8" w:name="specTitle"/>
            <w:r w:rsidR="00066993" w:rsidRPr="00066993">
              <w:t>Services and System Aspects</w:t>
            </w:r>
            <w:r w:rsidR="004B1CE9">
              <w:t>;</w:t>
            </w:r>
          </w:p>
          <w:bookmarkEnd w:id="8"/>
          <w:p w14:paraId="5E5EF692" w14:textId="6844362E" w:rsidR="004F0988" w:rsidRPr="00C25538" w:rsidRDefault="00015521" w:rsidP="00133525">
            <w:pPr>
              <w:pStyle w:val="ZT"/>
              <w:framePr w:wrap="auto" w:hAnchor="text" w:yAlign="inline"/>
              <w:rPr>
                <w:i/>
                <w:sz w:val="28"/>
              </w:rPr>
            </w:pPr>
            <w:r w:rsidRPr="00015521">
              <w:t xml:space="preserve">Study on </w:t>
            </w:r>
            <w:r w:rsidR="0016760A" w:rsidRPr="0016760A">
              <w:t>Security Aspects of Enhancements for 5G Multicast-Broadcast Services</w:t>
            </w:r>
            <w:r w:rsidRPr="00015521">
              <w:t xml:space="preserve"> </w:t>
            </w:r>
            <w:r w:rsidR="004F0988" w:rsidRPr="00C25538">
              <w:t>(</w:t>
            </w:r>
            <w:r w:rsidR="004F0988" w:rsidRPr="00C25538">
              <w:rPr>
                <w:rStyle w:val="ZGSM"/>
              </w:rPr>
              <w:t xml:space="preserve">Release </w:t>
            </w:r>
            <w:bookmarkStart w:id="9" w:name="specRelease"/>
            <w:r w:rsidR="004F0988" w:rsidRPr="00C25538">
              <w:rPr>
                <w:rStyle w:val="ZGSM"/>
              </w:rPr>
              <w:t>17</w:t>
            </w:r>
            <w:bookmarkEnd w:id="9"/>
            <w:r w:rsidR="004F0988" w:rsidRPr="00C25538">
              <w:t>)</w:t>
            </w:r>
          </w:p>
        </w:tc>
      </w:tr>
      <w:tr w:rsidR="00BF128E" w14:paraId="5D6E9947" w14:textId="77777777" w:rsidTr="005E4BB2">
        <w:tc>
          <w:tcPr>
            <w:tcW w:w="10423" w:type="dxa"/>
            <w:gridSpan w:val="2"/>
            <w:shd w:val="clear" w:color="auto" w:fill="auto"/>
          </w:tcPr>
          <w:p w14:paraId="5D994EBD"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66A4337" w14:textId="77777777" w:rsidTr="005E4BB2">
        <w:trPr>
          <w:trHeight w:hRule="exact" w:val="1531"/>
        </w:trPr>
        <w:tc>
          <w:tcPr>
            <w:tcW w:w="4883" w:type="dxa"/>
            <w:shd w:val="clear" w:color="auto" w:fill="auto"/>
          </w:tcPr>
          <w:p w14:paraId="76FB12DB" w14:textId="5174EE4C" w:rsidR="00D57972" w:rsidRDefault="0016760A">
            <w:r>
              <w:rPr>
                <w:i/>
                <w:noProof/>
                <w:lang w:val="en-US" w:eastAsia="zh-CN"/>
              </w:rPr>
              <w:drawing>
                <wp:inline distT="0" distB="0" distL="0" distR="0" wp14:anchorId="078491E7" wp14:editId="1888C186">
                  <wp:extent cx="1208405" cy="835025"/>
                  <wp:effectExtent l="0" t="0" r="0" b="3175"/>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835025"/>
                          </a:xfrm>
                          <a:prstGeom prst="rect">
                            <a:avLst/>
                          </a:prstGeom>
                          <a:noFill/>
                          <a:ln>
                            <a:noFill/>
                          </a:ln>
                        </pic:spPr>
                      </pic:pic>
                    </a:graphicData>
                  </a:graphic>
                </wp:inline>
              </w:drawing>
            </w:r>
          </w:p>
        </w:tc>
        <w:tc>
          <w:tcPr>
            <w:tcW w:w="5540" w:type="dxa"/>
            <w:shd w:val="clear" w:color="auto" w:fill="auto"/>
          </w:tcPr>
          <w:p w14:paraId="76279DDA" w14:textId="62EFE960" w:rsidR="00D57972" w:rsidRDefault="0016760A" w:rsidP="00133525">
            <w:pPr>
              <w:jc w:val="right"/>
            </w:pPr>
            <w:bookmarkStart w:id="10" w:name="logos"/>
            <w:r>
              <w:rPr>
                <w:noProof/>
                <w:lang w:val="en-US" w:eastAsia="zh-CN"/>
              </w:rPr>
              <w:drawing>
                <wp:inline distT="0" distB="0" distL="0" distR="0" wp14:anchorId="1D144C59" wp14:editId="56039820">
                  <wp:extent cx="1621790" cy="95440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bookmarkEnd w:id="10"/>
          </w:p>
        </w:tc>
      </w:tr>
      <w:tr w:rsidR="00C074DD" w14:paraId="549B9DE3" w14:textId="77777777" w:rsidTr="005E4BB2">
        <w:trPr>
          <w:trHeight w:hRule="exact" w:val="5783"/>
        </w:trPr>
        <w:tc>
          <w:tcPr>
            <w:tcW w:w="10423" w:type="dxa"/>
            <w:gridSpan w:val="2"/>
            <w:shd w:val="clear" w:color="auto" w:fill="auto"/>
          </w:tcPr>
          <w:p w14:paraId="20BB82F4" w14:textId="23EAB1F8" w:rsidR="00C074DD" w:rsidRPr="00C074DD" w:rsidRDefault="00C074DD" w:rsidP="00C074DD">
            <w:pPr>
              <w:pStyle w:val="Guidance"/>
              <w:rPr>
                <w:b/>
              </w:rPr>
            </w:pPr>
          </w:p>
        </w:tc>
      </w:tr>
      <w:tr w:rsidR="00C074DD" w14:paraId="602BEB83" w14:textId="77777777" w:rsidTr="005E4BB2">
        <w:trPr>
          <w:cantSplit/>
          <w:trHeight w:hRule="exact" w:val="964"/>
        </w:trPr>
        <w:tc>
          <w:tcPr>
            <w:tcW w:w="10423" w:type="dxa"/>
            <w:gridSpan w:val="2"/>
            <w:shd w:val="clear" w:color="auto" w:fill="auto"/>
          </w:tcPr>
          <w:p w14:paraId="7104DFBC" w14:textId="77777777" w:rsidR="00C074DD" w:rsidRPr="00133525" w:rsidRDefault="00C074DD" w:rsidP="00C074DD">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63081A11" w14:textId="77777777" w:rsidR="00C074DD" w:rsidRPr="004D3578" w:rsidRDefault="00C074DD" w:rsidP="00C074DD">
            <w:pPr>
              <w:pStyle w:val="ZV"/>
              <w:framePr w:w="0" w:wrap="auto" w:vAnchor="margin" w:hAnchor="text" w:yAlign="inline"/>
            </w:pPr>
          </w:p>
          <w:p w14:paraId="48DCF83C" w14:textId="77777777" w:rsidR="00C074DD" w:rsidRPr="00133525" w:rsidRDefault="00C074DD" w:rsidP="00C074DD">
            <w:pPr>
              <w:rPr>
                <w:sz w:val="16"/>
              </w:rPr>
            </w:pPr>
          </w:p>
        </w:tc>
      </w:tr>
      <w:bookmarkEnd w:id="0"/>
    </w:tbl>
    <w:p w14:paraId="0FF6F901"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C3406A1" w14:textId="77777777" w:rsidTr="00133525">
        <w:trPr>
          <w:trHeight w:hRule="exact" w:val="5670"/>
        </w:trPr>
        <w:tc>
          <w:tcPr>
            <w:tcW w:w="10423" w:type="dxa"/>
            <w:shd w:val="clear" w:color="auto" w:fill="auto"/>
          </w:tcPr>
          <w:p w14:paraId="10BB4ADF" w14:textId="77777777" w:rsidR="00E16509" w:rsidRDefault="00E16509" w:rsidP="00E16509">
            <w:pPr>
              <w:pStyle w:val="Guidance"/>
            </w:pPr>
            <w:bookmarkStart w:id="12" w:name="page2"/>
          </w:p>
        </w:tc>
      </w:tr>
      <w:tr w:rsidR="00E16509" w14:paraId="67CCA203" w14:textId="77777777" w:rsidTr="00C074DD">
        <w:trPr>
          <w:trHeight w:hRule="exact" w:val="5387"/>
        </w:trPr>
        <w:tc>
          <w:tcPr>
            <w:tcW w:w="10423" w:type="dxa"/>
            <w:shd w:val="clear" w:color="auto" w:fill="auto"/>
          </w:tcPr>
          <w:p w14:paraId="72EF4279"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5FD6230D" w14:textId="77777777" w:rsidR="00E16509" w:rsidRPr="004D3578" w:rsidRDefault="00E16509" w:rsidP="00133525">
            <w:pPr>
              <w:pStyle w:val="FP"/>
              <w:pBdr>
                <w:bottom w:val="single" w:sz="6" w:space="1" w:color="auto"/>
              </w:pBdr>
              <w:ind w:left="2835" w:right="2835"/>
              <w:jc w:val="center"/>
            </w:pPr>
            <w:r w:rsidRPr="004D3578">
              <w:t>Postal address</w:t>
            </w:r>
          </w:p>
          <w:p w14:paraId="350B96BF" w14:textId="77777777" w:rsidR="00E16509" w:rsidRPr="00133525" w:rsidRDefault="00E16509" w:rsidP="00133525">
            <w:pPr>
              <w:pStyle w:val="FP"/>
              <w:ind w:left="2835" w:right="2835"/>
              <w:jc w:val="center"/>
              <w:rPr>
                <w:rFonts w:ascii="Arial" w:hAnsi="Arial"/>
                <w:sz w:val="18"/>
              </w:rPr>
            </w:pPr>
          </w:p>
          <w:p w14:paraId="18A2DBE1"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ADA0CF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5A2F8152"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6B8105B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FC5695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808F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292E1447" w14:textId="77777777" w:rsidR="00E16509" w:rsidRDefault="00E16509" w:rsidP="00133525"/>
        </w:tc>
      </w:tr>
      <w:tr w:rsidR="00E16509" w14:paraId="0656CA5D" w14:textId="77777777" w:rsidTr="00C074DD">
        <w:tc>
          <w:tcPr>
            <w:tcW w:w="10423" w:type="dxa"/>
            <w:shd w:val="clear" w:color="auto" w:fill="auto"/>
            <w:vAlign w:val="bottom"/>
          </w:tcPr>
          <w:p w14:paraId="30702C1A"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5A58A135"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52D5E33" w14:textId="77777777" w:rsidR="00E16509" w:rsidRPr="004D3578" w:rsidRDefault="00E16509" w:rsidP="00133525">
            <w:pPr>
              <w:pStyle w:val="FP"/>
              <w:jc w:val="center"/>
              <w:rPr>
                <w:noProof/>
              </w:rPr>
            </w:pPr>
          </w:p>
          <w:p w14:paraId="08838C3E" w14:textId="3205C18F" w:rsidR="00E16509" w:rsidRPr="00133525" w:rsidRDefault="00E16509" w:rsidP="00133525">
            <w:pPr>
              <w:pStyle w:val="FP"/>
              <w:jc w:val="center"/>
              <w:rPr>
                <w:noProof/>
                <w:sz w:val="18"/>
              </w:rPr>
            </w:pPr>
            <w:r w:rsidRPr="00133525">
              <w:rPr>
                <w:noProof/>
                <w:sz w:val="18"/>
              </w:rPr>
              <w:t xml:space="preserve">© </w:t>
            </w:r>
            <w:bookmarkStart w:id="15" w:name="copyrightDate"/>
            <w:r w:rsidRPr="00C25538">
              <w:rPr>
                <w:noProof/>
                <w:sz w:val="18"/>
              </w:rPr>
              <w:t>20</w:t>
            </w:r>
            <w:bookmarkEnd w:id="15"/>
            <w:r w:rsidR="00C25538" w:rsidRPr="00C25538">
              <w:rPr>
                <w:noProof/>
                <w:sz w:val="18"/>
              </w:rPr>
              <w:t>20</w:t>
            </w:r>
            <w:r w:rsidRPr="00133525">
              <w:rPr>
                <w:noProof/>
                <w:sz w:val="18"/>
              </w:rPr>
              <w:t>, 3GPP Organizational Partners (ARIB, ATIS, CCSA, ETSI, TSDSI, TTA, TTC).</w:t>
            </w:r>
            <w:bookmarkStart w:id="16" w:name="copyrightaddon"/>
            <w:bookmarkEnd w:id="16"/>
          </w:p>
          <w:p w14:paraId="39A7E577" w14:textId="77777777" w:rsidR="00E16509" w:rsidRPr="00133525" w:rsidRDefault="00E16509" w:rsidP="00133525">
            <w:pPr>
              <w:pStyle w:val="FP"/>
              <w:jc w:val="center"/>
              <w:rPr>
                <w:noProof/>
                <w:sz w:val="18"/>
              </w:rPr>
            </w:pPr>
            <w:r w:rsidRPr="00133525">
              <w:rPr>
                <w:noProof/>
                <w:sz w:val="18"/>
              </w:rPr>
              <w:t>All rights reserved.</w:t>
            </w:r>
          </w:p>
          <w:p w14:paraId="791ACFE2" w14:textId="77777777" w:rsidR="00E16509" w:rsidRPr="00133525" w:rsidRDefault="00E16509" w:rsidP="00E16509">
            <w:pPr>
              <w:pStyle w:val="FP"/>
              <w:rPr>
                <w:noProof/>
                <w:sz w:val="18"/>
              </w:rPr>
            </w:pPr>
          </w:p>
          <w:p w14:paraId="14A6002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F606CC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39BFE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4F839779" w14:textId="77777777" w:rsidR="00E16509" w:rsidRDefault="00E16509" w:rsidP="00133525"/>
        </w:tc>
      </w:tr>
      <w:bookmarkEnd w:id="12"/>
    </w:tbl>
    <w:p w14:paraId="4A9DF740" w14:textId="77777777" w:rsidR="00080512" w:rsidRPr="004D3578" w:rsidRDefault="00080512">
      <w:pPr>
        <w:pStyle w:val="TT"/>
      </w:pPr>
      <w:r w:rsidRPr="004D3578">
        <w:br w:type="page"/>
      </w:r>
      <w:bookmarkStart w:id="17" w:name="tableOfContents"/>
      <w:bookmarkEnd w:id="17"/>
      <w:r w:rsidRPr="004D3578">
        <w:lastRenderedPageBreak/>
        <w:t>Contents</w:t>
      </w:r>
    </w:p>
    <w:p w14:paraId="6A94576A" w14:textId="77777777" w:rsidR="00252922" w:rsidRDefault="004D3578">
      <w:pPr>
        <w:pStyle w:val="10"/>
        <w:rPr>
          <w:ins w:id="18" w:author="huawei" w:date="2020-08-24T15:27:00Z"/>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19" w:author="huawei" w:date="2020-08-24T15:27:00Z">
        <w:r w:rsidR="00252922">
          <w:t>Foreword</w:t>
        </w:r>
        <w:r w:rsidR="00252922">
          <w:tab/>
        </w:r>
        <w:r w:rsidR="00252922">
          <w:fldChar w:fldCharType="begin"/>
        </w:r>
        <w:r w:rsidR="00252922">
          <w:instrText xml:space="preserve"> PAGEREF _Toc49175287 \h </w:instrText>
        </w:r>
      </w:ins>
      <w:r w:rsidR="00252922">
        <w:fldChar w:fldCharType="separate"/>
      </w:r>
      <w:ins w:id="20" w:author="huawei" w:date="2020-08-24T15:27:00Z">
        <w:r w:rsidR="00252922">
          <w:t>4</w:t>
        </w:r>
        <w:r w:rsidR="00252922">
          <w:fldChar w:fldCharType="end"/>
        </w:r>
      </w:ins>
    </w:p>
    <w:p w14:paraId="57EA5BC4" w14:textId="77777777" w:rsidR="00252922" w:rsidRDefault="00252922">
      <w:pPr>
        <w:pStyle w:val="10"/>
        <w:rPr>
          <w:ins w:id="21" w:author="huawei" w:date="2020-08-24T15:27:00Z"/>
          <w:rFonts w:asciiTheme="minorHAnsi" w:hAnsiTheme="minorHAnsi" w:cstheme="minorBidi"/>
          <w:kern w:val="2"/>
          <w:sz w:val="21"/>
          <w:szCs w:val="22"/>
          <w:lang w:val="en-US" w:eastAsia="zh-CN"/>
        </w:rPr>
      </w:pPr>
      <w:ins w:id="22" w:author="huawei" w:date="2020-08-24T15:27:00Z">
        <w:r>
          <w:t>Introduction</w:t>
        </w:r>
        <w:r>
          <w:tab/>
        </w:r>
        <w:r>
          <w:fldChar w:fldCharType="begin"/>
        </w:r>
        <w:r>
          <w:instrText xml:space="preserve"> PAGEREF _Toc49175288 \h </w:instrText>
        </w:r>
      </w:ins>
      <w:r>
        <w:fldChar w:fldCharType="separate"/>
      </w:r>
      <w:ins w:id="23" w:author="huawei" w:date="2020-08-24T15:27:00Z">
        <w:r>
          <w:t>5</w:t>
        </w:r>
        <w:r>
          <w:fldChar w:fldCharType="end"/>
        </w:r>
      </w:ins>
    </w:p>
    <w:p w14:paraId="54CF5B5F" w14:textId="77777777" w:rsidR="00252922" w:rsidRDefault="00252922">
      <w:pPr>
        <w:pStyle w:val="10"/>
        <w:rPr>
          <w:ins w:id="24" w:author="huawei" w:date="2020-08-24T15:27:00Z"/>
          <w:rFonts w:asciiTheme="minorHAnsi" w:hAnsiTheme="minorHAnsi" w:cstheme="minorBidi"/>
          <w:kern w:val="2"/>
          <w:sz w:val="21"/>
          <w:szCs w:val="22"/>
          <w:lang w:val="en-US" w:eastAsia="zh-CN"/>
        </w:rPr>
      </w:pPr>
      <w:ins w:id="25" w:author="huawei" w:date="2020-08-24T15:27:00Z">
        <w:r>
          <w:t>1</w:t>
        </w:r>
        <w:r>
          <w:rPr>
            <w:rFonts w:asciiTheme="minorHAnsi" w:hAnsiTheme="minorHAnsi" w:cstheme="minorBidi"/>
            <w:kern w:val="2"/>
            <w:sz w:val="21"/>
            <w:szCs w:val="22"/>
            <w:lang w:val="en-US" w:eastAsia="zh-CN"/>
          </w:rPr>
          <w:tab/>
        </w:r>
        <w:r>
          <w:t>Scope</w:t>
        </w:r>
        <w:r>
          <w:tab/>
        </w:r>
        <w:r>
          <w:fldChar w:fldCharType="begin"/>
        </w:r>
        <w:r>
          <w:instrText xml:space="preserve"> PAGEREF _Toc49175289 \h </w:instrText>
        </w:r>
      </w:ins>
      <w:r>
        <w:fldChar w:fldCharType="separate"/>
      </w:r>
      <w:ins w:id="26" w:author="huawei" w:date="2020-08-24T15:27:00Z">
        <w:r>
          <w:t>6</w:t>
        </w:r>
        <w:r>
          <w:fldChar w:fldCharType="end"/>
        </w:r>
      </w:ins>
    </w:p>
    <w:p w14:paraId="31F13E4E" w14:textId="77777777" w:rsidR="00252922" w:rsidRDefault="00252922">
      <w:pPr>
        <w:pStyle w:val="10"/>
        <w:rPr>
          <w:ins w:id="27" w:author="huawei" w:date="2020-08-24T15:27:00Z"/>
          <w:rFonts w:asciiTheme="minorHAnsi" w:hAnsiTheme="minorHAnsi" w:cstheme="minorBidi"/>
          <w:kern w:val="2"/>
          <w:sz w:val="21"/>
          <w:szCs w:val="22"/>
          <w:lang w:val="en-US" w:eastAsia="zh-CN"/>
        </w:rPr>
      </w:pPr>
      <w:ins w:id="28" w:author="huawei" w:date="2020-08-24T15:27:00Z">
        <w:r>
          <w:t>2</w:t>
        </w:r>
        <w:r>
          <w:rPr>
            <w:rFonts w:asciiTheme="minorHAnsi" w:hAnsiTheme="minorHAnsi" w:cstheme="minorBidi"/>
            <w:kern w:val="2"/>
            <w:sz w:val="21"/>
            <w:szCs w:val="22"/>
            <w:lang w:val="en-US" w:eastAsia="zh-CN"/>
          </w:rPr>
          <w:tab/>
        </w:r>
        <w:r>
          <w:t>References</w:t>
        </w:r>
        <w:r>
          <w:tab/>
        </w:r>
        <w:r>
          <w:fldChar w:fldCharType="begin"/>
        </w:r>
        <w:r>
          <w:instrText xml:space="preserve"> PAGEREF _Toc49175290 \h </w:instrText>
        </w:r>
      </w:ins>
      <w:r>
        <w:fldChar w:fldCharType="separate"/>
      </w:r>
      <w:ins w:id="29" w:author="huawei" w:date="2020-08-24T15:27:00Z">
        <w:r>
          <w:t>6</w:t>
        </w:r>
        <w:r>
          <w:fldChar w:fldCharType="end"/>
        </w:r>
      </w:ins>
    </w:p>
    <w:p w14:paraId="0EEFF44E" w14:textId="77777777" w:rsidR="00252922" w:rsidRDefault="00252922">
      <w:pPr>
        <w:pStyle w:val="10"/>
        <w:rPr>
          <w:ins w:id="30" w:author="huawei" w:date="2020-08-24T15:27:00Z"/>
          <w:rFonts w:asciiTheme="minorHAnsi" w:hAnsiTheme="minorHAnsi" w:cstheme="minorBidi"/>
          <w:kern w:val="2"/>
          <w:sz w:val="21"/>
          <w:szCs w:val="22"/>
          <w:lang w:val="en-US" w:eastAsia="zh-CN"/>
        </w:rPr>
      </w:pPr>
      <w:ins w:id="31" w:author="huawei" w:date="2020-08-24T15:27:00Z">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_Toc49175291 \h </w:instrText>
        </w:r>
      </w:ins>
      <w:r>
        <w:fldChar w:fldCharType="separate"/>
      </w:r>
      <w:ins w:id="32" w:author="huawei" w:date="2020-08-24T15:27:00Z">
        <w:r>
          <w:t>6</w:t>
        </w:r>
        <w:r>
          <w:fldChar w:fldCharType="end"/>
        </w:r>
      </w:ins>
    </w:p>
    <w:p w14:paraId="267C1021" w14:textId="77777777" w:rsidR="00252922" w:rsidRDefault="00252922">
      <w:pPr>
        <w:pStyle w:val="20"/>
        <w:rPr>
          <w:ins w:id="33" w:author="huawei" w:date="2020-08-24T15:27:00Z"/>
          <w:rFonts w:asciiTheme="minorHAnsi" w:hAnsiTheme="minorHAnsi" w:cstheme="minorBidi"/>
          <w:kern w:val="2"/>
          <w:sz w:val="21"/>
          <w:szCs w:val="22"/>
          <w:lang w:val="en-US" w:eastAsia="zh-CN"/>
        </w:rPr>
      </w:pPr>
      <w:ins w:id="34" w:author="huawei" w:date="2020-08-24T15:27:00Z">
        <w:r>
          <w:t>3.1</w:t>
        </w:r>
        <w:r>
          <w:rPr>
            <w:rFonts w:asciiTheme="minorHAnsi" w:hAnsiTheme="minorHAnsi" w:cstheme="minorBidi"/>
            <w:kern w:val="2"/>
            <w:sz w:val="21"/>
            <w:szCs w:val="22"/>
            <w:lang w:val="en-US" w:eastAsia="zh-CN"/>
          </w:rPr>
          <w:tab/>
        </w:r>
        <w:r>
          <w:t>Terms</w:t>
        </w:r>
        <w:r>
          <w:tab/>
        </w:r>
        <w:r>
          <w:fldChar w:fldCharType="begin"/>
        </w:r>
        <w:r>
          <w:instrText xml:space="preserve"> PAGEREF _Toc49175292 \h </w:instrText>
        </w:r>
      </w:ins>
      <w:r>
        <w:fldChar w:fldCharType="separate"/>
      </w:r>
      <w:ins w:id="35" w:author="huawei" w:date="2020-08-24T15:27:00Z">
        <w:r>
          <w:t>6</w:t>
        </w:r>
        <w:r>
          <w:fldChar w:fldCharType="end"/>
        </w:r>
      </w:ins>
    </w:p>
    <w:p w14:paraId="008399E2" w14:textId="77777777" w:rsidR="00252922" w:rsidRDefault="00252922">
      <w:pPr>
        <w:pStyle w:val="20"/>
        <w:rPr>
          <w:ins w:id="36" w:author="huawei" w:date="2020-08-24T15:27:00Z"/>
          <w:rFonts w:asciiTheme="minorHAnsi" w:hAnsiTheme="minorHAnsi" w:cstheme="minorBidi"/>
          <w:kern w:val="2"/>
          <w:sz w:val="21"/>
          <w:szCs w:val="22"/>
          <w:lang w:val="en-US" w:eastAsia="zh-CN"/>
        </w:rPr>
      </w:pPr>
      <w:ins w:id="37" w:author="huawei" w:date="2020-08-24T15:27:00Z">
        <w:r>
          <w:t>3.2</w:t>
        </w:r>
        <w:r>
          <w:rPr>
            <w:rFonts w:asciiTheme="minorHAnsi" w:hAnsiTheme="minorHAnsi" w:cstheme="minorBidi"/>
            <w:kern w:val="2"/>
            <w:sz w:val="21"/>
            <w:szCs w:val="22"/>
            <w:lang w:val="en-US" w:eastAsia="zh-CN"/>
          </w:rPr>
          <w:tab/>
        </w:r>
        <w:r>
          <w:t>Symbols</w:t>
        </w:r>
        <w:r>
          <w:tab/>
        </w:r>
        <w:r>
          <w:fldChar w:fldCharType="begin"/>
        </w:r>
        <w:r>
          <w:instrText xml:space="preserve"> PAGEREF _Toc49175293 \h </w:instrText>
        </w:r>
      </w:ins>
      <w:r>
        <w:fldChar w:fldCharType="separate"/>
      </w:r>
      <w:ins w:id="38" w:author="huawei" w:date="2020-08-24T15:27:00Z">
        <w:r>
          <w:t>6</w:t>
        </w:r>
        <w:r>
          <w:fldChar w:fldCharType="end"/>
        </w:r>
      </w:ins>
    </w:p>
    <w:p w14:paraId="53B3290D" w14:textId="77777777" w:rsidR="00252922" w:rsidRDefault="00252922">
      <w:pPr>
        <w:pStyle w:val="20"/>
        <w:rPr>
          <w:ins w:id="39" w:author="huawei" w:date="2020-08-24T15:27:00Z"/>
          <w:rFonts w:asciiTheme="minorHAnsi" w:hAnsiTheme="minorHAnsi" w:cstheme="minorBidi"/>
          <w:kern w:val="2"/>
          <w:sz w:val="21"/>
          <w:szCs w:val="22"/>
          <w:lang w:val="en-US" w:eastAsia="zh-CN"/>
        </w:rPr>
      </w:pPr>
      <w:ins w:id="40" w:author="huawei" w:date="2020-08-24T15:27:00Z">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_Toc49175294 \h </w:instrText>
        </w:r>
      </w:ins>
      <w:r>
        <w:fldChar w:fldCharType="separate"/>
      </w:r>
      <w:ins w:id="41" w:author="huawei" w:date="2020-08-24T15:27:00Z">
        <w:r>
          <w:t>6</w:t>
        </w:r>
        <w:r>
          <w:fldChar w:fldCharType="end"/>
        </w:r>
      </w:ins>
    </w:p>
    <w:p w14:paraId="1B3AA92C" w14:textId="77777777" w:rsidR="00252922" w:rsidRDefault="00252922">
      <w:pPr>
        <w:pStyle w:val="10"/>
        <w:rPr>
          <w:ins w:id="42" w:author="huawei" w:date="2020-08-24T15:27:00Z"/>
          <w:rFonts w:asciiTheme="minorHAnsi" w:hAnsiTheme="minorHAnsi" w:cstheme="minorBidi"/>
          <w:kern w:val="2"/>
          <w:sz w:val="21"/>
          <w:szCs w:val="22"/>
          <w:lang w:val="en-US" w:eastAsia="zh-CN"/>
        </w:rPr>
      </w:pPr>
      <w:ins w:id="43" w:author="huawei" w:date="2020-08-24T15:27:00Z">
        <w:r>
          <w:t>4</w:t>
        </w:r>
        <w:r>
          <w:rPr>
            <w:rFonts w:asciiTheme="minorHAnsi" w:hAnsiTheme="minorHAnsi" w:cstheme="minorBidi"/>
            <w:kern w:val="2"/>
            <w:sz w:val="21"/>
            <w:szCs w:val="22"/>
            <w:lang w:val="en-US" w:eastAsia="zh-CN"/>
          </w:rPr>
          <w:tab/>
        </w:r>
        <w:r>
          <w:t>Overview of Multicast-Broadcast Services (MBS)</w:t>
        </w:r>
        <w:r>
          <w:tab/>
        </w:r>
        <w:r>
          <w:fldChar w:fldCharType="begin"/>
        </w:r>
        <w:r>
          <w:instrText xml:space="preserve"> PAGEREF _Toc49175295 \h </w:instrText>
        </w:r>
      </w:ins>
      <w:r>
        <w:fldChar w:fldCharType="separate"/>
      </w:r>
      <w:ins w:id="44" w:author="huawei" w:date="2020-08-24T15:27:00Z">
        <w:r>
          <w:t>7</w:t>
        </w:r>
        <w:r>
          <w:fldChar w:fldCharType="end"/>
        </w:r>
      </w:ins>
    </w:p>
    <w:p w14:paraId="3478CCEF" w14:textId="77777777" w:rsidR="00252922" w:rsidRDefault="00252922">
      <w:pPr>
        <w:pStyle w:val="10"/>
        <w:rPr>
          <w:ins w:id="45" w:author="huawei" w:date="2020-08-24T15:27:00Z"/>
          <w:rFonts w:asciiTheme="minorHAnsi" w:hAnsiTheme="minorHAnsi" w:cstheme="minorBidi"/>
          <w:kern w:val="2"/>
          <w:sz w:val="21"/>
          <w:szCs w:val="22"/>
          <w:lang w:val="en-US" w:eastAsia="zh-CN"/>
        </w:rPr>
      </w:pPr>
      <w:ins w:id="46" w:author="huawei" w:date="2020-08-24T15:27:00Z">
        <w:r>
          <w:t>5</w:t>
        </w:r>
        <w:r>
          <w:rPr>
            <w:rFonts w:asciiTheme="minorHAnsi" w:hAnsiTheme="minorHAnsi" w:cstheme="minorBidi"/>
            <w:kern w:val="2"/>
            <w:sz w:val="21"/>
            <w:szCs w:val="22"/>
            <w:lang w:val="en-US" w:eastAsia="zh-CN"/>
          </w:rPr>
          <w:tab/>
        </w:r>
        <w:r>
          <w:t>Key issues</w:t>
        </w:r>
        <w:r>
          <w:tab/>
        </w:r>
        <w:r>
          <w:fldChar w:fldCharType="begin"/>
        </w:r>
        <w:r>
          <w:instrText xml:space="preserve"> PAGEREF _Toc49175296 \h </w:instrText>
        </w:r>
      </w:ins>
      <w:r>
        <w:fldChar w:fldCharType="separate"/>
      </w:r>
      <w:ins w:id="47" w:author="huawei" w:date="2020-08-24T15:27:00Z">
        <w:r>
          <w:t>7</w:t>
        </w:r>
        <w:r>
          <w:fldChar w:fldCharType="end"/>
        </w:r>
      </w:ins>
    </w:p>
    <w:p w14:paraId="195ABF66" w14:textId="77777777" w:rsidR="00252922" w:rsidRDefault="00252922">
      <w:pPr>
        <w:pStyle w:val="20"/>
        <w:rPr>
          <w:ins w:id="48" w:author="huawei" w:date="2020-08-24T15:27:00Z"/>
          <w:rFonts w:asciiTheme="minorHAnsi" w:hAnsiTheme="minorHAnsi" w:cstheme="minorBidi"/>
          <w:kern w:val="2"/>
          <w:sz w:val="21"/>
          <w:szCs w:val="22"/>
          <w:lang w:val="en-US" w:eastAsia="zh-CN"/>
        </w:rPr>
      </w:pPr>
      <w:ins w:id="49" w:author="huawei" w:date="2020-08-24T15:27:00Z">
        <w:r>
          <w:t>5.1</w:t>
        </w:r>
        <w:r>
          <w:rPr>
            <w:rFonts w:asciiTheme="minorHAnsi" w:hAnsiTheme="minorHAnsi" w:cstheme="minorBidi"/>
            <w:kern w:val="2"/>
            <w:sz w:val="21"/>
            <w:szCs w:val="22"/>
            <w:lang w:val="en-US" w:eastAsia="zh-CN"/>
          </w:rPr>
          <w:tab/>
        </w:r>
        <w:r>
          <w:t>Key issue #1: Security of authentication and authorization for multicast communication services</w:t>
        </w:r>
        <w:r>
          <w:tab/>
        </w:r>
        <w:r>
          <w:fldChar w:fldCharType="begin"/>
        </w:r>
        <w:r>
          <w:instrText xml:space="preserve"> PAGEREF _Toc49175297 \h </w:instrText>
        </w:r>
      </w:ins>
      <w:r>
        <w:fldChar w:fldCharType="separate"/>
      </w:r>
      <w:ins w:id="50" w:author="huawei" w:date="2020-08-24T15:27:00Z">
        <w:r>
          <w:t>7</w:t>
        </w:r>
        <w:r>
          <w:fldChar w:fldCharType="end"/>
        </w:r>
      </w:ins>
    </w:p>
    <w:p w14:paraId="496D65F9" w14:textId="77777777" w:rsidR="00252922" w:rsidRDefault="00252922">
      <w:pPr>
        <w:pStyle w:val="30"/>
        <w:rPr>
          <w:ins w:id="51" w:author="huawei" w:date="2020-08-24T15:27:00Z"/>
          <w:rFonts w:asciiTheme="minorHAnsi" w:hAnsiTheme="minorHAnsi" w:cstheme="minorBidi"/>
          <w:kern w:val="2"/>
          <w:sz w:val="21"/>
          <w:szCs w:val="22"/>
          <w:lang w:val="en-US" w:eastAsia="zh-CN"/>
        </w:rPr>
      </w:pPr>
      <w:ins w:id="52" w:author="huawei" w:date="2020-08-24T15:27:00Z">
        <w:r>
          <w:t>5.1.1</w:t>
        </w:r>
        <w:r>
          <w:rPr>
            <w:rFonts w:asciiTheme="minorHAnsi" w:hAnsiTheme="minorHAnsi" w:cstheme="minorBidi"/>
            <w:kern w:val="2"/>
            <w:sz w:val="21"/>
            <w:szCs w:val="22"/>
            <w:lang w:val="en-US" w:eastAsia="zh-CN"/>
          </w:rPr>
          <w:tab/>
        </w:r>
        <w:r>
          <w:t>Key issue details</w:t>
        </w:r>
        <w:r>
          <w:tab/>
        </w:r>
        <w:r>
          <w:fldChar w:fldCharType="begin"/>
        </w:r>
        <w:r>
          <w:instrText xml:space="preserve"> PAGEREF _Toc49175298 \h </w:instrText>
        </w:r>
      </w:ins>
      <w:r>
        <w:fldChar w:fldCharType="separate"/>
      </w:r>
      <w:ins w:id="53" w:author="huawei" w:date="2020-08-24T15:27:00Z">
        <w:r>
          <w:t>7</w:t>
        </w:r>
        <w:r>
          <w:fldChar w:fldCharType="end"/>
        </w:r>
      </w:ins>
    </w:p>
    <w:p w14:paraId="04EDEAF6" w14:textId="77777777" w:rsidR="00252922" w:rsidRDefault="00252922">
      <w:pPr>
        <w:pStyle w:val="30"/>
        <w:rPr>
          <w:ins w:id="54" w:author="huawei" w:date="2020-08-24T15:27:00Z"/>
          <w:rFonts w:asciiTheme="minorHAnsi" w:hAnsiTheme="minorHAnsi" w:cstheme="minorBidi"/>
          <w:kern w:val="2"/>
          <w:sz w:val="21"/>
          <w:szCs w:val="22"/>
          <w:lang w:val="en-US" w:eastAsia="zh-CN"/>
        </w:rPr>
      </w:pPr>
      <w:ins w:id="55" w:author="huawei" w:date="2020-08-24T15:27:00Z">
        <w:r>
          <w:t>5.1.2</w:t>
        </w:r>
        <w:r>
          <w:rPr>
            <w:rFonts w:asciiTheme="minorHAnsi" w:hAnsiTheme="minorHAnsi" w:cstheme="minorBidi"/>
            <w:kern w:val="2"/>
            <w:sz w:val="21"/>
            <w:szCs w:val="22"/>
            <w:lang w:val="en-US" w:eastAsia="zh-CN"/>
          </w:rPr>
          <w:tab/>
        </w:r>
        <w:r>
          <w:t>Security threats</w:t>
        </w:r>
        <w:r>
          <w:tab/>
        </w:r>
        <w:r>
          <w:fldChar w:fldCharType="begin"/>
        </w:r>
        <w:r>
          <w:instrText xml:space="preserve"> PAGEREF _Toc49175299 \h </w:instrText>
        </w:r>
      </w:ins>
      <w:r>
        <w:fldChar w:fldCharType="separate"/>
      </w:r>
      <w:ins w:id="56" w:author="huawei" w:date="2020-08-24T15:27:00Z">
        <w:r>
          <w:t>7</w:t>
        </w:r>
        <w:r>
          <w:fldChar w:fldCharType="end"/>
        </w:r>
      </w:ins>
    </w:p>
    <w:p w14:paraId="365B8941" w14:textId="77777777" w:rsidR="00252922" w:rsidRDefault="00252922">
      <w:pPr>
        <w:pStyle w:val="30"/>
        <w:rPr>
          <w:ins w:id="57" w:author="huawei" w:date="2020-08-24T15:27:00Z"/>
          <w:rFonts w:asciiTheme="minorHAnsi" w:hAnsiTheme="minorHAnsi" w:cstheme="minorBidi"/>
          <w:kern w:val="2"/>
          <w:sz w:val="21"/>
          <w:szCs w:val="22"/>
          <w:lang w:val="en-US" w:eastAsia="zh-CN"/>
        </w:rPr>
      </w:pPr>
      <w:ins w:id="58" w:author="huawei" w:date="2020-08-24T15:27:00Z">
        <w:r>
          <w:t>5.1.3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_Toc49175300 \h </w:instrText>
        </w:r>
      </w:ins>
      <w:r>
        <w:fldChar w:fldCharType="separate"/>
      </w:r>
      <w:ins w:id="59" w:author="huawei" w:date="2020-08-24T15:27:00Z">
        <w:r>
          <w:t>7</w:t>
        </w:r>
        <w:r>
          <w:fldChar w:fldCharType="end"/>
        </w:r>
      </w:ins>
    </w:p>
    <w:p w14:paraId="70AD4AB1" w14:textId="77777777" w:rsidR="00252922" w:rsidRDefault="00252922">
      <w:pPr>
        <w:pStyle w:val="20"/>
        <w:rPr>
          <w:ins w:id="60" w:author="huawei" w:date="2020-08-24T15:27:00Z"/>
          <w:rFonts w:asciiTheme="minorHAnsi" w:hAnsiTheme="minorHAnsi" w:cstheme="minorBidi"/>
          <w:kern w:val="2"/>
          <w:sz w:val="21"/>
          <w:szCs w:val="22"/>
          <w:lang w:val="en-US" w:eastAsia="zh-CN"/>
        </w:rPr>
      </w:pPr>
      <w:ins w:id="61" w:author="huawei" w:date="2020-08-24T15:27:00Z">
        <w:r>
          <w:t>5.2</w:t>
        </w:r>
        <w:r>
          <w:rPr>
            <w:rFonts w:asciiTheme="minorHAnsi" w:hAnsiTheme="minorHAnsi" w:cstheme="minorBidi"/>
            <w:kern w:val="2"/>
            <w:sz w:val="21"/>
            <w:szCs w:val="22"/>
            <w:lang w:val="en-US" w:eastAsia="zh-CN"/>
          </w:rPr>
          <w:tab/>
        </w:r>
        <w:r>
          <w:t>Key Issue #2: Security protection of MBS traffic</w:t>
        </w:r>
        <w:r>
          <w:tab/>
        </w:r>
        <w:r>
          <w:fldChar w:fldCharType="begin"/>
        </w:r>
        <w:r>
          <w:instrText xml:space="preserve"> PAGEREF _Toc49175301 \h </w:instrText>
        </w:r>
      </w:ins>
      <w:r>
        <w:fldChar w:fldCharType="separate"/>
      </w:r>
      <w:ins w:id="62" w:author="huawei" w:date="2020-08-24T15:27:00Z">
        <w:r>
          <w:t>8</w:t>
        </w:r>
        <w:r>
          <w:fldChar w:fldCharType="end"/>
        </w:r>
      </w:ins>
    </w:p>
    <w:p w14:paraId="43175E76" w14:textId="77777777" w:rsidR="00252922" w:rsidRDefault="00252922">
      <w:pPr>
        <w:pStyle w:val="30"/>
        <w:rPr>
          <w:ins w:id="63" w:author="huawei" w:date="2020-08-24T15:27:00Z"/>
          <w:rFonts w:asciiTheme="minorHAnsi" w:hAnsiTheme="minorHAnsi" w:cstheme="minorBidi"/>
          <w:kern w:val="2"/>
          <w:sz w:val="21"/>
          <w:szCs w:val="22"/>
          <w:lang w:val="en-US" w:eastAsia="zh-CN"/>
        </w:rPr>
      </w:pPr>
      <w:ins w:id="64" w:author="huawei" w:date="2020-08-24T15:27:00Z">
        <w:r>
          <w:t>5.2.1</w:t>
        </w:r>
        <w:r>
          <w:rPr>
            <w:rFonts w:asciiTheme="minorHAnsi" w:hAnsiTheme="minorHAnsi" w:cstheme="minorBidi"/>
            <w:kern w:val="2"/>
            <w:sz w:val="21"/>
            <w:szCs w:val="22"/>
            <w:lang w:val="en-US" w:eastAsia="zh-CN"/>
          </w:rPr>
          <w:tab/>
        </w:r>
        <w:r>
          <w:t>Key issue details</w:t>
        </w:r>
        <w:r>
          <w:tab/>
        </w:r>
        <w:r>
          <w:fldChar w:fldCharType="begin"/>
        </w:r>
        <w:r>
          <w:instrText xml:space="preserve"> PAGEREF _Toc49175302 \h </w:instrText>
        </w:r>
      </w:ins>
      <w:r>
        <w:fldChar w:fldCharType="separate"/>
      </w:r>
      <w:ins w:id="65" w:author="huawei" w:date="2020-08-24T15:27:00Z">
        <w:r>
          <w:t>8</w:t>
        </w:r>
        <w:r>
          <w:fldChar w:fldCharType="end"/>
        </w:r>
      </w:ins>
    </w:p>
    <w:p w14:paraId="728FBFF0" w14:textId="77777777" w:rsidR="00252922" w:rsidRDefault="00252922">
      <w:pPr>
        <w:pStyle w:val="30"/>
        <w:rPr>
          <w:ins w:id="66" w:author="huawei" w:date="2020-08-24T15:27:00Z"/>
          <w:rFonts w:asciiTheme="minorHAnsi" w:hAnsiTheme="minorHAnsi" w:cstheme="minorBidi"/>
          <w:kern w:val="2"/>
          <w:sz w:val="21"/>
          <w:szCs w:val="22"/>
          <w:lang w:val="en-US" w:eastAsia="zh-CN"/>
        </w:rPr>
      </w:pPr>
      <w:ins w:id="67" w:author="huawei" w:date="2020-08-24T15:27:00Z">
        <w:r>
          <w:t>5.2.2</w:t>
        </w:r>
        <w:r>
          <w:rPr>
            <w:rFonts w:asciiTheme="minorHAnsi" w:hAnsiTheme="minorHAnsi" w:cstheme="minorBidi"/>
            <w:kern w:val="2"/>
            <w:sz w:val="21"/>
            <w:szCs w:val="22"/>
            <w:lang w:val="en-US" w:eastAsia="zh-CN"/>
          </w:rPr>
          <w:tab/>
        </w:r>
        <w:r>
          <w:t>Security threats</w:t>
        </w:r>
        <w:r>
          <w:tab/>
        </w:r>
        <w:r>
          <w:fldChar w:fldCharType="begin"/>
        </w:r>
        <w:r>
          <w:instrText xml:space="preserve"> PAGEREF _Toc49175303 \h </w:instrText>
        </w:r>
      </w:ins>
      <w:r>
        <w:fldChar w:fldCharType="separate"/>
      </w:r>
      <w:ins w:id="68" w:author="huawei" w:date="2020-08-24T15:27:00Z">
        <w:r>
          <w:t>8</w:t>
        </w:r>
        <w:r>
          <w:fldChar w:fldCharType="end"/>
        </w:r>
      </w:ins>
    </w:p>
    <w:p w14:paraId="0FC349AF" w14:textId="77777777" w:rsidR="00252922" w:rsidRDefault="00252922">
      <w:pPr>
        <w:pStyle w:val="30"/>
        <w:rPr>
          <w:ins w:id="69" w:author="huawei" w:date="2020-08-24T15:27:00Z"/>
          <w:rFonts w:asciiTheme="minorHAnsi" w:hAnsiTheme="minorHAnsi" w:cstheme="minorBidi"/>
          <w:kern w:val="2"/>
          <w:sz w:val="21"/>
          <w:szCs w:val="22"/>
          <w:lang w:val="en-US" w:eastAsia="zh-CN"/>
        </w:rPr>
      </w:pPr>
      <w:ins w:id="70" w:author="huawei" w:date="2020-08-24T15:27:00Z">
        <w:r>
          <w:t>5.2.3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_Toc49175304 \h </w:instrText>
        </w:r>
      </w:ins>
      <w:r>
        <w:fldChar w:fldCharType="separate"/>
      </w:r>
      <w:ins w:id="71" w:author="huawei" w:date="2020-08-24T15:27:00Z">
        <w:r>
          <w:t>8</w:t>
        </w:r>
        <w:r>
          <w:fldChar w:fldCharType="end"/>
        </w:r>
      </w:ins>
    </w:p>
    <w:p w14:paraId="51EE7CD7" w14:textId="77777777" w:rsidR="00252922" w:rsidRDefault="00252922">
      <w:pPr>
        <w:pStyle w:val="20"/>
        <w:rPr>
          <w:ins w:id="72" w:author="huawei" w:date="2020-08-24T15:27:00Z"/>
          <w:rFonts w:asciiTheme="minorHAnsi" w:hAnsiTheme="minorHAnsi" w:cstheme="minorBidi"/>
          <w:kern w:val="2"/>
          <w:sz w:val="21"/>
          <w:szCs w:val="22"/>
          <w:lang w:val="en-US" w:eastAsia="zh-CN"/>
        </w:rPr>
      </w:pPr>
      <w:ins w:id="73" w:author="huawei" w:date="2020-08-24T15:27:00Z">
        <w:r>
          <w:t>5.3</w:t>
        </w:r>
        <w:r>
          <w:rPr>
            <w:rFonts w:asciiTheme="minorHAnsi" w:hAnsiTheme="minorHAnsi" w:cstheme="minorBidi"/>
            <w:kern w:val="2"/>
            <w:sz w:val="21"/>
            <w:szCs w:val="22"/>
            <w:lang w:val="en-US" w:eastAsia="zh-CN"/>
          </w:rPr>
          <w:tab/>
        </w:r>
        <w:r>
          <w:t>Key Issue #3: Security protection of key distribution</w:t>
        </w:r>
        <w:r>
          <w:tab/>
        </w:r>
        <w:r>
          <w:fldChar w:fldCharType="begin"/>
        </w:r>
        <w:r>
          <w:instrText xml:space="preserve"> PAGEREF _Toc49175305 \h </w:instrText>
        </w:r>
      </w:ins>
      <w:r>
        <w:fldChar w:fldCharType="separate"/>
      </w:r>
      <w:ins w:id="74" w:author="huawei" w:date="2020-08-24T15:27:00Z">
        <w:r>
          <w:t>8</w:t>
        </w:r>
        <w:r>
          <w:fldChar w:fldCharType="end"/>
        </w:r>
      </w:ins>
    </w:p>
    <w:p w14:paraId="45381BC6" w14:textId="77777777" w:rsidR="00252922" w:rsidRDefault="00252922">
      <w:pPr>
        <w:pStyle w:val="30"/>
        <w:rPr>
          <w:ins w:id="75" w:author="huawei" w:date="2020-08-24T15:27:00Z"/>
          <w:rFonts w:asciiTheme="minorHAnsi" w:hAnsiTheme="minorHAnsi" w:cstheme="minorBidi"/>
          <w:kern w:val="2"/>
          <w:sz w:val="21"/>
          <w:szCs w:val="22"/>
          <w:lang w:val="en-US" w:eastAsia="zh-CN"/>
        </w:rPr>
      </w:pPr>
      <w:ins w:id="76" w:author="huawei" w:date="2020-08-24T15:27:00Z">
        <w:r>
          <w:t>5.3.1</w:t>
        </w:r>
        <w:r>
          <w:rPr>
            <w:rFonts w:asciiTheme="minorHAnsi" w:hAnsiTheme="minorHAnsi" w:cstheme="minorBidi"/>
            <w:kern w:val="2"/>
            <w:sz w:val="21"/>
            <w:szCs w:val="22"/>
            <w:lang w:val="en-US" w:eastAsia="zh-CN"/>
          </w:rPr>
          <w:tab/>
        </w:r>
        <w:r>
          <w:t>Key issue details</w:t>
        </w:r>
        <w:r>
          <w:tab/>
        </w:r>
        <w:r>
          <w:fldChar w:fldCharType="begin"/>
        </w:r>
        <w:r>
          <w:instrText xml:space="preserve"> PAGEREF _Toc49175306 \h </w:instrText>
        </w:r>
      </w:ins>
      <w:r>
        <w:fldChar w:fldCharType="separate"/>
      </w:r>
      <w:ins w:id="77" w:author="huawei" w:date="2020-08-24T15:27:00Z">
        <w:r>
          <w:t>8</w:t>
        </w:r>
        <w:r>
          <w:fldChar w:fldCharType="end"/>
        </w:r>
      </w:ins>
    </w:p>
    <w:p w14:paraId="148E4257" w14:textId="77777777" w:rsidR="00252922" w:rsidRDefault="00252922">
      <w:pPr>
        <w:pStyle w:val="30"/>
        <w:rPr>
          <w:ins w:id="78" w:author="huawei" w:date="2020-08-24T15:27:00Z"/>
          <w:rFonts w:asciiTheme="minorHAnsi" w:hAnsiTheme="minorHAnsi" w:cstheme="minorBidi"/>
          <w:kern w:val="2"/>
          <w:sz w:val="21"/>
          <w:szCs w:val="22"/>
          <w:lang w:val="en-US" w:eastAsia="zh-CN"/>
        </w:rPr>
      </w:pPr>
      <w:ins w:id="79" w:author="huawei" w:date="2020-08-24T15:27:00Z">
        <w:r>
          <w:t>5.3.2</w:t>
        </w:r>
        <w:r>
          <w:rPr>
            <w:rFonts w:asciiTheme="minorHAnsi" w:hAnsiTheme="minorHAnsi" w:cstheme="minorBidi"/>
            <w:kern w:val="2"/>
            <w:sz w:val="21"/>
            <w:szCs w:val="22"/>
            <w:lang w:val="en-US" w:eastAsia="zh-CN"/>
          </w:rPr>
          <w:tab/>
        </w:r>
        <w:r>
          <w:t>Security threats</w:t>
        </w:r>
        <w:r>
          <w:tab/>
        </w:r>
        <w:r>
          <w:fldChar w:fldCharType="begin"/>
        </w:r>
        <w:r>
          <w:instrText xml:space="preserve"> PAGEREF _Toc49175307 \h </w:instrText>
        </w:r>
      </w:ins>
      <w:r>
        <w:fldChar w:fldCharType="separate"/>
      </w:r>
      <w:ins w:id="80" w:author="huawei" w:date="2020-08-24T15:27:00Z">
        <w:r>
          <w:t>8</w:t>
        </w:r>
        <w:r>
          <w:fldChar w:fldCharType="end"/>
        </w:r>
      </w:ins>
    </w:p>
    <w:p w14:paraId="3093BB0E" w14:textId="77777777" w:rsidR="00252922" w:rsidRDefault="00252922">
      <w:pPr>
        <w:pStyle w:val="30"/>
        <w:rPr>
          <w:ins w:id="81" w:author="huawei" w:date="2020-08-24T15:27:00Z"/>
          <w:rFonts w:asciiTheme="minorHAnsi" w:hAnsiTheme="minorHAnsi" w:cstheme="minorBidi"/>
          <w:kern w:val="2"/>
          <w:sz w:val="21"/>
          <w:szCs w:val="22"/>
          <w:lang w:val="en-US" w:eastAsia="zh-CN"/>
        </w:rPr>
      </w:pPr>
      <w:ins w:id="82" w:author="huawei" w:date="2020-08-24T15:27:00Z">
        <w:r>
          <w:t>5.3.3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_Toc49175308 \h </w:instrText>
        </w:r>
      </w:ins>
      <w:r>
        <w:fldChar w:fldCharType="separate"/>
      </w:r>
      <w:ins w:id="83" w:author="huawei" w:date="2020-08-24T15:27:00Z">
        <w:r>
          <w:t>9</w:t>
        </w:r>
        <w:r>
          <w:fldChar w:fldCharType="end"/>
        </w:r>
      </w:ins>
    </w:p>
    <w:p w14:paraId="2E7BCB73" w14:textId="77777777" w:rsidR="00252922" w:rsidRDefault="00252922">
      <w:pPr>
        <w:pStyle w:val="20"/>
        <w:rPr>
          <w:ins w:id="84" w:author="huawei" w:date="2020-08-24T15:27:00Z"/>
          <w:rFonts w:asciiTheme="minorHAnsi" w:hAnsiTheme="minorHAnsi" w:cstheme="minorBidi"/>
          <w:kern w:val="2"/>
          <w:sz w:val="21"/>
          <w:szCs w:val="22"/>
          <w:lang w:val="en-US" w:eastAsia="zh-CN"/>
        </w:rPr>
      </w:pPr>
      <w:ins w:id="85" w:author="huawei" w:date="2020-08-24T15:27:00Z">
        <w:r>
          <w:t>5.</w:t>
        </w:r>
        <w:r w:rsidRPr="006E7902">
          <w:rPr>
            <w:highlight w:val="yellow"/>
          </w:rPr>
          <w:t>X</w:t>
        </w:r>
        <w:r>
          <w:rPr>
            <w:rFonts w:asciiTheme="minorHAnsi" w:hAnsiTheme="minorHAnsi" w:cstheme="minorBidi"/>
            <w:kern w:val="2"/>
            <w:sz w:val="21"/>
            <w:szCs w:val="22"/>
            <w:lang w:val="en-US" w:eastAsia="zh-CN"/>
          </w:rPr>
          <w:tab/>
        </w:r>
        <w:r>
          <w:t>Key issue #</w:t>
        </w:r>
        <w:r w:rsidRPr="006E7902">
          <w:rPr>
            <w:highlight w:val="yellow"/>
          </w:rPr>
          <w:t>X</w:t>
        </w:r>
        <w:r>
          <w:t>: &lt;Key issue name&gt;</w:t>
        </w:r>
        <w:r>
          <w:tab/>
        </w:r>
        <w:r>
          <w:fldChar w:fldCharType="begin"/>
        </w:r>
        <w:r>
          <w:instrText xml:space="preserve"> PAGEREF _Toc49175309 \h </w:instrText>
        </w:r>
      </w:ins>
      <w:r>
        <w:fldChar w:fldCharType="separate"/>
      </w:r>
      <w:ins w:id="86" w:author="huawei" w:date="2020-08-24T15:27:00Z">
        <w:r>
          <w:t>9</w:t>
        </w:r>
        <w:r>
          <w:fldChar w:fldCharType="end"/>
        </w:r>
      </w:ins>
    </w:p>
    <w:p w14:paraId="5E38B991" w14:textId="77777777" w:rsidR="00252922" w:rsidRDefault="00252922">
      <w:pPr>
        <w:pStyle w:val="30"/>
        <w:rPr>
          <w:ins w:id="87" w:author="huawei" w:date="2020-08-24T15:27:00Z"/>
          <w:rFonts w:asciiTheme="minorHAnsi" w:hAnsiTheme="minorHAnsi" w:cstheme="minorBidi"/>
          <w:kern w:val="2"/>
          <w:sz w:val="21"/>
          <w:szCs w:val="22"/>
          <w:lang w:val="en-US" w:eastAsia="zh-CN"/>
        </w:rPr>
      </w:pPr>
      <w:ins w:id="88" w:author="huawei" w:date="2020-08-24T15:27:00Z">
        <w:r>
          <w:t>5.</w:t>
        </w:r>
        <w:r w:rsidRPr="006E7902">
          <w:rPr>
            <w:highlight w:val="yellow"/>
          </w:rPr>
          <w:t>X</w:t>
        </w:r>
        <w:r>
          <w:t>.1</w:t>
        </w:r>
        <w:r>
          <w:rPr>
            <w:rFonts w:asciiTheme="minorHAnsi" w:hAnsiTheme="minorHAnsi" w:cstheme="minorBidi"/>
            <w:kern w:val="2"/>
            <w:sz w:val="21"/>
            <w:szCs w:val="22"/>
            <w:lang w:val="en-US" w:eastAsia="zh-CN"/>
          </w:rPr>
          <w:tab/>
        </w:r>
        <w:r>
          <w:t>Key issue details</w:t>
        </w:r>
        <w:r>
          <w:tab/>
        </w:r>
        <w:r>
          <w:fldChar w:fldCharType="begin"/>
        </w:r>
        <w:r>
          <w:instrText xml:space="preserve"> PAGEREF _Toc49175310 \h </w:instrText>
        </w:r>
      </w:ins>
      <w:r>
        <w:fldChar w:fldCharType="separate"/>
      </w:r>
      <w:ins w:id="89" w:author="huawei" w:date="2020-08-24T15:27:00Z">
        <w:r>
          <w:t>9</w:t>
        </w:r>
        <w:r>
          <w:fldChar w:fldCharType="end"/>
        </w:r>
      </w:ins>
    </w:p>
    <w:p w14:paraId="4133D1C2" w14:textId="77777777" w:rsidR="00252922" w:rsidRDefault="00252922">
      <w:pPr>
        <w:pStyle w:val="30"/>
        <w:rPr>
          <w:ins w:id="90" w:author="huawei" w:date="2020-08-24T15:27:00Z"/>
          <w:rFonts w:asciiTheme="minorHAnsi" w:hAnsiTheme="minorHAnsi" w:cstheme="minorBidi"/>
          <w:kern w:val="2"/>
          <w:sz w:val="21"/>
          <w:szCs w:val="22"/>
          <w:lang w:val="en-US" w:eastAsia="zh-CN"/>
        </w:rPr>
      </w:pPr>
      <w:ins w:id="91" w:author="huawei" w:date="2020-08-24T15:27:00Z">
        <w:r>
          <w:t>5.</w:t>
        </w:r>
        <w:r w:rsidRPr="006E7902">
          <w:rPr>
            <w:highlight w:val="yellow"/>
          </w:rPr>
          <w:t>X</w:t>
        </w:r>
        <w:r>
          <w:t>.2</w:t>
        </w:r>
        <w:r>
          <w:rPr>
            <w:rFonts w:asciiTheme="minorHAnsi" w:hAnsiTheme="minorHAnsi" w:cstheme="minorBidi"/>
            <w:kern w:val="2"/>
            <w:sz w:val="21"/>
            <w:szCs w:val="22"/>
            <w:lang w:val="en-US" w:eastAsia="zh-CN"/>
          </w:rPr>
          <w:tab/>
        </w:r>
        <w:r>
          <w:t>Threats</w:t>
        </w:r>
        <w:r>
          <w:tab/>
        </w:r>
        <w:r>
          <w:fldChar w:fldCharType="begin"/>
        </w:r>
        <w:r>
          <w:instrText xml:space="preserve"> PAGEREF _Toc49175311 \h </w:instrText>
        </w:r>
      </w:ins>
      <w:r>
        <w:fldChar w:fldCharType="separate"/>
      </w:r>
      <w:ins w:id="92" w:author="huawei" w:date="2020-08-24T15:27:00Z">
        <w:r>
          <w:t>9</w:t>
        </w:r>
        <w:r>
          <w:fldChar w:fldCharType="end"/>
        </w:r>
      </w:ins>
    </w:p>
    <w:p w14:paraId="7C02D065" w14:textId="77777777" w:rsidR="00252922" w:rsidRDefault="00252922">
      <w:pPr>
        <w:pStyle w:val="30"/>
        <w:rPr>
          <w:ins w:id="93" w:author="huawei" w:date="2020-08-24T15:27:00Z"/>
          <w:rFonts w:asciiTheme="minorHAnsi" w:hAnsiTheme="minorHAnsi" w:cstheme="minorBidi"/>
          <w:kern w:val="2"/>
          <w:sz w:val="21"/>
          <w:szCs w:val="22"/>
          <w:lang w:val="en-US" w:eastAsia="zh-CN"/>
        </w:rPr>
      </w:pPr>
      <w:ins w:id="94" w:author="huawei" w:date="2020-08-24T15:27:00Z">
        <w:r>
          <w:t>5.</w:t>
        </w:r>
        <w:r w:rsidRPr="006E7902">
          <w:rPr>
            <w:highlight w:val="yellow"/>
          </w:rPr>
          <w:t>X</w:t>
        </w:r>
        <w:r>
          <w:t>.3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_Toc49175312 \h </w:instrText>
        </w:r>
      </w:ins>
      <w:r>
        <w:fldChar w:fldCharType="separate"/>
      </w:r>
      <w:ins w:id="95" w:author="huawei" w:date="2020-08-24T15:27:00Z">
        <w:r>
          <w:t>9</w:t>
        </w:r>
        <w:r>
          <w:fldChar w:fldCharType="end"/>
        </w:r>
      </w:ins>
    </w:p>
    <w:p w14:paraId="1301B97E" w14:textId="77777777" w:rsidR="00252922" w:rsidRDefault="00252922">
      <w:pPr>
        <w:pStyle w:val="10"/>
        <w:rPr>
          <w:ins w:id="96" w:author="huawei" w:date="2020-08-24T15:27:00Z"/>
          <w:rFonts w:asciiTheme="minorHAnsi" w:hAnsiTheme="minorHAnsi" w:cstheme="minorBidi"/>
          <w:kern w:val="2"/>
          <w:sz w:val="21"/>
          <w:szCs w:val="22"/>
          <w:lang w:val="en-US" w:eastAsia="zh-CN"/>
        </w:rPr>
      </w:pPr>
      <w:ins w:id="97" w:author="huawei" w:date="2020-08-24T15:27:00Z">
        <w:r>
          <w:t>6</w:t>
        </w:r>
        <w:r>
          <w:rPr>
            <w:rFonts w:asciiTheme="minorHAnsi" w:hAnsiTheme="minorHAnsi" w:cstheme="minorBidi"/>
            <w:kern w:val="2"/>
            <w:sz w:val="21"/>
            <w:szCs w:val="22"/>
            <w:lang w:val="en-US" w:eastAsia="zh-CN"/>
          </w:rPr>
          <w:tab/>
        </w:r>
        <w:r>
          <w:t>Proposed solutions</w:t>
        </w:r>
        <w:r>
          <w:tab/>
        </w:r>
        <w:r>
          <w:fldChar w:fldCharType="begin"/>
        </w:r>
        <w:r>
          <w:instrText xml:space="preserve"> PAGEREF _Toc49175313 \h </w:instrText>
        </w:r>
      </w:ins>
      <w:r>
        <w:fldChar w:fldCharType="separate"/>
      </w:r>
      <w:ins w:id="98" w:author="huawei" w:date="2020-08-24T15:27:00Z">
        <w:r>
          <w:t>9</w:t>
        </w:r>
        <w:r>
          <w:fldChar w:fldCharType="end"/>
        </w:r>
      </w:ins>
    </w:p>
    <w:p w14:paraId="4435C18F" w14:textId="77777777" w:rsidR="00252922" w:rsidRDefault="00252922">
      <w:pPr>
        <w:pStyle w:val="20"/>
        <w:rPr>
          <w:ins w:id="99" w:author="huawei" w:date="2020-08-24T15:27:00Z"/>
          <w:rFonts w:asciiTheme="minorHAnsi" w:hAnsiTheme="minorHAnsi" w:cstheme="minorBidi"/>
          <w:kern w:val="2"/>
          <w:sz w:val="21"/>
          <w:szCs w:val="22"/>
          <w:lang w:val="en-US" w:eastAsia="zh-CN"/>
        </w:rPr>
      </w:pPr>
      <w:ins w:id="100" w:author="huawei" w:date="2020-08-24T15:27:00Z">
        <w:r>
          <w:t>6.0</w:t>
        </w:r>
        <w:r>
          <w:rPr>
            <w:rFonts w:asciiTheme="minorHAnsi" w:hAnsiTheme="minorHAnsi" w:cstheme="minorBidi"/>
            <w:kern w:val="2"/>
            <w:sz w:val="21"/>
            <w:szCs w:val="22"/>
            <w:lang w:val="en-US" w:eastAsia="zh-CN"/>
          </w:rPr>
          <w:tab/>
        </w:r>
        <w:r>
          <w:t>Mapping of solutions to key issues</w:t>
        </w:r>
        <w:r>
          <w:tab/>
        </w:r>
        <w:r>
          <w:fldChar w:fldCharType="begin"/>
        </w:r>
        <w:r>
          <w:instrText xml:space="preserve"> PAGEREF _Toc49175314 \h </w:instrText>
        </w:r>
      </w:ins>
      <w:r>
        <w:fldChar w:fldCharType="separate"/>
      </w:r>
      <w:ins w:id="101" w:author="huawei" w:date="2020-08-24T15:27:00Z">
        <w:r>
          <w:t>9</w:t>
        </w:r>
        <w:r>
          <w:fldChar w:fldCharType="end"/>
        </w:r>
      </w:ins>
    </w:p>
    <w:p w14:paraId="5D4F59EC" w14:textId="77777777" w:rsidR="00252922" w:rsidRDefault="00252922">
      <w:pPr>
        <w:pStyle w:val="20"/>
        <w:rPr>
          <w:ins w:id="102" w:author="huawei" w:date="2020-08-24T15:27:00Z"/>
          <w:rFonts w:asciiTheme="minorHAnsi" w:hAnsiTheme="minorHAnsi" w:cstheme="minorBidi"/>
          <w:kern w:val="2"/>
          <w:sz w:val="21"/>
          <w:szCs w:val="22"/>
          <w:lang w:val="en-US" w:eastAsia="zh-CN"/>
        </w:rPr>
      </w:pPr>
      <w:ins w:id="103" w:author="huawei" w:date="2020-08-24T15:27:00Z">
        <w:r>
          <w:t>6.1</w:t>
        </w:r>
        <w:r>
          <w:rPr>
            <w:rFonts w:asciiTheme="minorHAnsi" w:hAnsiTheme="minorHAnsi" w:cstheme="minorBidi"/>
            <w:kern w:val="2"/>
            <w:sz w:val="21"/>
            <w:szCs w:val="22"/>
            <w:lang w:val="en-US" w:eastAsia="zh-CN"/>
          </w:rPr>
          <w:tab/>
        </w:r>
        <w:r>
          <w:t>Solution #1: &lt;Solution name&gt;</w:t>
        </w:r>
        <w:r>
          <w:tab/>
        </w:r>
        <w:r>
          <w:fldChar w:fldCharType="begin"/>
        </w:r>
        <w:r>
          <w:instrText xml:space="preserve"> PAGEREF _Toc49175315 \h </w:instrText>
        </w:r>
      </w:ins>
      <w:r>
        <w:fldChar w:fldCharType="separate"/>
      </w:r>
      <w:ins w:id="104" w:author="huawei" w:date="2020-08-24T15:27:00Z">
        <w:r>
          <w:t>9</w:t>
        </w:r>
        <w:r>
          <w:fldChar w:fldCharType="end"/>
        </w:r>
      </w:ins>
    </w:p>
    <w:p w14:paraId="48399DCF" w14:textId="77777777" w:rsidR="00252922" w:rsidRDefault="00252922">
      <w:pPr>
        <w:pStyle w:val="30"/>
        <w:rPr>
          <w:ins w:id="105" w:author="huawei" w:date="2020-08-24T15:27:00Z"/>
          <w:rFonts w:asciiTheme="minorHAnsi" w:hAnsiTheme="minorHAnsi" w:cstheme="minorBidi"/>
          <w:kern w:val="2"/>
          <w:sz w:val="21"/>
          <w:szCs w:val="22"/>
          <w:lang w:val="en-US" w:eastAsia="zh-CN"/>
        </w:rPr>
      </w:pPr>
      <w:ins w:id="106" w:author="huawei" w:date="2020-08-24T15:27:00Z">
        <w:r>
          <w:t>6.1.1</w:t>
        </w:r>
        <w:r>
          <w:rPr>
            <w:rFonts w:asciiTheme="minorHAnsi" w:hAnsiTheme="minorHAnsi" w:cstheme="minorBidi"/>
            <w:kern w:val="2"/>
            <w:sz w:val="21"/>
            <w:szCs w:val="22"/>
            <w:lang w:val="en-US" w:eastAsia="zh-CN"/>
          </w:rPr>
          <w:tab/>
        </w:r>
        <w:r>
          <w:t>Solution overview</w:t>
        </w:r>
        <w:r>
          <w:tab/>
        </w:r>
        <w:r>
          <w:fldChar w:fldCharType="begin"/>
        </w:r>
        <w:r>
          <w:instrText xml:space="preserve"> PAGEREF _Toc49175316 \h </w:instrText>
        </w:r>
      </w:ins>
      <w:r>
        <w:fldChar w:fldCharType="separate"/>
      </w:r>
      <w:ins w:id="107" w:author="huawei" w:date="2020-08-24T15:27:00Z">
        <w:r>
          <w:t>9</w:t>
        </w:r>
        <w:r>
          <w:fldChar w:fldCharType="end"/>
        </w:r>
      </w:ins>
    </w:p>
    <w:p w14:paraId="6567D754" w14:textId="77777777" w:rsidR="00252922" w:rsidRDefault="00252922">
      <w:pPr>
        <w:pStyle w:val="30"/>
        <w:rPr>
          <w:ins w:id="108" w:author="huawei" w:date="2020-08-24T15:27:00Z"/>
          <w:rFonts w:asciiTheme="minorHAnsi" w:hAnsiTheme="minorHAnsi" w:cstheme="minorBidi"/>
          <w:kern w:val="2"/>
          <w:sz w:val="21"/>
          <w:szCs w:val="22"/>
          <w:lang w:val="en-US" w:eastAsia="zh-CN"/>
        </w:rPr>
      </w:pPr>
      <w:ins w:id="109" w:author="huawei" w:date="2020-08-24T15:27:00Z">
        <w:r>
          <w:t>6.1.2</w:t>
        </w:r>
        <w:r>
          <w:rPr>
            <w:rFonts w:asciiTheme="minorHAnsi" w:hAnsiTheme="minorHAnsi" w:cstheme="minorBidi"/>
            <w:kern w:val="2"/>
            <w:sz w:val="21"/>
            <w:szCs w:val="22"/>
            <w:lang w:val="en-US" w:eastAsia="zh-CN"/>
          </w:rPr>
          <w:tab/>
        </w:r>
        <w:r>
          <w:t>Solution details</w:t>
        </w:r>
        <w:r>
          <w:tab/>
        </w:r>
        <w:r>
          <w:fldChar w:fldCharType="begin"/>
        </w:r>
        <w:r>
          <w:instrText xml:space="preserve"> PAGEREF _Toc49175317 \h </w:instrText>
        </w:r>
      </w:ins>
      <w:r>
        <w:fldChar w:fldCharType="separate"/>
      </w:r>
      <w:ins w:id="110" w:author="huawei" w:date="2020-08-24T15:27:00Z">
        <w:r>
          <w:t>9</w:t>
        </w:r>
        <w:r>
          <w:fldChar w:fldCharType="end"/>
        </w:r>
      </w:ins>
    </w:p>
    <w:p w14:paraId="5BBC9625" w14:textId="77777777" w:rsidR="00252922" w:rsidRDefault="00252922">
      <w:pPr>
        <w:pStyle w:val="30"/>
        <w:rPr>
          <w:ins w:id="111" w:author="huawei" w:date="2020-08-24T15:27:00Z"/>
          <w:rFonts w:asciiTheme="minorHAnsi" w:hAnsiTheme="minorHAnsi" w:cstheme="minorBidi"/>
          <w:kern w:val="2"/>
          <w:sz w:val="21"/>
          <w:szCs w:val="22"/>
          <w:lang w:val="en-US" w:eastAsia="zh-CN"/>
        </w:rPr>
      </w:pPr>
      <w:ins w:id="112" w:author="huawei" w:date="2020-08-24T15:27:00Z">
        <w:r>
          <w:t>6.1.3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_Toc49175318 \h </w:instrText>
        </w:r>
      </w:ins>
      <w:r>
        <w:fldChar w:fldCharType="separate"/>
      </w:r>
      <w:ins w:id="113" w:author="huawei" w:date="2020-08-24T15:27:00Z">
        <w:r>
          <w:t>9</w:t>
        </w:r>
        <w:r>
          <w:fldChar w:fldCharType="end"/>
        </w:r>
      </w:ins>
    </w:p>
    <w:p w14:paraId="6CD8E11B" w14:textId="77777777" w:rsidR="00252922" w:rsidRDefault="00252922">
      <w:pPr>
        <w:pStyle w:val="20"/>
        <w:rPr>
          <w:ins w:id="114" w:author="huawei" w:date="2020-08-24T15:27:00Z"/>
          <w:rFonts w:asciiTheme="minorHAnsi" w:hAnsiTheme="minorHAnsi" w:cstheme="minorBidi"/>
          <w:kern w:val="2"/>
          <w:sz w:val="21"/>
          <w:szCs w:val="22"/>
          <w:lang w:val="en-US" w:eastAsia="zh-CN"/>
        </w:rPr>
      </w:pPr>
      <w:ins w:id="115" w:author="huawei" w:date="2020-08-24T15:27:00Z">
        <w:r>
          <w:t>6.</w:t>
        </w:r>
        <w:r w:rsidRPr="006E7902">
          <w:rPr>
            <w:highlight w:val="yellow"/>
          </w:rPr>
          <w:t>X</w:t>
        </w:r>
        <w:r>
          <w:rPr>
            <w:rFonts w:asciiTheme="minorHAnsi" w:hAnsiTheme="minorHAnsi" w:cstheme="minorBidi"/>
            <w:kern w:val="2"/>
            <w:sz w:val="21"/>
            <w:szCs w:val="22"/>
            <w:lang w:val="en-US" w:eastAsia="zh-CN"/>
          </w:rPr>
          <w:tab/>
        </w:r>
        <w:r>
          <w:t>Solution #</w:t>
        </w:r>
        <w:r w:rsidRPr="006E7902">
          <w:rPr>
            <w:highlight w:val="yellow"/>
          </w:rPr>
          <w:t>X</w:t>
        </w:r>
        <w:r>
          <w:t>: &lt;Solution name&gt;</w:t>
        </w:r>
        <w:r>
          <w:tab/>
        </w:r>
        <w:r>
          <w:fldChar w:fldCharType="begin"/>
        </w:r>
        <w:r>
          <w:instrText xml:space="preserve"> PAGEREF _Toc49175319 \h </w:instrText>
        </w:r>
      </w:ins>
      <w:r>
        <w:fldChar w:fldCharType="separate"/>
      </w:r>
      <w:ins w:id="116" w:author="huawei" w:date="2020-08-24T15:27:00Z">
        <w:r>
          <w:t>10</w:t>
        </w:r>
        <w:r>
          <w:fldChar w:fldCharType="end"/>
        </w:r>
      </w:ins>
    </w:p>
    <w:p w14:paraId="5740B694" w14:textId="77777777" w:rsidR="00252922" w:rsidRDefault="00252922">
      <w:pPr>
        <w:pStyle w:val="30"/>
        <w:rPr>
          <w:ins w:id="117" w:author="huawei" w:date="2020-08-24T15:27:00Z"/>
          <w:rFonts w:asciiTheme="minorHAnsi" w:hAnsiTheme="minorHAnsi" w:cstheme="minorBidi"/>
          <w:kern w:val="2"/>
          <w:sz w:val="21"/>
          <w:szCs w:val="22"/>
          <w:lang w:val="en-US" w:eastAsia="zh-CN"/>
        </w:rPr>
      </w:pPr>
      <w:ins w:id="118" w:author="huawei" w:date="2020-08-24T15:27:00Z">
        <w:r>
          <w:t>6.</w:t>
        </w:r>
        <w:r w:rsidRPr="006E7902">
          <w:rPr>
            <w:highlight w:val="yellow"/>
          </w:rPr>
          <w:t>X</w:t>
        </w:r>
        <w:r>
          <w:t>.1</w:t>
        </w:r>
        <w:r>
          <w:rPr>
            <w:rFonts w:asciiTheme="minorHAnsi" w:hAnsiTheme="minorHAnsi" w:cstheme="minorBidi"/>
            <w:kern w:val="2"/>
            <w:sz w:val="21"/>
            <w:szCs w:val="22"/>
            <w:lang w:val="en-US" w:eastAsia="zh-CN"/>
          </w:rPr>
          <w:tab/>
        </w:r>
        <w:r>
          <w:t>Solution overview</w:t>
        </w:r>
        <w:r>
          <w:tab/>
        </w:r>
        <w:r>
          <w:fldChar w:fldCharType="begin"/>
        </w:r>
        <w:r>
          <w:instrText xml:space="preserve"> PAGEREF _Toc49175320 \h </w:instrText>
        </w:r>
      </w:ins>
      <w:r>
        <w:fldChar w:fldCharType="separate"/>
      </w:r>
      <w:ins w:id="119" w:author="huawei" w:date="2020-08-24T15:27:00Z">
        <w:r>
          <w:t>10</w:t>
        </w:r>
        <w:r>
          <w:fldChar w:fldCharType="end"/>
        </w:r>
      </w:ins>
    </w:p>
    <w:p w14:paraId="68A929A6" w14:textId="77777777" w:rsidR="00252922" w:rsidRDefault="00252922">
      <w:pPr>
        <w:pStyle w:val="30"/>
        <w:rPr>
          <w:ins w:id="120" w:author="huawei" w:date="2020-08-24T15:27:00Z"/>
          <w:rFonts w:asciiTheme="minorHAnsi" w:hAnsiTheme="minorHAnsi" w:cstheme="minorBidi"/>
          <w:kern w:val="2"/>
          <w:sz w:val="21"/>
          <w:szCs w:val="22"/>
          <w:lang w:val="en-US" w:eastAsia="zh-CN"/>
        </w:rPr>
      </w:pPr>
      <w:ins w:id="121" w:author="huawei" w:date="2020-08-24T15:27:00Z">
        <w:r>
          <w:t>6.</w:t>
        </w:r>
        <w:r w:rsidRPr="006E7902">
          <w:rPr>
            <w:highlight w:val="yellow"/>
          </w:rPr>
          <w:t>X</w:t>
        </w:r>
        <w:r>
          <w:t>.2</w:t>
        </w:r>
        <w:r>
          <w:rPr>
            <w:rFonts w:asciiTheme="minorHAnsi" w:hAnsiTheme="minorHAnsi" w:cstheme="minorBidi"/>
            <w:kern w:val="2"/>
            <w:sz w:val="21"/>
            <w:szCs w:val="22"/>
            <w:lang w:val="en-US" w:eastAsia="zh-CN"/>
          </w:rPr>
          <w:tab/>
        </w:r>
        <w:r>
          <w:t>Solution details</w:t>
        </w:r>
        <w:r>
          <w:tab/>
        </w:r>
        <w:r>
          <w:fldChar w:fldCharType="begin"/>
        </w:r>
        <w:r>
          <w:instrText xml:space="preserve"> PAGEREF _Toc49175321 \h </w:instrText>
        </w:r>
      </w:ins>
      <w:r>
        <w:fldChar w:fldCharType="separate"/>
      </w:r>
      <w:ins w:id="122" w:author="huawei" w:date="2020-08-24T15:27:00Z">
        <w:r>
          <w:t>10</w:t>
        </w:r>
        <w:r>
          <w:fldChar w:fldCharType="end"/>
        </w:r>
      </w:ins>
    </w:p>
    <w:p w14:paraId="3CAFB5FF" w14:textId="77777777" w:rsidR="00252922" w:rsidRDefault="00252922">
      <w:pPr>
        <w:pStyle w:val="30"/>
        <w:rPr>
          <w:ins w:id="123" w:author="huawei" w:date="2020-08-24T15:27:00Z"/>
          <w:rFonts w:asciiTheme="minorHAnsi" w:hAnsiTheme="minorHAnsi" w:cstheme="minorBidi"/>
          <w:kern w:val="2"/>
          <w:sz w:val="21"/>
          <w:szCs w:val="22"/>
          <w:lang w:val="en-US" w:eastAsia="zh-CN"/>
        </w:rPr>
      </w:pPr>
      <w:ins w:id="124" w:author="huawei" w:date="2020-08-24T15:27:00Z">
        <w:r>
          <w:t>6.</w:t>
        </w:r>
        <w:r w:rsidRPr="006E7902">
          <w:rPr>
            <w:highlight w:val="yellow"/>
          </w:rPr>
          <w:t>X</w:t>
        </w:r>
        <w:r>
          <w:t>.3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_Toc49175322 \h </w:instrText>
        </w:r>
      </w:ins>
      <w:r>
        <w:fldChar w:fldCharType="separate"/>
      </w:r>
      <w:ins w:id="125" w:author="huawei" w:date="2020-08-24T15:27:00Z">
        <w:r>
          <w:t>10</w:t>
        </w:r>
        <w:r>
          <w:fldChar w:fldCharType="end"/>
        </w:r>
      </w:ins>
    </w:p>
    <w:p w14:paraId="3BE5D8AB" w14:textId="77777777" w:rsidR="00252922" w:rsidRDefault="00252922">
      <w:pPr>
        <w:pStyle w:val="10"/>
        <w:rPr>
          <w:ins w:id="126" w:author="huawei" w:date="2020-08-24T15:27:00Z"/>
          <w:rFonts w:asciiTheme="minorHAnsi" w:hAnsiTheme="minorHAnsi" w:cstheme="minorBidi"/>
          <w:kern w:val="2"/>
          <w:sz w:val="21"/>
          <w:szCs w:val="22"/>
          <w:lang w:val="en-US" w:eastAsia="zh-CN"/>
        </w:rPr>
      </w:pPr>
      <w:ins w:id="127" w:author="huawei" w:date="2020-08-24T15:27:00Z">
        <w:r>
          <w:t>7</w:t>
        </w:r>
        <w:r>
          <w:rPr>
            <w:rFonts w:asciiTheme="minorHAnsi" w:hAnsiTheme="minorHAnsi" w:cstheme="minorBidi"/>
            <w:kern w:val="2"/>
            <w:sz w:val="21"/>
            <w:szCs w:val="22"/>
            <w:lang w:val="en-US" w:eastAsia="zh-CN"/>
          </w:rPr>
          <w:tab/>
        </w:r>
        <w:r>
          <w:t>Conclusions</w:t>
        </w:r>
        <w:r>
          <w:tab/>
        </w:r>
        <w:r>
          <w:fldChar w:fldCharType="begin"/>
        </w:r>
        <w:r>
          <w:instrText xml:space="preserve"> PAGEREF _Toc49175323 \h </w:instrText>
        </w:r>
      </w:ins>
      <w:r>
        <w:fldChar w:fldCharType="separate"/>
      </w:r>
      <w:ins w:id="128" w:author="huawei" w:date="2020-08-24T15:27:00Z">
        <w:r>
          <w:t>10</w:t>
        </w:r>
        <w:r>
          <w:fldChar w:fldCharType="end"/>
        </w:r>
      </w:ins>
    </w:p>
    <w:p w14:paraId="7BB5FA93" w14:textId="77777777" w:rsidR="00252922" w:rsidRDefault="00252922">
      <w:pPr>
        <w:pStyle w:val="90"/>
        <w:rPr>
          <w:ins w:id="129" w:author="huawei" w:date="2020-08-24T15:27:00Z"/>
          <w:rFonts w:asciiTheme="minorHAnsi" w:hAnsiTheme="minorHAnsi" w:cstheme="minorBidi"/>
          <w:b w:val="0"/>
          <w:kern w:val="2"/>
          <w:sz w:val="21"/>
          <w:szCs w:val="22"/>
          <w:lang w:val="en-US" w:eastAsia="zh-CN"/>
        </w:rPr>
      </w:pPr>
      <w:ins w:id="130" w:author="huawei" w:date="2020-08-24T15:27:00Z">
        <w:r>
          <w:t>Annex &lt;A&gt;: &lt;Informative annex title for a Technical Report&gt;</w:t>
        </w:r>
        <w:r>
          <w:tab/>
        </w:r>
        <w:r>
          <w:fldChar w:fldCharType="begin"/>
        </w:r>
        <w:r>
          <w:instrText xml:space="preserve"> PAGEREF _Toc49175324 \h </w:instrText>
        </w:r>
      </w:ins>
      <w:r>
        <w:fldChar w:fldCharType="separate"/>
      </w:r>
      <w:ins w:id="131" w:author="huawei" w:date="2020-08-24T15:27:00Z">
        <w:r>
          <w:t>11</w:t>
        </w:r>
        <w:r>
          <w:fldChar w:fldCharType="end"/>
        </w:r>
      </w:ins>
    </w:p>
    <w:p w14:paraId="0F5ACD2B" w14:textId="77777777" w:rsidR="00252922" w:rsidRDefault="00252922">
      <w:pPr>
        <w:pStyle w:val="80"/>
        <w:rPr>
          <w:ins w:id="132" w:author="huawei" w:date="2020-08-24T15:27:00Z"/>
          <w:rFonts w:asciiTheme="minorHAnsi" w:hAnsiTheme="minorHAnsi" w:cstheme="minorBidi"/>
          <w:b w:val="0"/>
          <w:kern w:val="2"/>
          <w:sz w:val="21"/>
          <w:szCs w:val="22"/>
          <w:lang w:val="en-US" w:eastAsia="zh-CN"/>
        </w:rPr>
      </w:pPr>
      <w:ins w:id="133" w:author="huawei" w:date="2020-08-24T15:27:00Z">
        <w:r>
          <w:t>Annex &lt;X&gt; (informative): Change history</w:t>
        </w:r>
        <w:r>
          <w:tab/>
        </w:r>
        <w:r>
          <w:fldChar w:fldCharType="begin"/>
        </w:r>
        <w:r>
          <w:instrText xml:space="preserve"> PAGEREF _Toc49175325 \h </w:instrText>
        </w:r>
      </w:ins>
      <w:r>
        <w:fldChar w:fldCharType="separate"/>
      </w:r>
      <w:ins w:id="134" w:author="huawei" w:date="2020-08-24T15:27:00Z">
        <w:r>
          <w:t>12</w:t>
        </w:r>
        <w:r>
          <w:fldChar w:fldCharType="end"/>
        </w:r>
      </w:ins>
    </w:p>
    <w:p w14:paraId="3DD49405" w14:textId="77777777" w:rsidR="00E74DFC" w:rsidDel="005F4B77" w:rsidRDefault="00E74DFC">
      <w:pPr>
        <w:pStyle w:val="10"/>
        <w:rPr>
          <w:del w:id="135" w:author="huawei" w:date="2020-08-24T15:23:00Z"/>
          <w:rFonts w:asciiTheme="minorHAnsi" w:hAnsiTheme="minorHAnsi" w:cstheme="minorBidi"/>
          <w:kern w:val="2"/>
          <w:sz w:val="21"/>
          <w:szCs w:val="22"/>
          <w:lang w:val="en-US" w:eastAsia="zh-CN"/>
        </w:rPr>
      </w:pPr>
      <w:del w:id="136" w:author="huawei" w:date="2020-08-24T15:23:00Z">
        <w:r w:rsidDel="005F4B77">
          <w:delText>Foreword</w:delText>
        </w:r>
        <w:r w:rsidDel="005F4B77">
          <w:tab/>
          <w:delText>4</w:delText>
        </w:r>
      </w:del>
    </w:p>
    <w:p w14:paraId="1F3F6932" w14:textId="77777777" w:rsidR="00E74DFC" w:rsidDel="005F4B77" w:rsidRDefault="00E74DFC">
      <w:pPr>
        <w:pStyle w:val="10"/>
        <w:rPr>
          <w:del w:id="137" w:author="huawei" w:date="2020-08-24T15:23:00Z"/>
          <w:rFonts w:asciiTheme="minorHAnsi" w:hAnsiTheme="minorHAnsi" w:cstheme="minorBidi"/>
          <w:kern w:val="2"/>
          <w:sz w:val="21"/>
          <w:szCs w:val="22"/>
          <w:lang w:val="en-US" w:eastAsia="zh-CN"/>
        </w:rPr>
      </w:pPr>
      <w:del w:id="138" w:author="huawei" w:date="2020-08-24T15:23:00Z">
        <w:r w:rsidDel="005F4B77">
          <w:delText>Introduction</w:delText>
        </w:r>
        <w:r w:rsidDel="005F4B77">
          <w:tab/>
          <w:delText>5</w:delText>
        </w:r>
      </w:del>
    </w:p>
    <w:p w14:paraId="5EB373C9" w14:textId="77777777" w:rsidR="00E74DFC" w:rsidDel="005F4B77" w:rsidRDefault="00E74DFC">
      <w:pPr>
        <w:pStyle w:val="10"/>
        <w:rPr>
          <w:del w:id="139" w:author="huawei" w:date="2020-08-24T15:23:00Z"/>
          <w:rFonts w:asciiTheme="minorHAnsi" w:hAnsiTheme="minorHAnsi" w:cstheme="minorBidi"/>
          <w:kern w:val="2"/>
          <w:sz w:val="21"/>
          <w:szCs w:val="22"/>
          <w:lang w:val="en-US" w:eastAsia="zh-CN"/>
        </w:rPr>
      </w:pPr>
      <w:del w:id="140" w:author="huawei" w:date="2020-08-24T15:23:00Z">
        <w:r w:rsidDel="005F4B77">
          <w:delText>1</w:delText>
        </w:r>
        <w:r w:rsidDel="005F4B77">
          <w:rPr>
            <w:rFonts w:asciiTheme="minorHAnsi" w:hAnsiTheme="minorHAnsi" w:cstheme="minorBidi"/>
            <w:kern w:val="2"/>
            <w:sz w:val="21"/>
            <w:szCs w:val="22"/>
            <w:lang w:val="en-US" w:eastAsia="zh-CN"/>
          </w:rPr>
          <w:tab/>
        </w:r>
        <w:r w:rsidDel="005F4B77">
          <w:delText>Scope</w:delText>
        </w:r>
        <w:r w:rsidDel="005F4B77">
          <w:tab/>
          <w:delText>6</w:delText>
        </w:r>
      </w:del>
    </w:p>
    <w:p w14:paraId="256DD0F2" w14:textId="77777777" w:rsidR="00E74DFC" w:rsidDel="005F4B77" w:rsidRDefault="00E74DFC">
      <w:pPr>
        <w:pStyle w:val="10"/>
        <w:rPr>
          <w:del w:id="141" w:author="huawei" w:date="2020-08-24T15:23:00Z"/>
          <w:rFonts w:asciiTheme="minorHAnsi" w:hAnsiTheme="minorHAnsi" w:cstheme="minorBidi"/>
          <w:kern w:val="2"/>
          <w:sz w:val="21"/>
          <w:szCs w:val="22"/>
          <w:lang w:val="en-US" w:eastAsia="zh-CN"/>
        </w:rPr>
      </w:pPr>
      <w:del w:id="142" w:author="huawei" w:date="2020-08-24T15:23:00Z">
        <w:r w:rsidDel="005F4B77">
          <w:delText>2</w:delText>
        </w:r>
        <w:r w:rsidDel="005F4B77">
          <w:rPr>
            <w:rFonts w:asciiTheme="minorHAnsi" w:hAnsiTheme="minorHAnsi" w:cstheme="minorBidi"/>
            <w:kern w:val="2"/>
            <w:sz w:val="21"/>
            <w:szCs w:val="22"/>
            <w:lang w:val="en-US" w:eastAsia="zh-CN"/>
          </w:rPr>
          <w:tab/>
        </w:r>
        <w:r w:rsidDel="005F4B77">
          <w:delText>References</w:delText>
        </w:r>
        <w:r w:rsidDel="005F4B77">
          <w:tab/>
          <w:delText>6</w:delText>
        </w:r>
      </w:del>
    </w:p>
    <w:p w14:paraId="00F58F1D" w14:textId="77777777" w:rsidR="00E74DFC" w:rsidDel="005F4B77" w:rsidRDefault="00E74DFC">
      <w:pPr>
        <w:pStyle w:val="10"/>
        <w:rPr>
          <w:del w:id="143" w:author="huawei" w:date="2020-08-24T15:23:00Z"/>
          <w:rFonts w:asciiTheme="minorHAnsi" w:hAnsiTheme="minorHAnsi" w:cstheme="minorBidi"/>
          <w:kern w:val="2"/>
          <w:sz w:val="21"/>
          <w:szCs w:val="22"/>
          <w:lang w:val="en-US" w:eastAsia="zh-CN"/>
        </w:rPr>
      </w:pPr>
      <w:del w:id="144" w:author="huawei" w:date="2020-08-24T15:23:00Z">
        <w:r w:rsidDel="005F4B77">
          <w:delText>3</w:delText>
        </w:r>
        <w:r w:rsidDel="005F4B77">
          <w:rPr>
            <w:rFonts w:asciiTheme="minorHAnsi" w:hAnsiTheme="minorHAnsi" w:cstheme="minorBidi"/>
            <w:kern w:val="2"/>
            <w:sz w:val="21"/>
            <w:szCs w:val="22"/>
            <w:lang w:val="en-US" w:eastAsia="zh-CN"/>
          </w:rPr>
          <w:tab/>
        </w:r>
        <w:r w:rsidDel="005F4B77">
          <w:delText>Definitions of terms, symbols and abbreviations</w:delText>
        </w:r>
        <w:r w:rsidDel="005F4B77">
          <w:tab/>
          <w:delText>6</w:delText>
        </w:r>
      </w:del>
    </w:p>
    <w:p w14:paraId="677FEBAD" w14:textId="77777777" w:rsidR="00E74DFC" w:rsidDel="005F4B77" w:rsidRDefault="00E74DFC">
      <w:pPr>
        <w:pStyle w:val="20"/>
        <w:rPr>
          <w:del w:id="145" w:author="huawei" w:date="2020-08-24T15:23:00Z"/>
          <w:rFonts w:asciiTheme="minorHAnsi" w:hAnsiTheme="minorHAnsi" w:cstheme="minorBidi"/>
          <w:kern w:val="2"/>
          <w:sz w:val="21"/>
          <w:szCs w:val="22"/>
          <w:lang w:val="en-US" w:eastAsia="zh-CN"/>
        </w:rPr>
      </w:pPr>
      <w:del w:id="146" w:author="huawei" w:date="2020-08-24T15:23:00Z">
        <w:r w:rsidDel="005F4B77">
          <w:delText>3.1</w:delText>
        </w:r>
        <w:r w:rsidDel="005F4B77">
          <w:rPr>
            <w:rFonts w:asciiTheme="minorHAnsi" w:hAnsiTheme="minorHAnsi" w:cstheme="minorBidi"/>
            <w:kern w:val="2"/>
            <w:sz w:val="21"/>
            <w:szCs w:val="22"/>
            <w:lang w:val="en-US" w:eastAsia="zh-CN"/>
          </w:rPr>
          <w:tab/>
        </w:r>
        <w:r w:rsidDel="005F4B77">
          <w:delText>Terms</w:delText>
        </w:r>
        <w:r w:rsidDel="005F4B77">
          <w:tab/>
          <w:delText>6</w:delText>
        </w:r>
      </w:del>
    </w:p>
    <w:p w14:paraId="31814921" w14:textId="77777777" w:rsidR="00E74DFC" w:rsidDel="005F4B77" w:rsidRDefault="00E74DFC">
      <w:pPr>
        <w:pStyle w:val="20"/>
        <w:rPr>
          <w:del w:id="147" w:author="huawei" w:date="2020-08-24T15:23:00Z"/>
          <w:rFonts w:asciiTheme="minorHAnsi" w:hAnsiTheme="minorHAnsi" w:cstheme="minorBidi"/>
          <w:kern w:val="2"/>
          <w:sz w:val="21"/>
          <w:szCs w:val="22"/>
          <w:lang w:val="en-US" w:eastAsia="zh-CN"/>
        </w:rPr>
      </w:pPr>
      <w:del w:id="148" w:author="huawei" w:date="2020-08-24T15:23:00Z">
        <w:r w:rsidDel="005F4B77">
          <w:delText>3.2</w:delText>
        </w:r>
        <w:r w:rsidDel="005F4B77">
          <w:rPr>
            <w:rFonts w:asciiTheme="minorHAnsi" w:hAnsiTheme="minorHAnsi" w:cstheme="minorBidi"/>
            <w:kern w:val="2"/>
            <w:sz w:val="21"/>
            <w:szCs w:val="22"/>
            <w:lang w:val="en-US" w:eastAsia="zh-CN"/>
          </w:rPr>
          <w:tab/>
        </w:r>
        <w:r w:rsidDel="005F4B77">
          <w:delText>Symbols</w:delText>
        </w:r>
        <w:r w:rsidDel="005F4B77">
          <w:tab/>
          <w:delText>6</w:delText>
        </w:r>
      </w:del>
    </w:p>
    <w:p w14:paraId="47DF50E7" w14:textId="77777777" w:rsidR="00E74DFC" w:rsidDel="005F4B77" w:rsidRDefault="00E74DFC">
      <w:pPr>
        <w:pStyle w:val="20"/>
        <w:rPr>
          <w:del w:id="149" w:author="huawei" w:date="2020-08-24T15:23:00Z"/>
          <w:rFonts w:asciiTheme="minorHAnsi" w:hAnsiTheme="minorHAnsi" w:cstheme="minorBidi"/>
          <w:kern w:val="2"/>
          <w:sz w:val="21"/>
          <w:szCs w:val="22"/>
          <w:lang w:val="en-US" w:eastAsia="zh-CN"/>
        </w:rPr>
      </w:pPr>
      <w:del w:id="150" w:author="huawei" w:date="2020-08-24T15:23:00Z">
        <w:r w:rsidDel="005F4B77">
          <w:delText>3.3</w:delText>
        </w:r>
        <w:r w:rsidDel="005F4B77">
          <w:rPr>
            <w:rFonts w:asciiTheme="minorHAnsi" w:hAnsiTheme="minorHAnsi" w:cstheme="minorBidi"/>
            <w:kern w:val="2"/>
            <w:sz w:val="21"/>
            <w:szCs w:val="22"/>
            <w:lang w:val="en-US" w:eastAsia="zh-CN"/>
          </w:rPr>
          <w:tab/>
        </w:r>
        <w:r w:rsidDel="005F4B77">
          <w:delText>Abbreviations</w:delText>
        </w:r>
        <w:r w:rsidDel="005F4B77">
          <w:tab/>
          <w:delText>6</w:delText>
        </w:r>
      </w:del>
    </w:p>
    <w:p w14:paraId="5D2F868F" w14:textId="77777777" w:rsidR="00E74DFC" w:rsidDel="005F4B77" w:rsidRDefault="00E74DFC">
      <w:pPr>
        <w:pStyle w:val="10"/>
        <w:rPr>
          <w:del w:id="151" w:author="huawei" w:date="2020-08-24T15:23:00Z"/>
          <w:rFonts w:asciiTheme="minorHAnsi" w:hAnsiTheme="minorHAnsi" w:cstheme="minorBidi"/>
          <w:kern w:val="2"/>
          <w:sz w:val="21"/>
          <w:szCs w:val="22"/>
          <w:lang w:val="en-US" w:eastAsia="zh-CN"/>
        </w:rPr>
      </w:pPr>
      <w:del w:id="152" w:author="huawei" w:date="2020-08-24T15:23:00Z">
        <w:r w:rsidDel="005F4B77">
          <w:lastRenderedPageBreak/>
          <w:delText>4</w:delText>
        </w:r>
        <w:r w:rsidDel="005F4B77">
          <w:rPr>
            <w:rFonts w:asciiTheme="minorHAnsi" w:hAnsiTheme="minorHAnsi" w:cstheme="minorBidi"/>
            <w:kern w:val="2"/>
            <w:sz w:val="21"/>
            <w:szCs w:val="22"/>
            <w:lang w:val="en-US" w:eastAsia="zh-CN"/>
          </w:rPr>
          <w:tab/>
        </w:r>
        <w:r w:rsidDel="005F4B77">
          <w:delText>Overview of Multicast-Broadcast Services (MBS)</w:delText>
        </w:r>
        <w:r w:rsidDel="005F4B77">
          <w:tab/>
          <w:delText>6</w:delText>
        </w:r>
      </w:del>
    </w:p>
    <w:p w14:paraId="0349F139" w14:textId="77777777" w:rsidR="00E74DFC" w:rsidDel="005F4B77" w:rsidRDefault="00E74DFC">
      <w:pPr>
        <w:pStyle w:val="10"/>
        <w:rPr>
          <w:del w:id="153" w:author="huawei" w:date="2020-08-24T15:23:00Z"/>
          <w:rFonts w:asciiTheme="minorHAnsi" w:hAnsiTheme="minorHAnsi" w:cstheme="minorBidi"/>
          <w:kern w:val="2"/>
          <w:sz w:val="21"/>
          <w:szCs w:val="22"/>
          <w:lang w:val="en-US" w:eastAsia="zh-CN"/>
        </w:rPr>
      </w:pPr>
      <w:del w:id="154" w:author="huawei" w:date="2020-08-24T15:23:00Z">
        <w:r w:rsidDel="005F4B77">
          <w:delText>5</w:delText>
        </w:r>
        <w:r w:rsidDel="005F4B77">
          <w:rPr>
            <w:rFonts w:asciiTheme="minorHAnsi" w:hAnsiTheme="minorHAnsi" w:cstheme="minorBidi"/>
            <w:kern w:val="2"/>
            <w:sz w:val="21"/>
            <w:szCs w:val="22"/>
            <w:lang w:val="en-US" w:eastAsia="zh-CN"/>
          </w:rPr>
          <w:tab/>
        </w:r>
        <w:r w:rsidDel="005F4B77">
          <w:delText>Key issues</w:delText>
        </w:r>
        <w:r w:rsidDel="005F4B77">
          <w:tab/>
          <w:delText>7</w:delText>
        </w:r>
      </w:del>
    </w:p>
    <w:p w14:paraId="46B7BFF2" w14:textId="77777777" w:rsidR="00E74DFC" w:rsidDel="005F4B77" w:rsidRDefault="00E74DFC">
      <w:pPr>
        <w:pStyle w:val="20"/>
        <w:rPr>
          <w:del w:id="155" w:author="huawei" w:date="2020-08-24T15:23:00Z"/>
          <w:rFonts w:asciiTheme="minorHAnsi" w:hAnsiTheme="minorHAnsi" w:cstheme="minorBidi"/>
          <w:kern w:val="2"/>
          <w:sz w:val="21"/>
          <w:szCs w:val="22"/>
          <w:lang w:val="en-US" w:eastAsia="zh-CN"/>
        </w:rPr>
      </w:pPr>
      <w:del w:id="156" w:author="huawei" w:date="2020-08-24T15:23:00Z">
        <w:r w:rsidDel="005F4B77">
          <w:delText>5.1</w:delText>
        </w:r>
        <w:r w:rsidDel="005F4B77">
          <w:rPr>
            <w:rFonts w:asciiTheme="minorHAnsi" w:hAnsiTheme="minorHAnsi" w:cstheme="minorBidi"/>
            <w:kern w:val="2"/>
            <w:sz w:val="21"/>
            <w:szCs w:val="22"/>
            <w:lang w:val="en-US" w:eastAsia="zh-CN"/>
          </w:rPr>
          <w:tab/>
        </w:r>
        <w:r w:rsidDel="005F4B77">
          <w:delText>Key issue #1: &lt;Key issue name&gt;</w:delText>
        </w:r>
        <w:r w:rsidDel="005F4B77">
          <w:tab/>
          <w:delText>7</w:delText>
        </w:r>
      </w:del>
    </w:p>
    <w:p w14:paraId="124B6F27" w14:textId="77777777" w:rsidR="00E74DFC" w:rsidDel="005F4B77" w:rsidRDefault="00E74DFC">
      <w:pPr>
        <w:pStyle w:val="30"/>
        <w:rPr>
          <w:del w:id="157" w:author="huawei" w:date="2020-08-24T15:23:00Z"/>
          <w:rFonts w:asciiTheme="minorHAnsi" w:hAnsiTheme="minorHAnsi" w:cstheme="minorBidi"/>
          <w:kern w:val="2"/>
          <w:sz w:val="21"/>
          <w:szCs w:val="22"/>
          <w:lang w:val="en-US" w:eastAsia="zh-CN"/>
        </w:rPr>
      </w:pPr>
      <w:del w:id="158" w:author="huawei" w:date="2020-08-24T15:23:00Z">
        <w:r w:rsidDel="005F4B77">
          <w:delText>5.1.1</w:delText>
        </w:r>
        <w:r w:rsidDel="005F4B77">
          <w:rPr>
            <w:rFonts w:asciiTheme="minorHAnsi" w:hAnsiTheme="minorHAnsi" w:cstheme="minorBidi"/>
            <w:kern w:val="2"/>
            <w:sz w:val="21"/>
            <w:szCs w:val="22"/>
            <w:lang w:val="en-US" w:eastAsia="zh-CN"/>
          </w:rPr>
          <w:tab/>
        </w:r>
        <w:r w:rsidDel="005F4B77">
          <w:delText>Key issue details</w:delText>
        </w:r>
        <w:r w:rsidDel="005F4B77">
          <w:tab/>
          <w:delText>7</w:delText>
        </w:r>
      </w:del>
    </w:p>
    <w:p w14:paraId="72F3D32D" w14:textId="77777777" w:rsidR="00E74DFC" w:rsidDel="005F4B77" w:rsidRDefault="00E74DFC">
      <w:pPr>
        <w:pStyle w:val="30"/>
        <w:rPr>
          <w:del w:id="159" w:author="huawei" w:date="2020-08-24T15:23:00Z"/>
          <w:rFonts w:asciiTheme="minorHAnsi" w:hAnsiTheme="minorHAnsi" w:cstheme="minorBidi"/>
          <w:kern w:val="2"/>
          <w:sz w:val="21"/>
          <w:szCs w:val="22"/>
          <w:lang w:val="en-US" w:eastAsia="zh-CN"/>
        </w:rPr>
      </w:pPr>
      <w:del w:id="160" w:author="huawei" w:date="2020-08-24T15:23:00Z">
        <w:r w:rsidDel="005F4B77">
          <w:delText>5.1.2</w:delText>
        </w:r>
        <w:r w:rsidDel="005F4B77">
          <w:rPr>
            <w:rFonts w:asciiTheme="minorHAnsi" w:hAnsiTheme="minorHAnsi" w:cstheme="minorBidi"/>
            <w:kern w:val="2"/>
            <w:sz w:val="21"/>
            <w:szCs w:val="22"/>
            <w:lang w:val="en-US" w:eastAsia="zh-CN"/>
          </w:rPr>
          <w:tab/>
        </w:r>
        <w:r w:rsidDel="005F4B77">
          <w:delText>Threats</w:delText>
        </w:r>
        <w:r w:rsidDel="005F4B77">
          <w:tab/>
          <w:delText>7</w:delText>
        </w:r>
      </w:del>
    </w:p>
    <w:p w14:paraId="0EF96567" w14:textId="77777777" w:rsidR="00E74DFC" w:rsidDel="005F4B77" w:rsidRDefault="00E74DFC">
      <w:pPr>
        <w:pStyle w:val="30"/>
        <w:rPr>
          <w:del w:id="161" w:author="huawei" w:date="2020-08-24T15:23:00Z"/>
          <w:rFonts w:asciiTheme="minorHAnsi" w:hAnsiTheme="minorHAnsi" w:cstheme="minorBidi"/>
          <w:kern w:val="2"/>
          <w:sz w:val="21"/>
          <w:szCs w:val="22"/>
          <w:lang w:val="en-US" w:eastAsia="zh-CN"/>
        </w:rPr>
      </w:pPr>
      <w:del w:id="162" w:author="huawei" w:date="2020-08-24T15:23:00Z">
        <w:r w:rsidDel="005F4B77">
          <w:delText>5.1.3</w:delText>
        </w:r>
        <w:r w:rsidDel="005F4B77">
          <w:rPr>
            <w:rFonts w:asciiTheme="minorHAnsi" w:hAnsiTheme="minorHAnsi" w:cstheme="minorBidi"/>
            <w:kern w:val="2"/>
            <w:sz w:val="21"/>
            <w:szCs w:val="22"/>
            <w:lang w:val="en-US" w:eastAsia="zh-CN"/>
          </w:rPr>
          <w:tab/>
        </w:r>
        <w:r w:rsidDel="005F4B77">
          <w:delText>Potential security requirements</w:delText>
        </w:r>
        <w:r w:rsidDel="005F4B77">
          <w:tab/>
          <w:delText>7</w:delText>
        </w:r>
      </w:del>
    </w:p>
    <w:p w14:paraId="10B3E43B" w14:textId="77777777" w:rsidR="00E74DFC" w:rsidDel="005F4B77" w:rsidRDefault="00E74DFC">
      <w:pPr>
        <w:pStyle w:val="20"/>
        <w:rPr>
          <w:del w:id="163" w:author="huawei" w:date="2020-08-24T15:23:00Z"/>
          <w:rFonts w:asciiTheme="minorHAnsi" w:hAnsiTheme="minorHAnsi" w:cstheme="minorBidi"/>
          <w:kern w:val="2"/>
          <w:sz w:val="21"/>
          <w:szCs w:val="22"/>
          <w:lang w:val="en-US" w:eastAsia="zh-CN"/>
        </w:rPr>
      </w:pPr>
      <w:del w:id="164" w:author="huawei" w:date="2020-08-24T15:23:00Z">
        <w:r w:rsidDel="005F4B77">
          <w:delText>5.</w:delText>
        </w:r>
        <w:r w:rsidRPr="00D30629" w:rsidDel="005F4B77">
          <w:rPr>
            <w:highlight w:val="yellow"/>
          </w:rPr>
          <w:delText>X</w:delText>
        </w:r>
        <w:r w:rsidDel="005F4B77">
          <w:rPr>
            <w:rFonts w:asciiTheme="minorHAnsi" w:hAnsiTheme="minorHAnsi" w:cstheme="minorBidi"/>
            <w:kern w:val="2"/>
            <w:sz w:val="21"/>
            <w:szCs w:val="22"/>
            <w:lang w:val="en-US" w:eastAsia="zh-CN"/>
          </w:rPr>
          <w:tab/>
        </w:r>
        <w:r w:rsidDel="005F4B77">
          <w:delText>Key issue #</w:delText>
        </w:r>
        <w:r w:rsidRPr="00D30629" w:rsidDel="005F4B77">
          <w:rPr>
            <w:highlight w:val="yellow"/>
          </w:rPr>
          <w:delText>X</w:delText>
        </w:r>
        <w:r w:rsidDel="005F4B77">
          <w:delText>: &lt;Key issue name&gt;</w:delText>
        </w:r>
        <w:r w:rsidDel="005F4B77">
          <w:tab/>
          <w:delText>7</w:delText>
        </w:r>
      </w:del>
    </w:p>
    <w:p w14:paraId="60476DAB" w14:textId="77777777" w:rsidR="00E74DFC" w:rsidDel="005F4B77" w:rsidRDefault="00E74DFC">
      <w:pPr>
        <w:pStyle w:val="30"/>
        <w:rPr>
          <w:del w:id="165" w:author="huawei" w:date="2020-08-24T15:23:00Z"/>
          <w:rFonts w:asciiTheme="minorHAnsi" w:hAnsiTheme="minorHAnsi" w:cstheme="minorBidi"/>
          <w:kern w:val="2"/>
          <w:sz w:val="21"/>
          <w:szCs w:val="22"/>
          <w:lang w:val="en-US" w:eastAsia="zh-CN"/>
        </w:rPr>
      </w:pPr>
      <w:del w:id="166" w:author="huawei" w:date="2020-08-24T15:23:00Z">
        <w:r w:rsidDel="005F4B77">
          <w:delText>5.</w:delText>
        </w:r>
        <w:r w:rsidRPr="00D30629" w:rsidDel="005F4B77">
          <w:rPr>
            <w:highlight w:val="yellow"/>
          </w:rPr>
          <w:delText>X</w:delText>
        </w:r>
        <w:r w:rsidDel="005F4B77">
          <w:delText>.1</w:delText>
        </w:r>
        <w:r w:rsidDel="005F4B77">
          <w:rPr>
            <w:rFonts w:asciiTheme="minorHAnsi" w:hAnsiTheme="minorHAnsi" w:cstheme="minorBidi"/>
            <w:kern w:val="2"/>
            <w:sz w:val="21"/>
            <w:szCs w:val="22"/>
            <w:lang w:val="en-US" w:eastAsia="zh-CN"/>
          </w:rPr>
          <w:tab/>
        </w:r>
        <w:r w:rsidDel="005F4B77">
          <w:delText>Key issue details</w:delText>
        </w:r>
        <w:r w:rsidDel="005F4B77">
          <w:tab/>
          <w:delText>7</w:delText>
        </w:r>
      </w:del>
    </w:p>
    <w:p w14:paraId="2F4728D7" w14:textId="77777777" w:rsidR="00E74DFC" w:rsidDel="005F4B77" w:rsidRDefault="00E74DFC">
      <w:pPr>
        <w:pStyle w:val="30"/>
        <w:rPr>
          <w:del w:id="167" w:author="huawei" w:date="2020-08-24T15:23:00Z"/>
          <w:rFonts w:asciiTheme="minorHAnsi" w:hAnsiTheme="minorHAnsi" w:cstheme="minorBidi"/>
          <w:kern w:val="2"/>
          <w:sz w:val="21"/>
          <w:szCs w:val="22"/>
          <w:lang w:val="en-US" w:eastAsia="zh-CN"/>
        </w:rPr>
      </w:pPr>
      <w:del w:id="168" w:author="huawei" w:date="2020-08-24T15:23:00Z">
        <w:r w:rsidDel="005F4B77">
          <w:delText>5.</w:delText>
        </w:r>
        <w:r w:rsidRPr="00D30629" w:rsidDel="005F4B77">
          <w:rPr>
            <w:highlight w:val="yellow"/>
          </w:rPr>
          <w:delText>X</w:delText>
        </w:r>
        <w:r w:rsidDel="005F4B77">
          <w:delText>.2</w:delText>
        </w:r>
        <w:r w:rsidDel="005F4B77">
          <w:rPr>
            <w:rFonts w:asciiTheme="minorHAnsi" w:hAnsiTheme="minorHAnsi" w:cstheme="minorBidi"/>
            <w:kern w:val="2"/>
            <w:sz w:val="21"/>
            <w:szCs w:val="22"/>
            <w:lang w:val="en-US" w:eastAsia="zh-CN"/>
          </w:rPr>
          <w:tab/>
        </w:r>
        <w:r w:rsidDel="005F4B77">
          <w:delText>Threats</w:delText>
        </w:r>
        <w:r w:rsidDel="005F4B77">
          <w:tab/>
          <w:delText>7</w:delText>
        </w:r>
      </w:del>
    </w:p>
    <w:p w14:paraId="57F69346" w14:textId="77777777" w:rsidR="00E74DFC" w:rsidDel="005F4B77" w:rsidRDefault="00E74DFC">
      <w:pPr>
        <w:pStyle w:val="30"/>
        <w:rPr>
          <w:del w:id="169" w:author="huawei" w:date="2020-08-24T15:23:00Z"/>
          <w:rFonts w:asciiTheme="minorHAnsi" w:hAnsiTheme="minorHAnsi" w:cstheme="minorBidi"/>
          <w:kern w:val="2"/>
          <w:sz w:val="21"/>
          <w:szCs w:val="22"/>
          <w:lang w:val="en-US" w:eastAsia="zh-CN"/>
        </w:rPr>
      </w:pPr>
      <w:del w:id="170" w:author="huawei" w:date="2020-08-24T15:23:00Z">
        <w:r w:rsidDel="005F4B77">
          <w:delText>5.</w:delText>
        </w:r>
        <w:r w:rsidRPr="00D30629" w:rsidDel="005F4B77">
          <w:rPr>
            <w:highlight w:val="yellow"/>
          </w:rPr>
          <w:delText>X</w:delText>
        </w:r>
        <w:r w:rsidDel="005F4B77">
          <w:delText>.3</w:delText>
        </w:r>
        <w:r w:rsidDel="005F4B77">
          <w:rPr>
            <w:rFonts w:asciiTheme="minorHAnsi" w:hAnsiTheme="minorHAnsi" w:cstheme="minorBidi"/>
            <w:kern w:val="2"/>
            <w:sz w:val="21"/>
            <w:szCs w:val="22"/>
            <w:lang w:val="en-US" w:eastAsia="zh-CN"/>
          </w:rPr>
          <w:tab/>
        </w:r>
        <w:r w:rsidDel="005F4B77">
          <w:delText>Potential security requirements</w:delText>
        </w:r>
        <w:r w:rsidDel="005F4B77">
          <w:tab/>
          <w:delText>7</w:delText>
        </w:r>
      </w:del>
    </w:p>
    <w:p w14:paraId="297CD619" w14:textId="77777777" w:rsidR="00E74DFC" w:rsidDel="005F4B77" w:rsidRDefault="00E74DFC">
      <w:pPr>
        <w:pStyle w:val="10"/>
        <w:rPr>
          <w:del w:id="171" w:author="huawei" w:date="2020-08-24T15:23:00Z"/>
          <w:rFonts w:asciiTheme="minorHAnsi" w:hAnsiTheme="minorHAnsi" w:cstheme="minorBidi"/>
          <w:kern w:val="2"/>
          <w:sz w:val="21"/>
          <w:szCs w:val="22"/>
          <w:lang w:val="en-US" w:eastAsia="zh-CN"/>
        </w:rPr>
      </w:pPr>
      <w:del w:id="172" w:author="huawei" w:date="2020-08-24T15:23:00Z">
        <w:r w:rsidDel="005F4B77">
          <w:delText>6</w:delText>
        </w:r>
        <w:r w:rsidDel="005F4B77">
          <w:rPr>
            <w:rFonts w:asciiTheme="minorHAnsi" w:hAnsiTheme="minorHAnsi" w:cstheme="minorBidi"/>
            <w:kern w:val="2"/>
            <w:sz w:val="21"/>
            <w:szCs w:val="22"/>
            <w:lang w:val="en-US" w:eastAsia="zh-CN"/>
          </w:rPr>
          <w:tab/>
        </w:r>
        <w:r w:rsidDel="005F4B77">
          <w:delText>Proposed solutions</w:delText>
        </w:r>
        <w:r w:rsidDel="005F4B77">
          <w:tab/>
          <w:delText>7</w:delText>
        </w:r>
      </w:del>
    </w:p>
    <w:p w14:paraId="352E459D" w14:textId="77777777" w:rsidR="00E74DFC" w:rsidDel="005F4B77" w:rsidRDefault="00E74DFC">
      <w:pPr>
        <w:pStyle w:val="20"/>
        <w:rPr>
          <w:del w:id="173" w:author="huawei" w:date="2020-08-24T15:23:00Z"/>
          <w:rFonts w:asciiTheme="minorHAnsi" w:hAnsiTheme="minorHAnsi" w:cstheme="minorBidi"/>
          <w:kern w:val="2"/>
          <w:sz w:val="21"/>
          <w:szCs w:val="22"/>
          <w:lang w:val="en-US" w:eastAsia="zh-CN"/>
        </w:rPr>
      </w:pPr>
      <w:del w:id="174" w:author="huawei" w:date="2020-08-24T15:23:00Z">
        <w:r w:rsidDel="005F4B77">
          <w:delText>6.1</w:delText>
        </w:r>
        <w:r w:rsidDel="005F4B77">
          <w:rPr>
            <w:rFonts w:asciiTheme="minorHAnsi" w:hAnsiTheme="minorHAnsi" w:cstheme="minorBidi"/>
            <w:kern w:val="2"/>
            <w:sz w:val="21"/>
            <w:szCs w:val="22"/>
            <w:lang w:val="en-US" w:eastAsia="zh-CN"/>
          </w:rPr>
          <w:tab/>
        </w:r>
        <w:r w:rsidDel="005F4B77">
          <w:delText>Solution #1: &lt;Solution name&gt;</w:delText>
        </w:r>
        <w:r w:rsidDel="005F4B77">
          <w:tab/>
          <w:delText>7</w:delText>
        </w:r>
      </w:del>
    </w:p>
    <w:p w14:paraId="4B316B48" w14:textId="77777777" w:rsidR="00E74DFC" w:rsidDel="005F4B77" w:rsidRDefault="00E74DFC">
      <w:pPr>
        <w:pStyle w:val="30"/>
        <w:rPr>
          <w:del w:id="175" w:author="huawei" w:date="2020-08-24T15:23:00Z"/>
          <w:rFonts w:asciiTheme="minorHAnsi" w:hAnsiTheme="minorHAnsi" w:cstheme="minorBidi"/>
          <w:kern w:val="2"/>
          <w:sz w:val="21"/>
          <w:szCs w:val="22"/>
          <w:lang w:val="en-US" w:eastAsia="zh-CN"/>
        </w:rPr>
      </w:pPr>
      <w:del w:id="176" w:author="huawei" w:date="2020-08-24T15:23:00Z">
        <w:r w:rsidDel="005F4B77">
          <w:delText>6.1.1</w:delText>
        </w:r>
        <w:r w:rsidDel="005F4B77">
          <w:rPr>
            <w:rFonts w:asciiTheme="minorHAnsi" w:hAnsiTheme="minorHAnsi" w:cstheme="minorBidi"/>
            <w:kern w:val="2"/>
            <w:sz w:val="21"/>
            <w:szCs w:val="22"/>
            <w:lang w:val="en-US" w:eastAsia="zh-CN"/>
          </w:rPr>
          <w:tab/>
        </w:r>
        <w:r w:rsidDel="005F4B77">
          <w:delText>Solution overview</w:delText>
        </w:r>
        <w:r w:rsidDel="005F4B77">
          <w:tab/>
          <w:delText>7</w:delText>
        </w:r>
      </w:del>
    </w:p>
    <w:p w14:paraId="41ED7B6D" w14:textId="77777777" w:rsidR="00E74DFC" w:rsidDel="005F4B77" w:rsidRDefault="00E74DFC">
      <w:pPr>
        <w:pStyle w:val="30"/>
        <w:rPr>
          <w:del w:id="177" w:author="huawei" w:date="2020-08-24T15:23:00Z"/>
          <w:rFonts w:asciiTheme="minorHAnsi" w:hAnsiTheme="minorHAnsi" w:cstheme="minorBidi"/>
          <w:kern w:val="2"/>
          <w:sz w:val="21"/>
          <w:szCs w:val="22"/>
          <w:lang w:val="en-US" w:eastAsia="zh-CN"/>
        </w:rPr>
      </w:pPr>
      <w:del w:id="178" w:author="huawei" w:date="2020-08-24T15:23:00Z">
        <w:r w:rsidDel="005F4B77">
          <w:delText>6.1.2</w:delText>
        </w:r>
        <w:r w:rsidDel="005F4B77">
          <w:rPr>
            <w:rFonts w:asciiTheme="minorHAnsi" w:hAnsiTheme="minorHAnsi" w:cstheme="minorBidi"/>
            <w:kern w:val="2"/>
            <w:sz w:val="21"/>
            <w:szCs w:val="22"/>
            <w:lang w:val="en-US" w:eastAsia="zh-CN"/>
          </w:rPr>
          <w:tab/>
        </w:r>
        <w:r w:rsidDel="005F4B77">
          <w:delText>Solution details</w:delText>
        </w:r>
        <w:r w:rsidDel="005F4B77">
          <w:tab/>
          <w:delText>7</w:delText>
        </w:r>
      </w:del>
    </w:p>
    <w:p w14:paraId="4EA4EF5F" w14:textId="77777777" w:rsidR="00E74DFC" w:rsidDel="005F4B77" w:rsidRDefault="00E74DFC">
      <w:pPr>
        <w:pStyle w:val="30"/>
        <w:rPr>
          <w:del w:id="179" w:author="huawei" w:date="2020-08-24T15:23:00Z"/>
          <w:rFonts w:asciiTheme="minorHAnsi" w:hAnsiTheme="minorHAnsi" w:cstheme="minorBidi"/>
          <w:kern w:val="2"/>
          <w:sz w:val="21"/>
          <w:szCs w:val="22"/>
          <w:lang w:val="en-US" w:eastAsia="zh-CN"/>
        </w:rPr>
      </w:pPr>
      <w:del w:id="180" w:author="huawei" w:date="2020-08-24T15:23:00Z">
        <w:r w:rsidDel="005F4B77">
          <w:delText>6.1.3</w:delText>
        </w:r>
        <w:r w:rsidDel="005F4B77">
          <w:rPr>
            <w:rFonts w:asciiTheme="minorHAnsi" w:hAnsiTheme="minorHAnsi" w:cstheme="minorBidi"/>
            <w:kern w:val="2"/>
            <w:sz w:val="21"/>
            <w:szCs w:val="22"/>
            <w:lang w:val="en-US" w:eastAsia="zh-CN"/>
          </w:rPr>
          <w:tab/>
        </w:r>
        <w:r w:rsidDel="005F4B77">
          <w:delText>Solution evaluation</w:delText>
        </w:r>
        <w:r w:rsidDel="005F4B77">
          <w:tab/>
          <w:delText>7</w:delText>
        </w:r>
      </w:del>
    </w:p>
    <w:p w14:paraId="287FE322" w14:textId="77777777" w:rsidR="00E74DFC" w:rsidDel="005F4B77" w:rsidRDefault="00E74DFC">
      <w:pPr>
        <w:pStyle w:val="20"/>
        <w:rPr>
          <w:del w:id="181" w:author="huawei" w:date="2020-08-24T15:23:00Z"/>
          <w:rFonts w:asciiTheme="minorHAnsi" w:hAnsiTheme="minorHAnsi" w:cstheme="minorBidi"/>
          <w:kern w:val="2"/>
          <w:sz w:val="21"/>
          <w:szCs w:val="22"/>
          <w:lang w:val="en-US" w:eastAsia="zh-CN"/>
        </w:rPr>
      </w:pPr>
      <w:del w:id="182" w:author="huawei" w:date="2020-08-24T15:23:00Z">
        <w:r w:rsidDel="005F4B77">
          <w:delText>6.</w:delText>
        </w:r>
        <w:r w:rsidRPr="00D30629" w:rsidDel="005F4B77">
          <w:rPr>
            <w:highlight w:val="yellow"/>
          </w:rPr>
          <w:delText>X</w:delText>
        </w:r>
        <w:r w:rsidDel="005F4B77">
          <w:rPr>
            <w:rFonts w:asciiTheme="minorHAnsi" w:hAnsiTheme="minorHAnsi" w:cstheme="minorBidi"/>
            <w:kern w:val="2"/>
            <w:sz w:val="21"/>
            <w:szCs w:val="22"/>
            <w:lang w:val="en-US" w:eastAsia="zh-CN"/>
          </w:rPr>
          <w:tab/>
        </w:r>
        <w:r w:rsidDel="005F4B77">
          <w:delText>Solution #</w:delText>
        </w:r>
        <w:r w:rsidRPr="00D30629" w:rsidDel="005F4B77">
          <w:rPr>
            <w:highlight w:val="yellow"/>
          </w:rPr>
          <w:delText>X</w:delText>
        </w:r>
        <w:r w:rsidDel="005F4B77">
          <w:delText>: &lt;Solution name&gt;</w:delText>
        </w:r>
        <w:r w:rsidDel="005F4B77">
          <w:tab/>
          <w:delText>8</w:delText>
        </w:r>
      </w:del>
    </w:p>
    <w:p w14:paraId="4D395E1A" w14:textId="77777777" w:rsidR="00E74DFC" w:rsidDel="005F4B77" w:rsidRDefault="00E74DFC">
      <w:pPr>
        <w:pStyle w:val="30"/>
        <w:rPr>
          <w:del w:id="183" w:author="huawei" w:date="2020-08-24T15:23:00Z"/>
          <w:rFonts w:asciiTheme="minorHAnsi" w:hAnsiTheme="minorHAnsi" w:cstheme="minorBidi"/>
          <w:kern w:val="2"/>
          <w:sz w:val="21"/>
          <w:szCs w:val="22"/>
          <w:lang w:val="en-US" w:eastAsia="zh-CN"/>
        </w:rPr>
      </w:pPr>
      <w:del w:id="184" w:author="huawei" w:date="2020-08-24T15:23:00Z">
        <w:r w:rsidDel="005F4B77">
          <w:delText>6.</w:delText>
        </w:r>
        <w:r w:rsidRPr="00D30629" w:rsidDel="005F4B77">
          <w:rPr>
            <w:highlight w:val="yellow"/>
          </w:rPr>
          <w:delText>X</w:delText>
        </w:r>
        <w:r w:rsidDel="005F4B77">
          <w:delText>.1</w:delText>
        </w:r>
        <w:r w:rsidDel="005F4B77">
          <w:rPr>
            <w:rFonts w:asciiTheme="minorHAnsi" w:hAnsiTheme="minorHAnsi" w:cstheme="minorBidi"/>
            <w:kern w:val="2"/>
            <w:sz w:val="21"/>
            <w:szCs w:val="22"/>
            <w:lang w:val="en-US" w:eastAsia="zh-CN"/>
          </w:rPr>
          <w:tab/>
        </w:r>
        <w:r w:rsidDel="005F4B77">
          <w:delText>Solution overview</w:delText>
        </w:r>
        <w:r w:rsidDel="005F4B77">
          <w:tab/>
          <w:delText>8</w:delText>
        </w:r>
      </w:del>
    </w:p>
    <w:p w14:paraId="2CDBE19D" w14:textId="77777777" w:rsidR="00E74DFC" w:rsidDel="005F4B77" w:rsidRDefault="00E74DFC">
      <w:pPr>
        <w:pStyle w:val="30"/>
        <w:rPr>
          <w:del w:id="185" w:author="huawei" w:date="2020-08-24T15:23:00Z"/>
          <w:rFonts w:asciiTheme="minorHAnsi" w:hAnsiTheme="minorHAnsi" w:cstheme="minorBidi"/>
          <w:kern w:val="2"/>
          <w:sz w:val="21"/>
          <w:szCs w:val="22"/>
          <w:lang w:val="en-US" w:eastAsia="zh-CN"/>
        </w:rPr>
      </w:pPr>
      <w:del w:id="186" w:author="huawei" w:date="2020-08-24T15:23:00Z">
        <w:r w:rsidDel="005F4B77">
          <w:delText>6.</w:delText>
        </w:r>
        <w:r w:rsidRPr="00D30629" w:rsidDel="005F4B77">
          <w:rPr>
            <w:highlight w:val="yellow"/>
          </w:rPr>
          <w:delText>X</w:delText>
        </w:r>
        <w:r w:rsidDel="005F4B77">
          <w:delText>.2</w:delText>
        </w:r>
        <w:r w:rsidDel="005F4B77">
          <w:rPr>
            <w:rFonts w:asciiTheme="minorHAnsi" w:hAnsiTheme="minorHAnsi" w:cstheme="minorBidi"/>
            <w:kern w:val="2"/>
            <w:sz w:val="21"/>
            <w:szCs w:val="22"/>
            <w:lang w:val="en-US" w:eastAsia="zh-CN"/>
          </w:rPr>
          <w:tab/>
        </w:r>
        <w:r w:rsidDel="005F4B77">
          <w:delText>Solution details</w:delText>
        </w:r>
        <w:r w:rsidDel="005F4B77">
          <w:tab/>
          <w:delText>8</w:delText>
        </w:r>
      </w:del>
    </w:p>
    <w:p w14:paraId="0A6B1988" w14:textId="77777777" w:rsidR="00E74DFC" w:rsidDel="005F4B77" w:rsidRDefault="00E74DFC">
      <w:pPr>
        <w:pStyle w:val="30"/>
        <w:rPr>
          <w:del w:id="187" w:author="huawei" w:date="2020-08-24T15:23:00Z"/>
          <w:rFonts w:asciiTheme="minorHAnsi" w:hAnsiTheme="minorHAnsi" w:cstheme="minorBidi"/>
          <w:kern w:val="2"/>
          <w:sz w:val="21"/>
          <w:szCs w:val="22"/>
          <w:lang w:val="en-US" w:eastAsia="zh-CN"/>
        </w:rPr>
      </w:pPr>
      <w:del w:id="188" w:author="huawei" w:date="2020-08-24T15:23:00Z">
        <w:r w:rsidDel="005F4B77">
          <w:delText>6.</w:delText>
        </w:r>
        <w:r w:rsidRPr="00D30629" w:rsidDel="005F4B77">
          <w:rPr>
            <w:highlight w:val="yellow"/>
          </w:rPr>
          <w:delText>X</w:delText>
        </w:r>
        <w:r w:rsidDel="005F4B77">
          <w:delText>.3</w:delText>
        </w:r>
        <w:r w:rsidDel="005F4B77">
          <w:rPr>
            <w:rFonts w:asciiTheme="minorHAnsi" w:hAnsiTheme="minorHAnsi" w:cstheme="minorBidi"/>
            <w:kern w:val="2"/>
            <w:sz w:val="21"/>
            <w:szCs w:val="22"/>
            <w:lang w:val="en-US" w:eastAsia="zh-CN"/>
          </w:rPr>
          <w:tab/>
        </w:r>
        <w:r w:rsidDel="005F4B77">
          <w:delText>Solution evaluation</w:delText>
        </w:r>
        <w:r w:rsidDel="005F4B77">
          <w:tab/>
          <w:delText>8</w:delText>
        </w:r>
      </w:del>
    </w:p>
    <w:p w14:paraId="49BF338C" w14:textId="77777777" w:rsidR="00E74DFC" w:rsidDel="005F4B77" w:rsidRDefault="00E74DFC">
      <w:pPr>
        <w:pStyle w:val="10"/>
        <w:rPr>
          <w:del w:id="189" w:author="huawei" w:date="2020-08-24T15:23:00Z"/>
          <w:rFonts w:asciiTheme="minorHAnsi" w:hAnsiTheme="minorHAnsi" w:cstheme="minorBidi"/>
          <w:kern w:val="2"/>
          <w:sz w:val="21"/>
          <w:szCs w:val="22"/>
          <w:lang w:val="en-US" w:eastAsia="zh-CN"/>
        </w:rPr>
      </w:pPr>
      <w:del w:id="190" w:author="huawei" w:date="2020-08-24T15:23:00Z">
        <w:r w:rsidDel="005F4B77">
          <w:delText>7</w:delText>
        </w:r>
        <w:r w:rsidDel="005F4B77">
          <w:rPr>
            <w:rFonts w:asciiTheme="minorHAnsi" w:hAnsiTheme="minorHAnsi" w:cstheme="minorBidi"/>
            <w:kern w:val="2"/>
            <w:sz w:val="21"/>
            <w:szCs w:val="22"/>
            <w:lang w:val="en-US" w:eastAsia="zh-CN"/>
          </w:rPr>
          <w:tab/>
        </w:r>
        <w:r w:rsidDel="005F4B77">
          <w:delText>Conclusions</w:delText>
        </w:r>
        <w:r w:rsidDel="005F4B77">
          <w:tab/>
          <w:delText>8</w:delText>
        </w:r>
      </w:del>
    </w:p>
    <w:p w14:paraId="47296417" w14:textId="77777777" w:rsidR="00E74DFC" w:rsidDel="005F4B77" w:rsidRDefault="00E74DFC">
      <w:pPr>
        <w:pStyle w:val="90"/>
        <w:rPr>
          <w:del w:id="191" w:author="huawei" w:date="2020-08-24T15:23:00Z"/>
          <w:rFonts w:asciiTheme="minorHAnsi" w:hAnsiTheme="minorHAnsi" w:cstheme="minorBidi"/>
          <w:b w:val="0"/>
          <w:kern w:val="2"/>
          <w:sz w:val="21"/>
          <w:szCs w:val="22"/>
          <w:lang w:val="en-US" w:eastAsia="zh-CN"/>
        </w:rPr>
      </w:pPr>
      <w:del w:id="192" w:author="huawei" w:date="2020-08-24T15:23:00Z">
        <w:r w:rsidDel="005F4B77">
          <w:delText>Annex &lt;A&gt;: &lt;Informative annex title for a Technical Report&gt;</w:delText>
        </w:r>
        <w:r w:rsidDel="005F4B77">
          <w:tab/>
          <w:delText>9</w:delText>
        </w:r>
      </w:del>
    </w:p>
    <w:p w14:paraId="19F1A538" w14:textId="77777777" w:rsidR="00E74DFC" w:rsidDel="005F4B77" w:rsidRDefault="00E74DFC">
      <w:pPr>
        <w:pStyle w:val="80"/>
        <w:rPr>
          <w:del w:id="193" w:author="huawei" w:date="2020-08-24T15:23:00Z"/>
          <w:rFonts w:asciiTheme="minorHAnsi" w:hAnsiTheme="minorHAnsi" w:cstheme="minorBidi"/>
          <w:b w:val="0"/>
          <w:kern w:val="2"/>
          <w:sz w:val="21"/>
          <w:szCs w:val="22"/>
          <w:lang w:val="en-US" w:eastAsia="zh-CN"/>
        </w:rPr>
      </w:pPr>
      <w:del w:id="194" w:author="huawei" w:date="2020-08-24T15:23:00Z">
        <w:r w:rsidDel="005F4B77">
          <w:delText>Annex &lt;X&gt; (informative): Change history</w:delText>
        </w:r>
        <w:r w:rsidDel="005F4B77">
          <w:tab/>
          <w:delText>10</w:delText>
        </w:r>
      </w:del>
    </w:p>
    <w:p w14:paraId="4DD48E32" w14:textId="4DD0F273" w:rsidR="00080512" w:rsidRPr="004D3578" w:rsidRDefault="004D3578">
      <w:r w:rsidRPr="004D3578">
        <w:rPr>
          <w:noProof/>
          <w:sz w:val="22"/>
        </w:rPr>
        <w:fldChar w:fldCharType="end"/>
      </w:r>
    </w:p>
    <w:p w14:paraId="7162AC39" w14:textId="22D4A498" w:rsidR="0074026F" w:rsidRDefault="0074026F" w:rsidP="00C25538">
      <w:pPr>
        <w:pStyle w:val="Guidance"/>
      </w:pPr>
    </w:p>
    <w:p w14:paraId="52BB0F4B" w14:textId="6D928CFF" w:rsidR="00C25538" w:rsidRPr="007B600E" w:rsidRDefault="000E198D" w:rsidP="00C25538">
      <w:pPr>
        <w:pStyle w:val="Guidance"/>
      </w:pPr>
      <w:r>
        <w:br w:type="page"/>
      </w:r>
    </w:p>
    <w:p w14:paraId="7175F320" w14:textId="77777777" w:rsidR="00080512" w:rsidRDefault="00080512">
      <w:pPr>
        <w:pStyle w:val="1"/>
      </w:pPr>
      <w:bookmarkStart w:id="195" w:name="foreword"/>
      <w:bookmarkStart w:id="196" w:name="_Toc49175287"/>
      <w:bookmarkEnd w:id="195"/>
      <w:r w:rsidRPr="004D3578">
        <w:lastRenderedPageBreak/>
        <w:t>Foreword</w:t>
      </w:r>
      <w:bookmarkEnd w:id="196"/>
    </w:p>
    <w:p w14:paraId="0AD6ABA1" w14:textId="7F328A5B" w:rsidR="00080512" w:rsidRPr="004D3578" w:rsidRDefault="00080512">
      <w:r w:rsidRPr="004D3578">
        <w:t xml:space="preserve">This Technical </w:t>
      </w:r>
      <w:bookmarkStart w:id="197" w:name="spectype3"/>
      <w:r w:rsidR="00602AEA" w:rsidRPr="000E198D">
        <w:t>Report</w:t>
      </w:r>
      <w:bookmarkEnd w:id="197"/>
      <w:r w:rsidRPr="004D3578">
        <w:t xml:space="preserve"> has been produced by the 3</w:t>
      </w:r>
      <w:r w:rsidR="00F04712">
        <w:t>rd</w:t>
      </w:r>
      <w:r w:rsidRPr="004D3578">
        <w:t xml:space="preserve"> Generation Partnership Project (3GPP).</w:t>
      </w:r>
    </w:p>
    <w:p w14:paraId="6882FA61"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CC529A" w14:textId="77777777" w:rsidR="00080512" w:rsidRPr="004D3578" w:rsidRDefault="00080512">
      <w:pPr>
        <w:pStyle w:val="B1"/>
      </w:pPr>
      <w:r w:rsidRPr="004D3578">
        <w:t xml:space="preserve">Version </w:t>
      </w:r>
      <w:proofErr w:type="spellStart"/>
      <w:r w:rsidRPr="004D3578">
        <w:t>x.y.z</w:t>
      </w:r>
      <w:proofErr w:type="spellEnd"/>
    </w:p>
    <w:p w14:paraId="50899EFB" w14:textId="77777777" w:rsidR="00080512" w:rsidRPr="004D3578" w:rsidRDefault="00080512">
      <w:pPr>
        <w:pStyle w:val="B1"/>
      </w:pPr>
      <w:r w:rsidRPr="004D3578">
        <w:t>where:</w:t>
      </w:r>
    </w:p>
    <w:p w14:paraId="4AA4F67F" w14:textId="77777777" w:rsidR="00080512" w:rsidRPr="004D3578" w:rsidRDefault="00080512">
      <w:pPr>
        <w:pStyle w:val="B2"/>
      </w:pPr>
      <w:r w:rsidRPr="004D3578">
        <w:t>x</w:t>
      </w:r>
      <w:r w:rsidRPr="004D3578">
        <w:tab/>
        <w:t>the first digit:</w:t>
      </w:r>
    </w:p>
    <w:p w14:paraId="359154E2" w14:textId="77777777" w:rsidR="00080512" w:rsidRPr="004D3578" w:rsidRDefault="00080512">
      <w:pPr>
        <w:pStyle w:val="B3"/>
      </w:pPr>
      <w:r w:rsidRPr="004D3578">
        <w:t>1</w:t>
      </w:r>
      <w:r w:rsidRPr="004D3578">
        <w:tab/>
        <w:t>presented to TSG for information;</w:t>
      </w:r>
    </w:p>
    <w:p w14:paraId="2372276A" w14:textId="77777777" w:rsidR="00080512" w:rsidRPr="004D3578" w:rsidRDefault="00080512">
      <w:pPr>
        <w:pStyle w:val="B3"/>
      </w:pPr>
      <w:r w:rsidRPr="004D3578">
        <w:t>2</w:t>
      </w:r>
      <w:r w:rsidRPr="004D3578">
        <w:tab/>
        <w:t>presented to TSG for approval;</w:t>
      </w:r>
    </w:p>
    <w:p w14:paraId="6D5EC1A8" w14:textId="77777777" w:rsidR="00080512" w:rsidRPr="004D3578" w:rsidRDefault="00080512">
      <w:pPr>
        <w:pStyle w:val="B3"/>
      </w:pPr>
      <w:r w:rsidRPr="004D3578">
        <w:t>3</w:t>
      </w:r>
      <w:r w:rsidRPr="004D3578">
        <w:tab/>
        <w:t>or greater indicates TSG approved document under change control.</w:t>
      </w:r>
    </w:p>
    <w:p w14:paraId="6738340D"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231D7D2" w14:textId="77777777" w:rsidR="00080512" w:rsidRDefault="00080512">
      <w:pPr>
        <w:pStyle w:val="B2"/>
      </w:pPr>
      <w:r w:rsidRPr="004D3578">
        <w:t>z</w:t>
      </w:r>
      <w:r w:rsidRPr="004D3578">
        <w:tab/>
        <w:t>the third digit is incremented when editorial only changes have been incorporated in the document.</w:t>
      </w:r>
    </w:p>
    <w:p w14:paraId="71C33CCA" w14:textId="77777777" w:rsidR="008C384C" w:rsidRDefault="008C384C" w:rsidP="008C384C">
      <w:r>
        <w:t xml:space="preserve">In </w:t>
      </w:r>
      <w:r w:rsidR="0074026F">
        <w:t>the present</w:t>
      </w:r>
      <w:r>
        <w:t xml:space="preserve"> document, modal verbs have the following meanings:</w:t>
      </w:r>
    </w:p>
    <w:p w14:paraId="6A00187A" w14:textId="77777777" w:rsidR="008C384C" w:rsidRDefault="008C384C" w:rsidP="00774DA4">
      <w:pPr>
        <w:pStyle w:val="EX"/>
      </w:pPr>
      <w:r w:rsidRPr="008C384C">
        <w:rPr>
          <w:b/>
        </w:rPr>
        <w:t>shall</w:t>
      </w:r>
      <w:r>
        <w:tab/>
      </w:r>
      <w:r>
        <w:tab/>
        <w:t>indicates a mandatory requirement to do something</w:t>
      </w:r>
    </w:p>
    <w:p w14:paraId="20B7ED58" w14:textId="77777777" w:rsidR="008C384C" w:rsidRDefault="008C384C" w:rsidP="00774DA4">
      <w:pPr>
        <w:pStyle w:val="EX"/>
      </w:pPr>
      <w:r w:rsidRPr="008C384C">
        <w:rPr>
          <w:b/>
        </w:rPr>
        <w:t>shall not</w:t>
      </w:r>
      <w:r>
        <w:tab/>
        <w:t>indicates an interdiction (</w:t>
      </w:r>
      <w:r w:rsidR="001F1132">
        <w:t>prohibition</w:t>
      </w:r>
      <w:r>
        <w:t>) to do something</w:t>
      </w:r>
    </w:p>
    <w:p w14:paraId="4B190775" w14:textId="77777777" w:rsidR="00BA19ED" w:rsidRPr="004D3578" w:rsidRDefault="00BA19ED" w:rsidP="00A27486">
      <w:r>
        <w:t>The constructions "shall" and "shall not" are confined to the context of normative provisions, and do not appear in Technical Reports.</w:t>
      </w:r>
    </w:p>
    <w:p w14:paraId="1A40001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44FBA50" w14:textId="77777777" w:rsidR="008C384C" w:rsidRDefault="008C384C" w:rsidP="00774DA4">
      <w:pPr>
        <w:pStyle w:val="EX"/>
      </w:pPr>
      <w:r w:rsidRPr="008C384C">
        <w:rPr>
          <w:b/>
        </w:rPr>
        <w:t>should</w:t>
      </w:r>
      <w:r>
        <w:tab/>
      </w:r>
      <w:r>
        <w:tab/>
        <w:t>indicates a recommendation to do something</w:t>
      </w:r>
    </w:p>
    <w:p w14:paraId="21AB47A3" w14:textId="77777777" w:rsidR="008C384C" w:rsidRDefault="008C384C" w:rsidP="00774DA4">
      <w:pPr>
        <w:pStyle w:val="EX"/>
      </w:pPr>
      <w:r w:rsidRPr="008C384C">
        <w:rPr>
          <w:b/>
        </w:rPr>
        <w:t>should not</w:t>
      </w:r>
      <w:r>
        <w:tab/>
        <w:t>indicates a recommendation not to do something</w:t>
      </w:r>
    </w:p>
    <w:p w14:paraId="42E7F103" w14:textId="77777777" w:rsidR="008C384C" w:rsidRDefault="008C384C" w:rsidP="00774DA4">
      <w:pPr>
        <w:pStyle w:val="EX"/>
      </w:pPr>
      <w:r w:rsidRPr="00774DA4">
        <w:rPr>
          <w:b/>
        </w:rPr>
        <w:t>may</w:t>
      </w:r>
      <w:r>
        <w:tab/>
      </w:r>
      <w:r>
        <w:tab/>
        <w:t>indicates permission to do something</w:t>
      </w:r>
    </w:p>
    <w:p w14:paraId="5715CDCA" w14:textId="77777777" w:rsidR="008C384C" w:rsidRDefault="008C384C" w:rsidP="00774DA4">
      <w:pPr>
        <w:pStyle w:val="EX"/>
      </w:pPr>
      <w:r w:rsidRPr="00774DA4">
        <w:rPr>
          <w:b/>
        </w:rPr>
        <w:t>need not</w:t>
      </w:r>
      <w:r>
        <w:tab/>
        <w:t>indicates permission not to do something</w:t>
      </w:r>
    </w:p>
    <w:p w14:paraId="7A84A615"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4DE45C74" w14:textId="77777777" w:rsidR="008C384C" w:rsidRDefault="008C384C" w:rsidP="00774DA4">
      <w:pPr>
        <w:pStyle w:val="EX"/>
      </w:pPr>
      <w:r w:rsidRPr="00774DA4">
        <w:rPr>
          <w:b/>
        </w:rPr>
        <w:t>can</w:t>
      </w:r>
      <w:r>
        <w:tab/>
      </w:r>
      <w:r>
        <w:tab/>
        <w:t>indicates</w:t>
      </w:r>
      <w:r w:rsidR="00774DA4">
        <w:t xml:space="preserve"> that something is possible</w:t>
      </w:r>
    </w:p>
    <w:p w14:paraId="4CBBAC7A" w14:textId="77777777" w:rsidR="00774DA4" w:rsidRDefault="00774DA4" w:rsidP="00774DA4">
      <w:pPr>
        <w:pStyle w:val="EX"/>
      </w:pPr>
      <w:r w:rsidRPr="00774DA4">
        <w:rPr>
          <w:b/>
        </w:rPr>
        <w:t>cannot</w:t>
      </w:r>
      <w:r>
        <w:tab/>
      </w:r>
      <w:r>
        <w:tab/>
        <w:t>indicates that something is impossible</w:t>
      </w:r>
    </w:p>
    <w:p w14:paraId="56D4921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33F59164"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6ED767AA"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58B0E9C1"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6047AD7"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4E948E5" w14:textId="77777777" w:rsidR="001F1132" w:rsidRDefault="001F1132" w:rsidP="001F1132">
      <w:r>
        <w:t>In addition:</w:t>
      </w:r>
    </w:p>
    <w:p w14:paraId="449E5B46"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A205D5B"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6AA2622" w14:textId="77777777" w:rsidR="00774DA4" w:rsidRPr="004D3578" w:rsidRDefault="00647114" w:rsidP="00A27486">
      <w:r>
        <w:t>The constructions "is" and "is not" do not indicate requirements.</w:t>
      </w:r>
    </w:p>
    <w:p w14:paraId="18859110" w14:textId="77777777" w:rsidR="00080512" w:rsidRPr="004D3578" w:rsidRDefault="00080512">
      <w:pPr>
        <w:pStyle w:val="1"/>
      </w:pPr>
      <w:bookmarkStart w:id="198" w:name="introduction"/>
      <w:bookmarkStart w:id="199" w:name="_Toc49175288"/>
      <w:bookmarkEnd w:id="198"/>
      <w:r w:rsidRPr="004D3578">
        <w:t>Introduction</w:t>
      </w:r>
      <w:bookmarkEnd w:id="199"/>
    </w:p>
    <w:p w14:paraId="571ADAD1" w14:textId="2C834C0A" w:rsidR="00080512" w:rsidRPr="004D3578" w:rsidRDefault="000E198D" w:rsidP="000E198D">
      <w:pPr>
        <w:pStyle w:val="EditorsNote"/>
      </w:pPr>
      <w:bookmarkStart w:id="200" w:name="_Hlk38891638"/>
      <w:r>
        <w:t>Editor’s Note: Content is FFS</w:t>
      </w:r>
    </w:p>
    <w:bookmarkEnd w:id="200"/>
    <w:p w14:paraId="3C49731F" w14:textId="77777777" w:rsidR="00080512" w:rsidRPr="004D3578" w:rsidRDefault="00080512">
      <w:pPr>
        <w:pStyle w:val="1"/>
      </w:pPr>
      <w:r w:rsidRPr="004D3578">
        <w:br w:type="page"/>
      </w:r>
      <w:bookmarkStart w:id="201" w:name="scope"/>
      <w:bookmarkStart w:id="202" w:name="_Toc49175289"/>
      <w:bookmarkEnd w:id="201"/>
      <w:r w:rsidRPr="004D3578">
        <w:lastRenderedPageBreak/>
        <w:t>1</w:t>
      </w:r>
      <w:r w:rsidRPr="004D3578">
        <w:tab/>
        <w:t>Scope</w:t>
      </w:r>
      <w:bookmarkEnd w:id="202"/>
    </w:p>
    <w:p w14:paraId="6348C29A" w14:textId="76B8D2AD" w:rsidR="00080512" w:rsidDel="005528EB" w:rsidRDefault="00080512" w:rsidP="005528EB">
      <w:pPr>
        <w:rPr>
          <w:del w:id="203" w:author="huawei" w:date="2020-08-24T14:30:00Z"/>
        </w:rPr>
      </w:pPr>
      <w:r w:rsidRPr="004D3578">
        <w:t xml:space="preserve">The present document </w:t>
      </w:r>
      <w:ins w:id="204" w:author="huawei" w:date="2020-08-24T14:30:00Z">
        <w:r w:rsidR="005528EB">
          <w:rPr>
            <w:bCs/>
          </w:rPr>
          <w:t xml:space="preserve">studies the security of </w:t>
        </w:r>
        <w:r w:rsidR="005528EB" w:rsidRPr="00D24000">
          <w:t>5G multicast-broadcast services</w:t>
        </w:r>
        <w:r w:rsidR="005528EB">
          <w:rPr>
            <w:bCs/>
          </w:rPr>
          <w:t xml:space="preserve"> based on FS_5MBS study in TR 23.757 [2].</w:t>
        </w:r>
        <w:r w:rsidR="005528EB" w:rsidRPr="00AA5101">
          <w:rPr>
            <w:bCs/>
          </w:rPr>
          <w:t xml:space="preserve"> </w:t>
        </w:r>
        <w:r w:rsidR="005528EB" w:rsidRPr="0020237A">
          <w:t>Potential se</w:t>
        </w:r>
        <w:r w:rsidR="005528EB">
          <w:t>curity requirements are identified</w:t>
        </w:r>
        <w:r w:rsidR="005528EB" w:rsidRPr="0020237A">
          <w:t xml:space="preserve"> and possible security </w:t>
        </w:r>
        <w:r w:rsidR="005528EB">
          <w:t>solutions are proposed to address</w:t>
        </w:r>
        <w:r w:rsidR="005528EB" w:rsidRPr="0020237A">
          <w:t xml:space="preserve"> these security requirements</w:t>
        </w:r>
        <w:r w:rsidR="005528EB">
          <w:t>.</w:t>
        </w:r>
      </w:ins>
      <w:del w:id="205" w:author="huawei" w:date="2020-08-24T14:30:00Z">
        <w:r w:rsidRPr="004D3578" w:rsidDel="005528EB">
          <w:delText>…</w:delText>
        </w:r>
      </w:del>
    </w:p>
    <w:p w14:paraId="42910E6D" w14:textId="6B0729A6" w:rsidR="000E198D" w:rsidRPr="004D3578" w:rsidRDefault="000E198D" w:rsidP="00E65A82">
      <w:del w:id="206" w:author="huawei" w:date="2020-08-24T14:30:00Z">
        <w:r w:rsidRPr="000E198D" w:rsidDel="005528EB">
          <w:delText>Editor’s Note: Content is FFS</w:delText>
        </w:r>
      </w:del>
    </w:p>
    <w:p w14:paraId="795E7A37" w14:textId="77777777" w:rsidR="00080512" w:rsidRPr="004D3578" w:rsidRDefault="00080512">
      <w:pPr>
        <w:pStyle w:val="1"/>
      </w:pPr>
      <w:bookmarkStart w:id="207" w:name="references"/>
      <w:bookmarkStart w:id="208" w:name="_Toc49175290"/>
      <w:bookmarkEnd w:id="207"/>
      <w:r w:rsidRPr="004D3578">
        <w:t>2</w:t>
      </w:r>
      <w:r w:rsidRPr="004D3578">
        <w:tab/>
        <w:t>References</w:t>
      </w:r>
      <w:bookmarkEnd w:id="208"/>
    </w:p>
    <w:p w14:paraId="38837BE1" w14:textId="77777777" w:rsidR="00080512" w:rsidRPr="004D3578" w:rsidRDefault="00080512">
      <w:r w:rsidRPr="004D3578">
        <w:t>The following documents contain provisions which, through reference in this text, constitute provisions of the present document.</w:t>
      </w:r>
    </w:p>
    <w:p w14:paraId="27342FC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81A5C69" w14:textId="77777777" w:rsidR="00080512" w:rsidRPr="004D3578" w:rsidRDefault="00051834" w:rsidP="00051834">
      <w:pPr>
        <w:pStyle w:val="B1"/>
      </w:pPr>
      <w:r>
        <w:t>-</w:t>
      </w:r>
      <w:r>
        <w:tab/>
      </w:r>
      <w:r w:rsidR="00080512" w:rsidRPr="004D3578">
        <w:t>For a specific reference, subsequent revisions do not apply.</w:t>
      </w:r>
    </w:p>
    <w:p w14:paraId="4657DD9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3DBF112" w14:textId="77777777" w:rsidR="00EC4A25" w:rsidRDefault="00EC4A25" w:rsidP="00EC4A25">
      <w:pPr>
        <w:pStyle w:val="EX"/>
        <w:rPr>
          <w:ins w:id="209" w:author="huawei" w:date="2020-08-24T14:29:00Z"/>
        </w:rPr>
      </w:pPr>
      <w:r w:rsidRPr="004D3578">
        <w:t>[1]</w:t>
      </w:r>
      <w:r w:rsidRPr="004D3578">
        <w:tab/>
        <w:t>3GPP TR 21.905: "Vocabulary for 3GPP Specifications".</w:t>
      </w:r>
    </w:p>
    <w:p w14:paraId="0CF38430" w14:textId="709CF7E3" w:rsidR="005528EB" w:rsidRDefault="005528EB" w:rsidP="005528EB">
      <w:pPr>
        <w:pStyle w:val="EX"/>
        <w:rPr>
          <w:ins w:id="210" w:author="huawei" w:date="2020-08-24T14:29:00Z"/>
        </w:rPr>
      </w:pPr>
      <w:ins w:id="211" w:author="huawei" w:date="2020-08-24T14:29:00Z">
        <w:r>
          <w:rPr>
            <w:rFonts w:hint="eastAsia"/>
            <w:lang w:eastAsia="zh-CN"/>
          </w:rPr>
          <w:t>[</w:t>
        </w:r>
        <w:r>
          <w:rPr>
            <w:lang w:eastAsia="zh-CN"/>
          </w:rPr>
          <w:t>2]</w:t>
        </w:r>
        <w:r>
          <w:rPr>
            <w:lang w:eastAsia="zh-CN"/>
          </w:rPr>
          <w:tab/>
        </w:r>
        <w:r w:rsidRPr="0098330B">
          <w:t>3GPP TR 23.7</w:t>
        </w:r>
        <w:r>
          <w:t>57</w:t>
        </w:r>
        <w:r w:rsidRPr="0098330B">
          <w:t>: "</w:t>
        </w:r>
        <w:r w:rsidRPr="009D58FC">
          <w:t xml:space="preserve"> </w:t>
        </w:r>
        <w:r>
          <w:t>Study on architectural enhancements for</w:t>
        </w:r>
        <w:r>
          <w:rPr>
            <w:rFonts w:hint="eastAsia"/>
            <w:lang w:eastAsia="zh-CN"/>
          </w:rPr>
          <w:t xml:space="preserve"> </w:t>
        </w:r>
        <w:r>
          <w:t>5G multicast-broadcast services</w:t>
        </w:r>
        <w:r w:rsidRPr="0098330B">
          <w:t xml:space="preserve"> ".</w:t>
        </w:r>
      </w:ins>
    </w:p>
    <w:p w14:paraId="7522DD7B" w14:textId="213AD674" w:rsidR="005528EB" w:rsidRDefault="005528EB" w:rsidP="005528EB">
      <w:pPr>
        <w:pStyle w:val="EX"/>
        <w:rPr>
          <w:ins w:id="212" w:author="huawei" w:date="2020-08-24T14:29:00Z"/>
        </w:rPr>
      </w:pPr>
      <w:ins w:id="213" w:author="huawei" w:date="2020-08-24T14:29:00Z">
        <w:r>
          <w:t>[3]</w:t>
        </w:r>
        <w:r>
          <w:tab/>
          <w:t>3GPP TS 33.246:</w:t>
        </w:r>
        <w:r w:rsidRPr="00FB3B5D">
          <w:t xml:space="preserve"> </w:t>
        </w:r>
        <w:r w:rsidRPr="0098330B">
          <w:t>"</w:t>
        </w:r>
        <w:r w:rsidRPr="009D58FC">
          <w:t xml:space="preserve"> </w:t>
        </w:r>
        <w:r w:rsidRPr="00FB3B5D">
          <w:t>Security of Multimedia Broadcast/Multicast Service (MBMS)</w:t>
        </w:r>
        <w:r w:rsidRPr="0098330B">
          <w:t xml:space="preserve"> ".</w:t>
        </w:r>
      </w:ins>
    </w:p>
    <w:p w14:paraId="0B099998" w14:textId="78D65CE2" w:rsidR="005528EB" w:rsidRPr="005528EB" w:rsidRDefault="005528EB" w:rsidP="005528EB">
      <w:pPr>
        <w:pStyle w:val="EX"/>
        <w:rPr>
          <w:rFonts w:hint="eastAsia"/>
          <w:lang w:eastAsia="zh-CN"/>
        </w:rPr>
      </w:pPr>
      <w:ins w:id="214" w:author="huawei" w:date="2020-08-24T14:29:00Z">
        <w:r>
          <w:t>[4]</w:t>
        </w:r>
        <w:r>
          <w:tab/>
          <w:t>3GPP TS 23.246:</w:t>
        </w:r>
        <w:r w:rsidRPr="00FB3B5D">
          <w:t xml:space="preserve"> </w:t>
        </w:r>
        <w:r w:rsidRPr="0098330B">
          <w:t>"</w:t>
        </w:r>
        <w:r w:rsidRPr="007E5AEB">
          <w:t>Multimedia Broadcast/Multicast Service (MBMS); Architecture and functional description</w:t>
        </w:r>
        <w:r w:rsidRPr="0098330B">
          <w:t>".</w:t>
        </w:r>
      </w:ins>
    </w:p>
    <w:p w14:paraId="016FD6C7" w14:textId="77777777" w:rsidR="00080512" w:rsidRPr="004D3578" w:rsidRDefault="00080512">
      <w:pPr>
        <w:pStyle w:val="1"/>
      </w:pPr>
      <w:bookmarkStart w:id="215" w:name="definitions"/>
      <w:bookmarkStart w:id="216" w:name="_Toc49175291"/>
      <w:bookmarkEnd w:id="215"/>
      <w:r w:rsidRPr="004D3578">
        <w:t>3</w:t>
      </w:r>
      <w:r w:rsidRPr="004D3578">
        <w:tab/>
        <w:t>Definitions</w:t>
      </w:r>
      <w:r w:rsidR="00602AEA">
        <w:t xml:space="preserve"> of terms, symbols and abbreviations</w:t>
      </w:r>
      <w:bookmarkEnd w:id="216"/>
    </w:p>
    <w:p w14:paraId="2202D274" w14:textId="77777777" w:rsidR="00080512" w:rsidRPr="004D3578" w:rsidRDefault="00080512">
      <w:pPr>
        <w:pStyle w:val="2"/>
      </w:pPr>
      <w:bookmarkStart w:id="217" w:name="_Toc49175292"/>
      <w:r w:rsidRPr="004D3578">
        <w:t>3.1</w:t>
      </w:r>
      <w:r w:rsidRPr="004D3578">
        <w:tab/>
      </w:r>
      <w:r w:rsidR="002B6339">
        <w:t>Terms</w:t>
      </w:r>
      <w:bookmarkEnd w:id="217"/>
    </w:p>
    <w:p w14:paraId="61506DA0"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76B1F9B" w14:textId="17EBFA32" w:rsidR="00080512" w:rsidRDefault="00080512">
      <w:r w:rsidRPr="004D3578">
        <w:rPr>
          <w:b/>
        </w:rPr>
        <w:t>example:</w:t>
      </w:r>
      <w:r w:rsidRPr="004D3578">
        <w:t xml:space="preserve"> text used to clarify abstract rules by applying them literally.</w:t>
      </w:r>
    </w:p>
    <w:p w14:paraId="52E9FFE4" w14:textId="267FDF04" w:rsidR="00834538" w:rsidRPr="004D3578" w:rsidRDefault="00834538" w:rsidP="00834538">
      <w:pPr>
        <w:pStyle w:val="EditorsNote"/>
      </w:pPr>
      <w:r>
        <w:t>Editor’s Note: Example needs to be deleted</w:t>
      </w:r>
    </w:p>
    <w:p w14:paraId="53A842B1" w14:textId="77777777" w:rsidR="00080512" w:rsidRPr="004D3578" w:rsidRDefault="00080512">
      <w:pPr>
        <w:pStyle w:val="2"/>
      </w:pPr>
      <w:bookmarkStart w:id="218" w:name="_Toc49175293"/>
      <w:r w:rsidRPr="004D3578">
        <w:t>3.2</w:t>
      </w:r>
      <w:r w:rsidRPr="004D3578">
        <w:tab/>
        <w:t>Symbols</w:t>
      </w:r>
      <w:bookmarkEnd w:id="218"/>
    </w:p>
    <w:p w14:paraId="791361C8" w14:textId="77777777" w:rsidR="00080512" w:rsidRPr="004D3578" w:rsidRDefault="00080512">
      <w:pPr>
        <w:keepNext/>
      </w:pPr>
      <w:r w:rsidRPr="004D3578">
        <w:t>For the purposes of the present document, the following symbols apply:</w:t>
      </w:r>
    </w:p>
    <w:p w14:paraId="147D17FD" w14:textId="487DA032" w:rsidR="00080512" w:rsidRDefault="00080512">
      <w:pPr>
        <w:pStyle w:val="EW"/>
      </w:pPr>
      <w:r w:rsidRPr="004D3578">
        <w:t>&lt;symbol&gt;</w:t>
      </w:r>
      <w:r w:rsidRPr="004D3578">
        <w:tab/>
        <w:t>&lt;Explanation&gt;</w:t>
      </w:r>
    </w:p>
    <w:p w14:paraId="16776A12" w14:textId="77777777" w:rsidR="00834538" w:rsidRPr="004D3578" w:rsidRDefault="00834538">
      <w:pPr>
        <w:pStyle w:val="EW"/>
      </w:pPr>
    </w:p>
    <w:p w14:paraId="1E0E1310" w14:textId="3B6BB482" w:rsidR="00080512" w:rsidRPr="004D3578" w:rsidRDefault="00834538" w:rsidP="00834538">
      <w:pPr>
        <w:pStyle w:val="EditorsNote"/>
      </w:pPr>
      <w:r>
        <w:t>Editor’s Note: Example needs to be deleted</w:t>
      </w:r>
    </w:p>
    <w:p w14:paraId="1CFE1199" w14:textId="77777777" w:rsidR="00080512" w:rsidRPr="004D3578" w:rsidRDefault="00080512">
      <w:pPr>
        <w:pStyle w:val="2"/>
      </w:pPr>
      <w:bookmarkStart w:id="219" w:name="_Toc49175294"/>
      <w:r w:rsidRPr="004D3578">
        <w:t>3.3</w:t>
      </w:r>
      <w:r w:rsidRPr="004D3578">
        <w:tab/>
        <w:t>Abbreviations</w:t>
      </w:r>
      <w:bookmarkEnd w:id="219"/>
    </w:p>
    <w:p w14:paraId="59F5EAA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6376BE3" w14:textId="262AE546" w:rsidR="00080512" w:rsidRDefault="00080512">
      <w:pPr>
        <w:pStyle w:val="EW"/>
      </w:pPr>
      <w:r w:rsidRPr="004D3578">
        <w:t>&lt;</w:t>
      </w:r>
      <w:r w:rsidR="00D76048">
        <w:t>ABBREVIATION</w:t>
      </w:r>
      <w:r w:rsidRPr="004D3578">
        <w:t>&gt;</w:t>
      </w:r>
      <w:r w:rsidRPr="004D3578">
        <w:tab/>
        <w:t>&lt;</w:t>
      </w:r>
      <w:r w:rsidR="00D76048">
        <w:t>Expansion</w:t>
      </w:r>
      <w:r w:rsidRPr="004D3578">
        <w:t>&gt;</w:t>
      </w:r>
    </w:p>
    <w:p w14:paraId="56AA73AA" w14:textId="77777777" w:rsidR="00D66064" w:rsidRPr="004D3578" w:rsidRDefault="00D66064">
      <w:pPr>
        <w:pStyle w:val="EW"/>
      </w:pPr>
    </w:p>
    <w:p w14:paraId="1732A75A" w14:textId="63086CC0" w:rsidR="00080512" w:rsidRPr="004D3578" w:rsidRDefault="00D66064" w:rsidP="00D66064">
      <w:pPr>
        <w:pStyle w:val="EditorsNote"/>
      </w:pPr>
      <w:r>
        <w:t>Editor’s Note: Example needs to be deleted</w:t>
      </w:r>
    </w:p>
    <w:p w14:paraId="0D4AF0E7" w14:textId="69779B42" w:rsidR="00080512" w:rsidRPr="004D3578" w:rsidRDefault="00080512">
      <w:pPr>
        <w:pStyle w:val="1"/>
      </w:pPr>
      <w:bookmarkStart w:id="220" w:name="clause4"/>
      <w:bookmarkStart w:id="221" w:name="_Toc49175295"/>
      <w:bookmarkEnd w:id="220"/>
      <w:r w:rsidRPr="004D3578">
        <w:t>4</w:t>
      </w:r>
      <w:r w:rsidRPr="004D3578">
        <w:tab/>
      </w:r>
      <w:r w:rsidR="00720CF6">
        <w:t xml:space="preserve">Overview of </w:t>
      </w:r>
      <w:r w:rsidR="00E74DFC" w:rsidRPr="00E74DFC">
        <w:t>Multicast-Broadcast Services</w:t>
      </w:r>
      <w:r w:rsidR="00720CF6" w:rsidRPr="00720CF6">
        <w:t xml:space="preserve"> (</w:t>
      </w:r>
      <w:r w:rsidR="00E74DFC">
        <w:t>MBS</w:t>
      </w:r>
      <w:r w:rsidR="00720CF6" w:rsidRPr="00720CF6">
        <w:t>)</w:t>
      </w:r>
      <w:bookmarkEnd w:id="221"/>
    </w:p>
    <w:p w14:paraId="5951443F" w14:textId="3E4FFEC6" w:rsidR="00720CF6" w:rsidRPr="004D3578" w:rsidRDefault="00720CF6" w:rsidP="00720CF6">
      <w:pPr>
        <w:pStyle w:val="EditorsNote"/>
      </w:pPr>
      <w:r>
        <w:t xml:space="preserve">Editor’s Note: </w:t>
      </w:r>
      <w:r w:rsidR="003A6ED2">
        <w:t>This clause will contain</w:t>
      </w:r>
      <w:r w:rsidR="001F41B4">
        <w:t xml:space="preserve"> a brief overview on </w:t>
      </w:r>
      <w:r w:rsidR="00E74DFC">
        <w:t>MBS</w:t>
      </w:r>
    </w:p>
    <w:p w14:paraId="1EAAE34A" w14:textId="386191C8" w:rsidR="001F41B4" w:rsidRPr="004D3578" w:rsidRDefault="001F41B4" w:rsidP="001F41B4">
      <w:pPr>
        <w:pStyle w:val="1"/>
      </w:pPr>
      <w:bookmarkStart w:id="222" w:name="_Toc49175296"/>
      <w:r>
        <w:t>5</w:t>
      </w:r>
      <w:r w:rsidRPr="004D3578">
        <w:tab/>
      </w:r>
      <w:r>
        <w:t xml:space="preserve">Key </w:t>
      </w:r>
      <w:r w:rsidR="00F874F4">
        <w:t>i</w:t>
      </w:r>
      <w:r>
        <w:t>ssues</w:t>
      </w:r>
      <w:bookmarkEnd w:id="222"/>
    </w:p>
    <w:p w14:paraId="1CDE60FB" w14:textId="0B53D069" w:rsidR="001F41B4" w:rsidRPr="004D3578" w:rsidRDefault="001F41B4" w:rsidP="001F41B4">
      <w:pPr>
        <w:pStyle w:val="EditorsNote"/>
      </w:pPr>
      <w:bookmarkStart w:id="223" w:name="_Hlk38892577"/>
      <w:r>
        <w:t>Editor’s Note: This clause will contain the agreed key issues</w:t>
      </w:r>
    </w:p>
    <w:p w14:paraId="7C6CE626" w14:textId="0CF04E7B" w:rsidR="00F874F4" w:rsidRDefault="001F41B4" w:rsidP="001F41B4">
      <w:pPr>
        <w:pStyle w:val="2"/>
      </w:pPr>
      <w:bookmarkStart w:id="224" w:name="_Toc49175297"/>
      <w:bookmarkEnd w:id="223"/>
      <w:r>
        <w:t>5</w:t>
      </w:r>
      <w:r w:rsidRPr="004D3578">
        <w:t>.1</w:t>
      </w:r>
      <w:r w:rsidRPr="004D3578">
        <w:tab/>
      </w:r>
      <w:r>
        <w:t xml:space="preserve">Key </w:t>
      </w:r>
      <w:r w:rsidR="00F874F4">
        <w:t>i</w:t>
      </w:r>
      <w:r>
        <w:t>ssue #</w:t>
      </w:r>
      <w:r w:rsidR="00F874F4">
        <w:t xml:space="preserve">1: </w:t>
      </w:r>
      <w:ins w:id="225" w:author="huawei" w:date="2020-08-24T15:12:00Z">
        <w:r w:rsidR="005F4B77" w:rsidRPr="008D4F46">
          <w:t>Security of authentication and authorization for multicast communication services</w:t>
        </w:r>
        <w:bookmarkEnd w:id="224"/>
        <w:r w:rsidR="005F4B77">
          <w:t xml:space="preserve"> </w:t>
        </w:r>
      </w:ins>
      <w:del w:id="226" w:author="huawei" w:date="2020-08-24T15:12:00Z">
        <w:r w:rsidR="00F874F4" w:rsidDel="005F4B77">
          <w:delText>&lt;</w:delText>
        </w:r>
      </w:del>
      <w:del w:id="227" w:author="huawei" w:date="2020-08-24T14:41:00Z">
        <w:r w:rsidR="00F874F4" w:rsidDel="008D4F46">
          <w:delText>Key issue name</w:delText>
        </w:r>
      </w:del>
      <w:del w:id="228" w:author="huawei" w:date="2020-08-24T15:12:00Z">
        <w:r w:rsidR="00F874F4" w:rsidDel="005F4B77">
          <w:delText>&gt;</w:delText>
        </w:r>
      </w:del>
    </w:p>
    <w:p w14:paraId="63BFD8C7" w14:textId="28D84556" w:rsidR="006311D2" w:rsidRDefault="006311D2" w:rsidP="006311D2">
      <w:pPr>
        <w:pStyle w:val="3"/>
        <w:rPr>
          <w:ins w:id="229" w:author="huawei" w:date="2020-08-24T15:01:00Z"/>
        </w:rPr>
      </w:pPr>
      <w:bookmarkStart w:id="230" w:name="_Toc49175298"/>
      <w:r>
        <w:t>5.1.1</w:t>
      </w:r>
      <w:r>
        <w:tab/>
        <w:t>Key issue details</w:t>
      </w:r>
      <w:bookmarkEnd w:id="230"/>
      <w:ins w:id="231" w:author="huawei" w:date="2020-08-24T15:01:00Z">
        <w:r>
          <w:t xml:space="preserve"> </w:t>
        </w:r>
      </w:ins>
    </w:p>
    <w:p w14:paraId="3620F0DD" w14:textId="42771606" w:rsidR="00F874F4" w:rsidRPr="00E65A82" w:rsidDel="00E65A82" w:rsidRDefault="00F874F4" w:rsidP="006311D2">
      <w:pPr>
        <w:pStyle w:val="3"/>
        <w:ind w:left="1135" w:hanging="851"/>
        <w:rPr>
          <w:del w:id="232" w:author="huawei" w:date="2020-08-24T14:54:00Z"/>
        </w:rPr>
      </w:pPr>
      <w:del w:id="233" w:author="huawei" w:date="2020-08-24T15:01:00Z">
        <w:r w:rsidRPr="00E65A82" w:rsidDel="006311D2">
          <w:delText xml:space="preserve"> </w:delText>
        </w:r>
      </w:del>
    </w:p>
    <w:p w14:paraId="4A099EF3" w14:textId="26EA16B6" w:rsidR="008D4F46" w:rsidRDefault="00707DCD" w:rsidP="008D4F46">
      <w:pPr>
        <w:rPr>
          <w:ins w:id="234" w:author="huawei" w:date="2020-08-24T14:44:00Z"/>
          <w:lang w:eastAsia="zh-CN"/>
        </w:rPr>
      </w:pPr>
      <w:del w:id="235" w:author="huawei" w:date="2020-08-24T14:43:00Z">
        <w:r w:rsidDel="008D4F46">
          <w:delText>Editor’s Note: This clause provides details of the key issue</w:delText>
        </w:r>
      </w:del>
      <w:ins w:id="236" w:author="huawei" w:date="2020-08-24T14:44:00Z">
        <w:r w:rsidR="008D4F46">
          <w:rPr>
            <w:lang w:eastAsia="zh-CN"/>
          </w:rPr>
          <w:t>Architecture enhancements for 5G MBS services have been studied in TR 23.757 [</w:t>
        </w:r>
      </w:ins>
      <w:ins w:id="237" w:author="huawei" w:date="2020-08-24T14:48:00Z">
        <w:r w:rsidR="008D4F46">
          <w:rPr>
            <w:lang w:eastAsia="zh-CN"/>
          </w:rPr>
          <w:t>2</w:t>
        </w:r>
      </w:ins>
      <w:ins w:id="238" w:author="huawei" w:date="2020-08-24T14:44:00Z">
        <w:r w:rsidR="008D4F46">
          <w:rPr>
            <w:lang w:eastAsia="zh-CN"/>
          </w:rPr>
          <w:t>]. Two reference architectures for 5G MBS are proposed. Compared to the MBS architecture for 4G and before as specified in TS 23.246 [</w:t>
        </w:r>
      </w:ins>
      <w:ins w:id="239" w:author="huawei" w:date="2020-08-24T14:48:00Z">
        <w:r w:rsidR="008D4F46">
          <w:rPr>
            <w:lang w:eastAsia="zh-CN"/>
          </w:rPr>
          <w:t>4</w:t>
        </w:r>
      </w:ins>
      <w:ins w:id="240" w:author="huawei" w:date="2020-08-24T14:44:00Z">
        <w:r w:rsidR="008D4F46">
          <w:rPr>
            <w:lang w:eastAsia="zh-CN"/>
          </w:rPr>
          <w:t>], 5G MBS architecture differ, among others, in that MBS signalling is flowing through the control plane of 3GPP. Figure 1a and 1b shows the MBS architecture for 4G and before</w:t>
        </w:r>
        <w:r w:rsidR="008D4F46" w:rsidRPr="0024796D">
          <w:rPr>
            <w:lang w:eastAsia="zh-CN"/>
          </w:rPr>
          <w:t xml:space="preserve"> </w:t>
        </w:r>
        <w:r w:rsidR="008D4F46">
          <w:rPr>
            <w:lang w:eastAsia="zh-CN"/>
          </w:rPr>
          <w:t>in TS 23.246 [</w:t>
        </w:r>
      </w:ins>
      <w:ins w:id="241" w:author="huawei" w:date="2020-08-24T14:49:00Z">
        <w:r w:rsidR="008D4F46">
          <w:rPr>
            <w:lang w:eastAsia="zh-CN"/>
          </w:rPr>
          <w:t>3</w:t>
        </w:r>
      </w:ins>
      <w:ins w:id="242" w:author="huawei" w:date="2020-08-24T14:44:00Z">
        <w:r w:rsidR="008D4F46">
          <w:rPr>
            <w:lang w:eastAsia="zh-CN"/>
          </w:rPr>
          <w:t xml:space="preserve">], and </w:t>
        </w:r>
        <w:r w:rsidR="008D4F46" w:rsidRPr="007E5AEB">
          <w:rPr>
            <w:lang w:eastAsia="zh-CN"/>
          </w:rPr>
          <w:t xml:space="preserve"> Figure A.1.2-1</w:t>
        </w:r>
        <w:r w:rsidR="008D4F46">
          <w:rPr>
            <w:lang w:eastAsia="zh-CN"/>
          </w:rPr>
          <w:t xml:space="preserve"> and </w:t>
        </w:r>
        <w:r w:rsidR="008D4F46" w:rsidRPr="007E5AEB">
          <w:rPr>
            <w:lang w:eastAsia="zh-CN"/>
          </w:rPr>
          <w:t>A.2.2-1</w:t>
        </w:r>
        <w:r w:rsidR="008D4F46" w:rsidRPr="002C1F65">
          <w:rPr>
            <w:lang w:eastAsia="zh-CN"/>
          </w:rPr>
          <w:t xml:space="preserve"> in TR 23.757</w:t>
        </w:r>
        <w:r w:rsidR="008D4F46">
          <w:rPr>
            <w:lang w:eastAsia="zh-CN"/>
          </w:rPr>
          <w:t xml:space="preserve"> [</w:t>
        </w:r>
      </w:ins>
      <w:ins w:id="243" w:author="huawei" w:date="2020-08-24T15:10:00Z">
        <w:r w:rsidR="006311D2">
          <w:rPr>
            <w:lang w:eastAsia="zh-CN"/>
          </w:rPr>
          <w:t>2</w:t>
        </w:r>
      </w:ins>
      <w:ins w:id="244" w:author="huawei" w:date="2020-08-24T14:44:00Z">
        <w:r w:rsidR="008D4F46">
          <w:rPr>
            <w:lang w:eastAsia="zh-CN"/>
          </w:rPr>
          <w:t>]</w:t>
        </w:r>
        <w:r w:rsidR="008D4F46" w:rsidRPr="002C1F65">
          <w:rPr>
            <w:lang w:eastAsia="zh-CN"/>
          </w:rPr>
          <w:t xml:space="preserve"> shows the MBS architecture</w:t>
        </w:r>
        <w:r w:rsidR="008D4F46">
          <w:rPr>
            <w:lang w:eastAsia="zh-CN"/>
          </w:rPr>
          <w:t xml:space="preserve"> </w:t>
        </w:r>
        <w:r w:rsidR="008D4F46" w:rsidRPr="0024796D">
          <w:rPr>
            <w:lang w:eastAsia="zh-CN"/>
          </w:rPr>
          <w:t>alternatives</w:t>
        </w:r>
        <w:r w:rsidR="008D4F46">
          <w:rPr>
            <w:lang w:eastAsia="zh-CN"/>
          </w:rPr>
          <w:t xml:space="preserve"> for 5G.</w:t>
        </w:r>
      </w:ins>
    </w:p>
    <w:p w14:paraId="6E23A638" w14:textId="25785AFF" w:rsidR="008D4F46" w:rsidRDefault="008D4F46" w:rsidP="008D4F46">
      <w:pPr>
        <w:rPr>
          <w:ins w:id="245" w:author="huawei" w:date="2020-08-24T14:44:00Z"/>
        </w:rPr>
      </w:pPr>
      <w:ins w:id="246" w:author="huawei" w:date="2020-08-24T14:44:00Z">
        <w:r>
          <w:rPr>
            <w:lang w:eastAsia="zh-CN"/>
          </w:rPr>
          <w:t xml:space="preserve">TS </w:t>
        </w:r>
        <w:r>
          <w:rPr>
            <w:rFonts w:hint="eastAsia"/>
            <w:lang w:eastAsia="zh-CN"/>
          </w:rPr>
          <w:t>3</w:t>
        </w:r>
        <w:r>
          <w:rPr>
            <w:lang w:eastAsia="zh-CN"/>
          </w:rPr>
          <w:t>3.246 [</w:t>
        </w:r>
      </w:ins>
      <w:ins w:id="247" w:author="huawei" w:date="2020-08-24T14:51:00Z">
        <w:r w:rsidR="00E65A82">
          <w:rPr>
            <w:lang w:eastAsia="zh-CN"/>
          </w:rPr>
          <w:t>3</w:t>
        </w:r>
      </w:ins>
      <w:ins w:id="248" w:author="huawei" w:date="2020-08-24T14:44:00Z">
        <w:r>
          <w:rPr>
            <w:lang w:eastAsia="zh-CN"/>
          </w:rPr>
          <w:t xml:space="preserve">] specifies the security for the MBS for 4G and before. It is required that </w:t>
        </w:r>
        <w:r>
          <w:t>a UE is authenticated and authorised such that only legitimate users are able to participate in a MBS service.</w:t>
        </w:r>
        <w:r>
          <w:rPr>
            <w:rFonts w:hint="eastAsia"/>
            <w:lang w:eastAsia="zh-CN"/>
          </w:rPr>
          <w:t xml:space="preserve"> </w:t>
        </w:r>
        <w:r>
          <w:t xml:space="preserve">In addition, </w:t>
        </w:r>
        <w:r w:rsidRPr="00680C10">
          <w:t>KI#</w:t>
        </w:r>
        <w:r>
          <w:t>3</w:t>
        </w:r>
        <w:r w:rsidRPr="00680C10">
          <w:t xml:space="preserve"> from TR </w:t>
        </w:r>
        <w:r>
          <w:rPr>
            <w:noProof/>
          </w:rPr>
          <w:t xml:space="preserve">23.757 </w:t>
        </w:r>
        <w:r>
          <w:rPr>
            <w:noProof/>
            <w:lang w:eastAsia="zh-CN"/>
          </w:rPr>
          <w:t>[</w:t>
        </w:r>
      </w:ins>
      <w:ins w:id="249" w:author="huawei" w:date="2020-08-24T14:51:00Z">
        <w:r w:rsidR="00E65A82">
          <w:rPr>
            <w:noProof/>
            <w:lang w:eastAsia="zh-CN"/>
          </w:rPr>
          <w:t>2</w:t>
        </w:r>
      </w:ins>
      <w:ins w:id="250" w:author="huawei" w:date="2020-08-24T14:44:00Z">
        <w:r>
          <w:rPr>
            <w:noProof/>
            <w:lang w:eastAsia="zh-CN"/>
          </w:rPr>
          <w:t>]</w:t>
        </w:r>
        <w:r w:rsidRPr="00680C10">
          <w:t xml:space="preserve"> is </w:t>
        </w:r>
        <w:r>
          <w:t>describing</w:t>
        </w:r>
        <w:r w:rsidRPr="004A6259">
          <w:t xml:space="preserve"> </w:t>
        </w:r>
        <w:r w:rsidRPr="00416772">
          <w:t xml:space="preserve">authorization for </w:t>
        </w:r>
        <w:r>
          <w:t>multicast communication</w:t>
        </w:r>
        <w:r w:rsidRPr="00416772">
          <w:t xml:space="preserve"> services</w:t>
        </w:r>
        <w:r>
          <w:t xml:space="preserve"> for 5G, which addresses </w:t>
        </w:r>
        <w:r>
          <w:rPr>
            <w:lang w:eastAsia="zh-CN"/>
          </w:rPr>
          <w:t>the following security-related issues:</w:t>
        </w:r>
      </w:ins>
    </w:p>
    <w:p w14:paraId="68AC994B" w14:textId="77777777" w:rsidR="008D4F46" w:rsidRPr="00453E0E" w:rsidRDefault="008D4F46" w:rsidP="008D4F46">
      <w:pPr>
        <w:ind w:left="284"/>
        <w:rPr>
          <w:ins w:id="251" w:author="huawei" w:date="2020-08-24T14:44:00Z"/>
          <w:i/>
          <w:lang w:eastAsia="zh-CN"/>
        </w:rPr>
      </w:pPr>
      <w:ins w:id="252" w:author="huawei" w:date="2020-08-24T14:44:00Z">
        <w:r w:rsidRPr="00453E0E">
          <w:rPr>
            <w:i/>
            <w:lang w:eastAsia="zh-CN"/>
          </w:rPr>
          <w:t>5.3.1</w:t>
        </w:r>
        <w:r w:rsidRPr="00453E0E">
          <w:rPr>
            <w:i/>
            <w:lang w:eastAsia="zh-CN"/>
          </w:rPr>
          <w:tab/>
          <w:t>Description</w:t>
        </w:r>
      </w:ins>
    </w:p>
    <w:p w14:paraId="4081C244" w14:textId="77777777" w:rsidR="008D4F46" w:rsidRPr="00453E0E" w:rsidRDefault="008D4F46" w:rsidP="008D4F46">
      <w:pPr>
        <w:ind w:left="284"/>
        <w:rPr>
          <w:ins w:id="253" w:author="huawei" w:date="2020-08-24T14:44:00Z"/>
          <w:i/>
          <w:lang w:eastAsia="zh-CN"/>
        </w:rPr>
      </w:pPr>
      <w:ins w:id="254" w:author="huawei" w:date="2020-08-24T14:44:00Z">
        <w:r w:rsidRPr="00453E0E">
          <w:rPr>
            <w:i/>
            <w:lang w:eastAsia="zh-CN"/>
          </w:rPr>
          <w:t>The 5GS is expected to support different use cases of multicast services. The mobile network operators (MNO) and/or application service providers (ASP) may want to provide different levels of authorization (e.g. at session or service level) for the UE to access multicast communication services.</w:t>
        </w:r>
      </w:ins>
    </w:p>
    <w:p w14:paraId="4D067362" w14:textId="77777777" w:rsidR="008D4F46" w:rsidRPr="00453E0E" w:rsidRDefault="008D4F46" w:rsidP="008D4F46">
      <w:pPr>
        <w:ind w:left="284"/>
        <w:rPr>
          <w:ins w:id="255" w:author="huawei" w:date="2020-08-24T14:44:00Z"/>
          <w:i/>
          <w:lang w:eastAsia="zh-CN"/>
        </w:rPr>
      </w:pPr>
      <w:ins w:id="256" w:author="huawei" w:date="2020-08-24T14:44:00Z">
        <w:r w:rsidRPr="00453E0E">
          <w:rPr>
            <w:i/>
            <w:lang w:eastAsia="zh-CN"/>
          </w:rPr>
          <w:t>This key issue will study the following aspects:</w:t>
        </w:r>
      </w:ins>
    </w:p>
    <w:p w14:paraId="0B8557C9" w14:textId="77777777" w:rsidR="008D4F46" w:rsidRPr="00453E0E" w:rsidRDefault="008D4F46" w:rsidP="008D4F46">
      <w:pPr>
        <w:ind w:left="284"/>
        <w:rPr>
          <w:ins w:id="257" w:author="huawei" w:date="2020-08-24T14:44:00Z"/>
          <w:i/>
          <w:lang w:eastAsia="zh-CN"/>
        </w:rPr>
      </w:pPr>
      <w:ins w:id="258" w:author="huawei" w:date="2020-08-24T14:44:00Z">
        <w:r w:rsidRPr="00453E0E">
          <w:rPr>
            <w:i/>
            <w:lang w:eastAsia="zh-CN"/>
          </w:rPr>
          <w:t>-</w:t>
        </w:r>
        <w:r w:rsidRPr="00453E0E">
          <w:rPr>
            <w:i/>
            <w:lang w:eastAsia="zh-CN"/>
          </w:rPr>
          <w:tab/>
          <w:t>Define and study how to support the necessary level(s) of authorization for UEs to access multicast communication services.</w:t>
        </w:r>
      </w:ins>
    </w:p>
    <w:p w14:paraId="13BAE41E" w14:textId="77777777" w:rsidR="008D4F46" w:rsidRDefault="008D4F46" w:rsidP="008D4F46">
      <w:pPr>
        <w:ind w:left="284"/>
        <w:rPr>
          <w:ins w:id="259" w:author="huawei" w:date="2020-08-24T14:45:00Z"/>
          <w:i/>
          <w:lang w:eastAsia="zh-CN"/>
        </w:rPr>
      </w:pPr>
      <w:ins w:id="260" w:author="huawei" w:date="2020-08-24T14:44:00Z">
        <w:r w:rsidRPr="00453E0E">
          <w:rPr>
            <w:i/>
            <w:lang w:eastAsia="zh-CN"/>
          </w:rPr>
          <w:t>-</w:t>
        </w:r>
        <w:r w:rsidRPr="00453E0E">
          <w:rPr>
            <w:i/>
            <w:lang w:eastAsia="zh-CN"/>
          </w:rPr>
          <w:tab/>
          <w:t>How can a UE join/leave (including authorised or revoked to access) a multicast communication service?</w:t>
        </w:r>
      </w:ins>
    </w:p>
    <w:p w14:paraId="54047502" w14:textId="11DA426C" w:rsidR="008D4F46" w:rsidRPr="008D4F46" w:rsidRDefault="008D4F46" w:rsidP="008D4F46">
      <w:pPr>
        <w:rPr>
          <w:i/>
          <w:lang w:eastAsia="zh-CN"/>
        </w:rPr>
      </w:pPr>
      <w:ins w:id="261" w:author="huawei" w:date="2020-08-24T14:44:00Z">
        <w:r>
          <w:t>How that authentication and authorization is realized in the new architecture for 5Gmulticast communication service needs to be studied. The necessary level(s) of authorization</w:t>
        </w:r>
      </w:ins>
      <w:ins w:id="262" w:author="huawei" w:date="2020-08-24T14:45:00Z">
        <w:r>
          <w:t xml:space="preserve"> </w:t>
        </w:r>
      </w:ins>
      <w:ins w:id="263" w:author="huawei" w:date="2020-08-24T14:44:00Z">
        <w:r>
          <w:t>could be needed for UEs to access multicast communication services.</w:t>
        </w:r>
      </w:ins>
    </w:p>
    <w:p w14:paraId="00FF9054" w14:textId="756D6EEE" w:rsidR="00643D59" w:rsidRDefault="00F874F4" w:rsidP="00C97428">
      <w:pPr>
        <w:pStyle w:val="3"/>
      </w:pPr>
      <w:bookmarkStart w:id="264" w:name="_Toc49175299"/>
      <w:r>
        <w:t>5.1.2</w:t>
      </w:r>
      <w:r>
        <w:tab/>
      </w:r>
      <w:ins w:id="265" w:author="huawei" w:date="2020-08-24T15:24:00Z">
        <w:r w:rsidR="00252922">
          <w:t>Security</w:t>
        </w:r>
        <w:r w:rsidR="00252922">
          <w:t xml:space="preserve"> </w:t>
        </w:r>
      </w:ins>
      <w:del w:id="266" w:author="huawei" w:date="2020-08-24T15:24:00Z">
        <w:r w:rsidDel="00252922">
          <w:delText>Threats</w:delText>
        </w:r>
      </w:del>
      <w:ins w:id="267" w:author="huawei" w:date="2020-08-24T15:24:00Z">
        <w:r w:rsidR="00252922">
          <w:t>t</w:t>
        </w:r>
        <w:r w:rsidR="00252922">
          <w:t>hreats</w:t>
        </w:r>
      </w:ins>
      <w:bookmarkEnd w:id="264"/>
    </w:p>
    <w:p w14:paraId="24C31569" w14:textId="3E25683E" w:rsidR="00E65A82" w:rsidRPr="00707DCD" w:rsidRDefault="00707DCD" w:rsidP="00E65A82">
      <w:del w:id="268" w:author="huawei" w:date="2020-08-24T14:51:00Z">
        <w:r w:rsidDel="00E65A82">
          <w:delText>Editor’s Note: This clause list the threats</w:delText>
        </w:r>
        <w:r w:rsidR="006B1CC7" w:rsidDel="00E65A82">
          <w:delText xml:space="preserve"> derived from the key issue details</w:delText>
        </w:r>
      </w:del>
      <w:ins w:id="269" w:author="huawei" w:date="2020-08-24T14:51:00Z">
        <w:r w:rsidR="00E65A82" w:rsidRPr="00E65A82">
          <w:t>If authentication for multicast communication service is not supported, an attacker may spoof a legitimate UE to gain access to a MBS service.</w:t>
        </w:r>
        <w:r w:rsidR="00E65A82" w:rsidRPr="00E65A82">
          <w:rPr>
            <w:rFonts w:hint="eastAsia"/>
          </w:rPr>
          <w:t xml:space="preserve"> </w:t>
        </w:r>
        <w:r w:rsidR="00E65A82" w:rsidRPr="00E65A82">
          <w:t>If authorization for multicast communication service is not supported, an attacker may gain free access to content without any knowledge of the service provider. In addition, an attacker may use the 3GPP network to gain "free access" of MBS services and other services on another user's bill.</w:t>
        </w:r>
      </w:ins>
    </w:p>
    <w:p w14:paraId="55AA83F7" w14:textId="421503D1" w:rsidR="00E65A82" w:rsidRPr="005F4B77" w:rsidRDefault="005F4B77" w:rsidP="005F4B77">
      <w:pPr>
        <w:pStyle w:val="3"/>
        <w:rPr>
          <w:ins w:id="270" w:author="huawei" w:date="2020-08-24T14:54:00Z"/>
        </w:rPr>
      </w:pPr>
      <w:bookmarkStart w:id="271" w:name="_Toc49175300"/>
      <w:r>
        <w:lastRenderedPageBreak/>
        <w:t>5.</w:t>
      </w:r>
      <w:r w:rsidR="00252922">
        <w:t>1</w:t>
      </w:r>
      <w:r>
        <w:t>.3</w:t>
      </w:r>
      <w:r>
        <w:tab/>
        <w:t>Potential security requirements</w:t>
      </w:r>
      <w:bookmarkEnd w:id="271"/>
    </w:p>
    <w:p w14:paraId="09957612" w14:textId="3B6E94A0" w:rsidR="00E65A82" w:rsidRPr="00E65A82" w:rsidRDefault="00E65A82" w:rsidP="00E65A82">
      <w:pPr>
        <w:rPr>
          <w:ins w:id="272" w:author="huawei" w:date="2020-08-24T14:54:00Z"/>
        </w:rPr>
      </w:pPr>
      <w:ins w:id="273" w:author="huawei" w:date="2020-08-24T14:54:00Z">
        <w:r>
          <w:t>The 5GS shall</w:t>
        </w:r>
        <w:r w:rsidRPr="009F6BEC">
          <w:t xml:space="preserve"> </w:t>
        </w:r>
        <w:r w:rsidRPr="008E5F04">
          <w:t>support the authentication and authorization</w:t>
        </w:r>
        <w:r>
          <w:t xml:space="preserve"> for multicast communication service</w:t>
        </w:r>
        <w:r w:rsidRPr="009F6BEC">
          <w:t>.</w:t>
        </w:r>
      </w:ins>
    </w:p>
    <w:p w14:paraId="68C3AE93" w14:textId="3D4B2858" w:rsidR="006311D2" w:rsidRDefault="006311D2" w:rsidP="006311D2">
      <w:pPr>
        <w:pStyle w:val="2"/>
        <w:rPr>
          <w:ins w:id="274" w:author="huawei" w:date="2020-08-24T15:06:00Z"/>
        </w:rPr>
      </w:pPr>
      <w:bookmarkStart w:id="275" w:name="_Toc536799386"/>
      <w:bookmarkStart w:id="276" w:name="_Toc536799438"/>
      <w:bookmarkStart w:id="277" w:name="_Toc536799490"/>
      <w:bookmarkStart w:id="278" w:name="_Toc49175301"/>
      <w:ins w:id="279" w:author="huawei" w:date="2020-08-24T15:06:00Z">
        <w:r>
          <w:t>5.2</w:t>
        </w:r>
        <w:r>
          <w:tab/>
          <w:t xml:space="preserve">Key Issue #2: </w:t>
        </w:r>
        <w:bookmarkStart w:id="280" w:name="_Hlk1551659"/>
        <w:bookmarkEnd w:id="275"/>
        <w:bookmarkEnd w:id="276"/>
        <w:bookmarkEnd w:id="277"/>
        <w:r>
          <w:t xml:space="preserve">Security </w:t>
        </w:r>
        <w:r w:rsidRPr="009F1A0F">
          <w:t>protection of MBS traffic</w:t>
        </w:r>
        <w:bookmarkEnd w:id="278"/>
      </w:ins>
    </w:p>
    <w:p w14:paraId="360D3AD5" w14:textId="442E5322" w:rsidR="006311D2" w:rsidRDefault="006311D2" w:rsidP="006311D2">
      <w:pPr>
        <w:pStyle w:val="3"/>
        <w:rPr>
          <w:ins w:id="281" w:author="huawei" w:date="2020-08-24T15:06:00Z"/>
        </w:rPr>
      </w:pPr>
      <w:bookmarkStart w:id="282" w:name="_Toc536799387"/>
      <w:bookmarkStart w:id="283" w:name="_Toc536799439"/>
      <w:bookmarkStart w:id="284" w:name="_Toc536799491"/>
      <w:bookmarkStart w:id="285" w:name="_Toc49175302"/>
      <w:bookmarkEnd w:id="280"/>
      <w:ins w:id="286" w:author="huawei" w:date="2020-08-24T15:06:00Z">
        <w:r>
          <w:t>5.2.1</w:t>
        </w:r>
        <w:r>
          <w:tab/>
          <w:t>Key issue details</w:t>
        </w:r>
        <w:bookmarkEnd w:id="282"/>
        <w:bookmarkEnd w:id="283"/>
        <w:bookmarkEnd w:id="284"/>
        <w:bookmarkEnd w:id="285"/>
        <w:r>
          <w:t xml:space="preserve"> </w:t>
        </w:r>
      </w:ins>
    </w:p>
    <w:p w14:paraId="3496D9C4" w14:textId="413CD4B8" w:rsidR="006311D2" w:rsidRPr="00F62681" w:rsidRDefault="006311D2" w:rsidP="006311D2">
      <w:pPr>
        <w:rPr>
          <w:ins w:id="287" w:author="huawei" w:date="2020-08-24T15:06:00Z"/>
        </w:rPr>
      </w:pPr>
      <w:bookmarkStart w:id="288" w:name="_Toc536799388"/>
      <w:bookmarkStart w:id="289" w:name="_Toc536799440"/>
      <w:bookmarkStart w:id="290" w:name="_Toc536799492"/>
      <w:ins w:id="291" w:author="huawei" w:date="2020-08-24T15:06:00Z">
        <w:r>
          <w:t xml:space="preserve">According to </w:t>
        </w:r>
        <w:r>
          <w:rPr>
            <w:noProof/>
          </w:rPr>
          <w:t xml:space="preserve">TR 23.757 [2], </w:t>
        </w:r>
        <w:r w:rsidRPr="00813768">
          <w:t xml:space="preserve">MBS traffic needs to be delivered from </w:t>
        </w:r>
        <w:r>
          <w:t>a</w:t>
        </w:r>
        <w:r w:rsidRPr="00813768">
          <w:t xml:space="preserve">pplication </w:t>
        </w:r>
        <w:r>
          <w:t>s</w:t>
        </w:r>
        <w:r w:rsidRPr="00813768">
          <w:t xml:space="preserve">ervice </w:t>
        </w:r>
        <w:r>
          <w:t>provider</w:t>
        </w:r>
        <w:r w:rsidRPr="00813768">
          <w:t xml:space="preserve"> to multiple UEs</w:t>
        </w:r>
        <w:r>
          <w:t xml:space="preserve"> through 5GS</w:t>
        </w:r>
        <w:r w:rsidRPr="00813768">
          <w:t>. Depending on many factors, multiple delivery methods may be used to deliver MBS traffic.</w:t>
        </w:r>
        <w:r>
          <w:t xml:space="preserve"> A</w:t>
        </w:r>
        <w:r w:rsidRPr="004112C9">
          <w:t>s described in clause 4.4 of TR 23.757</w:t>
        </w:r>
        <w:r>
          <w:t xml:space="preserve">, </w:t>
        </w:r>
        <w:r w:rsidRPr="00F62681">
          <w:t>Shared PTP or PTM delivery method and Individual delivery method may be used at the same time for a 5G MBS session depending on selected solution.</w:t>
        </w:r>
      </w:ins>
    </w:p>
    <w:p w14:paraId="1A2D0C9F" w14:textId="55B95C27" w:rsidR="006311D2" w:rsidRDefault="006311D2" w:rsidP="006311D2">
      <w:pPr>
        <w:rPr>
          <w:ins w:id="292" w:author="huawei" w:date="2020-08-24T15:06:00Z"/>
        </w:rPr>
      </w:pPr>
      <w:ins w:id="293" w:author="huawei" w:date="2020-08-24T15:06:00Z">
        <w:r w:rsidRPr="00EF3174">
          <w:t>The 5GS may provide multiple inte</w:t>
        </w:r>
        <w:r>
          <w:t>rfaces for transferring MBS data between UE and</w:t>
        </w:r>
        <w:r w:rsidRPr="00EF3174">
          <w:t xml:space="preserve"> external services/networks</w:t>
        </w:r>
        <w:r>
          <w:t xml:space="preserve">, such as </w:t>
        </w:r>
        <w:proofErr w:type="spellStart"/>
        <w:r>
          <w:t>Uu</w:t>
        </w:r>
        <w:proofErr w:type="spellEnd"/>
        <w:r>
          <w:t xml:space="preserve">, N3, N6. </w:t>
        </w:r>
        <w:r w:rsidRPr="00EF3174">
          <w:t>MBS traffic</w:t>
        </w:r>
        <w:r>
          <w:t xml:space="preserve"> </w:t>
        </w:r>
        <w:r w:rsidRPr="00EF3174">
          <w:t>need to be properly protected</w:t>
        </w:r>
        <w:r>
          <w:t xml:space="preserve"> </w:t>
        </w:r>
        <w:r w:rsidRPr="00EF3174">
          <w:t>especially</w:t>
        </w:r>
        <w:r>
          <w:t xml:space="preserve"> in air interface. While it is still possible to support security for multicast/broadcast traffic at the application layer, it is necessary to consider a security natively provided by the 5G system for the following reasons:</w:t>
        </w:r>
      </w:ins>
      <w:ins w:id="294" w:author="huawei" w:date="2020-08-24T15:07:00Z">
        <w:r>
          <w:t xml:space="preserve"> </w:t>
        </w:r>
      </w:ins>
      <w:ins w:id="295" w:author="huawei" w:date="2020-08-24T15:06:00Z">
        <w:r>
          <w:t xml:space="preserve">There would be multicast/broadcast services that do not have application level security (e.g., due to protocol overhead) but want to leverage the security provided by 5G system, such as the </w:t>
        </w:r>
        <w:r w:rsidRPr="00A80BB2">
          <w:t xml:space="preserve">MBS services </w:t>
        </w:r>
        <w:r>
          <w:t>provided</w:t>
        </w:r>
        <w:r w:rsidRPr="00A80BB2">
          <w:t xml:space="preserve"> by operators</w:t>
        </w:r>
        <w:r>
          <w:t xml:space="preserve"> (e.g., for </w:t>
        </w:r>
        <w:proofErr w:type="spellStart"/>
        <w:r>
          <w:t>IoT</w:t>
        </w:r>
        <w:proofErr w:type="spellEnd"/>
        <w:r>
          <w:t xml:space="preserve"> devices)</w:t>
        </w:r>
        <w:r w:rsidRPr="00A80BB2">
          <w:t>.</w:t>
        </w:r>
      </w:ins>
    </w:p>
    <w:p w14:paraId="4D49F020" w14:textId="77777777" w:rsidR="006311D2" w:rsidRPr="00A80BB2" w:rsidRDefault="006311D2" w:rsidP="006311D2">
      <w:pPr>
        <w:rPr>
          <w:ins w:id="296" w:author="huawei" w:date="2020-08-24T15:06:00Z"/>
          <w:rFonts w:ascii="Calibri" w:hAnsi="Calibri"/>
          <w:color w:val="1F497D"/>
          <w:szCs w:val="22"/>
          <w:lang w:val="en-US" w:eastAsia="zh-CN"/>
        </w:rPr>
      </w:pPr>
      <w:ins w:id="297" w:author="huawei" w:date="2020-08-24T15:06:00Z">
        <w:r>
          <w:t>As a result, MBS protection independent of application layer protection is to be studied in this key issue. This key issue investigates security protection of 5G MBS PDU sessions/flows at the transport or service level. In</w:t>
        </w:r>
        <w:r w:rsidRPr="00A80BB2">
          <w:t xml:space="preserve"> </w:t>
        </w:r>
        <w:r w:rsidRPr="00A80BB2">
          <w:rPr>
            <w:bCs/>
          </w:rPr>
          <w:t>Transport layer</w:t>
        </w:r>
        <w:r>
          <w:rPr>
            <w:lang w:eastAsia="zh-CN"/>
          </w:rPr>
          <w:t>,</w:t>
        </w:r>
        <w:r w:rsidRPr="00A80BB2">
          <w:t xml:space="preserve"> </w:t>
        </w:r>
        <w:r>
          <w:t xml:space="preserve">the service is provided by the 5G system to deliver multicast datagrams to multiple receivers using minimum network and radio resources, while the </w:t>
        </w:r>
        <w:r w:rsidRPr="00A80BB2">
          <w:rPr>
            <w:bCs/>
          </w:rPr>
          <w:t>s</w:t>
        </w:r>
        <w:r>
          <w:rPr>
            <w:bCs/>
          </w:rPr>
          <w:t>ervice layer is</w:t>
        </w:r>
        <w:r w:rsidRPr="00A80BB2">
          <w:rPr>
            <w:lang w:eastAsia="ko-KR"/>
          </w:rPr>
          <w:t xml:space="preserve"> </w:t>
        </w:r>
        <w:r>
          <w:rPr>
            <w:lang w:eastAsia="ko-KR"/>
          </w:rPr>
          <w:t xml:space="preserve">fully separate from the transport layer. This allows for applications that do not require a service layer to establish a multicast transport directly via </w:t>
        </w:r>
        <w:proofErr w:type="spellStart"/>
        <w:r>
          <w:rPr>
            <w:lang w:eastAsia="ko-KR"/>
          </w:rPr>
          <w:t>Nnef</w:t>
        </w:r>
        <w:proofErr w:type="spellEnd"/>
        <w:r>
          <w:rPr>
            <w:lang w:eastAsia="ko-KR"/>
          </w:rPr>
          <w:t xml:space="preserve"> (control plane and N6 (user plane data)</w:t>
        </w:r>
      </w:ins>
    </w:p>
    <w:p w14:paraId="288DD697" w14:textId="77777777" w:rsidR="006311D2" w:rsidRPr="00167520" w:rsidRDefault="006311D2" w:rsidP="006311D2">
      <w:pPr>
        <w:rPr>
          <w:ins w:id="298" w:author="huawei" w:date="2020-08-24T15:06:00Z"/>
          <w:rFonts w:hint="eastAsia"/>
        </w:rPr>
      </w:pPr>
    </w:p>
    <w:p w14:paraId="646E25F6" w14:textId="77777777" w:rsidR="006311D2" w:rsidRDefault="006311D2" w:rsidP="006311D2">
      <w:pPr>
        <w:pStyle w:val="EditorsNote"/>
        <w:rPr>
          <w:ins w:id="299" w:author="huawei" w:date="2020-08-24T15:06:00Z"/>
        </w:rPr>
      </w:pPr>
      <w:ins w:id="300" w:author="huawei" w:date="2020-08-24T15:06:00Z">
        <w:r>
          <w:t>Editor’s Note: this key issue may need to be updated based on the progress of the 5G MBS architecture design by SA2 and RAN WGs.</w:t>
        </w:r>
      </w:ins>
    </w:p>
    <w:p w14:paraId="70B336AA" w14:textId="77777777" w:rsidR="006311D2" w:rsidRPr="001C5A52" w:rsidRDefault="006311D2" w:rsidP="006311D2">
      <w:pPr>
        <w:rPr>
          <w:ins w:id="301" w:author="huawei" w:date="2020-08-24T15:06:00Z"/>
        </w:rPr>
      </w:pPr>
    </w:p>
    <w:p w14:paraId="264511F8" w14:textId="02D2E33D" w:rsidR="006311D2" w:rsidRDefault="006311D2" w:rsidP="006311D2">
      <w:pPr>
        <w:pStyle w:val="3"/>
        <w:rPr>
          <w:ins w:id="302" w:author="huawei" w:date="2020-08-24T15:06:00Z"/>
        </w:rPr>
      </w:pPr>
      <w:bookmarkStart w:id="303" w:name="_Toc49175303"/>
      <w:ins w:id="304" w:author="huawei" w:date="2020-08-24T15:06:00Z">
        <w:r>
          <w:t>5.</w:t>
        </w:r>
      </w:ins>
      <w:ins w:id="305" w:author="huawei" w:date="2020-08-24T15:07:00Z">
        <w:r>
          <w:t>2</w:t>
        </w:r>
      </w:ins>
      <w:ins w:id="306" w:author="huawei" w:date="2020-08-24T15:06:00Z">
        <w:r>
          <w:t>.2</w:t>
        </w:r>
        <w:r>
          <w:tab/>
          <w:t>Security threats</w:t>
        </w:r>
        <w:bookmarkEnd w:id="288"/>
        <w:bookmarkEnd w:id="289"/>
        <w:bookmarkEnd w:id="290"/>
        <w:bookmarkEnd w:id="303"/>
      </w:ins>
    </w:p>
    <w:p w14:paraId="42CF1476" w14:textId="77777777" w:rsidR="006311D2" w:rsidRPr="005F4B77" w:rsidRDefault="006311D2" w:rsidP="006311D2">
      <w:pPr>
        <w:overflowPunct w:val="0"/>
        <w:autoSpaceDE w:val="0"/>
        <w:autoSpaceDN w:val="0"/>
        <w:adjustRightInd w:val="0"/>
        <w:textAlignment w:val="baseline"/>
        <w:rPr>
          <w:ins w:id="307" w:author="huawei" w:date="2020-08-24T15:06:00Z"/>
          <w:rStyle w:val="Style12pt"/>
          <w:sz w:val="20"/>
          <w:lang w:val="en-US"/>
        </w:rPr>
      </w:pPr>
      <w:ins w:id="308" w:author="huawei" w:date="2020-08-24T15:06:00Z">
        <w:r w:rsidRPr="006311D2">
          <w:rPr>
            <w:rStyle w:val="Style12pt"/>
            <w:sz w:val="20"/>
            <w:lang w:val="en-US"/>
          </w:rPr>
          <w:t>Attackers may eavesdrop MBS traffic on the air-interface.</w:t>
        </w:r>
        <w:r w:rsidRPr="006311D2">
          <w:rPr>
            <w:rStyle w:val="Style12pt"/>
            <w:rFonts w:hint="eastAsia"/>
            <w:sz w:val="20"/>
            <w:lang w:val="en-US" w:eastAsia="zh-CN"/>
          </w:rPr>
          <w:t xml:space="preserve"> </w:t>
        </w:r>
        <w:r w:rsidRPr="006311D2">
          <w:rPr>
            <w:rStyle w:val="Style12pt"/>
            <w:sz w:val="20"/>
            <w:lang w:val="en-US"/>
          </w:rPr>
          <w:t>Users that have not joined and activated a MBS s</w:t>
        </w:r>
        <w:r w:rsidRPr="005F4B77">
          <w:rPr>
            <w:rStyle w:val="Style12pt"/>
            <w:sz w:val="20"/>
            <w:lang w:val="en-US"/>
          </w:rPr>
          <w:t>ervice receiving that service without being charged.</w:t>
        </w:r>
      </w:ins>
    </w:p>
    <w:p w14:paraId="1D50C3A4" w14:textId="77777777" w:rsidR="006311D2" w:rsidRPr="009F6BEC" w:rsidRDefault="006311D2" w:rsidP="006311D2">
      <w:pPr>
        <w:overflowPunct w:val="0"/>
        <w:autoSpaceDE w:val="0"/>
        <w:autoSpaceDN w:val="0"/>
        <w:adjustRightInd w:val="0"/>
        <w:textAlignment w:val="baseline"/>
        <w:rPr>
          <w:ins w:id="309" w:author="huawei" w:date="2020-08-24T15:06:00Z"/>
          <w:rStyle w:val="Style12pt"/>
          <w:lang w:val="en-US"/>
        </w:rPr>
      </w:pPr>
      <w:ins w:id="310" w:author="huawei" w:date="2020-08-24T15:06:00Z">
        <w:r w:rsidRPr="005F4B77">
          <w:rPr>
            <w:rStyle w:val="Style12pt"/>
            <w:sz w:val="20"/>
            <w:lang w:val="en-US"/>
          </w:rPr>
          <w:t>Modifications and replay of messages in a way to fool the user of the content from the actual source, e.g. replace the actual content with a fake one</w:t>
        </w:r>
        <w:r w:rsidRPr="005F4B77">
          <w:rPr>
            <w:lang w:val="en-US"/>
          </w:rPr>
          <w:t>.</w:t>
        </w:r>
      </w:ins>
    </w:p>
    <w:p w14:paraId="3E6E3D13" w14:textId="76493377" w:rsidR="006311D2" w:rsidRDefault="006311D2" w:rsidP="006311D2">
      <w:pPr>
        <w:pStyle w:val="3"/>
        <w:rPr>
          <w:ins w:id="311" w:author="huawei" w:date="2020-08-24T15:06:00Z"/>
        </w:rPr>
      </w:pPr>
      <w:bookmarkStart w:id="312" w:name="_Toc536799389"/>
      <w:bookmarkStart w:id="313" w:name="_Toc536799441"/>
      <w:bookmarkStart w:id="314" w:name="_Toc536799493"/>
      <w:bookmarkStart w:id="315" w:name="_Toc49175304"/>
      <w:ins w:id="316" w:author="huawei" w:date="2020-08-24T15:06:00Z">
        <w:r>
          <w:t>5.</w:t>
        </w:r>
      </w:ins>
      <w:ins w:id="317" w:author="huawei" w:date="2020-08-24T15:07:00Z">
        <w:r>
          <w:t>2</w:t>
        </w:r>
      </w:ins>
      <w:ins w:id="318" w:author="huawei" w:date="2020-08-24T15:06:00Z">
        <w:r>
          <w:t>.3</w:t>
        </w:r>
        <w:r>
          <w:tab/>
          <w:t>Potential security requirements</w:t>
        </w:r>
        <w:bookmarkEnd w:id="312"/>
        <w:bookmarkEnd w:id="313"/>
        <w:bookmarkEnd w:id="314"/>
        <w:bookmarkEnd w:id="315"/>
      </w:ins>
    </w:p>
    <w:p w14:paraId="2629DB38" w14:textId="77777777" w:rsidR="006311D2" w:rsidRPr="00795F9F" w:rsidRDefault="006311D2" w:rsidP="006311D2">
      <w:pPr>
        <w:rPr>
          <w:ins w:id="319" w:author="huawei" w:date="2020-08-24T15:06:00Z"/>
        </w:rPr>
      </w:pPr>
      <w:ins w:id="320" w:author="huawei" w:date="2020-08-24T15:06:00Z">
        <w:r>
          <w:t>The 5GS shall</w:t>
        </w:r>
        <w:r w:rsidRPr="009F6BEC">
          <w:t xml:space="preserve"> </w:t>
        </w:r>
        <w:r>
          <w:t xml:space="preserve">support </w:t>
        </w:r>
        <w:r w:rsidRPr="00977369">
          <w:t>the confidentiality</w:t>
        </w:r>
        <w:r>
          <w:t xml:space="preserve"> protection, integrity protection, and anti-replay protection</w:t>
        </w:r>
        <w:r w:rsidRPr="00977369">
          <w:t xml:space="preserve"> of MB</w:t>
        </w:r>
        <w:r>
          <w:t>S traffic</w:t>
        </w:r>
        <w:r w:rsidRPr="009F6BEC">
          <w:t>.</w:t>
        </w:r>
      </w:ins>
    </w:p>
    <w:p w14:paraId="2D80721A" w14:textId="185E0B91" w:rsidR="006311D2" w:rsidRDefault="006311D2" w:rsidP="006311D2">
      <w:pPr>
        <w:pStyle w:val="2"/>
        <w:rPr>
          <w:ins w:id="321" w:author="huawei" w:date="2020-08-24T15:08:00Z"/>
        </w:rPr>
      </w:pPr>
      <w:bookmarkStart w:id="322" w:name="_Toc49175305"/>
      <w:ins w:id="323" w:author="huawei" w:date="2020-08-24T15:08:00Z">
        <w:r>
          <w:t>5.3</w:t>
        </w:r>
        <w:r>
          <w:tab/>
          <w:t>Key Issue #</w:t>
        </w:r>
      </w:ins>
      <w:ins w:id="324" w:author="huawei" w:date="2020-08-24T15:27:00Z">
        <w:r w:rsidR="00252922">
          <w:t>3</w:t>
        </w:r>
      </w:ins>
      <w:ins w:id="325" w:author="huawei" w:date="2020-08-24T15:08:00Z">
        <w:r>
          <w:t xml:space="preserve">: Security </w:t>
        </w:r>
        <w:r w:rsidRPr="009F1A0F">
          <w:t xml:space="preserve">protection of </w:t>
        </w:r>
        <w:r w:rsidRPr="006B2B25">
          <w:t>key distribution</w:t>
        </w:r>
        <w:bookmarkEnd w:id="322"/>
      </w:ins>
    </w:p>
    <w:p w14:paraId="33A618A7" w14:textId="2B98A18B" w:rsidR="006311D2" w:rsidRDefault="006311D2" w:rsidP="006311D2">
      <w:pPr>
        <w:pStyle w:val="3"/>
        <w:rPr>
          <w:ins w:id="326" w:author="huawei" w:date="2020-08-24T15:08:00Z"/>
        </w:rPr>
      </w:pPr>
      <w:bookmarkStart w:id="327" w:name="_Toc49175306"/>
      <w:ins w:id="328" w:author="huawei" w:date="2020-08-24T15:08:00Z">
        <w:r>
          <w:t>5.3.1</w:t>
        </w:r>
        <w:r>
          <w:tab/>
          <w:t>Key issue details</w:t>
        </w:r>
        <w:bookmarkEnd w:id="327"/>
        <w:r>
          <w:t xml:space="preserve"> </w:t>
        </w:r>
      </w:ins>
    </w:p>
    <w:p w14:paraId="6ADDFC3E" w14:textId="77777777" w:rsidR="00252922" w:rsidRDefault="006311D2" w:rsidP="00252922">
      <w:pPr>
        <w:rPr>
          <w:ins w:id="329" w:author="huawei" w:date="2020-08-24T15:26:00Z"/>
        </w:rPr>
      </w:pPr>
      <w:ins w:id="330" w:author="huawei" w:date="2020-08-24T15:08:00Z">
        <w:r w:rsidRPr="009826D2">
          <w:t xml:space="preserve">MBS introduces the concept of a point-to-multipoint service into a 3GPP system. </w:t>
        </w:r>
        <w:r w:rsidRPr="00813768">
          <w:t xml:space="preserve">MBS traffic </w:t>
        </w:r>
        <w:r>
          <w:t xml:space="preserve">is </w:t>
        </w:r>
        <w:r w:rsidRPr="00813768">
          <w:t xml:space="preserve">delivered from </w:t>
        </w:r>
        <w:r>
          <w:t>a</w:t>
        </w:r>
        <w:r w:rsidRPr="00813768">
          <w:t xml:space="preserve">pplication </w:t>
        </w:r>
        <w:r>
          <w:t>s</w:t>
        </w:r>
        <w:r w:rsidRPr="00813768">
          <w:t xml:space="preserve">ervice </w:t>
        </w:r>
        <w:r>
          <w:t>provider</w:t>
        </w:r>
        <w:r w:rsidRPr="00813768">
          <w:t xml:space="preserve"> to multiple UEs</w:t>
        </w:r>
        <w:r>
          <w:t xml:space="preserve"> through 5GS</w:t>
        </w:r>
        <w:r w:rsidRPr="00813768">
          <w:t>.</w:t>
        </w:r>
        <w:r>
          <w:t xml:space="preserve"> T</w:t>
        </w:r>
        <w:r w:rsidRPr="009826D2">
          <w:t>o securely transmi</w:t>
        </w:r>
        <w:r>
          <w:t>t data to a given set of users, the MBS traffic needs to be protected to mitigate the potential attacks.</w:t>
        </w:r>
        <w:r w:rsidRPr="00813768">
          <w:t xml:space="preserve"> </w:t>
        </w:r>
        <w:r>
          <w:t xml:space="preserve">As the security fundamental basis, the </w:t>
        </w:r>
        <w:r w:rsidRPr="00954020">
          <w:t>keys for protection of MBS traffic</w:t>
        </w:r>
        <w:r>
          <w:t xml:space="preserve"> are required. </w:t>
        </w:r>
      </w:ins>
    </w:p>
    <w:p w14:paraId="292D0877" w14:textId="6122C8A3" w:rsidR="006311D2" w:rsidRDefault="006311D2" w:rsidP="00252922">
      <w:pPr>
        <w:rPr>
          <w:ins w:id="331" w:author="huawei" w:date="2020-08-24T15:08:00Z"/>
        </w:rPr>
      </w:pPr>
      <w:ins w:id="332" w:author="huawei" w:date="2020-08-24T15:08:00Z">
        <w:r w:rsidRPr="008737C7">
          <w:t>Compared with UE keys, the keys for protection of MBS traffic are one-to-many keys. When UE joins the MBS session, only authorized users are able to receive the keys delivered from the key generator for protection of MBS traffic.</w:t>
        </w:r>
      </w:ins>
    </w:p>
    <w:p w14:paraId="3FAA8503" w14:textId="7EA3D67F" w:rsidR="006311D2" w:rsidRDefault="006311D2" w:rsidP="006311D2">
      <w:pPr>
        <w:pStyle w:val="3"/>
        <w:ind w:left="0" w:firstLine="0"/>
        <w:rPr>
          <w:ins w:id="333" w:author="huawei" w:date="2020-08-24T15:08:00Z"/>
        </w:rPr>
      </w:pPr>
      <w:bookmarkStart w:id="334" w:name="_Toc49175307"/>
      <w:ins w:id="335" w:author="huawei" w:date="2020-08-24T15:08:00Z">
        <w:r>
          <w:lastRenderedPageBreak/>
          <w:t>5.3.2</w:t>
        </w:r>
        <w:r>
          <w:tab/>
          <w:t>Security threats</w:t>
        </w:r>
        <w:bookmarkEnd w:id="334"/>
      </w:ins>
    </w:p>
    <w:p w14:paraId="0BBD9E62" w14:textId="77777777" w:rsidR="006311D2" w:rsidRPr="005F4B77" w:rsidRDefault="006311D2" w:rsidP="006311D2">
      <w:pPr>
        <w:overflowPunct w:val="0"/>
        <w:autoSpaceDE w:val="0"/>
        <w:autoSpaceDN w:val="0"/>
        <w:adjustRightInd w:val="0"/>
        <w:textAlignment w:val="baseline"/>
        <w:rPr>
          <w:ins w:id="336" w:author="huawei" w:date="2020-08-24T15:08:00Z"/>
          <w:rStyle w:val="Style12pt"/>
          <w:sz w:val="20"/>
          <w:lang w:val="en-US"/>
        </w:rPr>
      </w:pPr>
      <w:ins w:id="337" w:author="huawei" w:date="2020-08-24T15:08:00Z">
        <w:r w:rsidRPr="006311D2">
          <w:rPr>
            <w:rStyle w:val="Style12pt"/>
            <w:sz w:val="20"/>
            <w:lang w:val="en-US"/>
          </w:rPr>
          <w:t xml:space="preserve">If </w:t>
        </w:r>
        <w:r w:rsidRPr="006311D2">
          <w:t>the keys for protection of MBS traffic are not confidentiality protected, an attacker may use the 3GPP network to gain "free access" of MBS services</w:t>
        </w:r>
        <w:r w:rsidRPr="005F4B77">
          <w:rPr>
            <w:rStyle w:val="Style12pt"/>
            <w:sz w:val="20"/>
            <w:lang w:val="en-US"/>
          </w:rPr>
          <w:t>.</w:t>
        </w:r>
      </w:ins>
    </w:p>
    <w:p w14:paraId="0471C45C" w14:textId="77777777" w:rsidR="006311D2" w:rsidRPr="009F6BEC" w:rsidRDefault="006311D2" w:rsidP="006311D2">
      <w:pPr>
        <w:overflowPunct w:val="0"/>
        <w:autoSpaceDE w:val="0"/>
        <w:autoSpaceDN w:val="0"/>
        <w:adjustRightInd w:val="0"/>
        <w:textAlignment w:val="baseline"/>
        <w:rPr>
          <w:ins w:id="338" w:author="huawei" w:date="2020-08-24T15:08:00Z"/>
          <w:rStyle w:val="Style12pt"/>
          <w:lang w:val="en-US"/>
        </w:rPr>
      </w:pPr>
      <w:ins w:id="339" w:author="huawei" w:date="2020-08-24T15:08:00Z">
        <w:r w:rsidRPr="005F4B77">
          <w:rPr>
            <w:rStyle w:val="Style12pt"/>
            <w:sz w:val="20"/>
            <w:lang w:val="en-US"/>
          </w:rPr>
          <w:t xml:space="preserve">If the keys </w:t>
        </w:r>
        <w:r w:rsidRPr="005F4B77">
          <w:t xml:space="preserve">for protection of MBS traffic </w:t>
        </w:r>
        <w:r w:rsidRPr="005F4B77">
          <w:rPr>
            <w:rStyle w:val="Style12pt"/>
            <w:sz w:val="20"/>
            <w:lang w:val="en-US"/>
          </w:rPr>
          <w:t xml:space="preserve">are not </w:t>
        </w:r>
        <w:proofErr w:type="spellStart"/>
        <w:r w:rsidRPr="005F4B77">
          <w:rPr>
            <w:rStyle w:val="Style12pt"/>
            <w:sz w:val="20"/>
            <w:lang w:val="en-US"/>
          </w:rPr>
          <w:t>intergrity</w:t>
        </w:r>
        <w:proofErr w:type="spellEnd"/>
        <w:r w:rsidRPr="005F4B77">
          <w:rPr>
            <w:rStyle w:val="Style12pt"/>
            <w:sz w:val="20"/>
            <w:lang w:val="en-US"/>
          </w:rPr>
          <w:t xml:space="preserve"> or anti-replay protected, the </w:t>
        </w:r>
        <w:proofErr w:type="spellStart"/>
        <w:r w:rsidRPr="005F4B77">
          <w:rPr>
            <w:rStyle w:val="Style12pt"/>
            <w:sz w:val="20"/>
            <w:lang w:val="en-US"/>
          </w:rPr>
          <w:t>authorisaed</w:t>
        </w:r>
        <w:proofErr w:type="spellEnd"/>
        <w:r w:rsidRPr="005F4B77">
          <w:rPr>
            <w:rStyle w:val="Style12pt"/>
            <w:sz w:val="20"/>
            <w:lang w:val="en-US"/>
          </w:rPr>
          <w:t xml:space="preserve"> users may not be able to acquire the MBS traffic properly.</w:t>
        </w:r>
      </w:ins>
    </w:p>
    <w:p w14:paraId="1B86BE16" w14:textId="4557004D" w:rsidR="006311D2" w:rsidRDefault="006311D2" w:rsidP="006311D2">
      <w:pPr>
        <w:pStyle w:val="3"/>
        <w:rPr>
          <w:ins w:id="340" w:author="huawei" w:date="2020-08-24T15:08:00Z"/>
        </w:rPr>
      </w:pPr>
      <w:bookmarkStart w:id="341" w:name="_Toc49175308"/>
      <w:bookmarkStart w:id="342" w:name="_GoBack"/>
      <w:bookmarkEnd w:id="342"/>
      <w:ins w:id="343" w:author="huawei" w:date="2020-08-24T15:08:00Z">
        <w:r>
          <w:t>5.</w:t>
        </w:r>
      </w:ins>
      <w:ins w:id="344" w:author="huawei" w:date="2020-08-24T15:09:00Z">
        <w:r>
          <w:t>3</w:t>
        </w:r>
      </w:ins>
      <w:ins w:id="345" w:author="huawei" w:date="2020-08-24T15:08:00Z">
        <w:r>
          <w:t>.3</w:t>
        </w:r>
        <w:r>
          <w:tab/>
          <w:t>Potential security requirements</w:t>
        </w:r>
        <w:bookmarkEnd w:id="341"/>
      </w:ins>
    </w:p>
    <w:p w14:paraId="1B372278" w14:textId="77777777" w:rsidR="006311D2" w:rsidRPr="00795F9F" w:rsidRDefault="006311D2" w:rsidP="006311D2">
      <w:pPr>
        <w:rPr>
          <w:ins w:id="346" w:author="huawei" w:date="2020-08-24T15:08:00Z"/>
        </w:rPr>
      </w:pPr>
      <w:ins w:id="347" w:author="huawei" w:date="2020-08-24T15:08:00Z">
        <w:r>
          <w:t xml:space="preserve">The distribution of the keys </w:t>
        </w:r>
        <w:r w:rsidRPr="00954020">
          <w:t>for protection of MBS traffic</w:t>
        </w:r>
        <w:r>
          <w:t xml:space="preserve"> between the key generator and the UE shall be confidentiality, </w:t>
        </w:r>
        <w:bookmarkStart w:id="348" w:name="OLE_LINK126"/>
        <w:bookmarkStart w:id="349" w:name="OLE_LINK127"/>
        <w:proofErr w:type="spellStart"/>
        <w:r>
          <w:t>intergrity</w:t>
        </w:r>
        <w:proofErr w:type="spellEnd"/>
        <w:r>
          <w:t xml:space="preserve"> and anti-replay</w:t>
        </w:r>
        <w:bookmarkEnd w:id="348"/>
        <w:bookmarkEnd w:id="349"/>
        <w:r>
          <w:t xml:space="preserve"> protected.</w:t>
        </w:r>
      </w:ins>
    </w:p>
    <w:p w14:paraId="4FD4DD5E" w14:textId="073FCF62" w:rsidR="00C97428" w:rsidDel="00E65A82" w:rsidRDefault="006B1CC7" w:rsidP="00B8385B">
      <w:pPr>
        <w:pStyle w:val="EditorsNote"/>
        <w:rPr>
          <w:del w:id="350" w:author="huawei" w:date="2020-08-24T14:53:00Z"/>
        </w:rPr>
      </w:pPr>
      <w:del w:id="351" w:author="huawei" w:date="2020-08-24T14:53:00Z">
        <w:r w:rsidDel="00E65A82">
          <w:delText xml:space="preserve">Editor’s Note: This clause list the </w:delText>
        </w:r>
        <w:r w:rsidR="008403F1" w:rsidDel="00E65A82">
          <w:delText>potential security requirements</w:delText>
        </w:r>
        <w:r w:rsidDel="00E65A82">
          <w:delText xml:space="preserve"> derived from the </w:delText>
        </w:r>
        <w:r w:rsidR="008403F1" w:rsidDel="00E65A82">
          <w:delText>threats</w:delText>
        </w:r>
      </w:del>
    </w:p>
    <w:p w14:paraId="5B4E5278" w14:textId="514EB1B2" w:rsidR="00E65A82" w:rsidRPr="00C97428" w:rsidDel="00E65A82" w:rsidRDefault="00C97428" w:rsidP="00E65A82">
      <w:pPr>
        <w:pStyle w:val="EditorsNote"/>
        <w:rPr>
          <w:del w:id="352" w:author="huawei" w:date="2020-08-24T14:53:00Z"/>
        </w:rPr>
      </w:pPr>
      <w:del w:id="353" w:author="huawei" w:date="2020-08-24T14:53:00Z">
        <w:r w:rsidDel="00E65A82">
          <w:delText>Editor’s Note: This below provides a generic set of headings for a new key issue</w:delText>
        </w:r>
        <w:r w:rsidR="00B8385B" w:rsidDel="00E65A82">
          <w:delText xml:space="preserve"> and need to be deleted before the TR goes for approval</w:delText>
        </w:r>
      </w:del>
    </w:p>
    <w:p w14:paraId="4EA2F953" w14:textId="02EAD812" w:rsidR="00643D59" w:rsidRDefault="00643D59" w:rsidP="00643D59">
      <w:pPr>
        <w:pStyle w:val="2"/>
      </w:pPr>
      <w:bookmarkStart w:id="354" w:name="_Toc49175309"/>
      <w:r>
        <w:t>5</w:t>
      </w:r>
      <w:r w:rsidRPr="004D3578">
        <w:t>.</w:t>
      </w:r>
      <w:r w:rsidRPr="00643D59">
        <w:rPr>
          <w:highlight w:val="yellow"/>
        </w:rPr>
        <w:t>X</w:t>
      </w:r>
      <w:r w:rsidRPr="004D3578">
        <w:tab/>
      </w:r>
      <w:r>
        <w:t>Key issue #</w:t>
      </w:r>
      <w:r w:rsidRPr="00643D59">
        <w:rPr>
          <w:highlight w:val="yellow"/>
        </w:rPr>
        <w:t>X</w:t>
      </w:r>
      <w:r>
        <w:t>: &lt;Key issue name&gt;</w:t>
      </w:r>
      <w:bookmarkEnd w:id="354"/>
    </w:p>
    <w:p w14:paraId="5D43C9C8" w14:textId="2BF4A64D" w:rsidR="00643D59" w:rsidRDefault="00643D59" w:rsidP="00C97428">
      <w:pPr>
        <w:pStyle w:val="3"/>
      </w:pPr>
      <w:bookmarkStart w:id="355" w:name="_Toc49175310"/>
      <w:r>
        <w:t>5.</w:t>
      </w:r>
      <w:r w:rsidRPr="00C97428">
        <w:rPr>
          <w:highlight w:val="yellow"/>
        </w:rPr>
        <w:t>X</w:t>
      </w:r>
      <w:r>
        <w:t>.1</w:t>
      </w:r>
      <w:r>
        <w:tab/>
        <w:t>Key issue details</w:t>
      </w:r>
      <w:bookmarkEnd w:id="355"/>
      <w:r>
        <w:t xml:space="preserve"> </w:t>
      </w:r>
    </w:p>
    <w:p w14:paraId="0CA0D553" w14:textId="63788A48" w:rsidR="00643D59" w:rsidRDefault="00643D59" w:rsidP="00C97428">
      <w:pPr>
        <w:pStyle w:val="3"/>
      </w:pPr>
      <w:bookmarkStart w:id="356" w:name="_Toc49175311"/>
      <w:r>
        <w:t>5.</w:t>
      </w:r>
      <w:r w:rsidRPr="00C97428">
        <w:rPr>
          <w:highlight w:val="yellow"/>
        </w:rPr>
        <w:t>X</w:t>
      </w:r>
      <w:r>
        <w:t>.2</w:t>
      </w:r>
      <w:r>
        <w:tab/>
        <w:t>Threats</w:t>
      </w:r>
      <w:bookmarkEnd w:id="356"/>
    </w:p>
    <w:p w14:paraId="11249890" w14:textId="18772864" w:rsidR="00643D59" w:rsidRDefault="00643D59" w:rsidP="00C97428">
      <w:pPr>
        <w:pStyle w:val="3"/>
      </w:pPr>
      <w:bookmarkStart w:id="357" w:name="_Toc49175312"/>
      <w:r>
        <w:t>5.</w:t>
      </w:r>
      <w:r w:rsidRPr="00C97428">
        <w:rPr>
          <w:highlight w:val="yellow"/>
        </w:rPr>
        <w:t>X</w:t>
      </w:r>
      <w:r>
        <w:t>.3</w:t>
      </w:r>
      <w:r>
        <w:tab/>
        <w:t>Potential security requirements</w:t>
      </w:r>
      <w:bookmarkEnd w:id="357"/>
      <w:r>
        <w:t xml:space="preserve"> </w:t>
      </w:r>
    </w:p>
    <w:p w14:paraId="2E553063" w14:textId="77777777" w:rsidR="00373CEF" w:rsidRPr="00373CEF" w:rsidRDefault="00373CEF" w:rsidP="00373CEF"/>
    <w:p w14:paraId="0651C8A3" w14:textId="4BA13E81" w:rsidR="00373CEF" w:rsidRPr="004D3578" w:rsidRDefault="00F03824" w:rsidP="00373CEF">
      <w:pPr>
        <w:pStyle w:val="1"/>
      </w:pPr>
      <w:bookmarkStart w:id="358" w:name="_Toc49175313"/>
      <w:r>
        <w:t>6</w:t>
      </w:r>
      <w:r w:rsidR="00373CEF" w:rsidRPr="004D3578">
        <w:tab/>
      </w:r>
      <w:r w:rsidR="00373CEF">
        <w:t>Proposed solutions</w:t>
      </w:r>
      <w:bookmarkEnd w:id="358"/>
    </w:p>
    <w:p w14:paraId="0A8AD2BC" w14:textId="0A78C673" w:rsidR="00373CEF" w:rsidRPr="004D3578" w:rsidRDefault="00373CEF" w:rsidP="00373CEF">
      <w:pPr>
        <w:pStyle w:val="EditorsNote"/>
      </w:pPr>
      <w:bookmarkStart w:id="359" w:name="_Hlk38892790"/>
      <w:r>
        <w:t>Editor’s Note: This clause will contain the proposed solutions</w:t>
      </w:r>
    </w:p>
    <w:p w14:paraId="08B61EE1" w14:textId="77777777" w:rsidR="005C1223" w:rsidRPr="00F62681" w:rsidRDefault="005C1223" w:rsidP="005C1223">
      <w:pPr>
        <w:pStyle w:val="2"/>
      </w:pPr>
      <w:bookmarkStart w:id="360" w:name="_Toc22552196"/>
      <w:bookmarkStart w:id="361" w:name="_Toc22930369"/>
      <w:bookmarkStart w:id="362" w:name="_Toc22987239"/>
      <w:bookmarkStart w:id="363" w:name="_Toc23256825"/>
      <w:bookmarkStart w:id="364" w:name="_Toc25353553"/>
      <w:bookmarkStart w:id="365" w:name="_Toc25918799"/>
      <w:bookmarkStart w:id="366" w:name="_Toc31011418"/>
      <w:bookmarkStart w:id="367" w:name="_Toc43297416"/>
      <w:bookmarkStart w:id="368" w:name="_Toc43733114"/>
      <w:bookmarkStart w:id="369" w:name="_Toc43733354"/>
      <w:bookmarkStart w:id="370" w:name="_Toc49175314"/>
      <w:bookmarkEnd w:id="359"/>
      <w:r w:rsidRPr="00F62681">
        <w:t>6.0</w:t>
      </w:r>
      <w:r w:rsidRPr="00F62681">
        <w:tab/>
        <w:t>Mapping of solutions to key issues</w:t>
      </w:r>
      <w:bookmarkEnd w:id="360"/>
      <w:bookmarkEnd w:id="361"/>
      <w:bookmarkEnd w:id="362"/>
      <w:bookmarkEnd w:id="363"/>
      <w:bookmarkEnd w:id="364"/>
      <w:bookmarkEnd w:id="365"/>
      <w:bookmarkEnd w:id="366"/>
      <w:bookmarkEnd w:id="367"/>
      <w:bookmarkEnd w:id="368"/>
      <w:bookmarkEnd w:id="369"/>
      <w:bookmarkEnd w:id="370"/>
    </w:p>
    <w:p w14:paraId="1447D4DF" w14:textId="77777777" w:rsidR="006056B6" w:rsidRDefault="006056B6" w:rsidP="006056B6">
      <w:pPr>
        <w:pStyle w:val="TH"/>
        <w:rPr>
          <w:lang w:eastAsia="zh-CN"/>
        </w:rPr>
      </w:pPr>
      <w:r>
        <w:rPr>
          <w:lang w:eastAsia="zh-CN"/>
        </w:rPr>
        <w:t>Table 6.0-1: Mapping of Solutions to Key Issues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268"/>
        <w:gridCol w:w="1276"/>
        <w:gridCol w:w="992"/>
        <w:gridCol w:w="709"/>
      </w:tblGrid>
      <w:tr w:rsidR="006056B6" w14:paraId="1CB2E2FF" w14:textId="77777777" w:rsidTr="005F4B77">
        <w:tc>
          <w:tcPr>
            <w:tcW w:w="4111" w:type="dxa"/>
            <w:vMerge w:val="restart"/>
            <w:tcBorders>
              <w:top w:val="single" w:sz="4" w:space="0" w:color="auto"/>
              <w:left w:val="single" w:sz="4" w:space="0" w:color="auto"/>
              <w:bottom w:val="single" w:sz="4" w:space="0" w:color="auto"/>
              <w:right w:val="single" w:sz="4" w:space="0" w:color="auto"/>
            </w:tcBorders>
            <w:hideMark/>
          </w:tcPr>
          <w:p w14:paraId="22BE2F87" w14:textId="77777777" w:rsidR="006056B6" w:rsidRDefault="006056B6" w:rsidP="005F4B77">
            <w:pPr>
              <w:pStyle w:val="TAH"/>
              <w:rPr>
                <w:lang w:eastAsia="ja-JP"/>
              </w:rPr>
            </w:pPr>
            <w:r>
              <w:t>Solutions</w:t>
            </w:r>
          </w:p>
        </w:tc>
        <w:tc>
          <w:tcPr>
            <w:tcW w:w="5245" w:type="dxa"/>
            <w:gridSpan w:val="4"/>
            <w:tcBorders>
              <w:top w:val="single" w:sz="4" w:space="0" w:color="auto"/>
              <w:left w:val="single" w:sz="4" w:space="0" w:color="auto"/>
              <w:bottom w:val="single" w:sz="4" w:space="0" w:color="auto"/>
              <w:right w:val="single" w:sz="4" w:space="0" w:color="auto"/>
            </w:tcBorders>
            <w:hideMark/>
          </w:tcPr>
          <w:p w14:paraId="75321094" w14:textId="77777777" w:rsidR="006056B6" w:rsidRDefault="006056B6" w:rsidP="005F4B77">
            <w:pPr>
              <w:pStyle w:val="TAH"/>
            </w:pPr>
            <w:r>
              <w:t>Key Issues</w:t>
            </w:r>
          </w:p>
        </w:tc>
      </w:tr>
      <w:tr w:rsidR="006056B6" w14:paraId="2CB760C5" w14:textId="77777777" w:rsidTr="005F4B77">
        <w:tc>
          <w:tcPr>
            <w:tcW w:w="4111" w:type="dxa"/>
            <w:vMerge/>
            <w:tcBorders>
              <w:top w:val="single" w:sz="4" w:space="0" w:color="auto"/>
              <w:left w:val="single" w:sz="4" w:space="0" w:color="auto"/>
              <w:bottom w:val="single" w:sz="4" w:space="0" w:color="auto"/>
              <w:right w:val="single" w:sz="4" w:space="0" w:color="auto"/>
            </w:tcBorders>
            <w:vAlign w:val="center"/>
            <w:hideMark/>
          </w:tcPr>
          <w:p w14:paraId="15BB1367" w14:textId="77777777" w:rsidR="006056B6" w:rsidRDefault="006056B6" w:rsidP="005F4B77">
            <w:pPr>
              <w:spacing w:after="0"/>
              <w:rPr>
                <w:rFonts w:ascii="Arial" w:hAnsi="Arial"/>
                <w:b/>
                <w:color w:val="000000"/>
                <w:sz w:val="18"/>
                <w:lang w:eastAsia="ja-JP"/>
              </w:rPr>
            </w:pPr>
          </w:p>
        </w:tc>
        <w:tc>
          <w:tcPr>
            <w:tcW w:w="2268" w:type="dxa"/>
            <w:tcBorders>
              <w:top w:val="single" w:sz="4" w:space="0" w:color="auto"/>
              <w:left w:val="single" w:sz="4" w:space="0" w:color="auto"/>
              <w:bottom w:val="single" w:sz="4" w:space="0" w:color="auto"/>
              <w:right w:val="single" w:sz="4" w:space="0" w:color="auto"/>
            </w:tcBorders>
            <w:hideMark/>
          </w:tcPr>
          <w:p w14:paraId="44E403D3" w14:textId="77777777" w:rsidR="006056B6" w:rsidRDefault="006056B6" w:rsidP="005F4B77">
            <w:pPr>
              <w:pStyle w:val="TAH"/>
              <w:rPr>
                <w:lang w:eastAsia="zh-CN"/>
              </w:rPr>
            </w:pPr>
            <w:r>
              <w:rPr>
                <w:lang w:eastAsia="zh-CN"/>
              </w:rPr>
              <w:t>1</w:t>
            </w:r>
          </w:p>
        </w:tc>
        <w:tc>
          <w:tcPr>
            <w:tcW w:w="1276" w:type="dxa"/>
            <w:tcBorders>
              <w:top w:val="single" w:sz="4" w:space="0" w:color="auto"/>
              <w:left w:val="single" w:sz="4" w:space="0" w:color="auto"/>
              <w:bottom w:val="single" w:sz="4" w:space="0" w:color="auto"/>
              <w:right w:val="single" w:sz="4" w:space="0" w:color="auto"/>
            </w:tcBorders>
            <w:hideMark/>
          </w:tcPr>
          <w:p w14:paraId="7A739256" w14:textId="7B5CC4C9" w:rsidR="006056B6" w:rsidRDefault="006056B6" w:rsidP="005F4B77">
            <w:pPr>
              <w:pStyle w:val="TAH"/>
              <w:rPr>
                <w:lang w:eastAsia="zh-CN"/>
              </w:rPr>
            </w:pPr>
            <w:del w:id="371" w:author="huawei" w:date="2020-08-24T15:35:00Z">
              <w:r w:rsidRPr="00103FB1" w:rsidDel="00E33688">
                <w:rPr>
                  <w:highlight w:val="yellow"/>
                  <w:lang w:eastAsia="zh-CN"/>
                </w:rPr>
                <w:delText>X</w:delText>
              </w:r>
            </w:del>
            <w:ins w:id="372" w:author="huawei" w:date="2020-08-24T15:35:00Z">
              <w:r w:rsidR="00E33688">
                <w:rPr>
                  <w:lang w:eastAsia="zh-CN"/>
                </w:rPr>
                <w:t>2</w:t>
              </w:r>
            </w:ins>
          </w:p>
        </w:tc>
        <w:tc>
          <w:tcPr>
            <w:tcW w:w="992" w:type="dxa"/>
            <w:tcBorders>
              <w:top w:val="single" w:sz="4" w:space="0" w:color="auto"/>
              <w:left w:val="single" w:sz="4" w:space="0" w:color="auto"/>
              <w:bottom w:val="single" w:sz="4" w:space="0" w:color="auto"/>
              <w:right w:val="single" w:sz="4" w:space="0" w:color="auto"/>
            </w:tcBorders>
            <w:hideMark/>
          </w:tcPr>
          <w:p w14:paraId="3EC1E188" w14:textId="30F64FC7" w:rsidR="006056B6" w:rsidRDefault="00E33688" w:rsidP="005F4B77">
            <w:pPr>
              <w:pStyle w:val="TAH"/>
              <w:rPr>
                <w:lang w:eastAsia="zh-CN"/>
              </w:rPr>
            </w:pPr>
            <w:ins w:id="373" w:author="huawei" w:date="2020-08-24T15:35:00Z">
              <w:r>
                <w:rPr>
                  <w:rFonts w:hint="eastAsia"/>
                  <w:lang w:eastAsia="zh-CN"/>
                </w:rPr>
                <w:t>3</w:t>
              </w:r>
            </w:ins>
          </w:p>
        </w:tc>
        <w:tc>
          <w:tcPr>
            <w:tcW w:w="709" w:type="dxa"/>
            <w:tcBorders>
              <w:top w:val="single" w:sz="4" w:space="0" w:color="auto"/>
              <w:left w:val="single" w:sz="4" w:space="0" w:color="auto"/>
              <w:bottom w:val="single" w:sz="4" w:space="0" w:color="auto"/>
              <w:right w:val="single" w:sz="4" w:space="0" w:color="auto"/>
            </w:tcBorders>
            <w:hideMark/>
          </w:tcPr>
          <w:p w14:paraId="2EF5F4A6" w14:textId="47B1FDBA" w:rsidR="006056B6" w:rsidRDefault="00E33688" w:rsidP="005F4B77">
            <w:pPr>
              <w:pStyle w:val="TAH"/>
              <w:rPr>
                <w:lang w:eastAsia="zh-CN"/>
              </w:rPr>
            </w:pPr>
            <w:ins w:id="374" w:author="huawei" w:date="2020-08-24T15:41:00Z">
              <w:r w:rsidRPr="00E33688">
                <w:rPr>
                  <w:highlight w:val="yellow"/>
                  <w:lang w:eastAsia="zh-CN"/>
                </w:rPr>
                <w:t>X</w:t>
              </w:r>
            </w:ins>
          </w:p>
        </w:tc>
      </w:tr>
      <w:tr w:rsidR="006056B6" w14:paraId="3F488F44" w14:textId="77777777" w:rsidTr="005F4B77">
        <w:tc>
          <w:tcPr>
            <w:tcW w:w="4111" w:type="dxa"/>
            <w:tcBorders>
              <w:top w:val="single" w:sz="4" w:space="0" w:color="auto"/>
              <w:left w:val="single" w:sz="4" w:space="0" w:color="auto"/>
              <w:bottom w:val="single" w:sz="4" w:space="0" w:color="auto"/>
              <w:right w:val="single" w:sz="4" w:space="0" w:color="auto"/>
            </w:tcBorders>
            <w:hideMark/>
          </w:tcPr>
          <w:p w14:paraId="12081E97" w14:textId="77777777" w:rsidR="006056B6" w:rsidRDefault="006056B6" w:rsidP="005F4B77">
            <w:pPr>
              <w:pStyle w:val="TAH"/>
              <w:ind w:left="317" w:hangingChars="176" w:hanging="317"/>
              <w:jc w:val="left"/>
              <w:rPr>
                <w:b w:val="0"/>
                <w:lang w:eastAsia="zh-CN"/>
              </w:rPr>
            </w:pPr>
            <w:r>
              <w:rPr>
                <w:b w:val="0"/>
                <w:lang w:eastAsia="zh-CN"/>
              </w:rPr>
              <w:t>#1: &lt;Key issue name&gt;</w:t>
            </w:r>
          </w:p>
        </w:tc>
        <w:tc>
          <w:tcPr>
            <w:tcW w:w="2268" w:type="dxa"/>
            <w:tcBorders>
              <w:top w:val="single" w:sz="4" w:space="0" w:color="auto"/>
              <w:left w:val="single" w:sz="4" w:space="0" w:color="auto"/>
              <w:bottom w:val="single" w:sz="4" w:space="0" w:color="auto"/>
              <w:right w:val="single" w:sz="4" w:space="0" w:color="auto"/>
            </w:tcBorders>
            <w:hideMark/>
          </w:tcPr>
          <w:p w14:paraId="5C8A4319" w14:textId="77777777" w:rsidR="006056B6" w:rsidRDefault="006056B6" w:rsidP="005F4B77">
            <w:pPr>
              <w:pStyle w:val="TAC"/>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3F3CF16C" w14:textId="77777777" w:rsidR="006056B6" w:rsidRDefault="006056B6" w:rsidP="005F4B77">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20067FD2" w14:textId="77777777" w:rsidR="006056B6" w:rsidRDefault="006056B6" w:rsidP="005F4B77">
            <w:pPr>
              <w:pStyle w:val="TAC"/>
            </w:pPr>
          </w:p>
        </w:tc>
        <w:tc>
          <w:tcPr>
            <w:tcW w:w="709" w:type="dxa"/>
            <w:tcBorders>
              <w:top w:val="single" w:sz="4" w:space="0" w:color="auto"/>
              <w:left w:val="single" w:sz="4" w:space="0" w:color="auto"/>
              <w:bottom w:val="single" w:sz="4" w:space="0" w:color="auto"/>
              <w:right w:val="single" w:sz="4" w:space="0" w:color="auto"/>
            </w:tcBorders>
          </w:tcPr>
          <w:p w14:paraId="34626EFC" w14:textId="77777777" w:rsidR="006056B6" w:rsidRDefault="006056B6" w:rsidP="005F4B77">
            <w:pPr>
              <w:pStyle w:val="TAC"/>
            </w:pPr>
          </w:p>
        </w:tc>
      </w:tr>
      <w:tr w:rsidR="006056B6" w14:paraId="56A3947E" w14:textId="77777777" w:rsidTr="005F4B77">
        <w:tc>
          <w:tcPr>
            <w:tcW w:w="4111" w:type="dxa"/>
            <w:tcBorders>
              <w:top w:val="single" w:sz="4" w:space="0" w:color="auto"/>
              <w:left w:val="single" w:sz="4" w:space="0" w:color="auto"/>
              <w:bottom w:val="single" w:sz="4" w:space="0" w:color="auto"/>
              <w:right w:val="single" w:sz="4" w:space="0" w:color="auto"/>
            </w:tcBorders>
            <w:hideMark/>
          </w:tcPr>
          <w:p w14:paraId="5DACF5C0" w14:textId="77777777" w:rsidR="006056B6" w:rsidRDefault="006056B6" w:rsidP="005F4B77">
            <w:pPr>
              <w:pStyle w:val="TAH"/>
              <w:jc w:val="left"/>
              <w:rPr>
                <w:b w:val="0"/>
                <w:lang w:eastAsia="zh-CN"/>
              </w:rPr>
            </w:pPr>
            <w:r>
              <w:rPr>
                <w:b w:val="0"/>
                <w:lang w:eastAsia="zh-CN"/>
              </w:rPr>
              <w:t>#</w:t>
            </w:r>
            <w:r w:rsidRPr="00103FB1">
              <w:rPr>
                <w:b w:val="0"/>
                <w:highlight w:val="yellow"/>
                <w:lang w:eastAsia="zh-CN"/>
              </w:rPr>
              <w:t>X</w:t>
            </w:r>
            <w:r>
              <w:rPr>
                <w:b w:val="0"/>
                <w:lang w:eastAsia="zh-CN"/>
              </w:rPr>
              <w:t>: &lt;Key issue name&gt;</w:t>
            </w:r>
          </w:p>
        </w:tc>
        <w:tc>
          <w:tcPr>
            <w:tcW w:w="2268" w:type="dxa"/>
            <w:tcBorders>
              <w:top w:val="single" w:sz="4" w:space="0" w:color="auto"/>
              <w:left w:val="single" w:sz="4" w:space="0" w:color="auto"/>
              <w:bottom w:val="single" w:sz="4" w:space="0" w:color="auto"/>
              <w:right w:val="single" w:sz="4" w:space="0" w:color="auto"/>
            </w:tcBorders>
            <w:hideMark/>
          </w:tcPr>
          <w:p w14:paraId="4F5C9C9E" w14:textId="77777777" w:rsidR="006056B6" w:rsidRDefault="006056B6" w:rsidP="005F4B77">
            <w:pPr>
              <w:pStyle w:val="TAC"/>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2EF13962" w14:textId="77777777" w:rsidR="006056B6" w:rsidRDefault="006056B6" w:rsidP="005F4B77">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77333239" w14:textId="77777777" w:rsidR="006056B6" w:rsidRDefault="006056B6" w:rsidP="005F4B77">
            <w:pPr>
              <w:pStyle w:val="TAC"/>
            </w:pPr>
          </w:p>
        </w:tc>
        <w:tc>
          <w:tcPr>
            <w:tcW w:w="709" w:type="dxa"/>
            <w:tcBorders>
              <w:top w:val="single" w:sz="4" w:space="0" w:color="auto"/>
              <w:left w:val="single" w:sz="4" w:space="0" w:color="auto"/>
              <w:bottom w:val="single" w:sz="4" w:space="0" w:color="auto"/>
              <w:right w:val="single" w:sz="4" w:space="0" w:color="auto"/>
            </w:tcBorders>
          </w:tcPr>
          <w:p w14:paraId="021ABBCF" w14:textId="77777777" w:rsidR="006056B6" w:rsidRDefault="006056B6" w:rsidP="005F4B77">
            <w:pPr>
              <w:pStyle w:val="TAC"/>
            </w:pPr>
          </w:p>
        </w:tc>
      </w:tr>
    </w:tbl>
    <w:p w14:paraId="35ABA0E2" w14:textId="77777777" w:rsidR="006056B6" w:rsidRDefault="006056B6" w:rsidP="006056B6">
      <w:pPr>
        <w:pStyle w:val="EditorsNote"/>
        <w:ind w:left="0" w:firstLine="0"/>
      </w:pPr>
    </w:p>
    <w:p w14:paraId="21BDC833" w14:textId="09CCB59E" w:rsidR="005C1223" w:rsidRPr="005C1223" w:rsidRDefault="005C1223" w:rsidP="005C1223">
      <w:pPr>
        <w:pStyle w:val="EditorsNote"/>
      </w:pPr>
      <w:r w:rsidRPr="00F62681">
        <w:t>Editor's note:</w:t>
      </w:r>
      <w:r w:rsidRPr="00F62681">
        <w:tab/>
        <w:t>This clause describes the mapping between solutions and key issues.</w:t>
      </w:r>
    </w:p>
    <w:p w14:paraId="0AC32EA6" w14:textId="731606F1" w:rsidR="00373CEF" w:rsidRDefault="00F03824" w:rsidP="00373CEF">
      <w:pPr>
        <w:pStyle w:val="2"/>
      </w:pPr>
      <w:bookmarkStart w:id="375" w:name="_Toc49175315"/>
      <w:r>
        <w:t>6</w:t>
      </w:r>
      <w:r w:rsidR="00373CEF" w:rsidRPr="004D3578">
        <w:t>.1</w:t>
      </w:r>
      <w:r w:rsidR="00373CEF" w:rsidRPr="004D3578">
        <w:tab/>
      </w:r>
      <w:r w:rsidR="00373CEF">
        <w:t>Solution #1: &lt;Solution name&gt;</w:t>
      </w:r>
      <w:bookmarkEnd w:id="375"/>
    </w:p>
    <w:p w14:paraId="332528F1" w14:textId="635CF306" w:rsidR="00373CEF" w:rsidRDefault="00F03824" w:rsidP="00373CEF">
      <w:pPr>
        <w:pStyle w:val="3"/>
      </w:pPr>
      <w:bookmarkStart w:id="376" w:name="_Toc49175316"/>
      <w:r>
        <w:t>6</w:t>
      </w:r>
      <w:r w:rsidR="00373CEF">
        <w:t>.1.1</w:t>
      </w:r>
      <w:r w:rsidR="00373CEF">
        <w:tab/>
        <w:t xml:space="preserve">Solution </w:t>
      </w:r>
      <w:r w:rsidR="00F6588F">
        <w:t>overview</w:t>
      </w:r>
      <w:bookmarkEnd w:id="376"/>
    </w:p>
    <w:p w14:paraId="0F66DD6B" w14:textId="1AEEC9D3" w:rsidR="00F6588F" w:rsidRPr="004D3578" w:rsidRDefault="00F6588F" w:rsidP="00F6588F">
      <w:pPr>
        <w:pStyle w:val="EditorsNote"/>
      </w:pPr>
      <w:bookmarkStart w:id="377" w:name="_Hlk38892891"/>
      <w:r>
        <w:t xml:space="preserve">Editor’s Note: This clause starts with the </w:t>
      </w:r>
      <w:r w:rsidR="00644D7E">
        <w:t xml:space="preserve">(part of) the key issue(s) addressed </w:t>
      </w:r>
      <w:r w:rsidR="000465FD">
        <w:t>and is followed w</w:t>
      </w:r>
      <w:r w:rsidR="006769D9">
        <w:t xml:space="preserve">ith a brief overview of the solution </w:t>
      </w:r>
    </w:p>
    <w:p w14:paraId="67826A3A" w14:textId="4C9B35B8" w:rsidR="00373CEF" w:rsidRDefault="00F03824" w:rsidP="00373CEF">
      <w:pPr>
        <w:pStyle w:val="3"/>
      </w:pPr>
      <w:bookmarkStart w:id="378" w:name="_Toc49175317"/>
      <w:bookmarkEnd w:id="377"/>
      <w:r>
        <w:t>6</w:t>
      </w:r>
      <w:r w:rsidR="00373CEF">
        <w:t>.1.2</w:t>
      </w:r>
      <w:r w:rsidR="00373CEF">
        <w:tab/>
      </w:r>
      <w:r w:rsidR="00F6588F">
        <w:t>Solution details</w:t>
      </w:r>
      <w:bookmarkEnd w:id="378"/>
    </w:p>
    <w:p w14:paraId="1D082EEB" w14:textId="1693F28E" w:rsidR="006769D9" w:rsidRPr="004D3578" w:rsidRDefault="006769D9" w:rsidP="006769D9">
      <w:pPr>
        <w:pStyle w:val="EditorsNote"/>
      </w:pPr>
      <w:r>
        <w:t>Editor’s Note: This clause provides the details of the solution</w:t>
      </w:r>
    </w:p>
    <w:p w14:paraId="7FF6AA5D" w14:textId="77777777" w:rsidR="00373CEF" w:rsidRPr="00373CEF" w:rsidRDefault="00373CEF" w:rsidP="00373CEF"/>
    <w:p w14:paraId="113219CD" w14:textId="5011A923" w:rsidR="00373CEF" w:rsidRDefault="00F03824" w:rsidP="00373CEF">
      <w:pPr>
        <w:pStyle w:val="3"/>
      </w:pPr>
      <w:bookmarkStart w:id="379" w:name="_Toc49175318"/>
      <w:r>
        <w:t>6</w:t>
      </w:r>
      <w:r w:rsidR="00373CEF">
        <w:t>.1.3</w:t>
      </w:r>
      <w:r w:rsidR="00373CEF">
        <w:tab/>
      </w:r>
      <w:r w:rsidR="004546E6" w:rsidRPr="004546E6">
        <w:t xml:space="preserve">Solution </w:t>
      </w:r>
      <w:r w:rsidR="004546E6">
        <w:t>e</w:t>
      </w:r>
      <w:r w:rsidR="004546E6" w:rsidRPr="004546E6">
        <w:t>valuation</w:t>
      </w:r>
      <w:bookmarkEnd w:id="379"/>
    </w:p>
    <w:p w14:paraId="3090D3B2" w14:textId="3A9A194B" w:rsidR="00934B44" w:rsidRDefault="004546E6" w:rsidP="004546E6">
      <w:pPr>
        <w:pStyle w:val="EditorsNote"/>
      </w:pPr>
      <w:r w:rsidRPr="004546E6">
        <w:t xml:space="preserve">Editor’s Note: This clause provides the </w:t>
      </w:r>
      <w:r>
        <w:t xml:space="preserve">evaluation </w:t>
      </w:r>
      <w:r w:rsidRPr="004546E6">
        <w:t>of the solution</w:t>
      </w:r>
    </w:p>
    <w:p w14:paraId="2B134B64" w14:textId="7F50A16F" w:rsidR="00373CEF" w:rsidRPr="00C97428" w:rsidRDefault="00373CEF" w:rsidP="00934B44">
      <w:pPr>
        <w:pStyle w:val="EditorsNote"/>
      </w:pPr>
      <w:r>
        <w:t xml:space="preserve">Editor’s Note: This below provides a generic set of headings for a new </w:t>
      </w:r>
      <w:r w:rsidR="00934B44">
        <w:t xml:space="preserve">solution </w:t>
      </w:r>
      <w:r w:rsidR="00934B44" w:rsidRPr="00934B44">
        <w:t>and need to be deleted before the TR goes for approval</w:t>
      </w:r>
    </w:p>
    <w:p w14:paraId="1E3FF89F" w14:textId="0C0DEE01" w:rsidR="00373CEF" w:rsidRDefault="00F03824" w:rsidP="00373CEF">
      <w:pPr>
        <w:pStyle w:val="2"/>
      </w:pPr>
      <w:bookmarkStart w:id="380" w:name="_Toc49175319"/>
      <w:r>
        <w:t>6</w:t>
      </w:r>
      <w:r w:rsidR="00373CEF" w:rsidRPr="004D3578">
        <w:t>.</w:t>
      </w:r>
      <w:r w:rsidR="00373CEF" w:rsidRPr="00643D59">
        <w:rPr>
          <w:highlight w:val="yellow"/>
        </w:rPr>
        <w:t>X</w:t>
      </w:r>
      <w:r w:rsidR="00373CEF" w:rsidRPr="004D3578">
        <w:tab/>
      </w:r>
      <w:r w:rsidR="007B6DA1" w:rsidRPr="007B6DA1">
        <w:t>Solution #</w:t>
      </w:r>
      <w:r w:rsidR="007B6DA1" w:rsidRPr="007B6DA1">
        <w:rPr>
          <w:highlight w:val="yellow"/>
        </w:rPr>
        <w:t>X</w:t>
      </w:r>
      <w:r w:rsidR="007B6DA1" w:rsidRPr="007B6DA1">
        <w:t>: &lt;Solution name&gt;</w:t>
      </w:r>
      <w:bookmarkEnd w:id="380"/>
    </w:p>
    <w:p w14:paraId="1731B592" w14:textId="5E29F869" w:rsidR="00373CEF" w:rsidRDefault="00F03824" w:rsidP="00373CEF">
      <w:pPr>
        <w:pStyle w:val="3"/>
      </w:pPr>
      <w:bookmarkStart w:id="381" w:name="_Toc49175320"/>
      <w:r>
        <w:t>6</w:t>
      </w:r>
      <w:r w:rsidR="00373CEF">
        <w:t>.</w:t>
      </w:r>
      <w:r w:rsidR="00373CEF" w:rsidRPr="00C97428">
        <w:rPr>
          <w:highlight w:val="yellow"/>
        </w:rPr>
        <w:t>X</w:t>
      </w:r>
      <w:r w:rsidR="00373CEF">
        <w:t>.1</w:t>
      </w:r>
      <w:r w:rsidR="00373CEF">
        <w:tab/>
      </w:r>
      <w:r w:rsidR="007B6DA1" w:rsidRPr="007B6DA1">
        <w:t>Solution overview</w:t>
      </w:r>
      <w:bookmarkEnd w:id="381"/>
    </w:p>
    <w:p w14:paraId="690F524A" w14:textId="3AD6BDDF" w:rsidR="00373CEF" w:rsidRDefault="00F03824" w:rsidP="00373CEF">
      <w:pPr>
        <w:pStyle w:val="3"/>
      </w:pPr>
      <w:bookmarkStart w:id="382" w:name="_Toc49175321"/>
      <w:r>
        <w:t>6</w:t>
      </w:r>
      <w:r w:rsidR="00373CEF">
        <w:t>.</w:t>
      </w:r>
      <w:r w:rsidR="00373CEF" w:rsidRPr="00C97428">
        <w:rPr>
          <w:highlight w:val="yellow"/>
        </w:rPr>
        <w:t>X</w:t>
      </w:r>
      <w:r w:rsidR="00373CEF">
        <w:t>.2</w:t>
      </w:r>
      <w:r w:rsidR="00373CEF">
        <w:tab/>
      </w:r>
      <w:r w:rsidR="007B6DA1" w:rsidRPr="007B6DA1">
        <w:t>Solution details</w:t>
      </w:r>
      <w:bookmarkEnd w:id="382"/>
    </w:p>
    <w:p w14:paraId="0BD4E031" w14:textId="16CE1E81" w:rsidR="00373CEF" w:rsidRPr="004D3578" w:rsidRDefault="00F03824" w:rsidP="00373CEF">
      <w:pPr>
        <w:pStyle w:val="3"/>
      </w:pPr>
      <w:bookmarkStart w:id="383" w:name="_Toc49175322"/>
      <w:r>
        <w:t>6</w:t>
      </w:r>
      <w:r w:rsidR="00373CEF">
        <w:t>.</w:t>
      </w:r>
      <w:r w:rsidR="00373CEF" w:rsidRPr="00C97428">
        <w:rPr>
          <w:highlight w:val="yellow"/>
        </w:rPr>
        <w:t>X</w:t>
      </w:r>
      <w:r w:rsidR="00373CEF">
        <w:t>.3</w:t>
      </w:r>
      <w:r w:rsidR="00373CEF">
        <w:tab/>
      </w:r>
      <w:r w:rsidR="00391EB7">
        <w:t>Solution evaluation</w:t>
      </w:r>
      <w:bookmarkEnd w:id="383"/>
      <w:r w:rsidR="00373CEF">
        <w:t xml:space="preserve"> </w:t>
      </w:r>
    </w:p>
    <w:p w14:paraId="0A0B7F60" w14:textId="77777777" w:rsidR="00FA7965" w:rsidRPr="00373CEF" w:rsidRDefault="00FA7965" w:rsidP="00FA7965"/>
    <w:p w14:paraId="76222C9C" w14:textId="1F596E88" w:rsidR="00FA7965" w:rsidRPr="004D3578" w:rsidRDefault="00FA7965" w:rsidP="00FA7965">
      <w:pPr>
        <w:pStyle w:val="1"/>
      </w:pPr>
      <w:bookmarkStart w:id="384" w:name="_Toc49175323"/>
      <w:r>
        <w:t>7</w:t>
      </w:r>
      <w:r w:rsidRPr="004D3578">
        <w:tab/>
      </w:r>
      <w:r>
        <w:t>Conclusions</w:t>
      </w:r>
      <w:bookmarkEnd w:id="384"/>
    </w:p>
    <w:p w14:paraId="1816595B" w14:textId="5370C5A7" w:rsidR="00FA7965" w:rsidRPr="004D3578" w:rsidRDefault="00FA7965" w:rsidP="00FA7965">
      <w:pPr>
        <w:pStyle w:val="EditorsNote"/>
      </w:pPr>
      <w:r>
        <w:t>Editor’s Note: This clause will contain the conclusion of the TR</w:t>
      </w:r>
    </w:p>
    <w:p w14:paraId="78C8EB9F" w14:textId="77777777" w:rsidR="00643D59" w:rsidRPr="00643D59" w:rsidRDefault="00643D59" w:rsidP="00643D59"/>
    <w:p w14:paraId="73811E0E" w14:textId="77777777" w:rsidR="001F41B4" w:rsidRDefault="001F41B4">
      <w:pPr>
        <w:pStyle w:val="EX"/>
      </w:pPr>
    </w:p>
    <w:p w14:paraId="349F8FD7" w14:textId="776DA7C7" w:rsidR="006B30D0" w:rsidRPr="004D3578" w:rsidRDefault="006B30D0" w:rsidP="006B30D0">
      <w:pPr>
        <w:pStyle w:val="9"/>
      </w:pPr>
      <w:r>
        <w:br w:type="page"/>
      </w:r>
      <w:bookmarkStart w:id="385" w:name="_Toc49175324"/>
      <w:r w:rsidRPr="004D3578">
        <w:lastRenderedPageBreak/>
        <w:t>Annex &lt;</w:t>
      </w:r>
      <w:r w:rsidR="009D4340">
        <w:t>A</w:t>
      </w:r>
      <w:r w:rsidRPr="004D3578">
        <w:t>&gt;:</w:t>
      </w:r>
      <w:r w:rsidRPr="004D3578">
        <w:br/>
        <w:t>&lt;Informative annex title</w:t>
      </w:r>
      <w:r>
        <w:t xml:space="preserve"> for a Technical Report</w:t>
      </w:r>
      <w:r w:rsidRPr="004D3578">
        <w:t>&gt;</w:t>
      </w:r>
      <w:bookmarkEnd w:id="385"/>
    </w:p>
    <w:p w14:paraId="1C53E526" w14:textId="3235C981" w:rsidR="00054A22" w:rsidRPr="00235394" w:rsidRDefault="00080512" w:rsidP="009D4340">
      <w:pPr>
        <w:pStyle w:val="8"/>
      </w:pPr>
      <w:r w:rsidRPr="004D3578">
        <w:br w:type="page"/>
      </w:r>
      <w:bookmarkStart w:id="386" w:name="_Toc49175325"/>
      <w:r w:rsidRPr="004D3578">
        <w:lastRenderedPageBreak/>
        <w:t>Annex &lt;X&gt; (informative):</w:t>
      </w:r>
      <w:r w:rsidRPr="004D3578">
        <w:br/>
        <w:t>Change history</w:t>
      </w:r>
      <w:bookmarkStart w:id="387" w:name="historyclause"/>
      <w:bookmarkEnd w:id="386"/>
      <w:bookmarkEnd w:id="38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349D1ADD" w14:textId="77777777" w:rsidTr="005F4B77">
        <w:trPr>
          <w:cantSplit/>
        </w:trPr>
        <w:tc>
          <w:tcPr>
            <w:tcW w:w="9639" w:type="dxa"/>
            <w:gridSpan w:val="8"/>
            <w:tcBorders>
              <w:bottom w:val="nil"/>
            </w:tcBorders>
            <w:shd w:val="solid" w:color="FFFFFF" w:fill="auto"/>
          </w:tcPr>
          <w:p w14:paraId="598A95AE" w14:textId="77777777" w:rsidR="003C3971" w:rsidRPr="00235394" w:rsidRDefault="003C3971" w:rsidP="00C72833">
            <w:pPr>
              <w:pStyle w:val="TAL"/>
              <w:jc w:val="center"/>
              <w:rPr>
                <w:b/>
                <w:sz w:val="16"/>
              </w:rPr>
            </w:pPr>
            <w:r w:rsidRPr="00235394">
              <w:rPr>
                <w:b/>
              </w:rPr>
              <w:t>Change history</w:t>
            </w:r>
          </w:p>
        </w:tc>
      </w:tr>
      <w:tr w:rsidR="003C3971" w:rsidRPr="00235394" w14:paraId="6B4D9897" w14:textId="77777777" w:rsidTr="005F4B77">
        <w:tc>
          <w:tcPr>
            <w:tcW w:w="800" w:type="dxa"/>
            <w:shd w:val="pct10" w:color="auto" w:fill="FFFFFF"/>
          </w:tcPr>
          <w:p w14:paraId="0A1C6449"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7E3FE961" w14:textId="77777777" w:rsidR="003C3971" w:rsidRPr="00235394" w:rsidRDefault="00DF2B1F" w:rsidP="00C72833">
            <w:pPr>
              <w:pStyle w:val="TAL"/>
              <w:rPr>
                <w:b/>
                <w:sz w:val="16"/>
              </w:rPr>
            </w:pPr>
            <w:r>
              <w:rPr>
                <w:b/>
                <w:sz w:val="16"/>
              </w:rPr>
              <w:t>Meeting</w:t>
            </w:r>
          </w:p>
        </w:tc>
        <w:tc>
          <w:tcPr>
            <w:tcW w:w="1094" w:type="dxa"/>
            <w:shd w:val="pct10" w:color="auto" w:fill="FFFFFF"/>
          </w:tcPr>
          <w:p w14:paraId="74E93C86"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32C3DE7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1F3B13F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87A9BB0" w14:textId="77777777" w:rsidR="003C3971" w:rsidRPr="00235394" w:rsidRDefault="003C3971" w:rsidP="00C72833">
            <w:pPr>
              <w:pStyle w:val="TAL"/>
              <w:rPr>
                <w:b/>
                <w:sz w:val="16"/>
              </w:rPr>
            </w:pPr>
            <w:r>
              <w:rPr>
                <w:b/>
                <w:sz w:val="16"/>
              </w:rPr>
              <w:t>Cat</w:t>
            </w:r>
          </w:p>
        </w:tc>
        <w:tc>
          <w:tcPr>
            <w:tcW w:w="4962" w:type="dxa"/>
            <w:shd w:val="pct10" w:color="auto" w:fill="FFFFFF"/>
          </w:tcPr>
          <w:p w14:paraId="52B3936A"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4E2B399A"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5F4B77" w:rsidRPr="006B0D02" w14:paraId="120CB962" w14:textId="77777777" w:rsidTr="005F4B77">
        <w:tc>
          <w:tcPr>
            <w:tcW w:w="800" w:type="dxa"/>
            <w:shd w:val="solid" w:color="FFFFFF" w:fill="auto"/>
          </w:tcPr>
          <w:p w14:paraId="1AE3DC48" w14:textId="116656ED" w:rsidR="005F4B77" w:rsidRPr="006B0D02" w:rsidRDefault="005F4B77" w:rsidP="005F4B77">
            <w:pPr>
              <w:pStyle w:val="TAC"/>
              <w:rPr>
                <w:rFonts w:hint="eastAsia"/>
                <w:sz w:val="16"/>
                <w:szCs w:val="16"/>
                <w:lang w:eastAsia="zh-CN"/>
              </w:rPr>
            </w:pPr>
            <w:ins w:id="388" w:author="huawei" w:date="2020-08-24T15:16:00Z">
              <w:r>
                <w:rPr>
                  <w:rFonts w:hint="eastAsia"/>
                  <w:sz w:val="16"/>
                  <w:szCs w:val="16"/>
                  <w:lang w:eastAsia="zh-CN"/>
                </w:rPr>
                <w:t>2</w:t>
              </w:r>
              <w:r>
                <w:rPr>
                  <w:sz w:val="16"/>
                  <w:szCs w:val="16"/>
                  <w:lang w:eastAsia="zh-CN"/>
                </w:rPr>
                <w:t>020-08</w:t>
              </w:r>
            </w:ins>
          </w:p>
        </w:tc>
        <w:tc>
          <w:tcPr>
            <w:tcW w:w="800" w:type="dxa"/>
            <w:shd w:val="solid" w:color="FFFFFF" w:fill="auto"/>
          </w:tcPr>
          <w:p w14:paraId="328680B6" w14:textId="33F1FEAA" w:rsidR="005F4B77" w:rsidRPr="006B0D02" w:rsidRDefault="005F4B77" w:rsidP="005F4B77">
            <w:pPr>
              <w:pStyle w:val="TAC"/>
              <w:rPr>
                <w:rFonts w:hint="eastAsia"/>
                <w:sz w:val="16"/>
                <w:szCs w:val="16"/>
                <w:lang w:eastAsia="zh-CN"/>
              </w:rPr>
            </w:pPr>
            <w:ins w:id="389" w:author="huawei" w:date="2020-08-24T15:16:00Z">
              <w:r>
                <w:rPr>
                  <w:rFonts w:hint="eastAsia"/>
                  <w:sz w:val="16"/>
                  <w:szCs w:val="16"/>
                  <w:lang w:eastAsia="zh-CN"/>
                </w:rPr>
                <w:t>S</w:t>
              </w:r>
              <w:r>
                <w:rPr>
                  <w:sz w:val="16"/>
                  <w:szCs w:val="16"/>
                  <w:lang w:eastAsia="zh-CN"/>
                </w:rPr>
                <w:t>A3#100</w:t>
              </w:r>
            </w:ins>
            <w:ins w:id="390" w:author="huawei" w:date="2020-08-24T15:38:00Z">
              <w:r w:rsidR="00E33688">
                <w:rPr>
                  <w:sz w:val="16"/>
                  <w:szCs w:val="16"/>
                  <w:lang w:eastAsia="zh-CN"/>
                </w:rPr>
                <w:t>-e</w:t>
              </w:r>
            </w:ins>
          </w:p>
        </w:tc>
        <w:tc>
          <w:tcPr>
            <w:tcW w:w="1094" w:type="dxa"/>
            <w:shd w:val="solid" w:color="FFFFFF" w:fill="auto"/>
          </w:tcPr>
          <w:p w14:paraId="6D0495B0" w14:textId="77777777" w:rsidR="005F4B77" w:rsidRPr="006B0D02" w:rsidRDefault="005F4B77" w:rsidP="005F4B77">
            <w:pPr>
              <w:pStyle w:val="TAC"/>
              <w:rPr>
                <w:sz w:val="16"/>
                <w:szCs w:val="16"/>
              </w:rPr>
            </w:pPr>
          </w:p>
        </w:tc>
        <w:tc>
          <w:tcPr>
            <w:tcW w:w="425" w:type="dxa"/>
            <w:shd w:val="solid" w:color="FFFFFF" w:fill="auto"/>
          </w:tcPr>
          <w:p w14:paraId="63EF7D64" w14:textId="77777777" w:rsidR="005F4B77" w:rsidRPr="006B0D02" w:rsidRDefault="005F4B77" w:rsidP="005F4B77">
            <w:pPr>
              <w:pStyle w:val="TAL"/>
              <w:rPr>
                <w:sz w:val="16"/>
                <w:szCs w:val="16"/>
              </w:rPr>
            </w:pPr>
          </w:p>
        </w:tc>
        <w:tc>
          <w:tcPr>
            <w:tcW w:w="425" w:type="dxa"/>
            <w:shd w:val="solid" w:color="FFFFFF" w:fill="auto"/>
          </w:tcPr>
          <w:p w14:paraId="75AA5A4A" w14:textId="77777777" w:rsidR="005F4B77" w:rsidRPr="006B0D02" w:rsidRDefault="005F4B77" w:rsidP="005F4B77">
            <w:pPr>
              <w:pStyle w:val="TAR"/>
              <w:rPr>
                <w:sz w:val="16"/>
                <w:szCs w:val="16"/>
              </w:rPr>
            </w:pPr>
          </w:p>
        </w:tc>
        <w:tc>
          <w:tcPr>
            <w:tcW w:w="425" w:type="dxa"/>
            <w:shd w:val="solid" w:color="FFFFFF" w:fill="auto"/>
          </w:tcPr>
          <w:p w14:paraId="2356B77B" w14:textId="77777777" w:rsidR="005F4B77" w:rsidRPr="006B0D02" w:rsidRDefault="005F4B77" w:rsidP="005F4B77">
            <w:pPr>
              <w:pStyle w:val="TAC"/>
              <w:rPr>
                <w:sz w:val="16"/>
                <w:szCs w:val="16"/>
              </w:rPr>
            </w:pPr>
          </w:p>
        </w:tc>
        <w:tc>
          <w:tcPr>
            <w:tcW w:w="4962" w:type="dxa"/>
            <w:shd w:val="solid" w:color="FFFFFF" w:fill="auto"/>
          </w:tcPr>
          <w:p w14:paraId="50C9A10E" w14:textId="45CB390F" w:rsidR="005F4B77" w:rsidRPr="006B0D02" w:rsidRDefault="005F4B77" w:rsidP="005F4B77">
            <w:pPr>
              <w:pStyle w:val="TAL"/>
              <w:rPr>
                <w:sz w:val="16"/>
                <w:szCs w:val="16"/>
              </w:rPr>
            </w:pPr>
            <w:ins w:id="391" w:author="huawei" w:date="2020-08-24T15:16:00Z">
              <w:r>
                <w:rPr>
                  <w:sz w:val="16"/>
                  <w:szCs w:val="16"/>
                </w:rPr>
                <w:t>TR skeleton (approved in S3-20</w:t>
              </w:r>
            </w:ins>
            <w:ins w:id="392" w:author="huawei" w:date="2020-08-24T15:17:00Z">
              <w:r>
                <w:rPr>
                  <w:sz w:val="16"/>
                  <w:szCs w:val="16"/>
                </w:rPr>
                <w:t>1722</w:t>
              </w:r>
            </w:ins>
            <w:ins w:id="393" w:author="huawei" w:date="2020-08-24T15:16:00Z">
              <w:r>
                <w:rPr>
                  <w:sz w:val="16"/>
                  <w:szCs w:val="16"/>
                </w:rPr>
                <w:t>)</w:t>
              </w:r>
            </w:ins>
          </w:p>
        </w:tc>
        <w:tc>
          <w:tcPr>
            <w:tcW w:w="708" w:type="dxa"/>
            <w:shd w:val="solid" w:color="FFFFFF" w:fill="auto"/>
          </w:tcPr>
          <w:p w14:paraId="623478D7" w14:textId="543B4BB0" w:rsidR="005F4B77" w:rsidRPr="007D6048" w:rsidRDefault="005F4B77" w:rsidP="005F4B77">
            <w:pPr>
              <w:pStyle w:val="TAC"/>
              <w:rPr>
                <w:sz w:val="16"/>
                <w:szCs w:val="16"/>
              </w:rPr>
            </w:pPr>
            <w:ins w:id="394" w:author="huawei" w:date="2020-08-24T15:16:00Z">
              <w:r>
                <w:rPr>
                  <w:sz w:val="16"/>
                  <w:szCs w:val="16"/>
                </w:rPr>
                <w:t>0.0.0</w:t>
              </w:r>
            </w:ins>
          </w:p>
        </w:tc>
      </w:tr>
      <w:tr w:rsidR="005F4B77" w:rsidRPr="006B0D02" w14:paraId="7A353559" w14:textId="77777777" w:rsidTr="005F4B77">
        <w:trPr>
          <w:ins w:id="395" w:author="huawei" w:date="2020-08-24T15:17:00Z"/>
        </w:trPr>
        <w:tc>
          <w:tcPr>
            <w:tcW w:w="800" w:type="dxa"/>
            <w:shd w:val="solid" w:color="FFFFFF" w:fill="auto"/>
          </w:tcPr>
          <w:p w14:paraId="6153C1DD" w14:textId="0F04FB89" w:rsidR="005F4B77" w:rsidRDefault="005F4B77" w:rsidP="005F4B77">
            <w:pPr>
              <w:pStyle w:val="TAC"/>
              <w:rPr>
                <w:ins w:id="396" w:author="huawei" w:date="2020-08-24T15:17:00Z"/>
                <w:rFonts w:hint="eastAsia"/>
                <w:sz w:val="16"/>
                <w:szCs w:val="16"/>
                <w:lang w:eastAsia="zh-CN"/>
              </w:rPr>
            </w:pPr>
            <w:ins w:id="397" w:author="huawei" w:date="2020-08-24T15:17:00Z">
              <w:r>
                <w:rPr>
                  <w:rFonts w:hint="eastAsia"/>
                  <w:sz w:val="16"/>
                  <w:szCs w:val="16"/>
                  <w:lang w:eastAsia="zh-CN"/>
                </w:rPr>
                <w:t>2</w:t>
              </w:r>
              <w:r>
                <w:rPr>
                  <w:sz w:val="16"/>
                  <w:szCs w:val="16"/>
                  <w:lang w:eastAsia="zh-CN"/>
                </w:rPr>
                <w:t>020-08</w:t>
              </w:r>
            </w:ins>
          </w:p>
        </w:tc>
        <w:tc>
          <w:tcPr>
            <w:tcW w:w="800" w:type="dxa"/>
            <w:shd w:val="solid" w:color="FFFFFF" w:fill="auto"/>
          </w:tcPr>
          <w:p w14:paraId="654137E4" w14:textId="492F3ADD" w:rsidR="005F4B77" w:rsidRDefault="005F4B77" w:rsidP="005F4B77">
            <w:pPr>
              <w:pStyle w:val="TAC"/>
              <w:rPr>
                <w:ins w:id="398" w:author="huawei" w:date="2020-08-24T15:17:00Z"/>
                <w:rFonts w:hint="eastAsia"/>
                <w:sz w:val="16"/>
                <w:szCs w:val="16"/>
                <w:lang w:eastAsia="zh-CN"/>
              </w:rPr>
            </w:pPr>
            <w:ins w:id="399" w:author="huawei" w:date="2020-08-24T15:17:00Z">
              <w:r>
                <w:rPr>
                  <w:rFonts w:hint="eastAsia"/>
                  <w:sz w:val="16"/>
                  <w:szCs w:val="16"/>
                  <w:lang w:eastAsia="zh-CN"/>
                </w:rPr>
                <w:t>S</w:t>
              </w:r>
              <w:r>
                <w:rPr>
                  <w:sz w:val="16"/>
                  <w:szCs w:val="16"/>
                  <w:lang w:eastAsia="zh-CN"/>
                </w:rPr>
                <w:t>A3#100</w:t>
              </w:r>
            </w:ins>
            <w:ins w:id="400" w:author="huawei" w:date="2020-08-24T15:38:00Z">
              <w:r w:rsidR="00E33688">
                <w:rPr>
                  <w:sz w:val="16"/>
                  <w:szCs w:val="16"/>
                  <w:lang w:eastAsia="zh-CN"/>
                </w:rPr>
                <w:t>-e</w:t>
              </w:r>
            </w:ins>
          </w:p>
        </w:tc>
        <w:tc>
          <w:tcPr>
            <w:tcW w:w="1094" w:type="dxa"/>
            <w:shd w:val="solid" w:color="FFFFFF" w:fill="auto"/>
          </w:tcPr>
          <w:p w14:paraId="120A024B" w14:textId="77777777" w:rsidR="005F4B77" w:rsidRPr="006B0D02" w:rsidRDefault="005F4B77" w:rsidP="005F4B77">
            <w:pPr>
              <w:pStyle w:val="TAC"/>
              <w:rPr>
                <w:ins w:id="401" w:author="huawei" w:date="2020-08-24T15:17:00Z"/>
                <w:sz w:val="16"/>
                <w:szCs w:val="16"/>
              </w:rPr>
            </w:pPr>
          </w:p>
        </w:tc>
        <w:tc>
          <w:tcPr>
            <w:tcW w:w="425" w:type="dxa"/>
            <w:shd w:val="solid" w:color="FFFFFF" w:fill="auto"/>
          </w:tcPr>
          <w:p w14:paraId="2506B045" w14:textId="77777777" w:rsidR="005F4B77" w:rsidRPr="006B0D02" w:rsidRDefault="005F4B77" w:rsidP="005F4B77">
            <w:pPr>
              <w:pStyle w:val="TAL"/>
              <w:rPr>
                <w:ins w:id="402" w:author="huawei" w:date="2020-08-24T15:17:00Z"/>
                <w:sz w:val="16"/>
                <w:szCs w:val="16"/>
              </w:rPr>
            </w:pPr>
          </w:p>
        </w:tc>
        <w:tc>
          <w:tcPr>
            <w:tcW w:w="425" w:type="dxa"/>
            <w:shd w:val="solid" w:color="FFFFFF" w:fill="auto"/>
          </w:tcPr>
          <w:p w14:paraId="0CA50350" w14:textId="77777777" w:rsidR="005F4B77" w:rsidRPr="006B0D02" w:rsidRDefault="005F4B77" w:rsidP="005F4B77">
            <w:pPr>
              <w:pStyle w:val="TAR"/>
              <w:rPr>
                <w:ins w:id="403" w:author="huawei" w:date="2020-08-24T15:17:00Z"/>
                <w:sz w:val="16"/>
                <w:szCs w:val="16"/>
              </w:rPr>
            </w:pPr>
          </w:p>
        </w:tc>
        <w:tc>
          <w:tcPr>
            <w:tcW w:w="425" w:type="dxa"/>
            <w:shd w:val="solid" w:color="FFFFFF" w:fill="auto"/>
          </w:tcPr>
          <w:p w14:paraId="317CC90A" w14:textId="77777777" w:rsidR="005F4B77" w:rsidRPr="006B0D02" w:rsidRDefault="005F4B77" w:rsidP="005F4B77">
            <w:pPr>
              <w:pStyle w:val="TAC"/>
              <w:rPr>
                <w:ins w:id="404" w:author="huawei" w:date="2020-08-24T15:17:00Z"/>
                <w:sz w:val="16"/>
                <w:szCs w:val="16"/>
              </w:rPr>
            </w:pPr>
          </w:p>
        </w:tc>
        <w:tc>
          <w:tcPr>
            <w:tcW w:w="4962" w:type="dxa"/>
            <w:shd w:val="solid" w:color="FFFFFF" w:fill="auto"/>
          </w:tcPr>
          <w:p w14:paraId="1B394839" w14:textId="4E508D1B" w:rsidR="005F4B77" w:rsidRDefault="005F4B77" w:rsidP="005F4B77">
            <w:pPr>
              <w:pStyle w:val="TAL"/>
              <w:rPr>
                <w:ins w:id="405" w:author="huawei" w:date="2020-08-24T15:17:00Z"/>
                <w:sz w:val="16"/>
                <w:szCs w:val="16"/>
              </w:rPr>
            </w:pPr>
            <w:ins w:id="406" w:author="huawei" w:date="2020-08-24T15:17:00Z">
              <w:r w:rsidRPr="005F4B77">
                <w:rPr>
                  <w:sz w:val="16"/>
                  <w:szCs w:val="16"/>
                </w:rPr>
                <w:t>Inclu</w:t>
              </w:r>
              <w:r>
                <w:rPr>
                  <w:sz w:val="16"/>
                  <w:szCs w:val="16"/>
                </w:rPr>
                <w:t>sions of documents agreed in SA3#100</w:t>
              </w:r>
            </w:ins>
            <w:ins w:id="407" w:author="huawei" w:date="2020-08-24T15:18:00Z">
              <w:r>
                <w:rPr>
                  <w:sz w:val="16"/>
                  <w:szCs w:val="16"/>
                </w:rPr>
                <w:t>:</w:t>
              </w:r>
            </w:ins>
            <w:ins w:id="408" w:author="huawei" w:date="2020-08-24T15:20:00Z">
              <w:r>
                <w:t xml:space="preserve"> </w:t>
              </w:r>
              <w:r>
                <w:rPr>
                  <w:sz w:val="16"/>
                  <w:szCs w:val="16"/>
                </w:rPr>
                <w:t>S3-202120, S3-202121,</w:t>
              </w:r>
              <w:r w:rsidRPr="005F4B77">
                <w:rPr>
                  <w:sz w:val="16"/>
                  <w:szCs w:val="16"/>
                </w:rPr>
                <w:t xml:space="preserve"> S3-202123</w:t>
              </w:r>
              <w:r>
                <w:rPr>
                  <w:sz w:val="16"/>
                  <w:szCs w:val="16"/>
                </w:rPr>
                <w:t>,</w:t>
              </w:r>
              <w:r w:rsidRPr="005F4B77">
                <w:rPr>
                  <w:sz w:val="16"/>
                  <w:szCs w:val="16"/>
                </w:rPr>
                <w:t xml:space="preserve"> </w:t>
              </w:r>
              <w:r>
                <w:rPr>
                  <w:sz w:val="16"/>
                  <w:szCs w:val="16"/>
                </w:rPr>
                <w:t>S3-202125</w:t>
              </w:r>
            </w:ins>
          </w:p>
        </w:tc>
        <w:tc>
          <w:tcPr>
            <w:tcW w:w="708" w:type="dxa"/>
            <w:shd w:val="solid" w:color="FFFFFF" w:fill="auto"/>
          </w:tcPr>
          <w:p w14:paraId="7F946009" w14:textId="631DECE3" w:rsidR="005F4B77" w:rsidRDefault="005F4B77" w:rsidP="005F4B77">
            <w:pPr>
              <w:pStyle w:val="TAC"/>
              <w:rPr>
                <w:ins w:id="409" w:author="huawei" w:date="2020-08-24T15:17:00Z"/>
                <w:rFonts w:hint="eastAsia"/>
                <w:sz w:val="16"/>
                <w:szCs w:val="16"/>
                <w:lang w:eastAsia="zh-CN"/>
              </w:rPr>
            </w:pPr>
            <w:ins w:id="410" w:author="huawei" w:date="2020-08-24T15:18:00Z">
              <w:r>
                <w:rPr>
                  <w:rFonts w:hint="eastAsia"/>
                  <w:sz w:val="16"/>
                  <w:szCs w:val="16"/>
                  <w:lang w:eastAsia="zh-CN"/>
                </w:rPr>
                <w:t>0</w:t>
              </w:r>
              <w:r>
                <w:rPr>
                  <w:sz w:val="16"/>
                  <w:szCs w:val="16"/>
                  <w:lang w:eastAsia="zh-CN"/>
                </w:rPr>
                <w:t>.1.0</w:t>
              </w:r>
            </w:ins>
          </w:p>
        </w:tc>
      </w:tr>
    </w:tbl>
    <w:p w14:paraId="0D309FF3" w14:textId="77777777" w:rsidR="003C3971" w:rsidRPr="00235394" w:rsidRDefault="003C3971" w:rsidP="003C3971"/>
    <w:p w14:paraId="2058863A" w14:textId="03323965" w:rsidR="00080512" w:rsidRDefault="00080512" w:rsidP="00F54239">
      <w:pPr>
        <w:pStyle w:val="Guidance"/>
      </w:pPr>
    </w:p>
    <w:sectPr w:rsidR="0008051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4E5D9" w14:textId="77777777" w:rsidR="008302EA" w:rsidRDefault="008302EA">
      <w:r>
        <w:separator/>
      </w:r>
    </w:p>
  </w:endnote>
  <w:endnote w:type="continuationSeparator" w:id="0">
    <w:p w14:paraId="30CD3721" w14:textId="77777777" w:rsidR="008302EA" w:rsidRDefault="0083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BAFF" w14:textId="77777777" w:rsidR="005F4B77" w:rsidRDefault="005F4B77">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3F724" w14:textId="77777777" w:rsidR="008302EA" w:rsidRDefault="008302EA">
      <w:r>
        <w:separator/>
      </w:r>
    </w:p>
  </w:footnote>
  <w:footnote w:type="continuationSeparator" w:id="0">
    <w:p w14:paraId="03585F40" w14:textId="77777777" w:rsidR="008302EA" w:rsidRDefault="00830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91C6" w14:textId="25E2B869" w:rsidR="005F4B77" w:rsidRDefault="005F4B7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E72B8">
      <w:rPr>
        <w:rFonts w:ascii="Arial" w:hAnsi="Arial" w:cs="Arial"/>
        <w:b/>
        <w:noProof/>
        <w:sz w:val="18"/>
        <w:szCs w:val="18"/>
      </w:rPr>
      <w:t>3GPP TR 33.850 V0.10.0 (2020-08)</w:t>
    </w:r>
    <w:r>
      <w:rPr>
        <w:rFonts w:ascii="Arial" w:hAnsi="Arial" w:cs="Arial"/>
        <w:b/>
        <w:sz w:val="18"/>
        <w:szCs w:val="18"/>
      </w:rPr>
      <w:fldChar w:fldCharType="end"/>
    </w:r>
  </w:p>
  <w:p w14:paraId="493A2B5A" w14:textId="77777777" w:rsidR="005F4B77" w:rsidRDefault="005F4B7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E72B8">
      <w:rPr>
        <w:rFonts w:ascii="Arial" w:hAnsi="Arial" w:cs="Arial"/>
        <w:b/>
        <w:noProof/>
        <w:sz w:val="18"/>
        <w:szCs w:val="18"/>
      </w:rPr>
      <w:t>10</w:t>
    </w:r>
    <w:r>
      <w:rPr>
        <w:rFonts w:ascii="Arial" w:hAnsi="Arial" w:cs="Arial"/>
        <w:b/>
        <w:sz w:val="18"/>
        <w:szCs w:val="18"/>
      </w:rPr>
      <w:fldChar w:fldCharType="end"/>
    </w:r>
  </w:p>
  <w:p w14:paraId="579DEE0A" w14:textId="0B41C8CC" w:rsidR="005F4B77" w:rsidRDefault="005F4B7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E72B8">
      <w:rPr>
        <w:rFonts w:ascii="Arial" w:hAnsi="Arial" w:cs="Arial"/>
        <w:b/>
        <w:noProof/>
        <w:sz w:val="18"/>
        <w:szCs w:val="18"/>
      </w:rPr>
      <w:t>Release 17</w:t>
    </w:r>
    <w:r>
      <w:rPr>
        <w:rFonts w:ascii="Arial" w:hAnsi="Arial" w:cs="Arial"/>
        <w:b/>
        <w:sz w:val="18"/>
        <w:szCs w:val="18"/>
      </w:rPr>
      <w:fldChar w:fldCharType="end"/>
    </w:r>
  </w:p>
  <w:p w14:paraId="60C1E75F" w14:textId="77777777" w:rsidR="005F4B77" w:rsidRDefault="005F4B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5521"/>
    <w:rsid w:val="00033397"/>
    <w:rsid w:val="0003773F"/>
    <w:rsid w:val="00040095"/>
    <w:rsid w:val="000465FD"/>
    <w:rsid w:val="00051834"/>
    <w:rsid w:val="00054A22"/>
    <w:rsid w:val="00062023"/>
    <w:rsid w:val="000655A6"/>
    <w:rsid w:val="00066993"/>
    <w:rsid w:val="00080512"/>
    <w:rsid w:val="0009083A"/>
    <w:rsid w:val="000C47C3"/>
    <w:rsid w:val="000D4490"/>
    <w:rsid w:val="000D58AB"/>
    <w:rsid w:val="000E198D"/>
    <w:rsid w:val="00113FB5"/>
    <w:rsid w:val="00133525"/>
    <w:rsid w:val="0016760A"/>
    <w:rsid w:val="001A4C42"/>
    <w:rsid w:val="001A7420"/>
    <w:rsid w:val="001B6637"/>
    <w:rsid w:val="001C21C3"/>
    <w:rsid w:val="001D02C2"/>
    <w:rsid w:val="001F0C1D"/>
    <w:rsid w:val="001F1132"/>
    <w:rsid w:val="001F168B"/>
    <w:rsid w:val="001F41B4"/>
    <w:rsid w:val="002347A2"/>
    <w:rsid w:val="00252922"/>
    <w:rsid w:val="002675F0"/>
    <w:rsid w:val="002B6339"/>
    <w:rsid w:val="002E00EE"/>
    <w:rsid w:val="003172DC"/>
    <w:rsid w:val="0035462D"/>
    <w:rsid w:val="00373CEF"/>
    <w:rsid w:val="003765B8"/>
    <w:rsid w:val="00391EB7"/>
    <w:rsid w:val="003A6ED2"/>
    <w:rsid w:val="003C3971"/>
    <w:rsid w:val="00423334"/>
    <w:rsid w:val="004345EC"/>
    <w:rsid w:val="004546E6"/>
    <w:rsid w:val="00465515"/>
    <w:rsid w:val="00466AAD"/>
    <w:rsid w:val="00491FCF"/>
    <w:rsid w:val="004B1CE9"/>
    <w:rsid w:val="004D3578"/>
    <w:rsid w:val="004E213A"/>
    <w:rsid w:val="004F0988"/>
    <w:rsid w:val="004F3340"/>
    <w:rsid w:val="0053388B"/>
    <w:rsid w:val="00535773"/>
    <w:rsid w:val="00543E6C"/>
    <w:rsid w:val="005528EB"/>
    <w:rsid w:val="00565087"/>
    <w:rsid w:val="00597B11"/>
    <w:rsid w:val="005B1426"/>
    <w:rsid w:val="005C1223"/>
    <w:rsid w:val="005D2E01"/>
    <w:rsid w:val="005D7526"/>
    <w:rsid w:val="005E4BB2"/>
    <w:rsid w:val="005F4B77"/>
    <w:rsid w:val="00602AEA"/>
    <w:rsid w:val="006056B6"/>
    <w:rsid w:val="00614FDF"/>
    <w:rsid w:val="006311D2"/>
    <w:rsid w:val="0063543D"/>
    <w:rsid w:val="00643D59"/>
    <w:rsid w:val="00644D7E"/>
    <w:rsid w:val="00647114"/>
    <w:rsid w:val="006769D9"/>
    <w:rsid w:val="006A323F"/>
    <w:rsid w:val="006B1CC7"/>
    <w:rsid w:val="006B30D0"/>
    <w:rsid w:val="006C3D95"/>
    <w:rsid w:val="006E5C86"/>
    <w:rsid w:val="00701116"/>
    <w:rsid w:val="00707DCD"/>
    <w:rsid w:val="00713C44"/>
    <w:rsid w:val="00720CF6"/>
    <w:rsid w:val="00733D42"/>
    <w:rsid w:val="00734A5B"/>
    <w:rsid w:val="0074026F"/>
    <w:rsid w:val="007429F6"/>
    <w:rsid w:val="00744E76"/>
    <w:rsid w:val="00765DD0"/>
    <w:rsid w:val="00774DA4"/>
    <w:rsid w:val="00777CBB"/>
    <w:rsid w:val="00781F0F"/>
    <w:rsid w:val="007B600E"/>
    <w:rsid w:val="007B6DA1"/>
    <w:rsid w:val="007F0F4A"/>
    <w:rsid w:val="008028A4"/>
    <w:rsid w:val="008302EA"/>
    <w:rsid w:val="00830747"/>
    <w:rsid w:val="00834538"/>
    <w:rsid w:val="008403F1"/>
    <w:rsid w:val="008768CA"/>
    <w:rsid w:val="008C384C"/>
    <w:rsid w:val="008D4F46"/>
    <w:rsid w:val="008D6C5F"/>
    <w:rsid w:val="0090271F"/>
    <w:rsid w:val="00902E23"/>
    <w:rsid w:val="009114D7"/>
    <w:rsid w:val="0091348E"/>
    <w:rsid w:val="00917CCB"/>
    <w:rsid w:val="00934B44"/>
    <w:rsid w:val="00942EC2"/>
    <w:rsid w:val="00984D5B"/>
    <w:rsid w:val="009D4340"/>
    <w:rsid w:val="009F37B7"/>
    <w:rsid w:val="00A10F02"/>
    <w:rsid w:val="00A164B4"/>
    <w:rsid w:val="00A26956"/>
    <w:rsid w:val="00A27486"/>
    <w:rsid w:val="00A53724"/>
    <w:rsid w:val="00A56066"/>
    <w:rsid w:val="00A73129"/>
    <w:rsid w:val="00A82346"/>
    <w:rsid w:val="00A92BA1"/>
    <w:rsid w:val="00AC6BC6"/>
    <w:rsid w:val="00AE65E2"/>
    <w:rsid w:val="00B15449"/>
    <w:rsid w:val="00B8385B"/>
    <w:rsid w:val="00B93086"/>
    <w:rsid w:val="00BA19ED"/>
    <w:rsid w:val="00BA4B8D"/>
    <w:rsid w:val="00BC0F7D"/>
    <w:rsid w:val="00BC62AB"/>
    <w:rsid w:val="00BD7D31"/>
    <w:rsid w:val="00BE3255"/>
    <w:rsid w:val="00BF128E"/>
    <w:rsid w:val="00C074DD"/>
    <w:rsid w:val="00C1496A"/>
    <w:rsid w:val="00C25538"/>
    <w:rsid w:val="00C33079"/>
    <w:rsid w:val="00C36E4B"/>
    <w:rsid w:val="00C45231"/>
    <w:rsid w:val="00C72833"/>
    <w:rsid w:val="00C80F1D"/>
    <w:rsid w:val="00C93F40"/>
    <w:rsid w:val="00C97428"/>
    <w:rsid w:val="00CA3D0C"/>
    <w:rsid w:val="00CF7997"/>
    <w:rsid w:val="00D57972"/>
    <w:rsid w:val="00D66064"/>
    <w:rsid w:val="00D675A9"/>
    <w:rsid w:val="00D738D6"/>
    <w:rsid w:val="00D755EB"/>
    <w:rsid w:val="00D76048"/>
    <w:rsid w:val="00D87E00"/>
    <w:rsid w:val="00D9134D"/>
    <w:rsid w:val="00DA7A03"/>
    <w:rsid w:val="00DB1818"/>
    <w:rsid w:val="00DC309B"/>
    <w:rsid w:val="00DC4DA2"/>
    <w:rsid w:val="00DD4C17"/>
    <w:rsid w:val="00DD74A5"/>
    <w:rsid w:val="00DE72B8"/>
    <w:rsid w:val="00DF2B1F"/>
    <w:rsid w:val="00DF62CD"/>
    <w:rsid w:val="00E16509"/>
    <w:rsid w:val="00E30791"/>
    <w:rsid w:val="00E33688"/>
    <w:rsid w:val="00E44582"/>
    <w:rsid w:val="00E65A82"/>
    <w:rsid w:val="00E74DFC"/>
    <w:rsid w:val="00E77645"/>
    <w:rsid w:val="00EA15B0"/>
    <w:rsid w:val="00EA5EA7"/>
    <w:rsid w:val="00EC4A25"/>
    <w:rsid w:val="00F025A2"/>
    <w:rsid w:val="00F03824"/>
    <w:rsid w:val="00F04712"/>
    <w:rsid w:val="00F13360"/>
    <w:rsid w:val="00F22EC7"/>
    <w:rsid w:val="00F265C4"/>
    <w:rsid w:val="00F325C8"/>
    <w:rsid w:val="00F54239"/>
    <w:rsid w:val="00F653B8"/>
    <w:rsid w:val="00F6588F"/>
    <w:rsid w:val="00F874F4"/>
    <w:rsid w:val="00F9008D"/>
    <w:rsid w:val="00FA1266"/>
    <w:rsid w:val="00FA7965"/>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uiPriority w:val="99"/>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2Char">
    <w:name w:val="标题 2 Char"/>
    <w:link w:val="2"/>
    <w:rsid w:val="005C1223"/>
    <w:rPr>
      <w:rFonts w:ascii="Arial" w:hAnsi="Arial"/>
      <w:sz w:val="32"/>
      <w:lang w:eastAsia="en-US"/>
    </w:rPr>
  </w:style>
  <w:style w:type="character" w:customStyle="1" w:styleId="EditorsNoteChar">
    <w:name w:val="Editor's Note Char"/>
    <w:link w:val="EditorsNote"/>
    <w:rsid w:val="005C1223"/>
    <w:rPr>
      <w:color w:val="FF0000"/>
      <w:lang w:eastAsia="en-US"/>
    </w:rPr>
  </w:style>
  <w:style w:type="character" w:customStyle="1" w:styleId="TACChar">
    <w:name w:val="TAC Char"/>
    <w:link w:val="TAC"/>
    <w:locked/>
    <w:rsid w:val="008D6C5F"/>
    <w:rPr>
      <w:rFonts w:ascii="Arial" w:hAnsi="Arial"/>
      <w:sz w:val="18"/>
      <w:lang w:eastAsia="en-US"/>
    </w:rPr>
  </w:style>
  <w:style w:type="character" w:customStyle="1" w:styleId="THChar">
    <w:name w:val="TH Char"/>
    <w:link w:val="TH"/>
    <w:uiPriority w:val="99"/>
    <w:qFormat/>
    <w:locked/>
    <w:rsid w:val="008D6C5F"/>
    <w:rPr>
      <w:rFonts w:ascii="Arial" w:hAnsi="Arial"/>
      <w:b/>
      <w:lang w:eastAsia="en-US"/>
    </w:rPr>
  </w:style>
  <w:style w:type="character" w:customStyle="1" w:styleId="TAHCar">
    <w:name w:val="TAH Car"/>
    <w:link w:val="TAH"/>
    <w:locked/>
    <w:rsid w:val="008D6C5F"/>
    <w:rPr>
      <w:rFonts w:ascii="Arial" w:hAnsi="Arial"/>
      <w:b/>
      <w:sz w:val="18"/>
      <w:lang w:eastAsia="en-US"/>
    </w:rPr>
  </w:style>
  <w:style w:type="character" w:customStyle="1" w:styleId="EXChar">
    <w:name w:val="EX Char"/>
    <w:link w:val="EX"/>
    <w:locked/>
    <w:rsid w:val="005528EB"/>
    <w:rPr>
      <w:lang w:eastAsia="en-US"/>
    </w:rPr>
  </w:style>
  <w:style w:type="character" w:customStyle="1" w:styleId="Style12pt">
    <w:name w:val="Style 12 pt"/>
    <w:rsid w:val="006311D2"/>
    <w:rPr>
      <w:sz w:val="24"/>
    </w:rPr>
  </w:style>
  <w:style w:type="character" w:customStyle="1" w:styleId="EditorsNoteCharChar">
    <w:name w:val="Editor's Note Char Char"/>
    <w:rsid w:val="006311D2"/>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2f25ea55a9de7e82a7cb93abb442bba7">
  <xsd:schema xmlns:xsd="http://www.w3.org/2001/XMLSchema" xmlns:xs="http://www.w3.org/2001/XMLSchema" xmlns:p="http://schemas.microsoft.com/office/2006/metadata/properties" xmlns:ns3="cc9c437c-ae0c-4066-8d90-a0f7de786127" targetNamespace="http://schemas.microsoft.com/office/2006/metadata/properties" ma:root="true" ma:fieldsID="64f11a213023548ccd80e2e3bbefe8b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B60BD-5AFA-4BDF-8030-6F1B46899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A48AA7-2CB3-46B8-B83D-F96CAE663BCB}">
  <ds:schemaRefs>
    <ds:schemaRef ds:uri="http://schemas.microsoft.com/sharepoint/v3/contenttype/forms"/>
  </ds:schemaRefs>
</ds:datastoreItem>
</file>

<file path=customXml/itemProps3.xml><?xml version="1.0" encoding="utf-8"?>
<ds:datastoreItem xmlns:ds="http://schemas.openxmlformats.org/officeDocument/2006/customXml" ds:itemID="{A7F2BD58-8DF4-476A-BA0C-1EFA33B6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12BAC-8CDE-43CF-B04D-7B3A4C74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13</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18161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3</cp:revision>
  <cp:lastPrinted>2019-02-25T14:05:00Z</cp:lastPrinted>
  <dcterms:created xsi:type="dcterms:W3CDTF">2020-08-24T07:29:00Z</dcterms:created>
  <dcterms:modified xsi:type="dcterms:W3CDTF">2020-08-24T07:49:00Z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(3)I0tawiP+UvukBA68Apl0DEci8McDVO3qhA/RRPcdHwyVmn9Dcfo2BvUtLXh1yL3j1paqkFb8
sNR/hAVMXqQNDuWTe/kcFbGbQ0iZlVEqcuJyrTrh+1vWi3AdHIkZ36/nDlOYh3B97/63KgOP
nTc/fEyAfmaxX+cmWX1ZefellshjP/6BIeeYaHt/PyE2RIyrfG7liwZRYUS88ld9E94RHncx
7EGbNsdVoSEXeIhDbK</vt:lpwstr>
  </property>
  <property fmtid="{D5CDD505-2E9C-101B-9397-08002B2CF9AE}" pid="4" name="_2015_ms_pID_7253431">
    <vt:lpwstr>8dDfgTjYzezc+CDz+iNxkEgoXP0b6YtFAZsQlNcykdGLMnIKPooq7l
dOiMsk8FmEf28Ugj6QIwgdr0sAm/XB18JdukGh/xXLyRmjBAskWJWtLloDtl19Y/pGu2T2c/
xwtc19w6ajhHX+x6ffd1DRoxFk715hA2TkF0TfnlGuYogpnPX1D+lmh+pi9+rkz5YjePR4pd
Iw8fpM0L+sS33z3ATYdfoBP/DAAFsWts688D</vt:lpwstr>
  </property>
  <property fmtid="{D5CDD505-2E9C-101B-9397-08002B2CF9AE}" pid="5" name="_2015_ms_pID_7253432">
    <vt:lpwstr>HQ==</vt:lpwstr>
  </property>
</Properties>
</file>