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883"/>
        <w:gridCol w:w="5540"/>
      </w:tblGrid>
      <w:tr w:rsidR="004F0988" w:rsidTr="00BB5F89">
        <w:tc>
          <w:tcPr>
            <w:tcW w:w="10423" w:type="dxa"/>
            <w:gridSpan w:val="2"/>
            <w:shd w:val="clear" w:color="auto" w:fill="auto"/>
          </w:tcPr>
          <w:p w:rsidR="004F0988" w:rsidRPr="00BB5F89" w:rsidRDefault="004F0988" w:rsidP="00FD73B6">
            <w:pPr>
              <w:pStyle w:val="ZA"/>
              <w:framePr w:w="0" w:hRule="auto" w:wrap="auto" w:vAnchor="margin" w:hAnchor="text" w:yAlign="inline"/>
            </w:pPr>
            <w:bookmarkStart w:id="0" w:name="page1"/>
            <w:r w:rsidRPr="00BB5F89">
              <w:rPr>
                <w:sz w:val="64"/>
              </w:rPr>
              <w:t xml:space="preserve">3GPP </w:t>
            </w:r>
            <w:bookmarkStart w:id="1" w:name="specType1"/>
            <w:r w:rsidR="0063543D" w:rsidRPr="00BB5F89">
              <w:rPr>
                <w:sz w:val="64"/>
              </w:rPr>
              <w:t>TR</w:t>
            </w:r>
            <w:bookmarkEnd w:id="1"/>
            <w:r w:rsidRPr="00BB5F89">
              <w:rPr>
                <w:sz w:val="64"/>
              </w:rPr>
              <w:t xml:space="preserve"> </w:t>
            </w:r>
            <w:bookmarkStart w:id="2" w:name="specNumber"/>
            <w:r w:rsidR="009D01A0" w:rsidRPr="00BB5F89">
              <w:rPr>
                <w:sz w:val="64"/>
              </w:rPr>
              <w:t>33</w:t>
            </w:r>
            <w:r w:rsidRPr="00BB5F89">
              <w:rPr>
                <w:sz w:val="64"/>
              </w:rPr>
              <w:t>.</w:t>
            </w:r>
            <w:bookmarkEnd w:id="2"/>
            <w:r w:rsidR="00013AE2" w:rsidRPr="00BB5F89">
              <w:rPr>
                <w:sz w:val="64"/>
              </w:rPr>
              <w:t>839</w:t>
            </w:r>
            <w:r w:rsidRPr="00BB5F89">
              <w:rPr>
                <w:sz w:val="64"/>
              </w:rPr>
              <w:t xml:space="preserve"> </w:t>
            </w:r>
            <w:r w:rsidRPr="00BB5F89">
              <w:t>V</w:t>
            </w:r>
            <w:bookmarkStart w:id="3" w:name="specVersion"/>
            <w:r w:rsidR="009D01A0" w:rsidRPr="00BB5F89">
              <w:t>0</w:t>
            </w:r>
            <w:r w:rsidRPr="00BB5F89">
              <w:t>.</w:t>
            </w:r>
            <w:del w:id="4" w:author="Rapperteur" w:date="2020-08-24T14:24:00Z">
              <w:r w:rsidR="009D01A0" w:rsidRPr="00BB5F89" w:rsidDel="00FD73B6">
                <w:delText>0</w:delText>
              </w:r>
            </w:del>
            <w:ins w:id="5" w:author="Rapperteur" w:date="2020-08-24T14:24:00Z">
              <w:r w:rsidR="00FD73B6">
                <w:t>1</w:t>
              </w:r>
            </w:ins>
            <w:r w:rsidRPr="00BB5F89">
              <w:t>.</w:t>
            </w:r>
            <w:bookmarkEnd w:id="3"/>
            <w:r w:rsidR="009D01A0" w:rsidRPr="00BB5F89">
              <w:t>0</w:t>
            </w:r>
            <w:r w:rsidRPr="00BB5F89">
              <w:t xml:space="preserve"> </w:t>
            </w:r>
            <w:r w:rsidRPr="00BB5F89">
              <w:rPr>
                <w:sz w:val="32"/>
              </w:rPr>
              <w:t>(</w:t>
            </w:r>
            <w:bookmarkStart w:id="6" w:name="issueDate"/>
            <w:r w:rsidR="009D01A0" w:rsidRPr="00BB5F89">
              <w:rPr>
                <w:sz w:val="32"/>
              </w:rPr>
              <w:t>2020</w:t>
            </w:r>
            <w:r w:rsidRPr="00BB5F89">
              <w:rPr>
                <w:sz w:val="32"/>
              </w:rPr>
              <w:t>-</w:t>
            </w:r>
            <w:bookmarkEnd w:id="6"/>
            <w:r w:rsidR="009D01A0" w:rsidRPr="00BB5F89">
              <w:rPr>
                <w:sz w:val="32"/>
              </w:rPr>
              <w:t>08</w:t>
            </w:r>
            <w:r w:rsidRPr="00BB5F89">
              <w:rPr>
                <w:sz w:val="32"/>
              </w:rPr>
              <w:t>)</w:t>
            </w:r>
          </w:p>
        </w:tc>
      </w:tr>
      <w:tr w:rsidR="004F0988" w:rsidTr="00BB5F89">
        <w:trPr>
          <w:trHeight w:hRule="exact" w:val="1134"/>
        </w:trPr>
        <w:tc>
          <w:tcPr>
            <w:tcW w:w="10423" w:type="dxa"/>
            <w:gridSpan w:val="2"/>
            <w:shd w:val="clear" w:color="auto" w:fill="auto"/>
          </w:tcPr>
          <w:p w:rsidR="004F0988" w:rsidRPr="00BB5F89" w:rsidRDefault="004F0988" w:rsidP="00133525">
            <w:pPr>
              <w:pStyle w:val="ZB"/>
              <w:framePr w:w="0" w:hRule="auto" w:wrap="auto" w:vAnchor="margin" w:hAnchor="text" w:yAlign="inline"/>
            </w:pPr>
            <w:r w:rsidRPr="00BB5F89">
              <w:t xml:space="preserve">Technical </w:t>
            </w:r>
            <w:bookmarkStart w:id="7" w:name="spectype2"/>
            <w:r w:rsidR="00D57972" w:rsidRPr="00BB5F89">
              <w:t>Report</w:t>
            </w:r>
            <w:bookmarkEnd w:id="7"/>
          </w:p>
          <w:p w:rsidR="00BA4B8D" w:rsidRPr="00BB5F89" w:rsidRDefault="00BA4B8D" w:rsidP="00BA4B8D">
            <w:pPr>
              <w:pStyle w:val="Guidance"/>
            </w:pPr>
          </w:p>
        </w:tc>
      </w:tr>
      <w:tr w:rsidR="004F0988" w:rsidTr="00BB5F89">
        <w:trPr>
          <w:trHeight w:hRule="exact" w:val="3686"/>
        </w:trPr>
        <w:tc>
          <w:tcPr>
            <w:tcW w:w="10423" w:type="dxa"/>
            <w:gridSpan w:val="2"/>
            <w:shd w:val="clear" w:color="auto" w:fill="auto"/>
          </w:tcPr>
          <w:p w:rsidR="004F0988" w:rsidRPr="00BB5F89" w:rsidRDefault="004F0988" w:rsidP="00133525">
            <w:pPr>
              <w:pStyle w:val="ZT"/>
              <w:framePr w:wrap="auto" w:hAnchor="text" w:yAlign="inline"/>
            </w:pPr>
            <w:r w:rsidRPr="00BB5F89">
              <w:t>3rd Generation Partnership Project;</w:t>
            </w:r>
          </w:p>
          <w:p w:rsidR="004F0988" w:rsidRPr="00BB5F89" w:rsidRDefault="004F0988" w:rsidP="00133525">
            <w:pPr>
              <w:pStyle w:val="ZT"/>
              <w:framePr w:wrap="auto" w:hAnchor="text" w:yAlign="inline"/>
            </w:pPr>
            <w:r w:rsidRPr="00BB5F89">
              <w:t>Technical Specification Group</w:t>
            </w:r>
            <w:bookmarkStart w:id="8" w:name="_GoBack"/>
            <w:bookmarkEnd w:id="8"/>
            <w:r w:rsidRPr="00BB5F89">
              <w:t xml:space="preserve"> </w:t>
            </w:r>
            <w:bookmarkStart w:id="9" w:name="specTitle"/>
            <w:r w:rsidR="009D01A0" w:rsidRPr="00BB5F89">
              <w:t>Services and System Aspects</w:t>
            </w:r>
            <w:r w:rsidRPr="00BB5F89">
              <w:t>;</w:t>
            </w:r>
          </w:p>
          <w:p w:rsidR="004F0988" w:rsidRPr="00BB5F89" w:rsidRDefault="009D01A0" w:rsidP="00133525">
            <w:pPr>
              <w:pStyle w:val="ZT"/>
              <w:framePr w:wrap="auto" w:hAnchor="text" w:yAlign="inline"/>
            </w:pPr>
            <w:r w:rsidRPr="00BB5F89">
              <w:t>Study on Security Aspects of Enhancement of Support for Edge Computing in 5GC</w:t>
            </w:r>
            <w:bookmarkEnd w:id="9"/>
          </w:p>
          <w:p w:rsidR="004F0988" w:rsidRPr="00BB5F89" w:rsidRDefault="004F0988" w:rsidP="009D01A0">
            <w:pPr>
              <w:pStyle w:val="ZT"/>
              <w:framePr w:wrap="auto" w:hAnchor="text" w:yAlign="inline"/>
              <w:rPr>
                <w:i/>
                <w:sz w:val="28"/>
              </w:rPr>
            </w:pPr>
            <w:r w:rsidRPr="00BB5F89">
              <w:t>(</w:t>
            </w:r>
            <w:r w:rsidRPr="00BB5F89">
              <w:rPr>
                <w:rStyle w:val="ZGSM"/>
              </w:rPr>
              <w:t xml:space="preserve">Release </w:t>
            </w:r>
            <w:bookmarkStart w:id="10" w:name="specRelease"/>
            <w:r w:rsidRPr="00BB5F89">
              <w:rPr>
                <w:rStyle w:val="ZGSM"/>
              </w:rPr>
              <w:t>17</w:t>
            </w:r>
            <w:bookmarkEnd w:id="10"/>
            <w:r w:rsidRPr="00BB5F89">
              <w:t>)</w:t>
            </w:r>
          </w:p>
        </w:tc>
      </w:tr>
      <w:tr w:rsidR="00BF128E" w:rsidTr="00BB5F89">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BB5F89">
        <w:trPr>
          <w:trHeight w:hRule="exact" w:val="1531"/>
        </w:trPr>
        <w:tc>
          <w:tcPr>
            <w:tcW w:w="4883" w:type="dxa"/>
            <w:shd w:val="clear" w:color="auto" w:fill="auto"/>
          </w:tcPr>
          <w:p w:rsidR="00D57972" w:rsidRDefault="0078500A">
            <w:r>
              <w:rPr>
                <w:i/>
                <w:noProof/>
                <w:lang w:val="en-US" w:eastAsia="zh-CN"/>
              </w:rPr>
              <w:drawing>
                <wp:inline distT="0" distB="0" distL="0" distR="0">
                  <wp:extent cx="1208405" cy="84264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rsidR="00D57972" w:rsidRDefault="0078500A" w:rsidP="00133525">
            <w:pPr>
              <w:jc w:val="right"/>
            </w:pPr>
            <w:bookmarkStart w:id="11" w:name="logos"/>
            <w:r>
              <w:rPr>
                <w:noProof/>
                <w:lang w:val="en-US" w:eastAsia="zh-CN"/>
              </w:rPr>
              <w:drawing>
                <wp:inline distT="0" distB="0" distL="0" distR="0">
                  <wp:extent cx="1614170" cy="954405"/>
                  <wp:effectExtent l="0" t="0" r="508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bookmarkEnd w:id="11"/>
          </w:p>
        </w:tc>
      </w:tr>
      <w:tr w:rsidR="00C074DD" w:rsidTr="00BB5F89">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BB5F89">
        <w:trPr>
          <w:trHeight w:hRule="exact" w:val="964"/>
        </w:trPr>
        <w:tc>
          <w:tcPr>
            <w:tcW w:w="10423" w:type="dxa"/>
            <w:gridSpan w:val="2"/>
            <w:shd w:val="clear" w:color="auto" w:fill="auto"/>
          </w:tcPr>
          <w:p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C41044">
              <w:rPr>
                <w:noProof/>
                <w:sz w:val="18"/>
              </w:rPr>
              <w:t>2020</w:t>
            </w:r>
            <w:r w:rsidRPr="00133525">
              <w:rPr>
                <w:noProof/>
                <w:sz w:val="18"/>
              </w:rPr>
              <w:t>, 3GPP Organizational Partners (ARIB, ATIS, CCSA, ETSI, TSDSI, TTA, TTC).</w:t>
            </w:r>
            <w:bookmarkStart w:id="16" w:name="copyrightaddon"/>
            <w:bookmarkEnd w:id="16"/>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5"/>
          </w:p>
          <w:p w:rsidR="00E16509" w:rsidRDefault="00E16509" w:rsidP="00133525"/>
        </w:tc>
      </w:tr>
      <w:bookmarkEnd w:id="13"/>
    </w:tbl>
    <w:p w:rsidR="00080512" w:rsidRPr="004D3578" w:rsidRDefault="00080512">
      <w:pPr>
        <w:pStyle w:val="TT"/>
      </w:pPr>
      <w:r w:rsidRPr="004D3578">
        <w:br w:type="page"/>
      </w:r>
      <w:bookmarkStart w:id="17" w:name="tableOfContents"/>
      <w:bookmarkEnd w:id="17"/>
      <w:r w:rsidRPr="004D3578">
        <w:lastRenderedPageBreak/>
        <w:t>Contents</w:t>
      </w:r>
    </w:p>
    <w:p w:rsidR="00746F9F" w:rsidRDefault="004D3578">
      <w:pPr>
        <w:pStyle w:val="10"/>
        <w:rPr>
          <w:ins w:id="18" w:author="Rapperteur" w:date="2020-08-24T15:15: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19" w:author="Rapperteur" w:date="2020-08-24T15:15:00Z">
        <w:r w:rsidR="00746F9F">
          <w:t>Foreword</w:t>
        </w:r>
        <w:r w:rsidR="00746F9F">
          <w:tab/>
        </w:r>
        <w:r w:rsidR="00746F9F">
          <w:fldChar w:fldCharType="begin"/>
        </w:r>
        <w:r w:rsidR="00746F9F">
          <w:instrText xml:space="preserve"> PAGEREF _Toc49174546 \h </w:instrText>
        </w:r>
      </w:ins>
      <w:r w:rsidR="00746F9F">
        <w:fldChar w:fldCharType="separate"/>
      </w:r>
      <w:ins w:id="20" w:author="Rapperteur" w:date="2020-08-24T15:15:00Z">
        <w:r w:rsidR="00746F9F">
          <w:t>5</w:t>
        </w:r>
        <w:r w:rsidR="00746F9F">
          <w:fldChar w:fldCharType="end"/>
        </w:r>
      </w:ins>
    </w:p>
    <w:p w:rsidR="00746F9F" w:rsidRDefault="00746F9F">
      <w:pPr>
        <w:pStyle w:val="10"/>
        <w:rPr>
          <w:ins w:id="21" w:author="Rapperteur" w:date="2020-08-24T15:15:00Z"/>
          <w:rFonts w:asciiTheme="minorHAnsi" w:eastAsiaTheme="minorEastAsia" w:hAnsiTheme="minorHAnsi" w:cstheme="minorBidi"/>
          <w:szCs w:val="22"/>
          <w:lang w:val="en-US" w:eastAsia="zh-CN"/>
        </w:rPr>
      </w:pPr>
      <w:ins w:id="22" w:author="Rapperteur" w:date="2020-08-24T15:15:00Z">
        <w:r>
          <w:t>Introduction</w:t>
        </w:r>
        <w:r>
          <w:tab/>
        </w:r>
        <w:r>
          <w:fldChar w:fldCharType="begin"/>
        </w:r>
        <w:r>
          <w:instrText xml:space="preserve"> PAGEREF _Toc49174547 \h </w:instrText>
        </w:r>
      </w:ins>
      <w:r>
        <w:fldChar w:fldCharType="separate"/>
      </w:r>
      <w:ins w:id="23" w:author="Rapperteur" w:date="2020-08-24T15:15:00Z">
        <w:r>
          <w:t>6</w:t>
        </w:r>
        <w:r>
          <w:fldChar w:fldCharType="end"/>
        </w:r>
      </w:ins>
    </w:p>
    <w:p w:rsidR="00746F9F" w:rsidRDefault="00746F9F">
      <w:pPr>
        <w:pStyle w:val="10"/>
        <w:rPr>
          <w:ins w:id="24" w:author="Rapperteur" w:date="2020-08-24T15:15:00Z"/>
          <w:rFonts w:asciiTheme="minorHAnsi" w:eastAsiaTheme="minorEastAsia" w:hAnsiTheme="minorHAnsi" w:cstheme="minorBidi"/>
          <w:szCs w:val="22"/>
          <w:lang w:val="en-US" w:eastAsia="zh-CN"/>
        </w:rPr>
      </w:pPr>
      <w:ins w:id="25" w:author="Rapperteur" w:date="2020-08-24T15:15: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_Toc49174548 \h </w:instrText>
        </w:r>
      </w:ins>
      <w:r>
        <w:fldChar w:fldCharType="separate"/>
      </w:r>
      <w:ins w:id="26" w:author="Rapperteur" w:date="2020-08-24T15:15:00Z">
        <w:r>
          <w:t>7</w:t>
        </w:r>
        <w:r>
          <w:fldChar w:fldCharType="end"/>
        </w:r>
      </w:ins>
    </w:p>
    <w:p w:rsidR="00746F9F" w:rsidRDefault="00746F9F">
      <w:pPr>
        <w:pStyle w:val="10"/>
        <w:rPr>
          <w:ins w:id="27" w:author="Rapperteur" w:date="2020-08-24T15:15:00Z"/>
          <w:rFonts w:asciiTheme="minorHAnsi" w:eastAsiaTheme="minorEastAsia" w:hAnsiTheme="minorHAnsi" w:cstheme="minorBidi"/>
          <w:szCs w:val="22"/>
          <w:lang w:val="en-US" w:eastAsia="zh-CN"/>
        </w:rPr>
      </w:pPr>
      <w:ins w:id="28" w:author="Rapperteur" w:date="2020-08-24T15:15: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_Toc49174549 \h </w:instrText>
        </w:r>
      </w:ins>
      <w:r>
        <w:fldChar w:fldCharType="separate"/>
      </w:r>
      <w:ins w:id="29" w:author="Rapperteur" w:date="2020-08-24T15:15:00Z">
        <w:r>
          <w:t>7</w:t>
        </w:r>
        <w:r>
          <w:fldChar w:fldCharType="end"/>
        </w:r>
      </w:ins>
    </w:p>
    <w:p w:rsidR="00746F9F" w:rsidRDefault="00746F9F">
      <w:pPr>
        <w:pStyle w:val="10"/>
        <w:rPr>
          <w:ins w:id="30" w:author="Rapperteur" w:date="2020-08-24T15:15:00Z"/>
          <w:rFonts w:asciiTheme="minorHAnsi" w:eastAsiaTheme="minorEastAsia" w:hAnsiTheme="minorHAnsi" w:cstheme="minorBidi"/>
          <w:szCs w:val="22"/>
          <w:lang w:val="en-US" w:eastAsia="zh-CN"/>
        </w:rPr>
      </w:pPr>
      <w:ins w:id="31" w:author="Rapperteur" w:date="2020-08-24T15:15: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_Toc49174550 \h </w:instrText>
        </w:r>
      </w:ins>
      <w:r>
        <w:fldChar w:fldCharType="separate"/>
      </w:r>
      <w:ins w:id="32" w:author="Rapperteur" w:date="2020-08-24T15:15:00Z">
        <w:r>
          <w:t>7</w:t>
        </w:r>
        <w:r>
          <w:fldChar w:fldCharType="end"/>
        </w:r>
      </w:ins>
    </w:p>
    <w:p w:rsidR="00746F9F" w:rsidRDefault="00746F9F">
      <w:pPr>
        <w:pStyle w:val="20"/>
        <w:rPr>
          <w:ins w:id="33" w:author="Rapperteur" w:date="2020-08-24T15:15:00Z"/>
          <w:rFonts w:asciiTheme="minorHAnsi" w:eastAsiaTheme="minorEastAsia" w:hAnsiTheme="minorHAnsi" w:cstheme="minorBidi"/>
          <w:sz w:val="22"/>
          <w:szCs w:val="22"/>
          <w:lang w:val="en-US" w:eastAsia="zh-CN"/>
        </w:rPr>
      </w:pPr>
      <w:ins w:id="34" w:author="Rapperteur" w:date="2020-08-24T15:15: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_Toc49174551 \h </w:instrText>
        </w:r>
      </w:ins>
      <w:r>
        <w:fldChar w:fldCharType="separate"/>
      </w:r>
      <w:ins w:id="35" w:author="Rapperteur" w:date="2020-08-24T15:15:00Z">
        <w:r>
          <w:t>7</w:t>
        </w:r>
        <w:r>
          <w:fldChar w:fldCharType="end"/>
        </w:r>
      </w:ins>
    </w:p>
    <w:p w:rsidR="00746F9F" w:rsidRDefault="00746F9F">
      <w:pPr>
        <w:pStyle w:val="20"/>
        <w:rPr>
          <w:ins w:id="36" w:author="Rapperteur" w:date="2020-08-24T15:15:00Z"/>
          <w:rFonts w:asciiTheme="minorHAnsi" w:eastAsiaTheme="minorEastAsia" w:hAnsiTheme="minorHAnsi" w:cstheme="minorBidi"/>
          <w:sz w:val="22"/>
          <w:szCs w:val="22"/>
          <w:lang w:val="en-US" w:eastAsia="zh-CN"/>
        </w:rPr>
      </w:pPr>
      <w:ins w:id="37" w:author="Rapperteur" w:date="2020-08-24T15:15: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_Toc49174552 \h </w:instrText>
        </w:r>
      </w:ins>
      <w:r>
        <w:fldChar w:fldCharType="separate"/>
      </w:r>
      <w:ins w:id="38" w:author="Rapperteur" w:date="2020-08-24T15:15:00Z">
        <w:r>
          <w:t>8</w:t>
        </w:r>
        <w:r>
          <w:fldChar w:fldCharType="end"/>
        </w:r>
      </w:ins>
    </w:p>
    <w:p w:rsidR="00746F9F" w:rsidRDefault="00746F9F">
      <w:pPr>
        <w:pStyle w:val="20"/>
        <w:rPr>
          <w:ins w:id="39" w:author="Rapperteur" w:date="2020-08-24T15:15:00Z"/>
          <w:rFonts w:asciiTheme="minorHAnsi" w:eastAsiaTheme="minorEastAsia" w:hAnsiTheme="minorHAnsi" w:cstheme="minorBidi"/>
          <w:sz w:val="22"/>
          <w:szCs w:val="22"/>
          <w:lang w:val="en-US" w:eastAsia="zh-CN"/>
        </w:rPr>
      </w:pPr>
      <w:ins w:id="40" w:author="Rapperteur" w:date="2020-08-24T15:15: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_Toc49174553 \h </w:instrText>
        </w:r>
      </w:ins>
      <w:r>
        <w:fldChar w:fldCharType="separate"/>
      </w:r>
      <w:ins w:id="41" w:author="Rapperteur" w:date="2020-08-24T15:15:00Z">
        <w:r>
          <w:t>8</w:t>
        </w:r>
        <w:r>
          <w:fldChar w:fldCharType="end"/>
        </w:r>
      </w:ins>
    </w:p>
    <w:p w:rsidR="00746F9F" w:rsidRDefault="00746F9F">
      <w:pPr>
        <w:pStyle w:val="10"/>
        <w:rPr>
          <w:ins w:id="42" w:author="Rapperteur" w:date="2020-08-24T15:15:00Z"/>
          <w:rFonts w:asciiTheme="minorHAnsi" w:eastAsiaTheme="minorEastAsia" w:hAnsiTheme="minorHAnsi" w:cstheme="minorBidi"/>
          <w:szCs w:val="22"/>
          <w:lang w:val="en-US" w:eastAsia="zh-CN"/>
        </w:rPr>
      </w:pPr>
      <w:ins w:id="43" w:author="Rapperteur" w:date="2020-08-24T15:15:00Z">
        <w:r>
          <w:t>4</w:t>
        </w:r>
        <w:r>
          <w:rPr>
            <w:rFonts w:asciiTheme="minorHAnsi" w:eastAsiaTheme="minorEastAsia" w:hAnsiTheme="minorHAnsi" w:cstheme="minorBidi"/>
            <w:szCs w:val="22"/>
            <w:lang w:val="en-US" w:eastAsia="zh-CN"/>
          </w:rPr>
          <w:tab/>
        </w:r>
        <w:r>
          <w:t>Overview of Edge Computing (EC)</w:t>
        </w:r>
        <w:r>
          <w:tab/>
        </w:r>
        <w:r>
          <w:fldChar w:fldCharType="begin"/>
        </w:r>
        <w:r>
          <w:instrText xml:space="preserve"> PAGEREF _Toc49174554 \h </w:instrText>
        </w:r>
      </w:ins>
      <w:r>
        <w:fldChar w:fldCharType="separate"/>
      </w:r>
      <w:ins w:id="44" w:author="Rapperteur" w:date="2020-08-24T15:15:00Z">
        <w:r>
          <w:t>8</w:t>
        </w:r>
        <w:r>
          <w:fldChar w:fldCharType="end"/>
        </w:r>
      </w:ins>
    </w:p>
    <w:p w:rsidR="00746F9F" w:rsidRDefault="00746F9F">
      <w:pPr>
        <w:pStyle w:val="10"/>
        <w:rPr>
          <w:ins w:id="45" w:author="Rapperteur" w:date="2020-08-24T15:15:00Z"/>
          <w:rFonts w:asciiTheme="minorHAnsi" w:eastAsiaTheme="minorEastAsia" w:hAnsiTheme="minorHAnsi" w:cstheme="minorBidi"/>
          <w:szCs w:val="22"/>
          <w:lang w:val="en-US" w:eastAsia="zh-CN"/>
        </w:rPr>
      </w:pPr>
      <w:ins w:id="46" w:author="Rapperteur" w:date="2020-08-24T15:15:00Z">
        <w:r>
          <w:t>5</w:t>
        </w:r>
        <w:r>
          <w:rPr>
            <w:rFonts w:asciiTheme="minorHAnsi" w:eastAsiaTheme="minorEastAsia" w:hAnsiTheme="minorHAnsi" w:cstheme="minorBidi"/>
            <w:szCs w:val="22"/>
            <w:lang w:val="en-US" w:eastAsia="zh-CN"/>
          </w:rPr>
          <w:tab/>
        </w:r>
        <w:r>
          <w:t>Key issues</w:t>
        </w:r>
        <w:r>
          <w:tab/>
        </w:r>
        <w:r>
          <w:fldChar w:fldCharType="begin"/>
        </w:r>
        <w:r>
          <w:instrText xml:space="preserve"> PAGEREF _Toc49174555 \h </w:instrText>
        </w:r>
      </w:ins>
      <w:r>
        <w:fldChar w:fldCharType="separate"/>
      </w:r>
      <w:ins w:id="47" w:author="Rapperteur" w:date="2020-08-24T15:15:00Z">
        <w:r>
          <w:t>8</w:t>
        </w:r>
        <w:r>
          <w:fldChar w:fldCharType="end"/>
        </w:r>
      </w:ins>
    </w:p>
    <w:p w:rsidR="00746F9F" w:rsidRDefault="00746F9F">
      <w:pPr>
        <w:pStyle w:val="20"/>
        <w:rPr>
          <w:ins w:id="48" w:author="Rapperteur" w:date="2020-08-24T15:15:00Z"/>
          <w:rFonts w:asciiTheme="minorHAnsi" w:eastAsiaTheme="minorEastAsia" w:hAnsiTheme="minorHAnsi" w:cstheme="minorBidi"/>
          <w:sz w:val="22"/>
          <w:szCs w:val="22"/>
          <w:lang w:val="en-US" w:eastAsia="zh-CN"/>
        </w:rPr>
      </w:pPr>
      <w:ins w:id="49" w:author="Rapperteur" w:date="2020-08-24T15:15:00Z">
        <w:r>
          <w:t>5.1</w:t>
        </w:r>
        <w:r>
          <w:rPr>
            <w:rFonts w:asciiTheme="minorHAnsi" w:eastAsiaTheme="minorEastAsia" w:hAnsiTheme="minorHAnsi" w:cstheme="minorBidi"/>
            <w:sz w:val="22"/>
            <w:szCs w:val="22"/>
            <w:lang w:val="en-US" w:eastAsia="zh-CN"/>
          </w:rPr>
          <w:tab/>
        </w:r>
        <w:r>
          <w:t>Key issue #1:Authentication and Authorization between EEC and EES</w:t>
        </w:r>
        <w:r>
          <w:tab/>
        </w:r>
        <w:r>
          <w:fldChar w:fldCharType="begin"/>
        </w:r>
        <w:r>
          <w:instrText xml:space="preserve"> PAGEREF _Toc49174556 \h </w:instrText>
        </w:r>
      </w:ins>
      <w:r>
        <w:fldChar w:fldCharType="separate"/>
      </w:r>
      <w:ins w:id="50" w:author="Rapperteur" w:date="2020-08-24T15:15:00Z">
        <w:r>
          <w:t>8</w:t>
        </w:r>
        <w:r>
          <w:fldChar w:fldCharType="end"/>
        </w:r>
      </w:ins>
    </w:p>
    <w:p w:rsidR="00746F9F" w:rsidRDefault="00746F9F">
      <w:pPr>
        <w:pStyle w:val="30"/>
        <w:rPr>
          <w:ins w:id="51" w:author="Rapperteur" w:date="2020-08-24T15:15:00Z"/>
          <w:rFonts w:asciiTheme="minorHAnsi" w:eastAsiaTheme="minorEastAsia" w:hAnsiTheme="minorHAnsi" w:cstheme="minorBidi"/>
          <w:sz w:val="22"/>
          <w:szCs w:val="22"/>
          <w:lang w:val="en-US" w:eastAsia="zh-CN"/>
        </w:rPr>
      </w:pPr>
      <w:ins w:id="52" w:author="Rapperteur" w:date="2020-08-24T15:15:00Z">
        <w:r>
          <w:t>5.1.1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_Toc49174557 \h </w:instrText>
        </w:r>
      </w:ins>
      <w:r>
        <w:fldChar w:fldCharType="separate"/>
      </w:r>
      <w:ins w:id="53" w:author="Rapperteur" w:date="2020-08-24T15:15:00Z">
        <w:r>
          <w:t>8</w:t>
        </w:r>
        <w:r>
          <w:fldChar w:fldCharType="end"/>
        </w:r>
      </w:ins>
    </w:p>
    <w:p w:rsidR="00746F9F" w:rsidRDefault="00746F9F">
      <w:pPr>
        <w:pStyle w:val="30"/>
        <w:rPr>
          <w:ins w:id="54" w:author="Rapperteur" w:date="2020-08-24T15:15:00Z"/>
          <w:rFonts w:asciiTheme="minorHAnsi" w:eastAsiaTheme="minorEastAsia" w:hAnsiTheme="minorHAnsi" w:cstheme="minorBidi"/>
          <w:sz w:val="22"/>
          <w:szCs w:val="22"/>
          <w:lang w:val="en-US" w:eastAsia="zh-CN"/>
        </w:rPr>
      </w:pPr>
      <w:ins w:id="55" w:author="Rapperteur" w:date="2020-08-24T15:15:00Z">
        <w:r>
          <w:t>5.1.2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_Toc49174558 \h </w:instrText>
        </w:r>
      </w:ins>
      <w:r>
        <w:fldChar w:fldCharType="separate"/>
      </w:r>
      <w:ins w:id="56" w:author="Rapperteur" w:date="2020-08-24T15:15:00Z">
        <w:r>
          <w:t>9</w:t>
        </w:r>
        <w:r>
          <w:fldChar w:fldCharType="end"/>
        </w:r>
      </w:ins>
    </w:p>
    <w:p w:rsidR="00746F9F" w:rsidRDefault="00746F9F">
      <w:pPr>
        <w:pStyle w:val="30"/>
        <w:rPr>
          <w:ins w:id="57" w:author="Rapperteur" w:date="2020-08-24T15:15:00Z"/>
          <w:rFonts w:asciiTheme="minorHAnsi" w:eastAsiaTheme="minorEastAsia" w:hAnsiTheme="minorHAnsi" w:cstheme="minorBidi"/>
          <w:sz w:val="22"/>
          <w:szCs w:val="22"/>
          <w:lang w:val="en-US" w:eastAsia="zh-CN"/>
        </w:rPr>
      </w:pPr>
      <w:ins w:id="58" w:author="Rapperteur" w:date="2020-08-24T15:15:00Z">
        <w:r>
          <w:t>5.1.3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_Toc49174559 \h </w:instrText>
        </w:r>
      </w:ins>
      <w:r>
        <w:fldChar w:fldCharType="separate"/>
      </w:r>
      <w:ins w:id="59" w:author="Rapperteur" w:date="2020-08-24T15:15:00Z">
        <w:r>
          <w:t>9</w:t>
        </w:r>
        <w:r>
          <w:fldChar w:fldCharType="end"/>
        </w:r>
      </w:ins>
    </w:p>
    <w:p w:rsidR="00746F9F" w:rsidRDefault="00746F9F">
      <w:pPr>
        <w:pStyle w:val="20"/>
        <w:rPr>
          <w:ins w:id="60" w:author="Rapperteur" w:date="2020-08-24T15:15:00Z"/>
          <w:rFonts w:asciiTheme="minorHAnsi" w:eastAsiaTheme="minorEastAsia" w:hAnsiTheme="minorHAnsi" w:cstheme="minorBidi"/>
          <w:sz w:val="22"/>
          <w:szCs w:val="22"/>
          <w:lang w:val="en-US" w:eastAsia="zh-CN"/>
        </w:rPr>
      </w:pPr>
      <w:ins w:id="61" w:author="Rapperteur" w:date="2020-08-24T15:15:00Z">
        <w:r>
          <w:t>5.2.</w:t>
        </w:r>
        <w:r>
          <w:rPr>
            <w:rFonts w:asciiTheme="minorHAnsi" w:eastAsiaTheme="minorEastAsia" w:hAnsiTheme="minorHAnsi" w:cstheme="minorBidi"/>
            <w:sz w:val="22"/>
            <w:szCs w:val="22"/>
            <w:lang w:val="en-US" w:eastAsia="zh-CN"/>
          </w:rPr>
          <w:tab/>
        </w:r>
        <w:r>
          <w:t>Key issue #2: Authentication and Authorization between EEC and ECS</w:t>
        </w:r>
        <w:r>
          <w:tab/>
        </w:r>
        <w:r>
          <w:fldChar w:fldCharType="begin"/>
        </w:r>
        <w:r>
          <w:instrText xml:space="preserve"> PAGEREF _Toc49174560 \h </w:instrText>
        </w:r>
      </w:ins>
      <w:r>
        <w:fldChar w:fldCharType="separate"/>
      </w:r>
      <w:ins w:id="62" w:author="Rapperteur" w:date="2020-08-24T15:15:00Z">
        <w:r>
          <w:t>9</w:t>
        </w:r>
        <w:r>
          <w:fldChar w:fldCharType="end"/>
        </w:r>
      </w:ins>
    </w:p>
    <w:p w:rsidR="00746F9F" w:rsidRDefault="00746F9F">
      <w:pPr>
        <w:pStyle w:val="30"/>
        <w:rPr>
          <w:ins w:id="63" w:author="Rapperteur" w:date="2020-08-24T15:15:00Z"/>
          <w:rFonts w:asciiTheme="minorHAnsi" w:eastAsiaTheme="minorEastAsia" w:hAnsiTheme="minorHAnsi" w:cstheme="minorBidi"/>
          <w:sz w:val="22"/>
          <w:szCs w:val="22"/>
          <w:lang w:val="en-US" w:eastAsia="zh-CN"/>
        </w:rPr>
      </w:pPr>
      <w:ins w:id="64" w:author="Rapperteur" w:date="2020-08-24T15:15:00Z">
        <w:r>
          <w:t>5.2.1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_Toc49174561 \h </w:instrText>
        </w:r>
      </w:ins>
      <w:r>
        <w:fldChar w:fldCharType="separate"/>
      </w:r>
      <w:ins w:id="65" w:author="Rapperteur" w:date="2020-08-24T15:15:00Z">
        <w:r>
          <w:t>9</w:t>
        </w:r>
        <w:r>
          <w:fldChar w:fldCharType="end"/>
        </w:r>
      </w:ins>
    </w:p>
    <w:p w:rsidR="00746F9F" w:rsidRDefault="00746F9F">
      <w:pPr>
        <w:pStyle w:val="30"/>
        <w:rPr>
          <w:ins w:id="66" w:author="Rapperteur" w:date="2020-08-24T15:15:00Z"/>
          <w:rFonts w:asciiTheme="minorHAnsi" w:eastAsiaTheme="minorEastAsia" w:hAnsiTheme="minorHAnsi" w:cstheme="minorBidi"/>
          <w:sz w:val="22"/>
          <w:szCs w:val="22"/>
          <w:lang w:val="en-US" w:eastAsia="zh-CN"/>
        </w:rPr>
      </w:pPr>
      <w:ins w:id="67" w:author="Rapperteur" w:date="2020-08-24T15:15:00Z">
        <w:r>
          <w:t>5.2.2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_Toc49174562 \h </w:instrText>
        </w:r>
      </w:ins>
      <w:r>
        <w:fldChar w:fldCharType="separate"/>
      </w:r>
      <w:ins w:id="68" w:author="Rapperteur" w:date="2020-08-24T15:15:00Z">
        <w:r>
          <w:t>9</w:t>
        </w:r>
        <w:r>
          <w:fldChar w:fldCharType="end"/>
        </w:r>
      </w:ins>
    </w:p>
    <w:p w:rsidR="00746F9F" w:rsidRDefault="00746F9F">
      <w:pPr>
        <w:pStyle w:val="30"/>
        <w:rPr>
          <w:ins w:id="69" w:author="Rapperteur" w:date="2020-08-24T15:15:00Z"/>
          <w:rFonts w:asciiTheme="minorHAnsi" w:eastAsiaTheme="minorEastAsia" w:hAnsiTheme="minorHAnsi" w:cstheme="minorBidi"/>
          <w:sz w:val="22"/>
          <w:szCs w:val="22"/>
          <w:lang w:val="en-US" w:eastAsia="zh-CN"/>
        </w:rPr>
      </w:pPr>
      <w:ins w:id="70" w:author="Rapperteur" w:date="2020-08-24T15:15:00Z">
        <w:r>
          <w:t>5.2.3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_Toc49174563 \h </w:instrText>
        </w:r>
      </w:ins>
      <w:r>
        <w:fldChar w:fldCharType="separate"/>
      </w:r>
      <w:ins w:id="71" w:author="Rapperteur" w:date="2020-08-24T15:15:00Z">
        <w:r>
          <w:t>10</w:t>
        </w:r>
        <w:r>
          <w:fldChar w:fldCharType="end"/>
        </w:r>
      </w:ins>
    </w:p>
    <w:p w:rsidR="00746F9F" w:rsidRDefault="00746F9F">
      <w:pPr>
        <w:pStyle w:val="20"/>
        <w:rPr>
          <w:ins w:id="72" w:author="Rapperteur" w:date="2020-08-24T15:15:00Z"/>
          <w:rFonts w:asciiTheme="minorHAnsi" w:eastAsiaTheme="minorEastAsia" w:hAnsiTheme="minorHAnsi" w:cstheme="minorBidi"/>
          <w:sz w:val="22"/>
          <w:szCs w:val="22"/>
          <w:lang w:val="en-US" w:eastAsia="zh-CN"/>
        </w:rPr>
      </w:pPr>
      <w:ins w:id="73" w:author="Rapperteur" w:date="2020-08-24T15:15:00Z">
        <w:r>
          <w:t>5.3</w:t>
        </w:r>
        <w:r>
          <w:rPr>
            <w:rFonts w:asciiTheme="minorHAnsi" w:eastAsiaTheme="minorEastAsia" w:hAnsiTheme="minorHAnsi" w:cstheme="minorBidi"/>
            <w:sz w:val="22"/>
            <w:szCs w:val="22"/>
            <w:lang w:val="en-US" w:eastAsia="zh-CN"/>
          </w:rPr>
          <w:tab/>
        </w:r>
        <w:r>
          <w:t>Key issue #3: Authentication and Authorization between EES and ECS</w:t>
        </w:r>
        <w:r>
          <w:tab/>
        </w:r>
        <w:r>
          <w:fldChar w:fldCharType="begin"/>
        </w:r>
        <w:r>
          <w:instrText xml:space="preserve"> PAGEREF _Toc49174564 \h </w:instrText>
        </w:r>
      </w:ins>
      <w:r>
        <w:fldChar w:fldCharType="separate"/>
      </w:r>
      <w:ins w:id="74" w:author="Rapperteur" w:date="2020-08-24T15:15:00Z">
        <w:r>
          <w:t>10</w:t>
        </w:r>
        <w:r>
          <w:fldChar w:fldCharType="end"/>
        </w:r>
      </w:ins>
    </w:p>
    <w:p w:rsidR="00746F9F" w:rsidRDefault="00746F9F">
      <w:pPr>
        <w:pStyle w:val="30"/>
        <w:rPr>
          <w:ins w:id="75" w:author="Rapperteur" w:date="2020-08-24T15:15:00Z"/>
          <w:rFonts w:asciiTheme="minorHAnsi" w:eastAsiaTheme="minorEastAsia" w:hAnsiTheme="minorHAnsi" w:cstheme="minorBidi"/>
          <w:sz w:val="22"/>
          <w:szCs w:val="22"/>
          <w:lang w:val="en-US" w:eastAsia="zh-CN"/>
        </w:rPr>
      </w:pPr>
      <w:ins w:id="76" w:author="Rapperteur" w:date="2020-08-24T15:15:00Z">
        <w:r>
          <w:t>5.3.1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_Toc49174565 \h </w:instrText>
        </w:r>
      </w:ins>
      <w:r>
        <w:fldChar w:fldCharType="separate"/>
      </w:r>
      <w:ins w:id="77" w:author="Rapperteur" w:date="2020-08-24T15:15:00Z">
        <w:r>
          <w:t>10</w:t>
        </w:r>
        <w:r>
          <w:fldChar w:fldCharType="end"/>
        </w:r>
      </w:ins>
    </w:p>
    <w:p w:rsidR="00746F9F" w:rsidRDefault="00746F9F">
      <w:pPr>
        <w:pStyle w:val="30"/>
        <w:rPr>
          <w:ins w:id="78" w:author="Rapperteur" w:date="2020-08-24T15:15:00Z"/>
          <w:rFonts w:asciiTheme="minorHAnsi" w:eastAsiaTheme="minorEastAsia" w:hAnsiTheme="minorHAnsi" w:cstheme="minorBidi"/>
          <w:sz w:val="22"/>
          <w:szCs w:val="22"/>
          <w:lang w:val="en-US" w:eastAsia="zh-CN"/>
        </w:rPr>
      </w:pPr>
      <w:ins w:id="79" w:author="Rapperteur" w:date="2020-08-24T15:15:00Z">
        <w:r>
          <w:t>5.3.2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_Toc49174566 \h </w:instrText>
        </w:r>
      </w:ins>
      <w:r>
        <w:fldChar w:fldCharType="separate"/>
      </w:r>
      <w:ins w:id="80" w:author="Rapperteur" w:date="2020-08-24T15:15:00Z">
        <w:r>
          <w:t>10</w:t>
        </w:r>
        <w:r>
          <w:fldChar w:fldCharType="end"/>
        </w:r>
      </w:ins>
    </w:p>
    <w:p w:rsidR="00746F9F" w:rsidRDefault="00746F9F">
      <w:pPr>
        <w:pStyle w:val="30"/>
        <w:rPr>
          <w:ins w:id="81" w:author="Rapperteur" w:date="2020-08-24T15:15:00Z"/>
          <w:rFonts w:asciiTheme="minorHAnsi" w:eastAsiaTheme="minorEastAsia" w:hAnsiTheme="minorHAnsi" w:cstheme="minorBidi"/>
          <w:sz w:val="22"/>
          <w:szCs w:val="22"/>
          <w:lang w:val="en-US" w:eastAsia="zh-CN"/>
        </w:rPr>
      </w:pPr>
      <w:ins w:id="82" w:author="Rapperteur" w:date="2020-08-24T15:15:00Z">
        <w:r>
          <w:t>5.3.3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_Toc49174567 \h </w:instrText>
        </w:r>
      </w:ins>
      <w:r>
        <w:fldChar w:fldCharType="separate"/>
      </w:r>
      <w:ins w:id="83" w:author="Rapperteur" w:date="2020-08-24T15:15:00Z">
        <w:r>
          <w:t>10</w:t>
        </w:r>
        <w:r>
          <w:fldChar w:fldCharType="end"/>
        </w:r>
      </w:ins>
    </w:p>
    <w:p w:rsidR="00746F9F" w:rsidRDefault="00746F9F">
      <w:pPr>
        <w:pStyle w:val="20"/>
        <w:rPr>
          <w:ins w:id="84" w:author="Rapperteur" w:date="2020-08-24T15:15:00Z"/>
          <w:rFonts w:asciiTheme="minorHAnsi" w:eastAsiaTheme="minorEastAsia" w:hAnsiTheme="minorHAnsi" w:cstheme="minorBidi"/>
          <w:sz w:val="22"/>
          <w:szCs w:val="22"/>
          <w:lang w:val="en-US" w:eastAsia="zh-CN"/>
        </w:rPr>
      </w:pPr>
      <w:ins w:id="85" w:author="Rapperteur" w:date="2020-08-24T15:15:00Z">
        <w:r>
          <w:t>5.6</w:t>
        </w:r>
        <w:r>
          <w:rPr>
            <w:rFonts w:asciiTheme="minorHAnsi" w:eastAsiaTheme="minorEastAsia" w:hAnsiTheme="minorHAnsi" w:cstheme="minorBidi"/>
            <w:sz w:val="22"/>
            <w:szCs w:val="22"/>
            <w:lang w:val="en-US" w:eastAsia="zh-CN"/>
          </w:rPr>
          <w:tab/>
        </w:r>
        <w:r>
          <w:t xml:space="preserve">Key issue #6: </w:t>
        </w:r>
        <w:r>
          <w:rPr>
            <w:lang w:eastAsia="zh-CN"/>
          </w:rPr>
          <w:t>T</w:t>
        </w:r>
        <w:r>
          <w:t>ransport security for the EDGE-1-9 interfaces</w:t>
        </w:r>
        <w:r>
          <w:tab/>
        </w:r>
        <w:r>
          <w:fldChar w:fldCharType="begin"/>
        </w:r>
        <w:r>
          <w:instrText xml:space="preserve"> PAGEREF _Toc49174568 \h </w:instrText>
        </w:r>
      </w:ins>
      <w:r>
        <w:fldChar w:fldCharType="separate"/>
      </w:r>
      <w:ins w:id="86" w:author="Rapperteur" w:date="2020-08-24T15:15:00Z">
        <w:r>
          <w:t>12</w:t>
        </w:r>
        <w:r>
          <w:fldChar w:fldCharType="end"/>
        </w:r>
      </w:ins>
    </w:p>
    <w:p w:rsidR="00746F9F" w:rsidRDefault="00746F9F">
      <w:pPr>
        <w:pStyle w:val="30"/>
        <w:rPr>
          <w:ins w:id="87" w:author="Rapperteur" w:date="2020-08-24T15:15:00Z"/>
          <w:rFonts w:asciiTheme="minorHAnsi" w:eastAsiaTheme="minorEastAsia" w:hAnsiTheme="minorHAnsi" w:cstheme="minorBidi"/>
          <w:sz w:val="22"/>
          <w:szCs w:val="22"/>
          <w:lang w:val="en-US" w:eastAsia="zh-CN"/>
        </w:rPr>
      </w:pPr>
      <w:ins w:id="88" w:author="Rapperteur" w:date="2020-08-24T15:15:00Z">
        <w:r>
          <w:rPr>
            <w:lang w:eastAsia="zh-CN"/>
          </w:rPr>
          <w:t>5.6.1</w:t>
        </w:r>
        <w:r>
          <w:rPr>
            <w:rFonts w:asciiTheme="minorHAnsi" w:eastAsiaTheme="minorEastAsia" w:hAnsiTheme="minorHAnsi" w:cstheme="minorBidi"/>
            <w:sz w:val="22"/>
            <w:szCs w:val="22"/>
            <w:lang w:val="en-US" w:eastAsia="zh-CN"/>
          </w:rPr>
          <w:tab/>
        </w:r>
        <w:r>
          <w:rPr>
            <w:lang w:eastAsia="zh-CN"/>
          </w:rPr>
          <w:t>Key issue details</w:t>
        </w:r>
        <w:r>
          <w:tab/>
        </w:r>
        <w:r>
          <w:fldChar w:fldCharType="begin"/>
        </w:r>
        <w:r>
          <w:instrText xml:space="preserve"> PAGEREF _Toc49174569 \h </w:instrText>
        </w:r>
      </w:ins>
      <w:r>
        <w:fldChar w:fldCharType="separate"/>
      </w:r>
      <w:ins w:id="89" w:author="Rapperteur" w:date="2020-08-24T15:15:00Z">
        <w:r>
          <w:t>12</w:t>
        </w:r>
        <w:r>
          <w:fldChar w:fldCharType="end"/>
        </w:r>
      </w:ins>
    </w:p>
    <w:p w:rsidR="00746F9F" w:rsidRDefault="00746F9F">
      <w:pPr>
        <w:pStyle w:val="30"/>
        <w:rPr>
          <w:ins w:id="90" w:author="Rapperteur" w:date="2020-08-24T15:15:00Z"/>
          <w:rFonts w:asciiTheme="minorHAnsi" w:eastAsiaTheme="minorEastAsia" w:hAnsiTheme="minorHAnsi" w:cstheme="minorBidi"/>
          <w:sz w:val="22"/>
          <w:szCs w:val="22"/>
          <w:lang w:val="en-US" w:eastAsia="zh-CN"/>
        </w:rPr>
      </w:pPr>
      <w:ins w:id="91" w:author="Rapperteur" w:date="2020-08-24T15:15:00Z">
        <w:r>
          <w:rPr>
            <w:lang w:eastAsia="zh-CN"/>
          </w:rPr>
          <w:t>5.6.2</w:t>
        </w:r>
        <w:r>
          <w:rPr>
            <w:rFonts w:asciiTheme="minorHAnsi" w:eastAsiaTheme="minorEastAsia" w:hAnsiTheme="minorHAnsi" w:cstheme="minorBidi"/>
            <w:sz w:val="22"/>
            <w:szCs w:val="22"/>
            <w:lang w:val="en-US" w:eastAsia="zh-CN"/>
          </w:rPr>
          <w:tab/>
        </w:r>
        <w:r>
          <w:rPr>
            <w:lang w:eastAsia="zh-CN"/>
          </w:rPr>
          <w:t>Threats</w:t>
        </w:r>
        <w:r>
          <w:tab/>
        </w:r>
        <w:r>
          <w:fldChar w:fldCharType="begin"/>
        </w:r>
        <w:r>
          <w:instrText xml:space="preserve"> PAGEREF _Toc49174570 \h </w:instrText>
        </w:r>
      </w:ins>
      <w:r>
        <w:fldChar w:fldCharType="separate"/>
      </w:r>
      <w:ins w:id="92" w:author="Rapperteur" w:date="2020-08-24T15:15:00Z">
        <w:r>
          <w:t>12</w:t>
        </w:r>
        <w:r>
          <w:fldChar w:fldCharType="end"/>
        </w:r>
      </w:ins>
    </w:p>
    <w:p w:rsidR="00746F9F" w:rsidRDefault="00746F9F">
      <w:pPr>
        <w:pStyle w:val="30"/>
        <w:rPr>
          <w:ins w:id="93" w:author="Rapperteur" w:date="2020-08-24T15:15:00Z"/>
          <w:rFonts w:asciiTheme="minorHAnsi" w:eastAsiaTheme="minorEastAsia" w:hAnsiTheme="minorHAnsi" w:cstheme="minorBidi"/>
          <w:sz w:val="22"/>
          <w:szCs w:val="22"/>
          <w:lang w:val="en-US" w:eastAsia="zh-CN"/>
        </w:rPr>
      </w:pPr>
      <w:ins w:id="94" w:author="Rapperteur" w:date="2020-08-24T15:15:00Z">
        <w:r>
          <w:rPr>
            <w:lang w:eastAsia="zh-CN"/>
          </w:rPr>
          <w:t>5.6.3</w:t>
        </w:r>
        <w:r>
          <w:rPr>
            <w:rFonts w:asciiTheme="minorHAnsi" w:eastAsiaTheme="minorEastAsia" w:hAnsiTheme="minorHAnsi" w:cstheme="minorBidi"/>
            <w:sz w:val="22"/>
            <w:szCs w:val="22"/>
            <w:lang w:val="en-US" w:eastAsia="zh-CN"/>
          </w:rPr>
          <w:tab/>
        </w:r>
        <w:r>
          <w:rPr>
            <w:lang w:eastAsia="zh-CN"/>
          </w:rPr>
          <w:t>Potential security requirements</w:t>
        </w:r>
        <w:r>
          <w:tab/>
        </w:r>
        <w:r>
          <w:fldChar w:fldCharType="begin"/>
        </w:r>
        <w:r>
          <w:instrText xml:space="preserve"> PAGEREF _Toc49174571 \h </w:instrText>
        </w:r>
      </w:ins>
      <w:r>
        <w:fldChar w:fldCharType="separate"/>
      </w:r>
      <w:ins w:id="95" w:author="Rapperteur" w:date="2020-08-24T15:15:00Z">
        <w:r>
          <w:t>12</w:t>
        </w:r>
        <w:r>
          <w:fldChar w:fldCharType="end"/>
        </w:r>
      </w:ins>
    </w:p>
    <w:p w:rsidR="00746F9F" w:rsidRDefault="00746F9F">
      <w:pPr>
        <w:pStyle w:val="20"/>
        <w:rPr>
          <w:ins w:id="96" w:author="Rapperteur" w:date="2020-08-24T15:15:00Z"/>
          <w:rFonts w:asciiTheme="minorHAnsi" w:eastAsiaTheme="minorEastAsia" w:hAnsiTheme="minorHAnsi" w:cstheme="minorBidi"/>
          <w:sz w:val="22"/>
          <w:szCs w:val="22"/>
          <w:lang w:val="en-US" w:eastAsia="zh-CN"/>
        </w:rPr>
      </w:pPr>
      <w:ins w:id="97" w:author="Rapperteur" w:date="2020-08-24T15:15:00Z">
        <w:r>
          <w:t xml:space="preserve">5.7 </w:t>
        </w:r>
        <w:r>
          <w:rPr>
            <w:rFonts w:asciiTheme="minorHAnsi" w:eastAsiaTheme="minorEastAsia" w:hAnsiTheme="minorHAnsi" w:cstheme="minorBidi"/>
            <w:sz w:val="22"/>
            <w:szCs w:val="22"/>
            <w:lang w:val="en-US" w:eastAsia="zh-CN"/>
          </w:rPr>
          <w:tab/>
        </w:r>
        <w:r>
          <w:t>Key Issue #7: Security of Network Information Provisioning to Local Applications with low latency procedure</w:t>
        </w:r>
        <w:r>
          <w:tab/>
        </w:r>
        <w:r>
          <w:fldChar w:fldCharType="begin"/>
        </w:r>
        <w:r>
          <w:instrText xml:space="preserve"> PAGEREF _Toc49174572 \h </w:instrText>
        </w:r>
      </w:ins>
      <w:r>
        <w:fldChar w:fldCharType="separate"/>
      </w:r>
      <w:ins w:id="98" w:author="Rapperteur" w:date="2020-08-24T15:15:00Z">
        <w:r>
          <w:t>13</w:t>
        </w:r>
        <w:r>
          <w:fldChar w:fldCharType="end"/>
        </w:r>
      </w:ins>
    </w:p>
    <w:p w:rsidR="00746F9F" w:rsidRDefault="00746F9F">
      <w:pPr>
        <w:pStyle w:val="30"/>
        <w:rPr>
          <w:ins w:id="99" w:author="Rapperteur" w:date="2020-08-24T15:15:00Z"/>
          <w:rFonts w:asciiTheme="minorHAnsi" w:eastAsiaTheme="minorEastAsia" w:hAnsiTheme="minorHAnsi" w:cstheme="minorBidi"/>
          <w:sz w:val="22"/>
          <w:szCs w:val="22"/>
          <w:lang w:val="en-US" w:eastAsia="zh-CN"/>
        </w:rPr>
      </w:pPr>
      <w:ins w:id="100" w:author="Rapperteur" w:date="2020-08-24T15:15:00Z">
        <w:r>
          <w:t>5.</w:t>
        </w:r>
        <w:r>
          <w:rPr>
            <w:lang w:eastAsia="zh-CN"/>
          </w:rPr>
          <w:t>7</w:t>
        </w:r>
        <w:r>
          <w:t>.1 Key issue details</w:t>
        </w:r>
        <w:r>
          <w:tab/>
        </w:r>
        <w:r>
          <w:fldChar w:fldCharType="begin"/>
        </w:r>
        <w:r>
          <w:instrText xml:space="preserve"> PAGEREF _Toc49174573 \h </w:instrText>
        </w:r>
      </w:ins>
      <w:r>
        <w:fldChar w:fldCharType="separate"/>
      </w:r>
      <w:ins w:id="101" w:author="Rapperteur" w:date="2020-08-24T15:15:00Z">
        <w:r>
          <w:t>13</w:t>
        </w:r>
        <w:r>
          <w:fldChar w:fldCharType="end"/>
        </w:r>
      </w:ins>
    </w:p>
    <w:p w:rsidR="00746F9F" w:rsidRDefault="00746F9F">
      <w:pPr>
        <w:pStyle w:val="30"/>
        <w:rPr>
          <w:ins w:id="102" w:author="Rapperteur" w:date="2020-08-24T15:15:00Z"/>
          <w:rFonts w:asciiTheme="minorHAnsi" w:eastAsiaTheme="minorEastAsia" w:hAnsiTheme="minorHAnsi" w:cstheme="minorBidi"/>
          <w:sz w:val="22"/>
          <w:szCs w:val="22"/>
          <w:lang w:val="en-US" w:eastAsia="zh-CN"/>
        </w:rPr>
      </w:pPr>
      <w:ins w:id="103" w:author="Rapperteur" w:date="2020-08-24T15:15:00Z">
        <w:r>
          <w:t>5.</w:t>
        </w:r>
        <w:r>
          <w:rPr>
            <w:lang w:eastAsia="zh-CN"/>
          </w:rPr>
          <w:t>7</w:t>
        </w:r>
        <w:r>
          <w:t>.2</w:t>
        </w:r>
        <w:r>
          <w:rPr>
            <w:rFonts w:asciiTheme="minorHAnsi" w:eastAsiaTheme="minorEastAsia" w:hAnsiTheme="minorHAnsi" w:cstheme="minorBidi"/>
            <w:sz w:val="22"/>
            <w:szCs w:val="22"/>
            <w:lang w:val="en-US" w:eastAsia="zh-CN"/>
          </w:rPr>
          <w:tab/>
        </w:r>
        <w:r>
          <w:t xml:space="preserve"> Security threats</w:t>
        </w:r>
        <w:r>
          <w:tab/>
        </w:r>
        <w:r>
          <w:fldChar w:fldCharType="begin"/>
        </w:r>
        <w:r>
          <w:instrText xml:space="preserve"> PAGEREF _Toc49174574 \h </w:instrText>
        </w:r>
      </w:ins>
      <w:r>
        <w:fldChar w:fldCharType="separate"/>
      </w:r>
      <w:ins w:id="104" w:author="Rapperteur" w:date="2020-08-24T15:15:00Z">
        <w:r>
          <w:t>14</w:t>
        </w:r>
        <w:r>
          <w:fldChar w:fldCharType="end"/>
        </w:r>
      </w:ins>
    </w:p>
    <w:p w:rsidR="00746F9F" w:rsidRDefault="00746F9F">
      <w:pPr>
        <w:pStyle w:val="30"/>
        <w:rPr>
          <w:ins w:id="105" w:author="Rapperteur" w:date="2020-08-24T15:15:00Z"/>
          <w:rFonts w:asciiTheme="minorHAnsi" w:eastAsiaTheme="minorEastAsia" w:hAnsiTheme="minorHAnsi" w:cstheme="minorBidi"/>
          <w:sz w:val="22"/>
          <w:szCs w:val="22"/>
          <w:lang w:val="en-US" w:eastAsia="zh-CN"/>
        </w:rPr>
      </w:pPr>
      <w:ins w:id="106" w:author="Rapperteur" w:date="2020-08-24T15:15:00Z">
        <w:r>
          <w:t>5.7.3</w:t>
        </w:r>
        <w:r>
          <w:rPr>
            <w:rFonts w:asciiTheme="minorHAnsi" w:eastAsiaTheme="minorEastAsia" w:hAnsiTheme="minorHAnsi" w:cstheme="minorBidi"/>
            <w:sz w:val="22"/>
            <w:szCs w:val="22"/>
            <w:lang w:val="en-US" w:eastAsia="zh-CN"/>
          </w:rPr>
          <w:tab/>
        </w:r>
        <w:r>
          <w:t xml:space="preserve"> Potential Security requirements</w:t>
        </w:r>
        <w:r>
          <w:tab/>
        </w:r>
        <w:r>
          <w:fldChar w:fldCharType="begin"/>
        </w:r>
        <w:r>
          <w:instrText xml:space="preserve"> PAGEREF _Toc49174575 \h </w:instrText>
        </w:r>
      </w:ins>
      <w:r>
        <w:fldChar w:fldCharType="separate"/>
      </w:r>
      <w:ins w:id="107" w:author="Rapperteur" w:date="2020-08-24T15:15:00Z">
        <w:r>
          <w:t>14</w:t>
        </w:r>
        <w:r>
          <w:fldChar w:fldCharType="end"/>
        </w:r>
      </w:ins>
    </w:p>
    <w:p w:rsidR="00746F9F" w:rsidRDefault="00746F9F">
      <w:pPr>
        <w:pStyle w:val="20"/>
        <w:rPr>
          <w:ins w:id="108" w:author="Rapperteur" w:date="2020-08-24T15:15:00Z"/>
          <w:rFonts w:asciiTheme="minorHAnsi" w:eastAsiaTheme="minorEastAsia" w:hAnsiTheme="minorHAnsi" w:cstheme="minorBidi"/>
          <w:sz w:val="22"/>
          <w:szCs w:val="22"/>
          <w:lang w:val="en-US" w:eastAsia="zh-CN"/>
        </w:rPr>
      </w:pPr>
      <w:ins w:id="109" w:author="Rapperteur" w:date="2020-08-24T15:15:00Z">
        <w:r>
          <w:t>5.8</w:t>
        </w:r>
        <w:r>
          <w:rPr>
            <w:rFonts w:asciiTheme="minorHAnsi" w:eastAsiaTheme="minorEastAsia" w:hAnsiTheme="minorHAnsi" w:cstheme="minorBidi"/>
            <w:sz w:val="22"/>
            <w:szCs w:val="22"/>
            <w:lang w:val="en-US" w:eastAsia="zh-CN"/>
          </w:rPr>
          <w:tab/>
        </w:r>
        <w:r>
          <w:t>Key Issue #8: authentication and authorization in EES capability exposure</w:t>
        </w:r>
        <w:r>
          <w:tab/>
        </w:r>
        <w:r>
          <w:fldChar w:fldCharType="begin"/>
        </w:r>
        <w:r>
          <w:instrText xml:space="preserve"> PAGEREF _Toc49174576 \h </w:instrText>
        </w:r>
      </w:ins>
      <w:r>
        <w:fldChar w:fldCharType="separate"/>
      </w:r>
      <w:ins w:id="110" w:author="Rapperteur" w:date="2020-08-24T15:15:00Z">
        <w:r>
          <w:t>14</w:t>
        </w:r>
        <w:r>
          <w:fldChar w:fldCharType="end"/>
        </w:r>
      </w:ins>
    </w:p>
    <w:p w:rsidR="00746F9F" w:rsidRDefault="00746F9F">
      <w:pPr>
        <w:pStyle w:val="30"/>
        <w:rPr>
          <w:ins w:id="111" w:author="Rapperteur" w:date="2020-08-24T15:15:00Z"/>
          <w:rFonts w:asciiTheme="minorHAnsi" w:eastAsiaTheme="minorEastAsia" w:hAnsiTheme="minorHAnsi" w:cstheme="minorBidi"/>
          <w:sz w:val="22"/>
          <w:szCs w:val="22"/>
          <w:lang w:val="en-US" w:eastAsia="zh-CN"/>
        </w:rPr>
      </w:pPr>
      <w:ins w:id="112" w:author="Rapperteur" w:date="2020-08-24T15:15:00Z">
        <w:r>
          <w:t>5.8.1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_Toc49174577 \h </w:instrText>
        </w:r>
      </w:ins>
      <w:r>
        <w:fldChar w:fldCharType="separate"/>
      </w:r>
      <w:ins w:id="113" w:author="Rapperteur" w:date="2020-08-24T15:15:00Z">
        <w:r>
          <w:t>14</w:t>
        </w:r>
        <w:r>
          <w:fldChar w:fldCharType="end"/>
        </w:r>
      </w:ins>
    </w:p>
    <w:p w:rsidR="00746F9F" w:rsidRDefault="00746F9F">
      <w:pPr>
        <w:pStyle w:val="30"/>
        <w:rPr>
          <w:ins w:id="114" w:author="Rapperteur" w:date="2020-08-24T15:15:00Z"/>
          <w:rFonts w:asciiTheme="minorHAnsi" w:eastAsiaTheme="minorEastAsia" w:hAnsiTheme="minorHAnsi" w:cstheme="minorBidi"/>
          <w:sz w:val="22"/>
          <w:szCs w:val="22"/>
          <w:lang w:val="en-US" w:eastAsia="zh-CN"/>
        </w:rPr>
      </w:pPr>
      <w:ins w:id="115" w:author="Rapperteur" w:date="2020-08-24T15:15:00Z">
        <w:r>
          <w:t>5.8.2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_Toc49174578 \h </w:instrText>
        </w:r>
      </w:ins>
      <w:r>
        <w:fldChar w:fldCharType="separate"/>
      </w:r>
      <w:ins w:id="116" w:author="Rapperteur" w:date="2020-08-24T15:15:00Z">
        <w:r>
          <w:t>14</w:t>
        </w:r>
        <w:r>
          <w:fldChar w:fldCharType="end"/>
        </w:r>
      </w:ins>
    </w:p>
    <w:p w:rsidR="00746F9F" w:rsidRDefault="00746F9F">
      <w:pPr>
        <w:pStyle w:val="30"/>
        <w:rPr>
          <w:ins w:id="117" w:author="Rapperteur" w:date="2020-08-24T15:15:00Z"/>
          <w:rFonts w:asciiTheme="minorHAnsi" w:eastAsiaTheme="minorEastAsia" w:hAnsiTheme="minorHAnsi" w:cstheme="minorBidi"/>
          <w:sz w:val="22"/>
          <w:szCs w:val="22"/>
          <w:lang w:val="en-US" w:eastAsia="zh-CN"/>
        </w:rPr>
      </w:pPr>
      <w:ins w:id="118" w:author="Rapperteur" w:date="2020-08-24T15:15:00Z">
        <w:r>
          <w:t>5.8.3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_Toc49174579 \h </w:instrText>
        </w:r>
      </w:ins>
      <w:r>
        <w:fldChar w:fldCharType="separate"/>
      </w:r>
      <w:ins w:id="119" w:author="Rapperteur" w:date="2020-08-24T15:15:00Z">
        <w:r>
          <w:t>14</w:t>
        </w:r>
        <w:r>
          <w:fldChar w:fldCharType="end"/>
        </w:r>
      </w:ins>
    </w:p>
    <w:p w:rsidR="00746F9F" w:rsidRDefault="00746F9F">
      <w:pPr>
        <w:pStyle w:val="20"/>
        <w:rPr>
          <w:ins w:id="120" w:author="Rapperteur" w:date="2020-08-24T15:15:00Z"/>
          <w:rFonts w:asciiTheme="minorHAnsi" w:eastAsiaTheme="minorEastAsia" w:hAnsiTheme="minorHAnsi" w:cstheme="minorBidi"/>
          <w:sz w:val="22"/>
          <w:szCs w:val="22"/>
          <w:lang w:val="en-US" w:eastAsia="zh-CN"/>
        </w:rPr>
      </w:pPr>
      <w:ins w:id="121" w:author="Rapperteur" w:date="2020-08-24T15:15:00Z">
        <w:r>
          <w:t xml:space="preserve">5.9 </w:t>
        </w:r>
        <w:r>
          <w:rPr>
            <w:rFonts w:asciiTheme="minorHAnsi" w:eastAsiaTheme="minorEastAsia" w:hAnsiTheme="minorHAnsi" w:cstheme="minorBidi"/>
            <w:sz w:val="22"/>
            <w:szCs w:val="22"/>
            <w:lang w:val="en-US" w:eastAsia="zh-CN"/>
          </w:rPr>
          <w:tab/>
        </w:r>
        <w:r>
          <w:t>Key Issue #9: Security of EAS discovery procedure</w:t>
        </w:r>
        <w:r>
          <w:tab/>
        </w:r>
        <w:r>
          <w:fldChar w:fldCharType="begin"/>
        </w:r>
        <w:r>
          <w:instrText xml:space="preserve"> PAGEREF _Toc49174580 \h </w:instrText>
        </w:r>
      </w:ins>
      <w:r>
        <w:fldChar w:fldCharType="separate"/>
      </w:r>
      <w:ins w:id="122" w:author="Rapperteur" w:date="2020-08-24T15:15:00Z">
        <w:r>
          <w:t>15</w:t>
        </w:r>
        <w:r>
          <w:fldChar w:fldCharType="end"/>
        </w:r>
      </w:ins>
    </w:p>
    <w:p w:rsidR="00746F9F" w:rsidRDefault="00746F9F">
      <w:pPr>
        <w:pStyle w:val="30"/>
        <w:rPr>
          <w:ins w:id="123" w:author="Rapperteur" w:date="2020-08-24T15:15:00Z"/>
          <w:rFonts w:asciiTheme="minorHAnsi" w:eastAsiaTheme="minorEastAsia" w:hAnsiTheme="minorHAnsi" w:cstheme="minorBidi"/>
          <w:sz w:val="22"/>
          <w:szCs w:val="22"/>
          <w:lang w:val="en-US" w:eastAsia="zh-CN"/>
        </w:rPr>
      </w:pPr>
      <w:ins w:id="124" w:author="Rapperteur" w:date="2020-08-24T15:15:00Z">
        <w:r>
          <w:t>5.</w:t>
        </w:r>
        <w:r>
          <w:rPr>
            <w:lang w:eastAsia="zh-CN"/>
          </w:rPr>
          <w:t>9</w:t>
        </w:r>
        <w:r>
          <w:t>.1 Key issue details</w:t>
        </w:r>
        <w:r>
          <w:tab/>
        </w:r>
        <w:r>
          <w:fldChar w:fldCharType="begin"/>
        </w:r>
        <w:r>
          <w:instrText xml:space="preserve"> PAGEREF _Toc49174581 \h </w:instrText>
        </w:r>
      </w:ins>
      <w:r>
        <w:fldChar w:fldCharType="separate"/>
      </w:r>
      <w:ins w:id="125" w:author="Rapperteur" w:date="2020-08-24T15:15:00Z">
        <w:r>
          <w:t>15</w:t>
        </w:r>
        <w:r>
          <w:fldChar w:fldCharType="end"/>
        </w:r>
      </w:ins>
    </w:p>
    <w:p w:rsidR="00746F9F" w:rsidRDefault="00746F9F">
      <w:pPr>
        <w:pStyle w:val="30"/>
        <w:rPr>
          <w:ins w:id="126" w:author="Rapperteur" w:date="2020-08-24T15:15:00Z"/>
          <w:rFonts w:asciiTheme="minorHAnsi" w:eastAsiaTheme="minorEastAsia" w:hAnsiTheme="minorHAnsi" w:cstheme="minorBidi"/>
          <w:sz w:val="22"/>
          <w:szCs w:val="22"/>
          <w:lang w:val="en-US" w:eastAsia="zh-CN"/>
        </w:rPr>
      </w:pPr>
      <w:ins w:id="127" w:author="Rapperteur" w:date="2020-08-24T15:15:00Z">
        <w:r>
          <w:t>5.</w:t>
        </w:r>
        <w:r>
          <w:rPr>
            <w:lang w:eastAsia="zh-CN"/>
          </w:rPr>
          <w:t>9</w:t>
        </w:r>
        <w:r>
          <w:t>.2</w:t>
        </w:r>
        <w:r>
          <w:rPr>
            <w:rFonts w:asciiTheme="minorHAnsi" w:eastAsiaTheme="minorEastAsia" w:hAnsiTheme="minorHAnsi" w:cstheme="minorBidi"/>
            <w:sz w:val="22"/>
            <w:szCs w:val="22"/>
            <w:lang w:val="en-US" w:eastAsia="zh-CN"/>
          </w:rPr>
          <w:tab/>
        </w:r>
        <w:r>
          <w:t xml:space="preserve"> Security threats</w:t>
        </w:r>
        <w:r>
          <w:tab/>
        </w:r>
        <w:r>
          <w:fldChar w:fldCharType="begin"/>
        </w:r>
        <w:r>
          <w:instrText xml:space="preserve"> PAGEREF _Toc49174582 \h </w:instrText>
        </w:r>
      </w:ins>
      <w:r>
        <w:fldChar w:fldCharType="separate"/>
      </w:r>
      <w:ins w:id="128" w:author="Rapperteur" w:date="2020-08-24T15:15:00Z">
        <w:r>
          <w:t>15</w:t>
        </w:r>
        <w:r>
          <w:fldChar w:fldCharType="end"/>
        </w:r>
      </w:ins>
    </w:p>
    <w:p w:rsidR="00746F9F" w:rsidRDefault="00746F9F">
      <w:pPr>
        <w:pStyle w:val="30"/>
        <w:rPr>
          <w:ins w:id="129" w:author="Rapperteur" w:date="2020-08-24T15:15:00Z"/>
          <w:rFonts w:asciiTheme="minorHAnsi" w:eastAsiaTheme="minorEastAsia" w:hAnsiTheme="minorHAnsi" w:cstheme="minorBidi"/>
          <w:sz w:val="22"/>
          <w:szCs w:val="22"/>
          <w:lang w:val="en-US" w:eastAsia="zh-CN"/>
        </w:rPr>
      </w:pPr>
      <w:ins w:id="130" w:author="Rapperteur" w:date="2020-08-24T15:15:00Z">
        <w:r>
          <w:t>5.9.3</w:t>
        </w:r>
        <w:r>
          <w:rPr>
            <w:rFonts w:asciiTheme="minorHAnsi" w:eastAsiaTheme="minorEastAsia" w:hAnsiTheme="minorHAnsi" w:cstheme="minorBidi"/>
            <w:sz w:val="22"/>
            <w:szCs w:val="22"/>
            <w:lang w:val="en-US" w:eastAsia="zh-CN"/>
          </w:rPr>
          <w:tab/>
        </w:r>
        <w:r>
          <w:t xml:space="preserve"> Potential Security requirements</w:t>
        </w:r>
        <w:r>
          <w:tab/>
        </w:r>
        <w:r>
          <w:fldChar w:fldCharType="begin"/>
        </w:r>
        <w:r>
          <w:instrText xml:space="preserve"> PAGEREF _Toc49174583 \h </w:instrText>
        </w:r>
      </w:ins>
      <w:r>
        <w:fldChar w:fldCharType="separate"/>
      </w:r>
      <w:ins w:id="131" w:author="Rapperteur" w:date="2020-08-24T15:15:00Z">
        <w:r>
          <w:t>15</w:t>
        </w:r>
        <w:r>
          <w:fldChar w:fldCharType="end"/>
        </w:r>
      </w:ins>
    </w:p>
    <w:p w:rsidR="00746F9F" w:rsidRDefault="00746F9F">
      <w:pPr>
        <w:pStyle w:val="20"/>
        <w:rPr>
          <w:ins w:id="132" w:author="Rapperteur" w:date="2020-08-24T15:15:00Z"/>
          <w:rFonts w:asciiTheme="minorHAnsi" w:eastAsiaTheme="minorEastAsia" w:hAnsiTheme="minorHAnsi" w:cstheme="minorBidi"/>
          <w:sz w:val="22"/>
          <w:szCs w:val="22"/>
          <w:lang w:val="en-US" w:eastAsia="zh-CN"/>
        </w:rPr>
      </w:pPr>
      <w:ins w:id="133" w:author="Rapperteur" w:date="2020-08-24T15:15:00Z">
        <w:r>
          <w:t>5.10</w:t>
        </w:r>
        <w:r>
          <w:rPr>
            <w:rFonts w:asciiTheme="minorHAnsi" w:eastAsiaTheme="minorEastAsia" w:hAnsiTheme="minorHAnsi" w:cstheme="minorBidi"/>
            <w:sz w:val="22"/>
            <w:szCs w:val="22"/>
            <w:lang w:val="en-US" w:eastAsia="zh-CN"/>
          </w:rPr>
          <w:tab/>
        </w:r>
        <w:r>
          <w:t>Key Issue #10: User's consent for exposure of information to Edge Applications</w:t>
        </w:r>
        <w:r>
          <w:tab/>
        </w:r>
        <w:r>
          <w:fldChar w:fldCharType="begin"/>
        </w:r>
        <w:r>
          <w:instrText xml:space="preserve"> PAGEREF _Toc49174584 \h </w:instrText>
        </w:r>
      </w:ins>
      <w:r>
        <w:fldChar w:fldCharType="separate"/>
      </w:r>
      <w:ins w:id="134" w:author="Rapperteur" w:date="2020-08-24T15:15:00Z">
        <w:r>
          <w:t>15</w:t>
        </w:r>
        <w:r>
          <w:fldChar w:fldCharType="end"/>
        </w:r>
      </w:ins>
    </w:p>
    <w:p w:rsidR="00746F9F" w:rsidRDefault="00746F9F">
      <w:pPr>
        <w:pStyle w:val="30"/>
        <w:rPr>
          <w:ins w:id="135" w:author="Rapperteur" w:date="2020-08-24T15:15:00Z"/>
          <w:rFonts w:asciiTheme="minorHAnsi" w:eastAsiaTheme="minorEastAsia" w:hAnsiTheme="minorHAnsi" w:cstheme="minorBidi"/>
          <w:sz w:val="22"/>
          <w:szCs w:val="22"/>
          <w:lang w:val="en-US" w:eastAsia="zh-CN"/>
        </w:rPr>
      </w:pPr>
      <w:ins w:id="136" w:author="Rapperteur" w:date="2020-08-24T15:15:00Z">
        <w:r>
          <w:t>5.10.1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_Toc49174585 \h </w:instrText>
        </w:r>
      </w:ins>
      <w:r>
        <w:fldChar w:fldCharType="separate"/>
      </w:r>
      <w:ins w:id="137" w:author="Rapperteur" w:date="2020-08-24T15:15:00Z">
        <w:r>
          <w:t>15</w:t>
        </w:r>
        <w:r>
          <w:fldChar w:fldCharType="end"/>
        </w:r>
      </w:ins>
    </w:p>
    <w:p w:rsidR="00746F9F" w:rsidRDefault="00746F9F">
      <w:pPr>
        <w:pStyle w:val="30"/>
        <w:rPr>
          <w:ins w:id="138" w:author="Rapperteur" w:date="2020-08-24T15:15:00Z"/>
          <w:rFonts w:asciiTheme="minorHAnsi" w:eastAsiaTheme="minorEastAsia" w:hAnsiTheme="minorHAnsi" w:cstheme="minorBidi"/>
          <w:sz w:val="22"/>
          <w:szCs w:val="22"/>
          <w:lang w:val="en-US" w:eastAsia="zh-CN"/>
        </w:rPr>
      </w:pPr>
      <w:ins w:id="139" w:author="Rapperteur" w:date="2020-08-24T15:15:00Z">
        <w:r>
          <w:t>5.10.2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_Toc49174586 \h </w:instrText>
        </w:r>
      </w:ins>
      <w:r>
        <w:fldChar w:fldCharType="separate"/>
      </w:r>
      <w:ins w:id="140" w:author="Rapperteur" w:date="2020-08-24T15:15:00Z">
        <w:r>
          <w:t>16</w:t>
        </w:r>
        <w:r>
          <w:fldChar w:fldCharType="end"/>
        </w:r>
      </w:ins>
    </w:p>
    <w:p w:rsidR="00746F9F" w:rsidRDefault="00746F9F">
      <w:pPr>
        <w:pStyle w:val="30"/>
        <w:rPr>
          <w:ins w:id="141" w:author="Rapperteur" w:date="2020-08-24T15:15:00Z"/>
          <w:rFonts w:asciiTheme="minorHAnsi" w:eastAsiaTheme="minorEastAsia" w:hAnsiTheme="minorHAnsi" w:cstheme="minorBidi"/>
          <w:sz w:val="22"/>
          <w:szCs w:val="22"/>
          <w:lang w:val="en-US" w:eastAsia="zh-CN"/>
        </w:rPr>
      </w:pPr>
      <w:ins w:id="142" w:author="Rapperteur" w:date="2020-08-24T15:15:00Z">
        <w:r>
          <w:t>5.10.3 Potential security requirements</w:t>
        </w:r>
        <w:r>
          <w:tab/>
        </w:r>
        <w:r>
          <w:fldChar w:fldCharType="begin"/>
        </w:r>
        <w:r>
          <w:instrText xml:space="preserve"> PAGEREF _Toc49174587 \h </w:instrText>
        </w:r>
      </w:ins>
      <w:r>
        <w:fldChar w:fldCharType="separate"/>
      </w:r>
      <w:ins w:id="143" w:author="Rapperteur" w:date="2020-08-24T15:15:00Z">
        <w:r>
          <w:t>16</w:t>
        </w:r>
        <w:r>
          <w:fldChar w:fldCharType="end"/>
        </w:r>
      </w:ins>
    </w:p>
    <w:p w:rsidR="00746F9F" w:rsidRDefault="00746F9F">
      <w:pPr>
        <w:pStyle w:val="20"/>
        <w:rPr>
          <w:ins w:id="144" w:author="Rapperteur" w:date="2020-08-24T15:15:00Z"/>
          <w:rFonts w:asciiTheme="minorHAnsi" w:eastAsiaTheme="minorEastAsia" w:hAnsiTheme="minorHAnsi" w:cstheme="minorBidi"/>
          <w:sz w:val="22"/>
          <w:szCs w:val="22"/>
          <w:lang w:val="en-US" w:eastAsia="zh-CN"/>
        </w:rPr>
      </w:pPr>
      <w:ins w:id="145" w:author="Rapperteur" w:date="2020-08-24T15:15:00Z">
        <w:r>
          <w:t>5.</w:t>
        </w:r>
        <w:r w:rsidRPr="003A350E">
          <w:rPr>
            <w:highlight w:val="yellow"/>
          </w:rPr>
          <w:t>X</w:t>
        </w:r>
        <w:r>
          <w:rPr>
            <w:rFonts w:asciiTheme="minorHAnsi" w:eastAsiaTheme="minorEastAsia" w:hAnsiTheme="minorHAnsi" w:cstheme="minorBidi"/>
            <w:sz w:val="22"/>
            <w:szCs w:val="22"/>
            <w:lang w:val="en-US" w:eastAsia="zh-CN"/>
          </w:rPr>
          <w:tab/>
        </w:r>
        <w:r>
          <w:t>Key issue #</w:t>
        </w:r>
        <w:r w:rsidRPr="003A350E">
          <w:rPr>
            <w:highlight w:val="yellow"/>
          </w:rPr>
          <w:t>X</w:t>
        </w:r>
        <w:r>
          <w:t>: &lt;Key issue name&gt;</w:t>
        </w:r>
        <w:r>
          <w:tab/>
        </w:r>
        <w:r>
          <w:fldChar w:fldCharType="begin"/>
        </w:r>
        <w:r>
          <w:instrText xml:space="preserve"> PAGEREF _Toc49174588 \h </w:instrText>
        </w:r>
      </w:ins>
      <w:r>
        <w:fldChar w:fldCharType="separate"/>
      </w:r>
      <w:ins w:id="146" w:author="Rapperteur" w:date="2020-08-24T15:15:00Z">
        <w:r>
          <w:t>16</w:t>
        </w:r>
        <w:r>
          <w:fldChar w:fldCharType="end"/>
        </w:r>
      </w:ins>
    </w:p>
    <w:p w:rsidR="00746F9F" w:rsidRDefault="00746F9F">
      <w:pPr>
        <w:pStyle w:val="30"/>
        <w:rPr>
          <w:ins w:id="147" w:author="Rapperteur" w:date="2020-08-24T15:15:00Z"/>
          <w:rFonts w:asciiTheme="minorHAnsi" w:eastAsiaTheme="minorEastAsia" w:hAnsiTheme="minorHAnsi" w:cstheme="minorBidi"/>
          <w:sz w:val="22"/>
          <w:szCs w:val="22"/>
          <w:lang w:val="en-US" w:eastAsia="zh-CN"/>
        </w:rPr>
      </w:pPr>
      <w:ins w:id="148" w:author="Rapperteur" w:date="2020-08-24T15:15:00Z">
        <w:r>
          <w:rPr>
            <w:lang w:eastAsia="zh-CN"/>
          </w:rPr>
          <w:t>5.</w:t>
        </w:r>
        <w:r w:rsidRPr="003A350E">
          <w:rPr>
            <w:highlight w:val="yellow"/>
            <w:lang w:eastAsia="zh-CN"/>
          </w:rPr>
          <w:t xml:space="preserve"> X</w:t>
        </w:r>
        <w:r>
          <w:rPr>
            <w:lang w:eastAsia="zh-CN"/>
          </w:rPr>
          <w:t>.1</w:t>
        </w:r>
        <w:r>
          <w:rPr>
            <w:rFonts w:asciiTheme="minorHAnsi" w:eastAsiaTheme="minorEastAsia" w:hAnsiTheme="minorHAnsi" w:cstheme="minorBidi"/>
            <w:sz w:val="22"/>
            <w:szCs w:val="22"/>
            <w:lang w:val="en-US" w:eastAsia="zh-CN"/>
          </w:rPr>
          <w:tab/>
        </w:r>
        <w:r>
          <w:rPr>
            <w:lang w:eastAsia="zh-CN"/>
          </w:rPr>
          <w:t>Key issue details</w:t>
        </w:r>
        <w:r>
          <w:tab/>
        </w:r>
        <w:r>
          <w:fldChar w:fldCharType="begin"/>
        </w:r>
        <w:r>
          <w:instrText xml:space="preserve"> PAGEREF _Toc49174589 \h </w:instrText>
        </w:r>
      </w:ins>
      <w:r>
        <w:fldChar w:fldCharType="separate"/>
      </w:r>
      <w:ins w:id="149" w:author="Rapperteur" w:date="2020-08-24T15:15:00Z">
        <w:r>
          <w:t>16</w:t>
        </w:r>
        <w:r>
          <w:fldChar w:fldCharType="end"/>
        </w:r>
      </w:ins>
    </w:p>
    <w:p w:rsidR="00746F9F" w:rsidRDefault="00746F9F">
      <w:pPr>
        <w:pStyle w:val="30"/>
        <w:rPr>
          <w:ins w:id="150" w:author="Rapperteur" w:date="2020-08-24T15:15:00Z"/>
          <w:rFonts w:asciiTheme="minorHAnsi" w:eastAsiaTheme="minorEastAsia" w:hAnsiTheme="minorHAnsi" w:cstheme="minorBidi"/>
          <w:sz w:val="22"/>
          <w:szCs w:val="22"/>
          <w:lang w:val="en-US" w:eastAsia="zh-CN"/>
        </w:rPr>
      </w:pPr>
      <w:ins w:id="151" w:author="Rapperteur" w:date="2020-08-24T15:15:00Z">
        <w:r>
          <w:rPr>
            <w:lang w:eastAsia="zh-CN"/>
          </w:rPr>
          <w:t>5.</w:t>
        </w:r>
        <w:r w:rsidRPr="003A350E">
          <w:rPr>
            <w:highlight w:val="yellow"/>
            <w:lang w:eastAsia="zh-CN"/>
          </w:rPr>
          <w:t xml:space="preserve"> X</w:t>
        </w:r>
        <w:r>
          <w:rPr>
            <w:lang w:eastAsia="zh-CN"/>
          </w:rPr>
          <w:t>.2</w:t>
        </w:r>
        <w:r>
          <w:rPr>
            <w:rFonts w:asciiTheme="minorHAnsi" w:eastAsiaTheme="minorEastAsia" w:hAnsiTheme="minorHAnsi" w:cstheme="minorBidi"/>
            <w:sz w:val="22"/>
            <w:szCs w:val="22"/>
            <w:lang w:val="en-US" w:eastAsia="zh-CN"/>
          </w:rPr>
          <w:tab/>
        </w:r>
        <w:r>
          <w:t>Security</w:t>
        </w:r>
        <w:r>
          <w:rPr>
            <w:lang w:eastAsia="zh-CN"/>
          </w:rPr>
          <w:t xml:space="preserve"> threats</w:t>
        </w:r>
        <w:r>
          <w:tab/>
        </w:r>
        <w:r>
          <w:fldChar w:fldCharType="begin"/>
        </w:r>
        <w:r>
          <w:instrText xml:space="preserve"> PAGEREF _Toc49174590 \h </w:instrText>
        </w:r>
      </w:ins>
      <w:r>
        <w:fldChar w:fldCharType="separate"/>
      </w:r>
      <w:ins w:id="152" w:author="Rapperteur" w:date="2020-08-24T15:15:00Z">
        <w:r>
          <w:t>16</w:t>
        </w:r>
        <w:r>
          <w:fldChar w:fldCharType="end"/>
        </w:r>
      </w:ins>
    </w:p>
    <w:p w:rsidR="00746F9F" w:rsidRDefault="00746F9F">
      <w:pPr>
        <w:pStyle w:val="30"/>
        <w:rPr>
          <w:ins w:id="153" w:author="Rapperteur" w:date="2020-08-24T15:15:00Z"/>
          <w:rFonts w:asciiTheme="minorHAnsi" w:eastAsiaTheme="minorEastAsia" w:hAnsiTheme="minorHAnsi" w:cstheme="minorBidi"/>
          <w:sz w:val="22"/>
          <w:szCs w:val="22"/>
          <w:lang w:val="en-US" w:eastAsia="zh-CN"/>
        </w:rPr>
      </w:pPr>
      <w:ins w:id="154" w:author="Rapperteur" w:date="2020-08-24T15:15:00Z">
        <w:r>
          <w:rPr>
            <w:lang w:eastAsia="zh-CN"/>
          </w:rPr>
          <w:t>5.</w:t>
        </w:r>
        <w:r w:rsidRPr="003A350E">
          <w:rPr>
            <w:highlight w:val="yellow"/>
            <w:lang w:eastAsia="zh-CN"/>
          </w:rPr>
          <w:t xml:space="preserve"> X</w:t>
        </w:r>
        <w:r>
          <w:rPr>
            <w:lang w:eastAsia="zh-CN"/>
          </w:rPr>
          <w:t>.3</w:t>
        </w:r>
        <w:r>
          <w:rPr>
            <w:rFonts w:asciiTheme="minorHAnsi" w:eastAsiaTheme="minorEastAsia" w:hAnsiTheme="minorHAnsi" w:cstheme="minorBidi"/>
            <w:sz w:val="22"/>
            <w:szCs w:val="22"/>
            <w:lang w:val="en-US" w:eastAsia="zh-CN"/>
          </w:rPr>
          <w:tab/>
        </w:r>
        <w:r>
          <w:rPr>
            <w:lang w:eastAsia="zh-CN"/>
          </w:rPr>
          <w:t>Potential security requirements</w:t>
        </w:r>
        <w:r>
          <w:tab/>
        </w:r>
        <w:r>
          <w:fldChar w:fldCharType="begin"/>
        </w:r>
        <w:r>
          <w:instrText xml:space="preserve"> PAGEREF _Toc49174591 \h </w:instrText>
        </w:r>
      </w:ins>
      <w:r>
        <w:fldChar w:fldCharType="separate"/>
      </w:r>
      <w:ins w:id="155" w:author="Rapperteur" w:date="2020-08-24T15:15:00Z">
        <w:r>
          <w:t>16</w:t>
        </w:r>
        <w:r>
          <w:fldChar w:fldCharType="end"/>
        </w:r>
      </w:ins>
    </w:p>
    <w:p w:rsidR="00746F9F" w:rsidRDefault="00746F9F">
      <w:pPr>
        <w:pStyle w:val="10"/>
        <w:rPr>
          <w:ins w:id="156" w:author="Rapperteur" w:date="2020-08-24T15:15:00Z"/>
          <w:rFonts w:asciiTheme="minorHAnsi" w:eastAsiaTheme="minorEastAsia" w:hAnsiTheme="minorHAnsi" w:cstheme="minorBidi"/>
          <w:szCs w:val="22"/>
          <w:lang w:val="en-US" w:eastAsia="zh-CN"/>
        </w:rPr>
      </w:pPr>
      <w:ins w:id="157" w:author="Rapperteur" w:date="2020-08-24T15:15:00Z">
        <w:r>
          <w:t>6</w:t>
        </w:r>
        <w:r>
          <w:rPr>
            <w:rFonts w:asciiTheme="minorHAnsi" w:eastAsiaTheme="minorEastAsia" w:hAnsiTheme="minorHAnsi" w:cstheme="minorBidi"/>
            <w:szCs w:val="22"/>
            <w:lang w:val="en-US" w:eastAsia="zh-CN"/>
          </w:rPr>
          <w:tab/>
        </w:r>
        <w:r>
          <w:t>Proposed solutions</w:t>
        </w:r>
        <w:r>
          <w:tab/>
        </w:r>
        <w:r>
          <w:fldChar w:fldCharType="begin"/>
        </w:r>
        <w:r>
          <w:instrText xml:space="preserve"> PAGEREF _Toc49174592 \h </w:instrText>
        </w:r>
      </w:ins>
      <w:r>
        <w:fldChar w:fldCharType="separate"/>
      </w:r>
      <w:ins w:id="158" w:author="Rapperteur" w:date="2020-08-24T15:15:00Z">
        <w:r>
          <w:t>16</w:t>
        </w:r>
        <w:r>
          <w:fldChar w:fldCharType="end"/>
        </w:r>
      </w:ins>
    </w:p>
    <w:p w:rsidR="00746F9F" w:rsidRDefault="00746F9F">
      <w:pPr>
        <w:pStyle w:val="20"/>
        <w:rPr>
          <w:ins w:id="159" w:author="Rapperteur" w:date="2020-08-24T15:15:00Z"/>
          <w:rFonts w:asciiTheme="minorHAnsi" w:eastAsiaTheme="minorEastAsia" w:hAnsiTheme="minorHAnsi" w:cstheme="minorBidi"/>
          <w:sz w:val="22"/>
          <w:szCs w:val="22"/>
          <w:lang w:val="en-US" w:eastAsia="zh-CN"/>
        </w:rPr>
      </w:pPr>
      <w:ins w:id="160" w:author="Rapperteur" w:date="2020-08-24T15:15:00Z">
        <w:r>
          <w:t>6.0</w:t>
        </w:r>
        <w:r>
          <w:rPr>
            <w:rFonts w:asciiTheme="minorHAnsi" w:eastAsiaTheme="minorEastAsia" w:hAnsiTheme="minorHAnsi" w:cstheme="minorBidi"/>
            <w:sz w:val="22"/>
            <w:szCs w:val="22"/>
            <w:lang w:val="en-US" w:eastAsia="zh-CN"/>
          </w:rPr>
          <w:tab/>
        </w:r>
        <w:r>
          <w:rPr>
            <w:lang w:eastAsia="zh-CN"/>
          </w:rPr>
          <w:t>Mapping of Solutions to Key Issues</w:t>
        </w:r>
        <w:r>
          <w:tab/>
        </w:r>
        <w:r>
          <w:fldChar w:fldCharType="begin"/>
        </w:r>
        <w:r>
          <w:instrText xml:space="preserve"> PAGEREF _Toc49174593 \h </w:instrText>
        </w:r>
      </w:ins>
      <w:r>
        <w:fldChar w:fldCharType="separate"/>
      </w:r>
      <w:ins w:id="161" w:author="Rapperteur" w:date="2020-08-24T15:15:00Z">
        <w:r>
          <w:t>16</w:t>
        </w:r>
        <w:r>
          <w:fldChar w:fldCharType="end"/>
        </w:r>
      </w:ins>
    </w:p>
    <w:p w:rsidR="00746F9F" w:rsidRDefault="00746F9F">
      <w:pPr>
        <w:pStyle w:val="20"/>
        <w:rPr>
          <w:ins w:id="162" w:author="Rapperteur" w:date="2020-08-24T15:15:00Z"/>
          <w:rFonts w:asciiTheme="minorHAnsi" w:eastAsiaTheme="minorEastAsia" w:hAnsiTheme="minorHAnsi" w:cstheme="minorBidi"/>
          <w:sz w:val="22"/>
          <w:szCs w:val="22"/>
          <w:lang w:val="en-US" w:eastAsia="zh-CN"/>
        </w:rPr>
      </w:pPr>
      <w:ins w:id="163" w:author="Rapperteur" w:date="2020-08-24T15:15:00Z">
        <w:r>
          <w:rPr>
            <w:lang w:eastAsia="zh-CN"/>
          </w:rPr>
          <w:t>6</w:t>
        </w:r>
        <w:r>
          <w:t>.</w:t>
        </w:r>
        <w:r w:rsidRPr="003A350E">
          <w:rPr>
            <w:lang w:val="en-US"/>
          </w:rPr>
          <w:t>1</w:t>
        </w:r>
        <w:r>
          <w:rPr>
            <w:rFonts w:asciiTheme="minorHAnsi" w:eastAsiaTheme="minorEastAsia" w:hAnsiTheme="minorHAnsi" w:cstheme="minorBidi"/>
            <w:sz w:val="22"/>
            <w:szCs w:val="22"/>
            <w:lang w:val="en-US" w:eastAsia="zh-CN"/>
          </w:rPr>
          <w:tab/>
        </w:r>
        <w:r>
          <w:t>Solution #</w:t>
        </w:r>
        <w:r>
          <w:rPr>
            <w:lang w:eastAsia="zh-CN"/>
          </w:rPr>
          <w:t>1</w:t>
        </w:r>
        <w:r>
          <w:t xml:space="preserve">: </w:t>
        </w:r>
        <w:r>
          <w:rPr>
            <w:lang w:eastAsia="zh-CN"/>
          </w:rPr>
          <w:t>DNS request protection</w:t>
        </w:r>
        <w:r>
          <w:tab/>
        </w:r>
        <w:r>
          <w:fldChar w:fldCharType="begin"/>
        </w:r>
        <w:r>
          <w:instrText xml:space="preserve"> PAGEREF _Toc49174594 \h </w:instrText>
        </w:r>
      </w:ins>
      <w:r>
        <w:fldChar w:fldCharType="separate"/>
      </w:r>
      <w:ins w:id="164" w:author="Rapperteur" w:date="2020-08-24T15:15:00Z">
        <w:r>
          <w:t>17</w:t>
        </w:r>
        <w:r>
          <w:fldChar w:fldCharType="end"/>
        </w:r>
      </w:ins>
    </w:p>
    <w:p w:rsidR="00746F9F" w:rsidRDefault="00746F9F">
      <w:pPr>
        <w:pStyle w:val="30"/>
        <w:rPr>
          <w:ins w:id="165" w:author="Rapperteur" w:date="2020-08-24T15:15:00Z"/>
          <w:rFonts w:asciiTheme="minorHAnsi" w:eastAsiaTheme="minorEastAsia" w:hAnsiTheme="minorHAnsi" w:cstheme="minorBidi"/>
          <w:sz w:val="22"/>
          <w:szCs w:val="22"/>
          <w:lang w:val="en-US" w:eastAsia="zh-CN"/>
        </w:rPr>
      </w:pPr>
      <w:ins w:id="166" w:author="Rapperteur" w:date="2020-08-24T15:15:00Z">
        <w:r>
          <w:t>6.1.1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_Toc49174595 \h </w:instrText>
        </w:r>
      </w:ins>
      <w:r>
        <w:fldChar w:fldCharType="separate"/>
      </w:r>
      <w:ins w:id="167" w:author="Rapperteur" w:date="2020-08-24T15:15:00Z">
        <w:r>
          <w:t>17</w:t>
        </w:r>
        <w:r>
          <w:fldChar w:fldCharType="end"/>
        </w:r>
      </w:ins>
    </w:p>
    <w:p w:rsidR="00746F9F" w:rsidRDefault="00746F9F">
      <w:pPr>
        <w:pStyle w:val="30"/>
        <w:rPr>
          <w:ins w:id="168" w:author="Rapperteur" w:date="2020-08-24T15:15:00Z"/>
          <w:rFonts w:asciiTheme="minorHAnsi" w:eastAsiaTheme="minorEastAsia" w:hAnsiTheme="minorHAnsi" w:cstheme="minorBidi"/>
          <w:sz w:val="22"/>
          <w:szCs w:val="22"/>
          <w:lang w:val="en-US" w:eastAsia="zh-CN"/>
        </w:rPr>
      </w:pPr>
      <w:ins w:id="169" w:author="Rapperteur" w:date="2020-08-24T15:15:00Z">
        <w:r>
          <w:t>6.1.2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_Toc49174596 \h </w:instrText>
        </w:r>
      </w:ins>
      <w:r>
        <w:fldChar w:fldCharType="separate"/>
      </w:r>
      <w:ins w:id="170" w:author="Rapperteur" w:date="2020-08-24T15:15:00Z">
        <w:r>
          <w:t>17</w:t>
        </w:r>
        <w:r>
          <w:fldChar w:fldCharType="end"/>
        </w:r>
      </w:ins>
    </w:p>
    <w:p w:rsidR="00746F9F" w:rsidRDefault="00746F9F">
      <w:pPr>
        <w:pStyle w:val="30"/>
        <w:rPr>
          <w:ins w:id="171" w:author="Rapperteur" w:date="2020-08-24T15:15:00Z"/>
          <w:rFonts w:asciiTheme="minorHAnsi" w:eastAsiaTheme="minorEastAsia" w:hAnsiTheme="minorHAnsi" w:cstheme="minorBidi"/>
          <w:sz w:val="22"/>
          <w:szCs w:val="22"/>
          <w:lang w:val="en-US" w:eastAsia="zh-CN"/>
        </w:rPr>
      </w:pPr>
      <w:ins w:id="172" w:author="Rapperteur" w:date="2020-08-24T15:15:00Z">
        <w:r>
          <w:t>6.1.3</w:t>
        </w:r>
        <w:r>
          <w:rPr>
            <w:rFonts w:asciiTheme="minorHAnsi" w:eastAsiaTheme="minorEastAsia" w:hAnsiTheme="minorHAnsi" w:cstheme="minorBidi"/>
            <w:sz w:val="22"/>
            <w:szCs w:val="22"/>
            <w:lang w:val="en-US" w:eastAsia="zh-CN"/>
          </w:rPr>
          <w:tab/>
        </w:r>
        <w:r>
          <w:t>Solution Evaluation</w:t>
        </w:r>
        <w:r>
          <w:tab/>
        </w:r>
        <w:r>
          <w:fldChar w:fldCharType="begin"/>
        </w:r>
        <w:r>
          <w:instrText xml:space="preserve"> PAGEREF _Toc49174597 \h </w:instrText>
        </w:r>
      </w:ins>
      <w:r>
        <w:fldChar w:fldCharType="separate"/>
      </w:r>
      <w:ins w:id="173" w:author="Rapperteur" w:date="2020-08-24T15:15:00Z">
        <w:r>
          <w:t>17</w:t>
        </w:r>
        <w:r>
          <w:fldChar w:fldCharType="end"/>
        </w:r>
      </w:ins>
    </w:p>
    <w:p w:rsidR="00746F9F" w:rsidRDefault="00746F9F">
      <w:pPr>
        <w:pStyle w:val="20"/>
        <w:rPr>
          <w:ins w:id="174" w:author="Rapperteur" w:date="2020-08-24T15:15:00Z"/>
          <w:rFonts w:asciiTheme="minorHAnsi" w:eastAsiaTheme="minorEastAsia" w:hAnsiTheme="minorHAnsi" w:cstheme="minorBidi"/>
          <w:sz w:val="22"/>
          <w:szCs w:val="22"/>
          <w:lang w:val="en-US" w:eastAsia="zh-CN"/>
        </w:rPr>
      </w:pPr>
      <w:ins w:id="175" w:author="Rapperteur" w:date="2020-08-24T15:15:00Z">
        <w:r>
          <w:rPr>
            <w:lang w:eastAsia="zh-CN"/>
          </w:rPr>
          <w:t>6.2</w:t>
        </w:r>
        <w:r>
          <w:rPr>
            <w:rFonts w:asciiTheme="minorHAnsi" w:eastAsiaTheme="minorEastAsia" w:hAnsiTheme="minorHAnsi" w:cstheme="minorBidi"/>
            <w:sz w:val="22"/>
            <w:szCs w:val="22"/>
            <w:lang w:val="en-US" w:eastAsia="zh-CN"/>
          </w:rPr>
          <w:tab/>
        </w:r>
        <w:r>
          <w:t>Solution #</w:t>
        </w:r>
        <w:r>
          <w:rPr>
            <w:lang w:eastAsia="zh-CN"/>
          </w:rPr>
          <w:t>2</w:t>
        </w:r>
        <w:r>
          <w:t xml:space="preserve">: </w:t>
        </w:r>
        <w:r>
          <w:rPr>
            <w:lang w:eastAsia="zh-CN"/>
          </w:rPr>
          <w:t>Authentication between EEC and ECS based on primary authentication</w:t>
        </w:r>
        <w:r>
          <w:tab/>
        </w:r>
        <w:r>
          <w:fldChar w:fldCharType="begin"/>
        </w:r>
        <w:r>
          <w:instrText xml:space="preserve"> PAGEREF _Toc49174598 \h </w:instrText>
        </w:r>
      </w:ins>
      <w:r>
        <w:fldChar w:fldCharType="separate"/>
      </w:r>
      <w:ins w:id="176" w:author="Rapperteur" w:date="2020-08-24T15:15:00Z">
        <w:r>
          <w:t>17</w:t>
        </w:r>
        <w:r>
          <w:fldChar w:fldCharType="end"/>
        </w:r>
      </w:ins>
    </w:p>
    <w:p w:rsidR="00746F9F" w:rsidRDefault="00746F9F">
      <w:pPr>
        <w:pStyle w:val="30"/>
        <w:rPr>
          <w:ins w:id="177" w:author="Rapperteur" w:date="2020-08-24T15:15:00Z"/>
          <w:rFonts w:asciiTheme="minorHAnsi" w:eastAsiaTheme="minorEastAsia" w:hAnsiTheme="minorHAnsi" w:cstheme="minorBidi"/>
          <w:sz w:val="22"/>
          <w:szCs w:val="22"/>
          <w:lang w:val="en-US" w:eastAsia="zh-CN"/>
        </w:rPr>
      </w:pPr>
      <w:ins w:id="178" w:author="Rapperteur" w:date="2020-08-24T15:15:00Z">
        <w:r>
          <w:rPr>
            <w:lang w:eastAsia="zh-CN"/>
          </w:rPr>
          <w:lastRenderedPageBreak/>
          <w:t>6.2</w:t>
        </w:r>
        <w:r>
          <w:t>.1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_Toc49174599 \h </w:instrText>
        </w:r>
      </w:ins>
      <w:r>
        <w:fldChar w:fldCharType="separate"/>
      </w:r>
      <w:ins w:id="179" w:author="Rapperteur" w:date="2020-08-24T15:15:00Z">
        <w:r>
          <w:t>17</w:t>
        </w:r>
        <w:r>
          <w:fldChar w:fldCharType="end"/>
        </w:r>
      </w:ins>
    </w:p>
    <w:p w:rsidR="00746F9F" w:rsidRDefault="00746F9F">
      <w:pPr>
        <w:pStyle w:val="30"/>
        <w:rPr>
          <w:ins w:id="180" w:author="Rapperteur" w:date="2020-08-24T15:15:00Z"/>
          <w:rFonts w:asciiTheme="minorHAnsi" w:eastAsiaTheme="minorEastAsia" w:hAnsiTheme="minorHAnsi" w:cstheme="minorBidi"/>
          <w:sz w:val="22"/>
          <w:szCs w:val="22"/>
          <w:lang w:val="en-US" w:eastAsia="zh-CN"/>
        </w:rPr>
      </w:pPr>
      <w:ins w:id="181" w:author="Rapperteur" w:date="2020-08-24T15:15:00Z">
        <w:r>
          <w:rPr>
            <w:lang w:eastAsia="zh-CN"/>
          </w:rPr>
          <w:t>6.2</w:t>
        </w:r>
        <w:r>
          <w:t>.2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_Toc49174600 \h </w:instrText>
        </w:r>
      </w:ins>
      <w:r>
        <w:fldChar w:fldCharType="separate"/>
      </w:r>
      <w:ins w:id="182" w:author="Rapperteur" w:date="2020-08-24T15:15:00Z">
        <w:r>
          <w:t>17</w:t>
        </w:r>
        <w:r>
          <w:fldChar w:fldCharType="end"/>
        </w:r>
      </w:ins>
    </w:p>
    <w:p w:rsidR="00746F9F" w:rsidRDefault="00746F9F">
      <w:pPr>
        <w:pStyle w:val="40"/>
        <w:rPr>
          <w:ins w:id="183" w:author="Rapperteur" w:date="2020-08-24T15:15:00Z"/>
          <w:rFonts w:asciiTheme="minorHAnsi" w:eastAsiaTheme="minorEastAsia" w:hAnsiTheme="minorHAnsi" w:cstheme="minorBidi"/>
          <w:sz w:val="22"/>
          <w:szCs w:val="22"/>
          <w:lang w:val="en-US" w:eastAsia="zh-CN"/>
        </w:rPr>
      </w:pPr>
      <w:ins w:id="184" w:author="Rapperteur" w:date="2020-08-24T15:15:00Z">
        <w:r>
          <w:rPr>
            <w:lang w:eastAsia="zh-CN"/>
          </w:rPr>
          <w:t>6.2</w:t>
        </w:r>
        <w:r>
          <w:t>.2.1</w:t>
        </w:r>
        <w:r>
          <w:rPr>
            <w:rFonts w:asciiTheme="minorHAnsi" w:eastAsiaTheme="minorEastAsia" w:hAnsiTheme="minorHAnsi" w:cstheme="minorBidi"/>
            <w:sz w:val="22"/>
            <w:szCs w:val="22"/>
            <w:lang w:val="en-US" w:eastAsia="zh-CN"/>
          </w:rPr>
          <w:tab/>
        </w:r>
        <w:r>
          <w:t>Procedure</w:t>
        </w:r>
        <w:r>
          <w:tab/>
        </w:r>
        <w:r>
          <w:fldChar w:fldCharType="begin"/>
        </w:r>
        <w:r>
          <w:instrText xml:space="preserve"> PAGEREF _Toc49174601 \h </w:instrText>
        </w:r>
      </w:ins>
      <w:r>
        <w:fldChar w:fldCharType="separate"/>
      </w:r>
      <w:ins w:id="185" w:author="Rapperteur" w:date="2020-08-24T15:15:00Z">
        <w:r>
          <w:t>17</w:t>
        </w:r>
        <w:r>
          <w:fldChar w:fldCharType="end"/>
        </w:r>
      </w:ins>
    </w:p>
    <w:p w:rsidR="00746F9F" w:rsidRDefault="00746F9F">
      <w:pPr>
        <w:pStyle w:val="40"/>
        <w:rPr>
          <w:ins w:id="186" w:author="Rapperteur" w:date="2020-08-24T15:15:00Z"/>
          <w:rFonts w:asciiTheme="minorHAnsi" w:eastAsiaTheme="minorEastAsia" w:hAnsiTheme="minorHAnsi" w:cstheme="minorBidi"/>
          <w:sz w:val="22"/>
          <w:szCs w:val="22"/>
          <w:lang w:val="en-US" w:eastAsia="zh-CN"/>
        </w:rPr>
      </w:pPr>
      <w:ins w:id="187" w:author="Rapperteur" w:date="2020-08-24T15:15:00Z">
        <w:r>
          <w:t>6.2.2.2</w:t>
        </w:r>
        <w:r>
          <w:rPr>
            <w:rFonts w:asciiTheme="minorHAnsi" w:eastAsiaTheme="minorEastAsia" w:hAnsiTheme="minorHAnsi" w:cstheme="minorBidi"/>
            <w:sz w:val="22"/>
            <w:szCs w:val="22"/>
            <w:lang w:val="en-US" w:eastAsia="zh-CN"/>
          </w:rPr>
          <w:tab/>
        </w:r>
        <w:r>
          <w:t>Derivation of K</w:t>
        </w:r>
        <w:r w:rsidRPr="003A350E">
          <w:rPr>
            <w:vertAlign w:val="subscript"/>
          </w:rPr>
          <w:t>edge</w:t>
        </w:r>
        <w:r>
          <w:t xml:space="preserve"> and K</w:t>
        </w:r>
        <w:r w:rsidRPr="003A350E">
          <w:rPr>
            <w:vertAlign w:val="subscript"/>
          </w:rPr>
          <w:t>edge</w:t>
        </w:r>
        <w:r>
          <w:t xml:space="preserve"> ID</w:t>
        </w:r>
        <w:r>
          <w:tab/>
        </w:r>
        <w:r>
          <w:fldChar w:fldCharType="begin"/>
        </w:r>
        <w:r>
          <w:instrText xml:space="preserve"> PAGEREF _Toc49174602 \h </w:instrText>
        </w:r>
      </w:ins>
      <w:r>
        <w:fldChar w:fldCharType="separate"/>
      </w:r>
      <w:ins w:id="188" w:author="Rapperteur" w:date="2020-08-24T15:15:00Z">
        <w:r>
          <w:t>19</w:t>
        </w:r>
        <w:r>
          <w:fldChar w:fldCharType="end"/>
        </w:r>
      </w:ins>
    </w:p>
    <w:p w:rsidR="00746F9F" w:rsidRDefault="00746F9F">
      <w:pPr>
        <w:pStyle w:val="40"/>
        <w:rPr>
          <w:ins w:id="189" w:author="Rapperteur" w:date="2020-08-24T15:15:00Z"/>
          <w:rFonts w:asciiTheme="minorHAnsi" w:eastAsiaTheme="minorEastAsia" w:hAnsiTheme="minorHAnsi" w:cstheme="minorBidi"/>
          <w:sz w:val="22"/>
          <w:szCs w:val="22"/>
          <w:lang w:val="en-US" w:eastAsia="zh-CN"/>
        </w:rPr>
      </w:pPr>
      <w:ins w:id="190" w:author="Rapperteur" w:date="2020-08-24T15:15:00Z">
        <w:r>
          <w:t>6.2.2.3</w:t>
        </w:r>
        <w:r>
          <w:rPr>
            <w:rFonts w:asciiTheme="minorHAnsi" w:eastAsiaTheme="minorEastAsia" w:hAnsiTheme="minorHAnsi" w:cstheme="minorBidi"/>
            <w:sz w:val="22"/>
            <w:szCs w:val="22"/>
            <w:lang w:val="en-US" w:eastAsia="zh-CN"/>
          </w:rPr>
          <w:tab/>
        </w:r>
        <w:r>
          <w:t xml:space="preserve">Generation of </w:t>
        </w:r>
        <w:r w:rsidRPr="003A350E">
          <w:rPr>
            <w:lang w:val="en-US" w:eastAsia="zh-CN"/>
          </w:rPr>
          <w:t>MAC</w:t>
        </w:r>
        <w:r w:rsidRPr="003A350E">
          <w:rPr>
            <w:vertAlign w:val="subscript"/>
            <w:lang w:val="en-US" w:eastAsia="zh-CN"/>
          </w:rPr>
          <w:t>EEC</w:t>
        </w:r>
        <w:r>
          <w:tab/>
        </w:r>
        <w:r>
          <w:fldChar w:fldCharType="begin"/>
        </w:r>
        <w:r>
          <w:instrText xml:space="preserve"> PAGEREF _Toc49174603 \h </w:instrText>
        </w:r>
      </w:ins>
      <w:r>
        <w:fldChar w:fldCharType="separate"/>
      </w:r>
      <w:ins w:id="191" w:author="Rapperteur" w:date="2020-08-24T15:15:00Z">
        <w:r>
          <w:t>19</w:t>
        </w:r>
        <w:r>
          <w:fldChar w:fldCharType="end"/>
        </w:r>
      </w:ins>
    </w:p>
    <w:p w:rsidR="00746F9F" w:rsidRDefault="00746F9F">
      <w:pPr>
        <w:pStyle w:val="30"/>
        <w:rPr>
          <w:ins w:id="192" w:author="Rapperteur" w:date="2020-08-24T15:15:00Z"/>
          <w:rFonts w:asciiTheme="minorHAnsi" w:eastAsiaTheme="minorEastAsia" w:hAnsiTheme="minorHAnsi" w:cstheme="minorBidi"/>
          <w:sz w:val="22"/>
          <w:szCs w:val="22"/>
          <w:lang w:val="en-US" w:eastAsia="zh-CN"/>
        </w:rPr>
      </w:pPr>
      <w:ins w:id="193" w:author="Rapperteur" w:date="2020-08-24T15:15:00Z">
        <w:r>
          <w:rPr>
            <w:lang w:eastAsia="zh-CN"/>
          </w:rPr>
          <w:t>6.2</w:t>
        </w:r>
        <w:r>
          <w:t>.3</w:t>
        </w:r>
        <w:r>
          <w:rPr>
            <w:rFonts w:asciiTheme="minorHAnsi" w:eastAsiaTheme="minorEastAsia" w:hAnsiTheme="minorHAnsi" w:cstheme="minorBidi"/>
            <w:sz w:val="22"/>
            <w:szCs w:val="22"/>
            <w:lang w:val="en-US" w:eastAsia="zh-CN"/>
          </w:rPr>
          <w:tab/>
        </w:r>
        <w:r>
          <w:t>Solution Evaluation</w:t>
        </w:r>
        <w:r>
          <w:tab/>
        </w:r>
        <w:r>
          <w:fldChar w:fldCharType="begin"/>
        </w:r>
        <w:r>
          <w:instrText xml:space="preserve"> PAGEREF _Toc49174604 \h </w:instrText>
        </w:r>
      </w:ins>
      <w:r>
        <w:fldChar w:fldCharType="separate"/>
      </w:r>
      <w:ins w:id="194" w:author="Rapperteur" w:date="2020-08-24T15:15:00Z">
        <w:r>
          <w:t>19</w:t>
        </w:r>
        <w:r>
          <w:fldChar w:fldCharType="end"/>
        </w:r>
      </w:ins>
    </w:p>
    <w:p w:rsidR="00746F9F" w:rsidRDefault="00746F9F">
      <w:pPr>
        <w:pStyle w:val="20"/>
        <w:rPr>
          <w:ins w:id="195" w:author="Rapperteur" w:date="2020-08-24T15:15:00Z"/>
          <w:rFonts w:asciiTheme="minorHAnsi" w:eastAsiaTheme="minorEastAsia" w:hAnsiTheme="minorHAnsi" w:cstheme="minorBidi"/>
          <w:sz w:val="22"/>
          <w:szCs w:val="22"/>
          <w:lang w:val="en-US" w:eastAsia="zh-CN"/>
        </w:rPr>
      </w:pPr>
      <w:ins w:id="196" w:author="Rapperteur" w:date="2020-08-24T15:15:00Z">
        <w:r>
          <w:t>6.3</w:t>
        </w:r>
        <w:r>
          <w:rPr>
            <w:rFonts w:asciiTheme="minorHAnsi" w:eastAsiaTheme="minorEastAsia" w:hAnsiTheme="minorHAnsi" w:cstheme="minorBidi"/>
            <w:sz w:val="22"/>
            <w:szCs w:val="22"/>
            <w:lang w:val="en-US" w:eastAsia="zh-CN"/>
          </w:rPr>
          <w:tab/>
        </w:r>
        <w:r>
          <w:t>Solution #3: Authentication/Authorization framework for Edge Enabler Client and Servers</w:t>
        </w:r>
        <w:r>
          <w:tab/>
        </w:r>
        <w:r>
          <w:fldChar w:fldCharType="begin"/>
        </w:r>
        <w:r>
          <w:instrText xml:space="preserve"> PAGEREF _Toc49174605 \h </w:instrText>
        </w:r>
      </w:ins>
      <w:r>
        <w:fldChar w:fldCharType="separate"/>
      </w:r>
      <w:ins w:id="197" w:author="Rapperteur" w:date="2020-08-24T15:15:00Z">
        <w:r>
          <w:t>19</w:t>
        </w:r>
        <w:r>
          <w:fldChar w:fldCharType="end"/>
        </w:r>
      </w:ins>
    </w:p>
    <w:p w:rsidR="00746F9F" w:rsidRDefault="00746F9F">
      <w:pPr>
        <w:pStyle w:val="30"/>
        <w:rPr>
          <w:ins w:id="198" w:author="Rapperteur" w:date="2020-08-24T15:15:00Z"/>
          <w:rFonts w:asciiTheme="minorHAnsi" w:eastAsiaTheme="minorEastAsia" w:hAnsiTheme="minorHAnsi" w:cstheme="minorBidi"/>
          <w:sz w:val="22"/>
          <w:szCs w:val="22"/>
          <w:lang w:val="en-US" w:eastAsia="zh-CN"/>
        </w:rPr>
      </w:pPr>
      <w:ins w:id="199" w:author="Rapperteur" w:date="2020-08-24T15:15:00Z">
        <w:r>
          <w:t>6.3.1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_Toc49174606 \h </w:instrText>
        </w:r>
      </w:ins>
      <w:r>
        <w:fldChar w:fldCharType="separate"/>
      </w:r>
      <w:ins w:id="200" w:author="Rapperteur" w:date="2020-08-24T15:15:00Z">
        <w:r>
          <w:t>19</w:t>
        </w:r>
        <w:r>
          <w:fldChar w:fldCharType="end"/>
        </w:r>
      </w:ins>
    </w:p>
    <w:p w:rsidR="00746F9F" w:rsidRDefault="00746F9F">
      <w:pPr>
        <w:pStyle w:val="30"/>
        <w:rPr>
          <w:ins w:id="201" w:author="Rapperteur" w:date="2020-08-24T15:15:00Z"/>
          <w:rFonts w:asciiTheme="minorHAnsi" w:eastAsiaTheme="minorEastAsia" w:hAnsiTheme="minorHAnsi" w:cstheme="minorBidi"/>
          <w:sz w:val="22"/>
          <w:szCs w:val="22"/>
          <w:lang w:val="en-US" w:eastAsia="zh-CN"/>
        </w:rPr>
      </w:pPr>
      <w:ins w:id="202" w:author="Rapperteur" w:date="2020-08-24T15:15:00Z">
        <w:r>
          <w:t>6.3.2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_Toc49174607 \h </w:instrText>
        </w:r>
      </w:ins>
      <w:r>
        <w:fldChar w:fldCharType="separate"/>
      </w:r>
      <w:ins w:id="203" w:author="Rapperteur" w:date="2020-08-24T15:15:00Z">
        <w:r>
          <w:t>19</w:t>
        </w:r>
        <w:r>
          <w:fldChar w:fldCharType="end"/>
        </w:r>
      </w:ins>
    </w:p>
    <w:p w:rsidR="00746F9F" w:rsidRDefault="00746F9F">
      <w:pPr>
        <w:pStyle w:val="20"/>
        <w:rPr>
          <w:ins w:id="204" w:author="Rapperteur" w:date="2020-08-24T15:15:00Z"/>
          <w:rFonts w:asciiTheme="minorHAnsi" w:eastAsiaTheme="minorEastAsia" w:hAnsiTheme="minorHAnsi" w:cstheme="minorBidi"/>
          <w:sz w:val="22"/>
          <w:szCs w:val="22"/>
          <w:lang w:val="en-US" w:eastAsia="zh-CN"/>
        </w:rPr>
      </w:pPr>
      <w:ins w:id="205" w:author="Rapperteur" w:date="2020-08-24T15:15:00Z">
        <w:r>
          <w:t>6.</w:t>
        </w:r>
        <w:r w:rsidRPr="003A350E">
          <w:rPr>
            <w:highlight w:val="yellow"/>
          </w:rPr>
          <w:t>X</w:t>
        </w:r>
        <w:r>
          <w:rPr>
            <w:rFonts w:asciiTheme="minorHAnsi" w:eastAsiaTheme="minorEastAsia" w:hAnsiTheme="minorHAnsi" w:cstheme="minorBidi"/>
            <w:sz w:val="22"/>
            <w:szCs w:val="22"/>
            <w:lang w:val="en-US" w:eastAsia="zh-CN"/>
          </w:rPr>
          <w:tab/>
        </w:r>
        <w:r>
          <w:t>Solution #</w:t>
        </w:r>
        <w:r w:rsidRPr="003A350E">
          <w:rPr>
            <w:highlight w:val="yellow"/>
          </w:rPr>
          <w:t>X</w:t>
        </w:r>
        <w:r>
          <w:t>: &lt;Solution name&gt;</w:t>
        </w:r>
        <w:r>
          <w:tab/>
        </w:r>
        <w:r>
          <w:fldChar w:fldCharType="begin"/>
        </w:r>
        <w:r>
          <w:instrText xml:space="preserve"> PAGEREF _Toc49174608 \h </w:instrText>
        </w:r>
      </w:ins>
      <w:r>
        <w:fldChar w:fldCharType="separate"/>
      </w:r>
      <w:ins w:id="206" w:author="Rapperteur" w:date="2020-08-24T15:15:00Z">
        <w:r>
          <w:t>21</w:t>
        </w:r>
        <w:r>
          <w:fldChar w:fldCharType="end"/>
        </w:r>
      </w:ins>
    </w:p>
    <w:p w:rsidR="00746F9F" w:rsidRDefault="00746F9F">
      <w:pPr>
        <w:pStyle w:val="30"/>
        <w:rPr>
          <w:ins w:id="207" w:author="Rapperteur" w:date="2020-08-24T15:15:00Z"/>
          <w:rFonts w:asciiTheme="minorHAnsi" w:eastAsiaTheme="minorEastAsia" w:hAnsiTheme="minorHAnsi" w:cstheme="minorBidi"/>
          <w:sz w:val="22"/>
          <w:szCs w:val="22"/>
          <w:lang w:val="en-US" w:eastAsia="zh-CN"/>
        </w:rPr>
      </w:pPr>
      <w:ins w:id="208" w:author="Rapperteur" w:date="2020-08-24T15:15:00Z">
        <w:r>
          <w:t>6.</w:t>
        </w:r>
        <w:r w:rsidRPr="003A350E">
          <w:rPr>
            <w:highlight w:val="yellow"/>
          </w:rPr>
          <w:t>X</w:t>
        </w:r>
        <w:r>
          <w:t>.1</w:t>
        </w:r>
        <w:r>
          <w:rPr>
            <w:rFonts w:asciiTheme="minorHAnsi" w:eastAsiaTheme="minorEastAsia" w:hAnsiTheme="minorHAnsi" w:cstheme="minorBidi"/>
            <w:sz w:val="22"/>
            <w:szCs w:val="22"/>
            <w:lang w:val="en-US" w:eastAsia="zh-CN"/>
          </w:rPr>
          <w:tab/>
        </w:r>
        <w:r>
          <w:t>Solution overview</w:t>
        </w:r>
        <w:r>
          <w:tab/>
        </w:r>
        <w:r>
          <w:fldChar w:fldCharType="begin"/>
        </w:r>
        <w:r>
          <w:instrText xml:space="preserve"> PAGEREF _Toc49174609 \h </w:instrText>
        </w:r>
      </w:ins>
      <w:r>
        <w:fldChar w:fldCharType="separate"/>
      </w:r>
      <w:ins w:id="209" w:author="Rapperteur" w:date="2020-08-24T15:15:00Z">
        <w:r>
          <w:t>21</w:t>
        </w:r>
        <w:r>
          <w:fldChar w:fldCharType="end"/>
        </w:r>
      </w:ins>
    </w:p>
    <w:p w:rsidR="00746F9F" w:rsidRDefault="00746F9F">
      <w:pPr>
        <w:pStyle w:val="30"/>
        <w:rPr>
          <w:ins w:id="210" w:author="Rapperteur" w:date="2020-08-24T15:15:00Z"/>
          <w:rFonts w:asciiTheme="minorHAnsi" w:eastAsiaTheme="minorEastAsia" w:hAnsiTheme="minorHAnsi" w:cstheme="minorBidi"/>
          <w:sz w:val="22"/>
          <w:szCs w:val="22"/>
          <w:lang w:val="en-US" w:eastAsia="zh-CN"/>
        </w:rPr>
      </w:pPr>
      <w:ins w:id="211" w:author="Rapperteur" w:date="2020-08-24T15:15:00Z">
        <w:r>
          <w:t>6.</w:t>
        </w:r>
        <w:r w:rsidRPr="003A350E">
          <w:rPr>
            <w:highlight w:val="yellow"/>
          </w:rPr>
          <w:t>X</w:t>
        </w:r>
        <w:r>
          <w:t>.2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_Toc49174610 \h </w:instrText>
        </w:r>
      </w:ins>
      <w:r>
        <w:fldChar w:fldCharType="separate"/>
      </w:r>
      <w:ins w:id="212" w:author="Rapperteur" w:date="2020-08-24T15:15:00Z">
        <w:r>
          <w:t>21</w:t>
        </w:r>
        <w:r>
          <w:fldChar w:fldCharType="end"/>
        </w:r>
      </w:ins>
    </w:p>
    <w:p w:rsidR="00746F9F" w:rsidRDefault="00746F9F">
      <w:pPr>
        <w:pStyle w:val="30"/>
        <w:rPr>
          <w:ins w:id="213" w:author="Rapperteur" w:date="2020-08-24T15:15:00Z"/>
          <w:rFonts w:asciiTheme="minorHAnsi" w:eastAsiaTheme="minorEastAsia" w:hAnsiTheme="minorHAnsi" w:cstheme="minorBidi"/>
          <w:sz w:val="22"/>
          <w:szCs w:val="22"/>
          <w:lang w:val="en-US" w:eastAsia="zh-CN"/>
        </w:rPr>
      </w:pPr>
      <w:ins w:id="214" w:author="Rapperteur" w:date="2020-08-24T15:15:00Z">
        <w:r>
          <w:t>6.</w:t>
        </w:r>
        <w:r w:rsidRPr="003A350E">
          <w:rPr>
            <w:highlight w:val="yellow"/>
          </w:rPr>
          <w:t>X</w:t>
        </w:r>
        <w:r>
          <w:t>.3</w:t>
        </w:r>
        <w:r>
          <w:rPr>
            <w:rFonts w:asciiTheme="minorHAnsi" w:eastAsiaTheme="minorEastAsia" w:hAnsiTheme="minorHAnsi" w:cstheme="minorBidi"/>
            <w:sz w:val="22"/>
            <w:szCs w:val="22"/>
            <w:lang w:val="en-US" w:eastAsia="zh-CN"/>
          </w:rPr>
          <w:tab/>
        </w:r>
        <w:r>
          <w:t>Solution evaluation</w:t>
        </w:r>
        <w:r>
          <w:tab/>
        </w:r>
        <w:r>
          <w:fldChar w:fldCharType="begin"/>
        </w:r>
        <w:r>
          <w:instrText xml:space="preserve"> PAGEREF _Toc49174611 \h </w:instrText>
        </w:r>
      </w:ins>
      <w:r>
        <w:fldChar w:fldCharType="separate"/>
      </w:r>
      <w:ins w:id="215" w:author="Rapperteur" w:date="2020-08-24T15:15:00Z">
        <w:r>
          <w:t>21</w:t>
        </w:r>
        <w:r>
          <w:fldChar w:fldCharType="end"/>
        </w:r>
      </w:ins>
    </w:p>
    <w:p w:rsidR="00746F9F" w:rsidRDefault="00746F9F">
      <w:pPr>
        <w:pStyle w:val="10"/>
        <w:rPr>
          <w:ins w:id="216" w:author="Rapperteur" w:date="2020-08-24T15:15:00Z"/>
          <w:rFonts w:asciiTheme="minorHAnsi" w:eastAsiaTheme="minorEastAsia" w:hAnsiTheme="minorHAnsi" w:cstheme="minorBidi"/>
          <w:szCs w:val="22"/>
          <w:lang w:val="en-US" w:eastAsia="zh-CN"/>
        </w:rPr>
      </w:pPr>
      <w:ins w:id="217" w:author="Rapperteur" w:date="2020-08-24T15:15:00Z">
        <w:r>
          <w:t>7</w:t>
        </w:r>
        <w:r>
          <w:rPr>
            <w:rFonts w:asciiTheme="minorHAnsi" w:eastAsiaTheme="minorEastAsia" w:hAnsiTheme="minorHAnsi" w:cstheme="minorBidi"/>
            <w:szCs w:val="22"/>
            <w:lang w:val="en-US" w:eastAsia="zh-CN"/>
          </w:rPr>
          <w:tab/>
        </w:r>
        <w:r>
          <w:t>Conclusions</w:t>
        </w:r>
        <w:r>
          <w:tab/>
        </w:r>
        <w:r>
          <w:fldChar w:fldCharType="begin"/>
        </w:r>
        <w:r>
          <w:instrText xml:space="preserve"> PAGEREF _Toc49174612 \h </w:instrText>
        </w:r>
      </w:ins>
      <w:r>
        <w:fldChar w:fldCharType="separate"/>
      </w:r>
      <w:ins w:id="218" w:author="Rapperteur" w:date="2020-08-24T15:15:00Z">
        <w:r>
          <w:t>21</w:t>
        </w:r>
        <w:r>
          <w:fldChar w:fldCharType="end"/>
        </w:r>
      </w:ins>
    </w:p>
    <w:p w:rsidR="00746F9F" w:rsidRDefault="00746F9F">
      <w:pPr>
        <w:pStyle w:val="90"/>
        <w:rPr>
          <w:ins w:id="219" w:author="Rapperteur" w:date="2020-08-24T15:15:00Z"/>
          <w:rFonts w:asciiTheme="minorHAnsi" w:eastAsiaTheme="minorEastAsia" w:hAnsiTheme="minorHAnsi" w:cstheme="minorBidi"/>
          <w:b w:val="0"/>
          <w:szCs w:val="22"/>
          <w:lang w:val="en-US" w:eastAsia="zh-CN"/>
        </w:rPr>
      </w:pPr>
      <w:ins w:id="220" w:author="Rapperteur" w:date="2020-08-24T15:15:00Z">
        <w:r>
          <w:t>Annex &lt;A&gt;: &lt;Informative annex title for a Technical Report&gt;</w:t>
        </w:r>
        <w:r>
          <w:tab/>
        </w:r>
        <w:r>
          <w:fldChar w:fldCharType="begin"/>
        </w:r>
        <w:r>
          <w:instrText xml:space="preserve"> PAGEREF _Toc49174613 \h </w:instrText>
        </w:r>
      </w:ins>
      <w:r>
        <w:fldChar w:fldCharType="separate"/>
      </w:r>
      <w:ins w:id="221" w:author="Rapperteur" w:date="2020-08-24T15:15:00Z">
        <w:r>
          <w:t>21</w:t>
        </w:r>
        <w:r>
          <w:fldChar w:fldCharType="end"/>
        </w:r>
      </w:ins>
    </w:p>
    <w:p w:rsidR="00746F9F" w:rsidRDefault="00746F9F">
      <w:pPr>
        <w:pStyle w:val="80"/>
        <w:rPr>
          <w:ins w:id="222" w:author="Rapperteur" w:date="2020-08-24T15:15:00Z"/>
          <w:rFonts w:asciiTheme="minorHAnsi" w:eastAsiaTheme="minorEastAsia" w:hAnsiTheme="minorHAnsi" w:cstheme="minorBidi"/>
          <w:b w:val="0"/>
          <w:szCs w:val="22"/>
          <w:lang w:val="en-US" w:eastAsia="zh-CN"/>
        </w:rPr>
      </w:pPr>
      <w:ins w:id="223" w:author="Rapperteur" w:date="2020-08-24T15:15:00Z">
        <w:r>
          <w:t>Annex &lt;X&gt; (informative): Change history</w:t>
        </w:r>
        <w:r>
          <w:tab/>
        </w:r>
        <w:r>
          <w:fldChar w:fldCharType="begin"/>
        </w:r>
        <w:r>
          <w:instrText xml:space="preserve"> PAGEREF _Toc49174614 \h </w:instrText>
        </w:r>
      </w:ins>
      <w:r>
        <w:fldChar w:fldCharType="separate"/>
      </w:r>
      <w:ins w:id="224" w:author="Rapperteur" w:date="2020-08-24T15:15:00Z">
        <w:r>
          <w:t>22</w:t>
        </w:r>
        <w:r>
          <w:fldChar w:fldCharType="end"/>
        </w:r>
      </w:ins>
    </w:p>
    <w:p w:rsidR="000A2D6B" w:rsidDel="00FD73B6" w:rsidRDefault="000A2D6B">
      <w:pPr>
        <w:pStyle w:val="10"/>
        <w:rPr>
          <w:del w:id="225" w:author="Rapperteur" w:date="2020-08-24T14:24:00Z"/>
          <w:rFonts w:asciiTheme="minorHAnsi" w:eastAsiaTheme="minorEastAsia" w:hAnsiTheme="minorHAnsi" w:cstheme="minorBidi"/>
          <w:szCs w:val="22"/>
          <w:lang w:val="en-US" w:eastAsia="zh-CN"/>
        </w:rPr>
      </w:pPr>
      <w:del w:id="226" w:author="Rapperteur" w:date="2020-08-24T14:24:00Z">
        <w:r w:rsidDel="00FD73B6">
          <w:delText>Foreword</w:delText>
        </w:r>
        <w:r w:rsidDel="00FD73B6">
          <w:tab/>
          <w:delText>4</w:delText>
        </w:r>
      </w:del>
    </w:p>
    <w:p w:rsidR="000A2D6B" w:rsidDel="00FD73B6" w:rsidRDefault="000A2D6B">
      <w:pPr>
        <w:pStyle w:val="10"/>
        <w:rPr>
          <w:del w:id="227" w:author="Rapperteur" w:date="2020-08-24T14:24:00Z"/>
          <w:rFonts w:asciiTheme="minorHAnsi" w:eastAsiaTheme="minorEastAsia" w:hAnsiTheme="minorHAnsi" w:cstheme="minorBidi"/>
          <w:szCs w:val="22"/>
          <w:lang w:val="en-US" w:eastAsia="zh-CN"/>
        </w:rPr>
      </w:pPr>
      <w:del w:id="228" w:author="Rapperteur" w:date="2020-08-24T14:24:00Z">
        <w:r w:rsidDel="00FD73B6">
          <w:delText>Introduction</w:delText>
        </w:r>
        <w:r w:rsidDel="00FD73B6">
          <w:tab/>
          <w:delText>5</w:delText>
        </w:r>
      </w:del>
    </w:p>
    <w:p w:rsidR="000A2D6B" w:rsidDel="00FD73B6" w:rsidRDefault="000A2D6B">
      <w:pPr>
        <w:pStyle w:val="10"/>
        <w:rPr>
          <w:del w:id="229" w:author="Rapperteur" w:date="2020-08-24T14:24:00Z"/>
          <w:rFonts w:asciiTheme="minorHAnsi" w:eastAsiaTheme="minorEastAsia" w:hAnsiTheme="minorHAnsi" w:cstheme="minorBidi"/>
          <w:szCs w:val="22"/>
          <w:lang w:val="en-US" w:eastAsia="zh-CN"/>
        </w:rPr>
      </w:pPr>
      <w:del w:id="230" w:author="Rapperteur" w:date="2020-08-24T14:24:00Z">
        <w:r w:rsidDel="00FD73B6">
          <w:delText>1</w:delText>
        </w:r>
        <w:r w:rsidDel="00FD73B6">
          <w:rPr>
            <w:rFonts w:asciiTheme="minorHAnsi" w:eastAsiaTheme="minorEastAsia" w:hAnsiTheme="minorHAnsi" w:cstheme="minorBidi"/>
            <w:szCs w:val="22"/>
            <w:lang w:val="en-US" w:eastAsia="zh-CN"/>
          </w:rPr>
          <w:tab/>
        </w:r>
        <w:r w:rsidDel="00FD73B6">
          <w:delText>Scope</w:delText>
        </w:r>
        <w:r w:rsidDel="00FD73B6">
          <w:tab/>
          <w:delText>6</w:delText>
        </w:r>
      </w:del>
    </w:p>
    <w:p w:rsidR="000A2D6B" w:rsidDel="00FD73B6" w:rsidRDefault="000A2D6B">
      <w:pPr>
        <w:pStyle w:val="10"/>
        <w:rPr>
          <w:del w:id="231" w:author="Rapperteur" w:date="2020-08-24T14:24:00Z"/>
          <w:rFonts w:asciiTheme="minorHAnsi" w:eastAsiaTheme="minorEastAsia" w:hAnsiTheme="minorHAnsi" w:cstheme="minorBidi"/>
          <w:szCs w:val="22"/>
          <w:lang w:val="en-US" w:eastAsia="zh-CN"/>
        </w:rPr>
      </w:pPr>
      <w:del w:id="232" w:author="Rapperteur" w:date="2020-08-24T14:24:00Z">
        <w:r w:rsidDel="00FD73B6">
          <w:delText>2</w:delText>
        </w:r>
        <w:r w:rsidDel="00FD73B6">
          <w:rPr>
            <w:rFonts w:asciiTheme="minorHAnsi" w:eastAsiaTheme="minorEastAsia" w:hAnsiTheme="minorHAnsi" w:cstheme="minorBidi"/>
            <w:szCs w:val="22"/>
            <w:lang w:val="en-US" w:eastAsia="zh-CN"/>
          </w:rPr>
          <w:tab/>
        </w:r>
        <w:r w:rsidDel="00FD73B6">
          <w:delText>References</w:delText>
        </w:r>
        <w:r w:rsidDel="00FD73B6">
          <w:tab/>
          <w:delText>6</w:delText>
        </w:r>
      </w:del>
    </w:p>
    <w:p w:rsidR="000A2D6B" w:rsidDel="00FD73B6" w:rsidRDefault="000A2D6B">
      <w:pPr>
        <w:pStyle w:val="10"/>
        <w:rPr>
          <w:del w:id="233" w:author="Rapperteur" w:date="2020-08-24T14:24:00Z"/>
          <w:rFonts w:asciiTheme="minorHAnsi" w:eastAsiaTheme="minorEastAsia" w:hAnsiTheme="minorHAnsi" w:cstheme="minorBidi"/>
          <w:szCs w:val="22"/>
          <w:lang w:val="en-US" w:eastAsia="zh-CN"/>
        </w:rPr>
      </w:pPr>
      <w:del w:id="234" w:author="Rapperteur" w:date="2020-08-24T14:24:00Z">
        <w:r w:rsidDel="00FD73B6">
          <w:delText>3</w:delText>
        </w:r>
        <w:r w:rsidDel="00FD73B6">
          <w:rPr>
            <w:rFonts w:asciiTheme="minorHAnsi" w:eastAsiaTheme="minorEastAsia" w:hAnsiTheme="minorHAnsi" w:cstheme="minorBidi"/>
            <w:szCs w:val="22"/>
            <w:lang w:val="en-US" w:eastAsia="zh-CN"/>
          </w:rPr>
          <w:tab/>
        </w:r>
        <w:r w:rsidDel="00FD73B6">
          <w:delText>Definitions of terms, symbols and abbreviations</w:delText>
        </w:r>
        <w:r w:rsidDel="00FD73B6">
          <w:tab/>
          <w:delText>6</w:delText>
        </w:r>
      </w:del>
    </w:p>
    <w:p w:rsidR="000A2D6B" w:rsidDel="00FD73B6" w:rsidRDefault="000A2D6B">
      <w:pPr>
        <w:pStyle w:val="20"/>
        <w:rPr>
          <w:del w:id="235" w:author="Rapperteur" w:date="2020-08-24T14:24:00Z"/>
          <w:rFonts w:asciiTheme="minorHAnsi" w:eastAsiaTheme="minorEastAsia" w:hAnsiTheme="minorHAnsi" w:cstheme="minorBidi"/>
          <w:sz w:val="22"/>
          <w:szCs w:val="22"/>
          <w:lang w:val="en-US" w:eastAsia="zh-CN"/>
        </w:rPr>
      </w:pPr>
      <w:del w:id="236" w:author="Rapperteur" w:date="2020-08-24T14:24:00Z">
        <w:r w:rsidDel="00FD73B6">
          <w:delText>3.1</w:delText>
        </w:r>
        <w:r w:rsidDel="00FD73B6">
          <w:rPr>
            <w:rFonts w:asciiTheme="minorHAnsi" w:eastAsiaTheme="minorEastAsia" w:hAnsiTheme="minorHAnsi" w:cstheme="minorBidi"/>
            <w:sz w:val="22"/>
            <w:szCs w:val="22"/>
            <w:lang w:val="en-US" w:eastAsia="zh-CN"/>
          </w:rPr>
          <w:tab/>
        </w:r>
        <w:r w:rsidDel="00FD73B6">
          <w:delText>Terms</w:delText>
        </w:r>
        <w:r w:rsidDel="00FD73B6">
          <w:tab/>
          <w:delText>6</w:delText>
        </w:r>
      </w:del>
    </w:p>
    <w:p w:rsidR="000A2D6B" w:rsidDel="00FD73B6" w:rsidRDefault="000A2D6B">
      <w:pPr>
        <w:pStyle w:val="20"/>
        <w:rPr>
          <w:del w:id="237" w:author="Rapperteur" w:date="2020-08-24T14:24:00Z"/>
          <w:rFonts w:asciiTheme="minorHAnsi" w:eastAsiaTheme="minorEastAsia" w:hAnsiTheme="minorHAnsi" w:cstheme="minorBidi"/>
          <w:sz w:val="22"/>
          <w:szCs w:val="22"/>
          <w:lang w:val="en-US" w:eastAsia="zh-CN"/>
        </w:rPr>
      </w:pPr>
      <w:del w:id="238" w:author="Rapperteur" w:date="2020-08-24T14:24:00Z">
        <w:r w:rsidDel="00FD73B6">
          <w:delText>3.2</w:delText>
        </w:r>
        <w:r w:rsidDel="00FD73B6">
          <w:rPr>
            <w:rFonts w:asciiTheme="minorHAnsi" w:eastAsiaTheme="minorEastAsia" w:hAnsiTheme="minorHAnsi" w:cstheme="minorBidi"/>
            <w:sz w:val="22"/>
            <w:szCs w:val="22"/>
            <w:lang w:val="en-US" w:eastAsia="zh-CN"/>
          </w:rPr>
          <w:tab/>
        </w:r>
        <w:r w:rsidDel="00FD73B6">
          <w:delText>Symbols</w:delText>
        </w:r>
        <w:r w:rsidDel="00FD73B6">
          <w:tab/>
          <w:delText>6</w:delText>
        </w:r>
      </w:del>
    </w:p>
    <w:p w:rsidR="000A2D6B" w:rsidDel="00FD73B6" w:rsidRDefault="000A2D6B">
      <w:pPr>
        <w:pStyle w:val="20"/>
        <w:rPr>
          <w:del w:id="239" w:author="Rapperteur" w:date="2020-08-24T14:24:00Z"/>
          <w:rFonts w:asciiTheme="minorHAnsi" w:eastAsiaTheme="minorEastAsia" w:hAnsiTheme="minorHAnsi" w:cstheme="minorBidi"/>
          <w:sz w:val="22"/>
          <w:szCs w:val="22"/>
          <w:lang w:val="en-US" w:eastAsia="zh-CN"/>
        </w:rPr>
      </w:pPr>
      <w:del w:id="240" w:author="Rapperteur" w:date="2020-08-24T14:24:00Z">
        <w:r w:rsidDel="00FD73B6">
          <w:delText>3.3</w:delText>
        </w:r>
        <w:r w:rsidDel="00FD73B6">
          <w:rPr>
            <w:rFonts w:asciiTheme="minorHAnsi" w:eastAsiaTheme="minorEastAsia" w:hAnsiTheme="minorHAnsi" w:cstheme="minorBidi"/>
            <w:sz w:val="22"/>
            <w:szCs w:val="22"/>
            <w:lang w:val="en-US" w:eastAsia="zh-CN"/>
          </w:rPr>
          <w:tab/>
        </w:r>
        <w:r w:rsidDel="00FD73B6">
          <w:delText>Abbreviations</w:delText>
        </w:r>
        <w:r w:rsidDel="00FD73B6">
          <w:tab/>
          <w:delText>6</w:delText>
        </w:r>
      </w:del>
    </w:p>
    <w:p w:rsidR="000A2D6B" w:rsidDel="00FD73B6" w:rsidRDefault="000A2D6B">
      <w:pPr>
        <w:pStyle w:val="10"/>
        <w:rPr>
          <w:del w:id="241" w:author="Rapperteur" w:date="2020-08-24T14:24:00Z"/>
          <w:rFonts w:asciiTheme="minorHAnsi" w:eastAsiaTheme="minorEastAsia" w:hAnsiTheme="minorHAnsi" w:cstheme="minorBidi"/>
          <w:szCs w:val="22"/>
          <w:lang w:val="en-US" w:eastAsia="zh-CN"/>
        </w:rPr>
      </w:pPr>
      <w:del w:id="242" w:author="Rapperteur" w:date="2020-08-24T14:24:00Z">
        <w:r w:rsidDel="00FD73B6">
          <w:delText>4</w:delText>
        </w:r>
        <w:r w:rsidDel="00FD73B6">
          <w:rPr>
            <w:rFonts w:asciiTheme="minorHAnsi" w:eastAsiaTheme="minorEastAsia" w:hAnsiTheme="minorHAnsi" w:cstheme="minorBidi"/>
            <w:szCs w:val="22"/>
            <w:lang w:val="en-US" w:eastAsia="zh-CN"/>
          </w:rPr>
          <w:tab/>
        </w:r>
        <w:r w:rsidDel="00FD73B6">
          <w:delText>Overview of Edge Computing (EC)</w:delText>
        </w:r>
        <w:r w:rsidDel="00FD73B6">
          <w:tab/>
          <w:delText>7</w:delText>
        </w:r>
      </w:del>
    </w:p>
    <w:p w:rsidR="000A2D6B" w:rsidDel="00FD73B6" w:rsidRDefault="000A2D6B">
      <w:pPr>
        <w:pStyle w:val="10"/>
        <w:rPr>
          <w:del w:id="243" w:author="Rapperteur" w:date="2020-08-24T14:24:00Z"/>
          <w:rFonts w:asciiTheme="minorHAnsi" w:eastAsiaTheme="minorEastAsia" w:hAnsiTheme="minorHAnsi" w:cstheme="minorBidi"/>
          <w:szCs w:val="22"/>
          <w:lang w:val="en-US" w:eastAsia="zh-CN"/>
        </w:rPr>
      </w:pPr>
      <w:del w:id="244" w:author="Rapperteur" w:date="2020-08-24T14:24:00Z">
        <w:r w:rsidDel="00FD73B6">
          <w:delText>5</w:delText>
        </w:r>
        <w:r w:rsidDel="00FD73B6">
          <w:rPr>
            <w:rFonts w:asciiTheme="minorHAnsi" w:eastAsiaTheme="minorEastAsia" w:hAnsiTheme="minorHAnsi" w:cstheme="minorBidi"/>
            <w:szCs w:val="22"/>
            <w:lang w:val="en-US" w:eastAsia="zh-CN"/>
          </w:rPr>
          <w:tab/>
        </w:r>
        <w:r w:rsidDel="00FD73B6">
          <w:delText>Key issues</w:delText>
        </w:r>
        <w:r w:rsidDel="00FD73B6">
          <w:tab/>
          <w:delText>7</w:delText>
        </w:r>
      </w:del>
    </w:p>
    <w:p w:rsidR="000A2D6B" w:rsidDel="00FD73B6" w:rsidRDefault="000A2D6B">
      <w:pPr>
        <w:pStyle w:val="20"/>
        <w:rPr>
          <w:del w:id="245" w:author="Rapperteur" w:date="2020-08-24T14:24:00Z"/>
          <w:rFonts w:asciiTheme="minorHAnsi" w:eastAsiaTheme="minorEastAsia" w:hAnsiTheme="minorHAnsi" w:cstheme="minorBidi"/>
          <w:sz w:val="22"/>
          <w:szCs w:val="22"/>
          <w:lang w:val="en-US" w:eastAsia="zh-CN"/>
        </w:rPr>
      </w:pPr>
      <w:del w:id="246" w:author="Rapperteur" w:date="2020-08-24T14:24:00Z">
        <w:r w:rsidDel="00FD73B6">
          <w:delText>5.1</w:delText>
        </w:r>
        <w:r w:rsidDel="00FD73B6">
          <w:rPr>
            <w:rFonts w:asciiTheme="minorHAnsi" w:eastAsiaTheme="minorEastAsia" w:hAnsiTheme="minorHAnsi" w:cstheme="minorBidi"/>
            <w:sz w:val="22"/>
            <w:szCs w:val="22"/>
            <w:lang w:val="en-US" w:eastAsia="zh-CN"/>
          </w:rPr>
          <w:tab/>
        </w:r>
        <w:r w:rsidDel="00FD73B6">
          <w:delText xml:space="preserve"> Key issue #1: &lt;Key issue name&gt;</w:delText>
        </w:r>
        <w:r w:rsidDel="00FD73B6">
          <w:tab/>
          <w:delText>7</w:delText>
        </w:r>
      </w:del>
    </w:p>
    <w:p w:rsidR="000A2D6B" w:rsidDel="00FD73B6" w:rsidRDefault="000A2D6B">
      <w:pPr>
        <w:pStyle w:val="30"/>
        <w:rPr>
          <w:del w:id="247" w:author="Rapperteur" w:date="2020-08-24T14:24:00Z"/>
          <w:rFonts w:asciiTheme="minorHAnsi" w:eastAsiaTheme="minorEastAsia" w:hAnsiTheme="minorHAnsi" w:cstheme="minorBidi"/>
          <w:sz w:val="22"/>
          <w:szCs w:val="22"/>
          <w:lang w:val="en-US" w:eastAsia="zh-CN"/>
        </w:rPr>
      </w:pPr>
      <w:del w:id="248" w:author="Rapperteur" w:date="2020-08-24T14:24:00Z">
        <w:r w:rsidDel="00FD73B6">
          <w:delText>5.1.1</w:delText>
        </w:r>
        <w:r w:rsidDel="00FD73B6">
          <w:rPr>
            <w:rFonts w:asciiTheme="minorHAnsi" w:eastAsiaTheme="minorEastAsia" w:hAnsiTheme="minorHAnsi" w:cstheme="minorBidi"/>
            <w:sz w:val="22"/>
            <w:szCs w:val="22"/>
            <w:lang w:val="en-US" w:eastAsia="zh-CN"/>
          </w:rPr>
          <w:tab/>
        </w:r>
        <w:r w:rsidDel="00FD73B6">
          <w:delText>Key issue details</w:delText>
        </w:r>
        <w:r w:rsidDel="00FD73B6">
          <w:tab/>
          <w:delText>7</w:delText>
        </w:r>
      </w:del>
    </w:p>
    <w:p w:rsidR="000A2D6B" w:rsidDel="00FD73B6" w:rsidRDefault="000A2D6B">
      <w:pPr>
        <w:pStyle w:val="30"/>
        <w:rPr>
          <w:del w:id="249" w:author="Rapperteur" w:date="2020-08-24T14:24:00Z"/>
          <w:rFonts w:asciiTheme="minorHAnsi" w:eastAsiaTheme="minorEastAsia" w:hAnsiTheme="minorHAnsi" w:cstheme="minorBidi"/>
          <w:sz w:val="22"/>
          <w:szCs w:val="22"/>
          <w:lang w:val="en-US" w:eastAsia="zh-CN"/>
        </w:rPr>
      </w:pPr>
      <w:del w:id="250" w:author="Rapperteur" w:date="2020-08-24T14:24:00Z">
        <w:r w:rsidDel="00FD73B6">
          <w:delText>5.1.2</w:delText>
        </w:r>
        <w:r w:rsidDel="00FD73B6">
          <w:rPr>
            <w:rFonts w:asciiTheme="minorHAnsi" w:eastAsiaTheme="minorEastAsia" w:hAnsiTheme="minorHAnsi" w:cstheme="minorBidi"/>
            <w:sz w:val="22"/>
            <w:szCs w:val="22"/>
            <w:lang w:val="en-US" w:eastAsia="zh-CN"/>
          </w:rPr>
          <w:tab/>
        </w:r>
        <w:r w:rsidDel="00FD73B6">
          <w:delText>Security threats</w:delText>
        </w:r>
        <w:r w:rsidDel="00FD73B6">
          <w:tab/>
          <w:delText>7</w:delText>
        </w:r>
      </w:del>
    </w:p>
    <w:p w:rsidR="000A2D6B" w:rsidDel="00FD73B6" w:rsidRDefault="000A2D6B">
      <w:pPr>
        <w:pStyle w:val="30"/>
        <w:rPr>
          <w:del w:id="251" w:author="Rapperteur" w:date="2020-08-24T14:24:00Z"/>
          <w:rFonts w:asciiTheme="minorHAnsi" w:eastAsiaTheme="minorEastAsia" w:hAnsiTheme="minorHAnsi" w:cstheme="minorBidi"/>
          <w:sz w:val="22"/>
          <w:szCs w:val="22"/>
          <w:lang w:val="en-US" w:eastAsia="zh-CN"/>
        </w:rPr>
      </w:pPr>
      <w:del w:id="252" w:author="Rapperteur" w:date="2020-08-24T14:24:00Z">
        <w:r w:rsidDel="00FD73B6">
          <w:delText>5.1.3</w:delText>
        </w:r>
        <w:r w:rsidDel="00FD73B6">
          <w:rPr>
            <w:rFonts w:asciiTheme="minorHAnsi" w:eastAsiaTheme="minorEastAsia" w:hAnsiTheme="minorHAnsi" w:cstheme="minorBidi"/>
            <w:sz w:val="22"/>
            <w:szCs w:val="22"/>
            <w:lang w:val="en-US" w:eastAsia="zh-CN"/>
          </w:rPr>
          <w:tab/>
        </w:r>
        <w:r w:rsidDel="00FD73B6">
          <w:delText>Potential security requirements</w:delText>
        </w:r>
        <w:r w:rsidDel="00FD73B6">
          <w:tab/>
          <w:delText>7</w:delText>
        </w:r>
      </w:del>
    </w:p>
    <w:p w:rsidR="000A2D6B" w:rsidDel="00FD73B6" w:rsidRDefault="000A2D6B">
      <w:pPr>
        <w:pStyle w:val="20"/>
        <w:rPr>
          <w:del w:id="253" w:author="Rapperteur" w:date="2020-08-24T14:24:00Z"/>
          <w:rFonts w:asciiTheme="minorHAnsi" w:eastAsiaTheme="minorEastAsia" w:hAnsiTheme="minorHAnsi" w:cstheme="minorBidi"/>
          <w:sz w:val="22"/>
          <w:szCs w:val="22"/>
          <w:lang w:val="en-US" w:eastAsia="zh-CN"/>
        </w:rPr>
      </w:pPr>
      <w:del w:id="254" w:author="Rapperteur" w:date="2020-08-24T14:24:00Z">
        <w:r w:rsidDel="00FD73B6">
          <w:delText>5.</w:delText>
        </w:r>
        <w:r w:rsidRPr="00B47C03" w:rsidDel="00FD73B6">
          <w:rPr>
            <w:highlight w:val="yellow"/>
          </w:rPr>
          <w:delText>X</w:delText>
        </w:r>
        <w:r w:rsidDel="00FD73B6">
          <w:rPr>
            <w:rFonts w:asciiTheme="minorHAnsi" w:eastAsiaTheme="minorEastAsia" w:hAnsiTheme="minorHAnsi" w:cstheme="minorBidi"/>
            <w:sz w:val="22"/>
            <w:szCs w:val="22"/>
            <w:lang w:val="en-US" w:eastAsia="zh-CN"/>
          </w:rPr>
          <w:tab/>
        </w:r>
        <w:r w:rsidDel="00FD73B6">
          <w:delText>Key issue #</w:delText>
        </w:r>
        <w:r w:rsidRPr="00B47C03" w:rsidDel="00FD73B6">
          <w:rPr>
            <w:highlight w:val="yellow"/>
          </w:rPr>
          <w:delText>X</w:delText>
        </w:r>
        <w:r w:rsidDel="00FD73B6">
          <w:delText>: &lt;Key issue name&gt;</w:delText>
        </w:r>
        <w:r w:rsidDel="00FD73B6">
          <w:tab/>
          <w:delText>7</w:delText>
        </w:r>
      </w:del>
    </w:p>
    <w:p w:rsidR="000A2D6B" w:rsidDel="00FD73B6" w:rsidRDefault="000A2D6B">
      <w:pPr>
        <w:pStyle w:val="30"/>
        <w:rPr>
          <w:del w:id="255" w:author="Rapperteur" w:date="2020-08-24T14:24:00Z"/>
          <w:rFonts w:asciiTheme="minorHAnsi" w:eastAsiaTheme="minorEastAsia" w:hAnsiTheme="minorHAnsi" w:cstheme="minorBidi"/>
          <w:sz w:val="22"/>
          <w:szCs w:val="22"/>
          <w:lang w:val="en-US" w:eastAsia="zh-CN"/>
        </w:rPr>
      </w:pPr>
      <w:del w:id="256" w:author="Rapperteur" w:date="2020-08-24T14:24:00Z">
        <w:r w:rsidDel="00FD73B6">
          <w:rPr>
            <w:lang w:eastAsia="zh-CN"/>
          </w:rPr>
          <w:delText>5.</w:delText>
        </w:r>
        <w:r w:rsidRPr="00B47C03" w:rsidDel="00FD73B6">
          <w:rPr>
            <w:highlight w:val="yellow"/>
            <w:lang w:eastAsia="zh-CN"/>
          </w:rPr>
          <w:delText xml:space="preserve"> X</w:delText>
        </w:r>
        <w:r w:rsidDel="00FD73B6">
          <w:rPr>
            <w:lang w:eastAsia="zh-CN"/>
          </w:rPr>
          <w:delText>.1</w:delText>
        </w:r>
        <w:r w:rsidDel="00FD73B6">
          <w:rPr>
            <w:rFonts w:asciiTheme="minorHAnsi" w:eastAsiaTheme="minorEastAsia" w:hAnsiTheme="minorHAnsi" w:cstheme="minorBidi"/>
            <w:sz w:val="22"/>
            <w:szCs w:val="22"/>
            <w:lang w:val="en-US" w:eastAsia="zh-CN"/>
          </w:rPr>
          <w:tab/>
        </w:r>
        <w:r w:rsidDel="00FD73B6">
          <w:rPr>
            <w:lang w:eastAsia="zh-CN"/>
          </w:rPr>
          <w:delText>Key issue details</w:delText>
        </w:r>
        <w:r w:rsidDel="00FD73B6">
          <w:tab/>
          <w:delText>7</w:delText>
        </w:r>
      </w:del>
    </w:p>
    <w:p w:rsidR="000A2D6B" w:rsidDel="00FD73B6" w:rsidRDefault="000A2D6B">
      <w:pPr>
        <w:pStyle w:val="30"/>
        <w:rPr>
          <w:del w:id="257" w:author="Rapperteur" w:date="2020-08-24T14:24:00Z"/>
          <w:rFonts w:asciiTheme="minorHAnsi" w:eastAsiaTheme="minorEastAsia" w:hAnsiTheme="minorHAnsi" w:cstheme="minorBidi"/>
          <w:sz w:val="22"/>
          <w:szCs w:val="22"/>
          <w:lang w:val="en-US" w:eastAsia="zh-CN"/>
        </w:rPr>
      </w:pPr>
      <w:del w:id="258" w:author="Rapperteur" w:date="2020-08-24T14:24:00Z">
        <w:r w:rsidDel="00FD73B6">
          <w:rPr>
            <w:lang w:eastAsia="zh-CN"/>
          </w:rPr>
          <w:delText>5.</w:delText>
        </w:r>
        <w:r w:rsidRPr="00B47C03" w:rsidDel="00FD73B6">
          <w:rPr>
            <w:highlight w:val="yellow"/>
            <w:lang w:eastAsia="zh-CN"/>
          </w:rPr>
          <w:delText xml:space="preserve"> X</w:delText>
        </w:r>
        <w:r w:rsidDel="00FD73B6">
          <w:rPr>
            <w:lang w:eastAsia="zh-CN"/>
          </w:rPr>
          <w:delText>.2</w:delText>
        </w:r>
        <w:r w:rsidDel="00FD73B6">
          <w:rPr>
            <w:rFonts w:asciiTheme="minorHAnsi" w:eastAsiaTheme="minorEastAsia" w:hAnsiTheme="minorHAnsi" w:cstheme="minorBidi"/>
            <w:sz w:val="22"/>
            <w:szCs w:val="22"/>
            <w:lang w:val="en-US" w:eastAsia="zh-CN"/>
          </w:rPr>
          <w:tab/>
        </w:r>
        <w:r w:rsidDel="00FD73B6">
          <w:delText>Security</w:delText>
        </w:r>
        <w:r w:rsidDel="00FD73B6">
          <w:rPr>
            <w:lang w:eastAsia="zh-CN"/>
          </w:rPr>
          <w:delText xml:space="preserve"> threats</w:delText>
        </w:r>
        <w:r w:rsidDel="00FD73B6">
          <w:tab/>
          <w:delText>7</w:delText>
        </w:r>
      </w:del>
    </w:p>
    <w:p w:rsidR="000A2D6B" w:rsidDel="00FD73B6" w:rsidRDefault="000A2D6B">
      <w:pPr>
        <w:pStyle w:val="30"/>
        <w:rPr>
          <w:del w:id="259" w:author="Rapperteur" w:date="2020-08-24T14:24:00Z"/>
          <w:rFonts w:asciiTheme="minorHAnsi" w:eastAsiaTheme="minorEastAsia" w:hAnsiTheme="minorHAnsi" w:cstheme="minorBidi"/>
          <w:sz w:val="22"/>
          <w:szCs w:val="22"/>
          <w:lang w:val="en-US" w:eastAsia="zh-CN"/>
        </w:rPr>
      </w:pPr>
      <w:del w:id="260" w:author="Rapperteur" w:date="2020-08-24T14:24:00Z">
        <w:r w:rsidDel="00FD73B6">
          <w:rPr>
            <w:lang w:eastAsia="zh-CN"/>
          </w:rPr>
          <w:delText>5.</w:delText>
        </w:r>
        <w:r w:rsidRPr="00B47C03" w:rsidDel="00FD73B6">
          <w:rPr>
            <w:highlight w:val="yellow"/>
            <w:lang w:eastAsia="zh-CN"/>
          </w:rPr>
          <w:delText xml:space="preserve"> X</w:delText>
        </w:r>
        <w:r w:rsidDel="00FD73B6">
          <w:rPr>
            <w:lang w:eastAsia="zh-CN"/>
          </w:rPr>
          <w:delText>.3</w:delText>
        </w:r>
        <w:r w:rsidDel="00FD73B6">
          <w:rPr>
            <w:rFonts w:asciiTheme="minorHAnsi" w:eastAsiaTheme="minorEastAsia" w:hAnsiTheme="minorHAnsi" w:cstheme="minorBidi"/>
            <w:sz w:val="22"/>
            <w:szCs w:val="22"/>
            <w:lang w:val="en-US" w:eastAsia="zh-CN"/>
          </w:rPr>
          <w:tab/>
        </w:r>
        <w:r w:rsidDel="00FD73B6">
          <w:rPr>
            <w:lang w:eastAsia="zh-CN"/>
          </w:rPr>
          <w:delText>Potential security requirements</w:delText>
        </w:r>
        <w:r w:rsidDel="00FD73B6">
          <w:tab/>
          <w:delText>7</w:delText>
        </w:r>
      </w:del>
    </w:p>
    <w:p w:rsidR="000A2D6B" w:rsidDel="00FD73B6" w:rsidRDefault="000A2D6B">
      <w:pPr>
        <w:pStyle w:val="10"/>
        <w:rPr>
          <w:del w:id="261" w:author="Rapperteur" w:date="2020-08-24T14:24:00Z"/>
          <w:rFonts w:asciiTheme="minorHAnsi" w:eastAsiaTheme="minorEastAsia" w:hAnsiTheme="minorHAnsi" w:cstheme="minorBidi"/>
          <w:szCs w:val="22"/>
          <w:lang w:val="en-US" w:eastAsia="zh-CN"/>
        </w:rPr>
      </w:pPr>
      <w:del w:id="262" w:author="Rapperteur" w:date="2020-08-24T14:24:00Z">
        <w:r w:rsidDel="00FD73B6">
          <w:delText>6</w:delText>
        </w:r>
        <w:r w:rsidDel="00FD73B6">
          <w:rPr>
            <w:rFonts w:asciiTheme="minorHAnsi" w:eastAsiaTheme="minorEastAsia" w:hAnsiTheme="minorHAnsi" w:cstheme="minorBidi"/>
            <w:szCs w:val="22"/>
            <w:lang w:val="en-US" w:eastAsia="zh-CN"/>
          </w:rPr>
          <w:tab/>
        </w:r>
        <w:r w:rsidDel="00FD73B6">
          <w:delText>Proposed solutions</w:delText>
        </w:r>
        <w:r w:rsidDel="00FD73B6">
          <w:tab/>
          <w:delText>7</w:delText>
        </w:r>
      </w:del>
    </w:p>
    <w:p w:rsidR="000A2D6B" w:rsidDel="00FD73B6" w:rsidRDefault="000A2D6B">
      <w:pPr>
        <w:pStyle w:val="20"/>
        <w:rPr>
          <w:del w:id="263" w:author="Rapperteur" w:date="2020-08-24T14:24:00Z"/>
          <w:rFonts w:asciiTheme="minorHAnsi" w:eastAsiaTheme="minorEastAsia" w:hAnsiTheme="minorHAnsi" w:cstheme="minorBidi"/>
          <w:sz w:val="22"/>
          <w:szCs w:val="22"/>
          <w:lang w:val="en-US" w:eastAsia="zh-CN"/>
        </w:rPr>
      </w:pPr>
      <w:del w:id="264" w:author="Rapperteur" w:date="2020-08-24T14:24:00Z">
        <w:r w:rsidDel="00FD73B6">
          <w:delText>6.0</w:delText>
        </w:r>
        <w:r w:rsidDel="00FD73B6">
          <w:rPr>
            <w:rFonts w:asciiTheme="minorHAnsi" w:eastAsiaTheme="minorEastAsia" w:hAnsiTheme="minorHAnsi" w:cstheme="minorBidi"/>
            <w:sz w:val="22"/>
            <w:szCs w:val="22"/>
            <w:lang w:val="en-US" w:eastAsia="zh-CN"/>
          </w:rPr>
          <w:tab/>
        </w:r>
        <w:r w:rsidDel="00FD73B6">
          <w:rPr>
            <w:lang w:eastAsia="zh-CN"/>
          </w:rPr>
          <w:delText>Mapping of Solutions to Key Issues</w:delText>
        </w:r>
        <w:r w:rsidDel="00FD73B6">
          <w:tab/>
          <w:delText>7</w:delText>
        </w:r>
      </w:del>
    </w:p>
    <w:p w:rsidR="000A2D6B" w:rsidDel="00FD73B6" w:rsidRDefault="000A2D6B">
      <w:pPr>
        <w:pStyle w:val="20"/>
        <w:rPr>
          <w:del w:id="265" w:author="Rapperteur" w:date="2020-08-24T14:24:00Z"/>
          <w:rFonts w:asciiTheme="minorHAnsi" w:eastAsiaTheme="minorEastAsia" w:hAnsiTheme="minorHAnsi" w:cstheme="minorBidi"/>
          <w:sz w:val="22"/>
          <w:szCs w:val="22"/>
          <w:lang w:val="en-US" w:eastAsia="zh-CN"/>
        </w:rPr>
      </w:pPr>
      <w:del w:id="266" w:author="Rapperteur" w:date="2020-08-24T14:24:00Z">
        <w:r w:rsidDel="00FD73B6">
          <w:delText>6.1</w:delText>
        </w:r>
        <w:r w:rsidDel="00FD73B6">
          <w:rPr>
            <w:rFonts w:asciiTheme="minorHAnsi" w:eastAsiaTheme="minorEastAsia" w:hAnsiTheme="minorHAnsi" w:cstheme="minorBidi"/>
            <w:sz w:val="22"/>
            <w:szCs w:val="22"/>
            <w:lang w:val="en-US" w:eastAsia="zh-CN"/>
          </w:rPr>
          <w:tab/>
        </w:r>
        <w:r w:rsidDel="00FD73B6">
          <w:delText>Solution #1: &lt;Solution name&gt;</w:delText>
        </w:r>
        <w:r w:rsidDel="00FD73B6">
          <w:tab/>
          <w:delText>8</w:delText>
        </w:r>
      </w:del>
    </w:p>
    <w:p w:rsidR="000A2D6B" w:rsidDel="00FD73B6" w:rsidRDefault="000A2D6B">
      <w:pPr>
        <w:pStyle w:val="30"/>
        <w:rPr>
          <w:del w:id="267" w:author="Rapperteur" w:date="2020-08-24T14:24:00Z"/>
          <w:rFonts w:asciiTheme="minorHAnsi" w:eastAsiaTheme="minorEastAsia" w:hAnsiTheme="minorHAnsi" w:cstheme="minorBidi"/>
          <w:sz w:val="22"/>
          <w:szCs w:val="22"/>
          <w:lang w:val="en-US" w:eastAsia="zh-CN"/>
        </w:rPr>
      </w:pPr>
      <w:del w:id="268" w:author="Rapperteur" w:date="2020-08-24T14:24:00Z">
        <w:r w:rsidDel="00FD73B6">
          <w:delText>6.1.1</w:delText>
        </w:r>
        <w:r w:rsidDel="00FD73B6">
          <w:rPr>
            <w:rFonts w:asciiTheme="minorHAnsi" w:eastAsiaTheme="minorEastAsia" w:hAnsiTheme="minorHAnsi" w:cstheme="minorBidi"/>
            <w:sz w:val="22"/>
            <w:szCs w:val="22"/>
            <w:lang w:val="en-US" w:eastAsia="zh-CN"/>
          </w:rPr>
          <w:tab/>
        </w:r>
        <w:r w:rsidDel="00FD73B6">
          <w:delText>Solution overview</w:delText>
        </w:r>
        <w:r w:rsidDel="00FD73B6">
          <w:tab/>
          <w:delText>8</w:delText>
        </w:r>
      </w:del>
    </w:p>
    <w:p w:rsidR="000A2D6B" w:rsidDel="00FD73B6" w:rsidRDefault="000A2D6B">
      <w:pPr>
        <w:pStyle w:val="30"/>
        <w:rPr>
          <w:del w:id="269" w:author="Rapperteur" w:date="2020-08-24T14:24:00Z"/>
          <w:rFonts w:asciiTheme="minorHAnsi" w:eastAsiaTheme="minorEastAsia" w:hAnsiTheme="minorHAnsi" w:cstheme="minorBidi"/>
          <w:sz w:val="22"/>
          <w:szCs w:val="22"/>
          <w:lang w:val="en-US" w:eastAsia="zh-CN"/>
        </w:rPr>
      </w:pPr>
      <w:del w:id="270" w:author="Rapperteur" w:date="2020-08-24T14:24:00Z">
        <w:r w:rsidDel="00FD73B6">
          <w:delText>6.1.2</w:delText>
        </w:r>
        <w:r w:rsidDel="00FD73B6">
          <w:rPr>
            <w:rFonts w:asciiTheme="minorHAnsi" w:eastAsiaTheme="minorEastAsia" w:hAnsiTheme="minorHAnsi" w:cstheme="minorBidi"/>
            <w:sz w:val="22"/>
            <w:szCs w:val="22"/>
            <w:lang w:val="en-US" w:eastAsia="zh-CN"/>
          </w:rPr>
          <w:tab/>
        </w:r>
        <w:r w:rsidDel="00FD73B6">
          <w:delText>Solution details</w:delText>
        </w:r>
        <w:r w:rsidDel="00FD73B6">
          <w:tab/>
          <w:delText>8</w:delText>
        </w:r>
      </w:del>
    </w:p>
    <w:p w:rsidR="000A2D6B" w:rsidDel="00FD73B6" w:rsidRDefault="000A2D6B">
      <w:pPr>
        <w:pStyle w:val="30"/>
        <w:rPr>
          <w:del w:id="271" w:author="Rapperteur" w:date="2020-08-24T14:24:00Z"/>
          <w:rFonts w:asciiTheme="minorHAnsi" w:eastAsiaTheme="minorEastAsia" w:hAnsiTheme="minorHAnsi" w:cstheme="minorBidi"/>
          <w:sz w:val="22"/>
          <w:szCs w:val="22"/>
          <w:lang w:val="en-US" w:eastAsia="zh-CN"/>
        </w:rPr>
      </w:pPr>
      <w:del w:id="272" w:author="Rapperteur" w:date="2020-08-24T14:24:00Z">
        <w:r w:rsidDel="00FD73B6">
          <w:delText>6.1.3</w:delText>
        </w:r>
        <w:r w:rsidDel="00FD73B6">
          <w:rPr>
            <w:rFonts w:asciiTheme="minorHAnsi" w:eastAsiaTheme="minorEastAsia" w:hAnsiTheme="minorHAnsi" w:cstheme="minorBidi"/>
            <w:sz w:val="22"/>
            <w:szCs w:val="22"/>
            <w:lang w:val="en-US" w:eastAsia="zh-CN"/>
          </w:rPr>
          <w:tab/>
        </w:r>
        <w:r w:rsidDel="00FD73B6">
          <w:delText>Solution evaluation</w:delText>
        </w:r>
        <w:r w:rsidDel="00FD73B6">
          <w:tab/>
          <w:delText>8</w:delText>
        </w:r>
      </w:del>
    </w:p>
    <w:p w:rsidR="000A2D6B" w:rsidDel="00FD73B6" w:rsidRDefault="000A2D6B">
      <w:pPr>
        <w:pStyle w:val="20"/>
        <w:rPr>
          <w:del w:id="273" w:author="Rapperteur" w:date="2020-08-24T14:24:00Z"/>
          <w:rFonts w:asciiTheme="minorHAnsi" w:eastAsiaTheme="minorEastAsia" w:hAnsiTheme="minorHAnsi" w:cstheme="minorBidi"/>
          <w:sz w:val="22"/>
          <w:szCs w:val="22"/>
          <w:lang w:val="en-US" w:eastAsia="zh-CN"/>
        </w:rPr>
      </w:pPr>
      <w:del w:id="274" w:author="Rapperteur" w:date="2020-08-24T14:24:00Z">
        <w:r w:rsidDel="00FD73B6">
          <w:delText>6.</w:delText>
        </w:r>
        <w:r w:rsidRPr="00B47C03" w:rsidDel="00FD73B6">
          <w:rPr>
            <w:highlight w:val="yellow"/>
          </w:rPr>
          <w:delText>X</w:delText>
        </w:r>
        <w:r w:rsidDel="00FD73B6">
          <w:rPr>
            <w:rFonts w:asciiTheme="minorHAnsi" w:eastAsiaTheme="minorEastAsia" w:hAnsiTheme="minorHAnsi" w:cstheme="minorBidi"/>
            <w:sz w:val="22"/>
            <w:szCs w:val="22"/>
            <w:lang w:val="en-US" w:eastAsia="zh-CN"/>
          </w:rPr>
          <w:tab/>
        </w:r>
        <w:r w:rsidDel="00FD73B6">
          <w:delText>Solution #</w:delText>
        </w:r>
        <w:r w:rsidRPr="00B47C03" w:rsidDel="00FD73B6">
          <w:rPr>
            <w:highlight w:val="yellow"/>
          </w:rPr>
          <w:delText>X</w:delText>
        </w:r>
        <w:r w:rsidDel="00FD73B6">
          <w:delText>: &lt;Solution name&gt;</w:delText>
        </w:r>
        <w:r w:rsidDel="00FD73B6">
          <w:tab/>
          <w:delText>8</w:delText>
        </w:r>
      </w:del>
    </w:p>
    <w:p w:rsidR="000A2D6B" w:rsidDel="00FD73B6" w:rsidRDefault="000A2D6B">
      <w:pPr>
        <w:pStyle w:val="30"/>
        <w:rPr>
          <w:del w:id="275" w:author="Rapperteur" w:date="2020-08-24T14:24:00Z"/>
          <w:rFonts w:asciiTheme="minorHAnsi" w:eastAsiaTheme="minorEastAsia" w:hAnsiTheme="minorHAnsi" w:cstheme="minorBidi"/>
          <w:sz w:val="22"/>
          <w:szCs w:val="22"/>
          <w:lang w:val="en-US" w:eastAsia="zh-CN"/>
        </w:rPr>
      </w:pPr>
      <w:del w:id="276" w:author="Rapperteur" w:date="2020-08-24T14:24:00Z">
        <w:r w:rsidDel="00FD73B6">
          <w:delText>6.</w:delText>
        </w:r>
        <w:r w:rsidRPr="00B47C03" w:rsidDel="00FD73B6">
          <w:rPr>
            <w:highlight w:val="yellow"/>
          </w:rPr>
          <w:delText>X</w:delText>
        </w:r>
        <w:r w:rsidDel="00FD73B6">
          <w:delText>.1</w:delText>
        </w:r>
        <w:r w:rsidDel="00FD73B6">
          <w:rPr>
            <w:rFonts w:asciiTheme="minorHAnsi" w:eastAsiaTheme="minorEastAsia" w:hAnsiTheme="minorHAnsi" w:cstheme="minorBidi"/>
            <w:sz w:val="22"/>
            <w:szCs w:val="22"/>
            <w:lang w:val="en-US" w:eastAsia="zh-CN"/>
          </w:rPr>
          <w:tab/>
        </w:r>
        <w:r w:rsidDel="00FD73B6">
          <w:delText>Solution overview</w:delText>
        </w:r>
        <w:r w:rsidDel="00FD73B6">
          <w:tab/>
          <w:delText>8</w:delText>
        </w:r>
      </w:del>
    </w:p>
    <w:p w:rsidR="000A2D6B" w:rsidDel="00FD73B6" w:rsidRDefault="000A2D6B">
      <w:pPr>
        <w:pStyle w:val="30"/>
        <w:rPr>
          <w:del w:id="277" w:author="Rapperteur" w:date="2020-08-24T14:24:00Z"/>
          <w:rFonts w:asciiTheme="minorHAnsi" w:eastAsiaTheme="minorEastAsia" w:hAnsiTheme="minorHAnsi" w:cstheme="minorBidi"/>
          <w:sz w:val="22"/>
          <w:szCs w:val="22"/>
          <w:lang w:val="en-US" w:eastAsia="zh-CN"/>
        </w:rPr>
      </w:pPr>
      <w:del w:id="278" w:author="Rapperteur" w:date="2020-08-24T14:24:00Z">
        <w:r w:rsidDel="00FD73B6">
          <w:delText>6.</w:delText>
        </w:r>
        <w:r w:rsidRPr="00B47C03" w:rsidDel="00FD73B6">
          <w:rPr>
            <w:highlight w:val="yellow"/>
          </w:rPr>
          <w:delText>X</w:delText>
        </w:r>
        <w:r w:rsidDel="00FD73B6">
          <w:delText>.2</w:delText>
        </w:r>
        <w:r w:rsidDel="00FD73B6">
          <w:rPr>
            <w:rFonts w:asciiTheme="minorHAnsi" w:eastAsiaTheme="minorEastAsia" w:hAnsiTheme="minorHAnsi" w:cstheme="minorBidi"/>
            <w:sz w:val="22"/>
            <w:szCs w:val="22"/>
            <w:lang w:val="en-US" w:eastAsia="zh-CN"/>
          </w:rPr>
          <w:tab/>
        </w:r>
        <w:r w:rsidDel="00FD73B6">
          <w:delText>Solution details</w:delText>
        </w:r>
        <w:r w:rsidDel="00FD73B6">
          <w:tab/>
          <w:delText>8</w:delText>
        </w:r>
      </w:del>
    </w:p>
    <w:p w:rsidR="000A2D6B" w:rsidDel="00FD73B6" w:rsidRDefault="000A2D6B">
      <w:pPr>
        <w:pStyle w:val="30"/>
        <w:rPr>
          <w:del w:id="279" w:author="Rapperteur" w:date="2020-08-24T14:24:00Z"/>
          <w:rFonts w:asciiTheme="minorHAnsi" w:eastAsiaTheme="minorEastAsia" w:hAnsiTheme="minorHAnsi" w:cstheme="minorBidi"/>
          <w:sz w:val="22"/>
          <w:szCs w:val="22"/>
          <w:lang w:val="en-US" w:eastAsia="zh-CN"/>
        </w:rPr>
      </w:pPr>
      <w:del w:id="280" w:author="Rapperteur" w:date="2020-08-24T14:24:00Z">
        <w:r w:rsidDel="00FD73B6">
          <w:delText>6.</w:delText>
        </w:r>
        <w:r w:rsidRPr="00B47C03" w:rsidDel="00FD73B6">
          <w:rPr>
            <w:highlight w:val="yellow"/>
          </w:rPr>
          <w:delText>X</w:delText>
        </w:r>
        <w:r w:rsidDel="00FD73B6">
          <w:delText>.3</w:delText>
        </w:r>
        <w:r w:rsidDel="00FD73B6">
          <w:rPr>
            <w:rFonts w:asciiTheme="minorHAnsi" w:eastAsiaTheme="minorEastAsia" w:hAnsiTheme="minorHAnsi" w:cstheme="minorBidi"/>
            <w:sz w:val="22"/>
            <w:szCs w:val="22"/>
            <w:lang w:val="en-US" w:eastAsia="zh-CN"/>
          </w:rPr>
          <w:tab/>
        </w:r>
        <w:r w:rsidDel="00FD73B6">
          <w:delText>Solution evaluation</w:delText>
        </w:r>
        <w:r w:rsidDel="00FD73B6">
          <w:tab/>
          <w:delText>8</w:delText>
        </w:r>
      </w:del>
    </w:p>
    <w:p w:rsidR="000A2D6B" w:rsidDel="00FD73B6" w:rsidRDefault="000A2D6B">
      <w:pPr>
        <w:pStyle w:val="10"/>
        <w:rPr>
          <w:del w:id="281" w:author="Rapperteur" w:date="2020-08-24T14:24:00Z"/>
          <w:rFonts w:asciiTheme="minorHAnsi" w:eastAsiaTheme="minorEastAsia" w:hAnsiTheme="minorHAnsi" w:cstheme="minorBidi"/>
          <w:szCs w:val="22"/>
          <w:lang w:val="en-US" w:eastAsia="zh-CN"/>
        </w:rPr>
      </w:pPr>
      <w:del w:id="282" w:author="Rapperteur" w:date="2020-08-24T14:24:00Z">
        <w:r w:rsidDel="00FD73B6">
          <w:delText>7</w:delText>
        </w:r>
        <w:r w:rsidDel="00FD73B6">
          <w:rPr>
            <w:rFonts w:asciiTheme="minorHAnsi" w:eastAsiaTheme="minorEastAsia" w:hAnsiTheme="minorHAnsi" w:cstheme="minorBidi"/>
            <w:szCs w:val="22"/>
            <w:lang w:val="en-US" w:eastAsia="zh-CN"/>
          </w:rPr>
          <w:tab/>
        </w:r>
        <w:r w:rsidDel="00FD73B6">
          <w:delText>Conclusions</w:delText>
        </w:r>
        <w:r w:rsidDel="00FD73B6">
          <w:tab/>
          <w:delText>8</w:delText>
        </w:r>
      </w:del>
    </w:p>
    <w:p w:rsidR="000A2D6B" w:rsidDel="00FD73B6" w:rsidRDefault="000A2D6B">
      <w:pPr>
        <w:pStyle w:val="90"/>
        <w:rPr>
          <w:del w:id="283" w:author="Rapperteur" w:date="2020-08-24T14:24:00Z"/>
          <w:rFonts w:asciiTheme="minorHAnsi" w:eastAsiaTheme="minorEastAsia" w:hAnsiTheme="minorHAnsi" w:cstheme="minorBidi"/>
          <w:b w:val="0"/>
          <w:szCs w:val="22"/>
          <w:lang w:val="en-US" w:eastAsia="zh-CN"/>
        </w:rPr>
      </w:pPr>
      <w:del w:id="284" w:author="Rapperteur" w:date="2020-08-24T14:24:00Z">
        <w:r w:rsidDel="00FD73B6">
          <w:delText>Annex &lt;A&gt;: &lt;Informative annex title for a Technical Report&gt;</w:delText>
        </w:r>
        <w:r w:rsidDel="00FD73B6">
          <w:tab/>
          <w:delText>8</w:delText>
        </w:r>
      </w:del>
    </w:p>
    <w:p w:rsidR="000A2D6B" w:rsidDel="00FD73B6" w:rsidRDefault="000A2D6B">
      <w:pPr>
        <w:pStyle w:val="80"/>
        <w:rPr>
          <w:del w:id="285" w:author="Rapperteur" w:date="2020-08-24T14:24:00Z"/>
          <w:rFonts w:asciiTheme="minorHAnsi" w:eastAsiaTheme="minorEastAsia" w:hAnsiTheme="minorHAnsi" w:cstheme="minorBidi"/>
          <w:b w:val="0"/>
          <w:szCs w:val="22"/>
          <w:lang w:val="en-US" w:eastAsia="zh-CN"/>
        </w:rPr>
      </w:pPr>
      <w:del w:id="286" w:author="Rapperteur" w:date="2020-08-24T14:24:00Z">
        <w:r w:rsidDel="00FD73B6">
          <w:delText>Annex &lt;X&gt; (informative): Change history</w:delText>
        </w:r>
        <w:r w:rsidDel="00FD73B6">
          <w:tab/>
          <w:delText>9</w:delText>
        </w:r>
      </w:del>
    </w:p>
    <w:p w:rsidR="00080512" w:rsidRPr="004D3578" w:rsidRDefault="004D3578">
      <w:r w:rsidRPr="004D3578">
        <w:rPr>
          <w:noProof/>
          <w:sz w:val="22"/>
        </w:rPr>
        <w:fldChar w:fldCharType="end"/>
      </w:r>
    </w:p>
    <w:p w:rsidR="00080512" w:rsidRDefault="00080512" w:rsidP="00C41044">
      <w:pPr>
        <w:pStyle w:val="1"/>
      </w:pPr>
      <w:r w:rsidRPr="004D3578">
        <w:br w:type="page"/>
      </w:r>
      <w:bookmarkStart w:id="287" w:name="foreword"/>
      <w:bookmarkStart w:id="288" w:name="_Toc49174546"/>
      <w:bookmarkEnd w:id="287"/>
      <w:r w:rsidRPr="004D3578">
        <w:lastRenderedPageBreak/>
        <w:t>Foreword</w:t>
      </w:r>
      <w:bookmarkEnd w:id="288"/>
    </w:p>
    <w:p w:rsidR="00080512" w:rsidRPr="004D3578" w:rsidRDefault="00080512">
      <w:r w:rsidRPr="004D3578">
        <w:t xml:space="preserve">This Technical </w:t>
      </w:r>
      <w:bookmarkStart w:id="289" w:name="spectype3"/>
      <w:r w:rsidR="00602AEA" w:rsidRPr="00BB5F89">
        <w:t>Report</w:t>
      </w:r>
      <w:bookmarkEnd w:id="28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90" w:name="introduction"/>
      <w:bookmarkStart w:id="291" w:name="_Toc49174547"/>
      <w:bookmarkEnd w:id="290"/>
      <w:r w:rsidRPr="004D3578">
        <w:t>Introduction</w:t>
      </w:r>
      <w:bookmarkEnd w:id="291"/>
    </w:p>
    <w:p w:rsidR="00080512" w:rsidRPr="004D3578" w:rsidRDefault="00080512">
      <w:pPr>
        <w:pStyle w:val="1"/>
      </w:pPr>
      <w:r w:rsidRPr="004D3578">
        <w:br w:type="page"/>
      </w:r>
      <w:bookmarkStart w:id="292" w:name="scope"/>
      <w:bookmarkStart w:id="293" w:name="_Toc49174548"/>
      <w:bookmarkEnd w:id="292"/>
      <w:r w:rsidRPr="004D3578">
        <w:lastRenderedPageBreak/>
        <w:t>1</w:t>
      </w:r>
      <w:r w:rsidRPr="004D3578">
        <w:tab/>
        <w:t>Scope</w:t>
      </w:r>
      <w:bookmarkEnd w:id="293"/>
    </w:p>
    <w:p w:rsidR="00C709AF" w:rsidRDefault="00080512" w:rsidP="00C709AF">
      <w:pPr>
        <w:rPr>
          <w:ins w:id="294" w:author="S3-201833" w:date="2020-08-24T10:25:00Z"/>
        </w:rPr>
      </w:pPr>
      <w:r w:rsidRPr="004D3578">
        <w:t xml:space="preserve">The present document </w:t>
      </w:r>
      <w:ins w:id="295" w:author="S3-201833" w:date="2020-08-24T10:25:00Z">
        <w:r w:rsidR="00C709AF">
          <w:t>studies the security enhancements on the</w:t>
        </w:r>
        <w:r w:rsidR="00C709AF" w:rsidRPr="00411E92">
          <w:t xml:space="preserve"> </w:t>
        </w:r>
        <w:r w:rsidR="00C709AF">
          <w:t xml:space="preserve">support for Edge Computing in the 5G Core network define in TR 23.748 [x], and application architecture for enabling Edge Applications defined in TR 23.758 [y] and TS 23.558 [z]. </w:t>
        </w:r>
      </w:ins>
    </w:p>
    <w:p w:rsidR="00C709AF" w:rsidRDefault="00C709AF" w:rsidP="00C709AF">
      <w:pPr>
        <w:rPr>
          <w:ins w:id="296" w:author="S3-201833" w:date="2020-08-24T10:25:00Z"/>
        </w:rPr>
      </w:pPr>
      <w:ins w:id="297" w:author="S3-201833" w:date="2020-08-24T10:25:00Z">
        <w:r>
          <w:t>Potential security requirements are provided and possible security enhancements to 5GS and edge application architecture are proposed that meet these security requirements.</w:t>
        </w:r>
      </w:ins>
    </w:p>
    <w:p w:rsidR="00080512" w:rsidDel="00FD73B6" w:rsidRDefault="00080512" w:rsidP="00C709AF">
      <w:pPr>
        <w:rPr>
          <w:del w:id="298" w:author="Rapperteur" w:date="2020-08-24T14:27:00Z"/>
        </w:rPr>
      </w:pPr>
      <w:del w:id="299" w:author="Rapperteur" w:date="2020-08-24T14:27:00Z">
        <w:r w:rsidRPr="004D3578" w:rsidDel="00FD73B6">
          <w:delText>…</w:delText>
        </w:r>
      </w:del>
    </w:p>
    <w:p w:rsidR="00BB5F89" w:rsidRPr="004D3578" w:rsidRDefault="00BB5F89" w:rsidP="00C709AF">
      <w:del w:id="300" w:author="S3-201833" w:date="2020-08-24T10:25:00Z">
        <w:r w:rsidRPr="00BB5F89" w:rsidDel="00C709AF">
          <w:delText>Editor’s Note: This clause contains the scope of the study.</w:delText>
        </w:r>
      </w:del>
    </w:p>
    <w:p w:rsidR="00080512" w:rsidRPr="004D3578" w:rsidRDefault="00080512">
      <w:pPr>
        <w:pStyle w:val="1"/>
      </w:pPr>
      <w:bookmarkStart w:id="301" w:name="references"/>
      <w:bookmarkStart w:id="302" w:name="_Toc49174549"/>
      <w:bookmarkEnd w:id="301"/>
      <w:r w:rsidRPr="004D3578">
        <w:t>2</w:t>
      </w:r>
      <w:r w:rsidRPr="004D3578">
        <w:tab/>
        <w:t>References</w:t>
      </w:r>
      <w:bookmarkEnd w:id="302"/>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rPr>
          <w:ins w:id="303" w:author="S3- 202116" w:date="2020-08-24T10:14:00Z"/>
        </w:rPr>
      </w:pPr>
      <w:r w:rsidRPr="004D3578">
        <w:t>[1]</w:t>
      </w:r>
      <w:r w:rsidRPr="004D3578">
        <w:tab/>
        <w:t>3GPP TR 21.905: "Vocabulary for 3GPP Specifications".</w:t>
      </w:r>
    </w:p>
    <w:p w:rsidR="00616FCE" w:rsidRDefault="00616FCE" w:rsidP="00616FCE">
      <w:pPr>
        <w:keepLines/>
        <w:overflowPunct w:val="0"/>
        <w:autoSpaceDE w:val="0"/>
        <w:autoSpaceDN w:val="0"/>
        <w:adjustRightInd w:val="0"/>
        <w:ind w:left="1702" w:hanging="1418"/>
        <w:textAlignment w:val="baseline"/>
        <w:rPr>
          <w:ins w:id="304" w:author="S3-201833" w:date="2020-08-24T10:25:00Z"/>
        </w:rPr>
      </w:pPr>
      <w:ins w:id="305" w:author="S3- 202116" w:date="2020-08-24T10:14:00Z">
        <w:r w:rsidRPr="00CC1D4D">
          <w:t>[</w:t>
        </w:r>
        <w:del w:id="306" w:author="Rapperteur" w:date="2020-08-24T10:17:00Z">
          <w:r w:rsidDel="00616FCE">
            <w:delText>XX</w:delText>
          </w:r>
        </w:del>
      </w:ins>
      <w:ins w:id="307" w:author="Rapperteur" w:date="2020-08-24T10:17:00Z">
        <w:r>
          <w:t>2</w:t>
        </w:r>
      </w:ins>
      <w:ins w:id="308" w:author="S3- 202116" w:date="2020-08-24T10:14:00Z">
        <w:r w:rsidRPr="00CC1D4D">
          <w:t>]</w:t>
        </w:r>
        <w:r w:rsidRPr="00CC1D4D">
          <w:tab/>
          <w:t>3GPP TR 2</w:t>
        </w:r>
        <w:r>
          <w:t>3</w:t>
        </w:r>
        <w:r w:rsidRPr="00CC1D4D">
          <w:t>.</w:t>
        </w:r>
        <w:r>
          <w:t>558</w:t>
        </w:r>
        <w:r w:rsidRPr="00CC1D4D">
          <w:t>: "</w:t>
        </w:r>
        <w:r w:rsidRPr="00805CF2">
          <w:t>Architecture for enabling Edge Applications</w:t>
        </w:r>
        <w:r>
          <w:t>."</w:t>
        </w:r>
      </w:ins>
    </w:p>
    <w:p w:rsidR="00C709AF" w:rsidRDefault="00C709AF" w:rsidP="00C709AF">
      <w:pPr>
        <w:pStyle w:val="EX"/>
        <w:rPr>
          <w:ins w:id="309" w:author="S3-201833" w:date="2020-08-24T10:25:00Z"/>
        </w:rPr>
      </w:pPr>
      <w:ins w:id="310" w:author="S3-201833" w:date="2020-08-24T10:25:00Z">
        <w:r>
          <w:t>[</w:t>
        </w:r>
        <w:del w:id="311" w:author="Rapperteur" w:date="2020-08-24T14:15:00Z">
          <w:r w:rsidDel="000D75D0">
            <w:delText>x</w:delText>
          </w:r>
        </w:del>
      </w:ins>
      <w:ins w:id="312" w:author="Rapperteur" w:date="2020-08-24T14:15:00Z">
        <w:r w:rsidR="000D75D0">
          <w:t>3</w:t>
        </w:r>
      </w:ins>
      <w:ins w:id="313" w:author="S3-201833" w:date="2020-08-24T10:25:00Z">
        <w:r>
          <w:t>]</w:t>
        </w:r>
        <w:r>
          <w:tab/>
          <w:t xml:space="preserve">3GPP TR 23.748: </w:t>
        </w:r>
        <w:r w:rsidRPr="004D3578">
          <w:t>"</w:t>
        </w:r>
        <w:r>
          <w:t>Study on enhancement of support for Edge Computing in the 5G Core network (5GC)</w:t>
        </w:r>
        <w:r w:rsidRPr="004D3578">
          <w:t>".</w:t>
        </w:r>
      </w:ins>
    </w:p>
    <w:p w:rsidR="00C709AF" w:rsidRDefault="00C709AF" w:rsidP="00C709AF">
      <w:pPr>
        <w:pStyle w:val="EX"/>
        <w:rPr>
          <w:ins w:id="314" w:author="S3-201970r2" w:date="2020-08-24T14:09:00Z"/>
        </w:rPr>
      </w:pPr>
      <w:ins w:id="315" w:author="S3-201833" w:date="2020-08-24T10:25:00Z">
        <w:r>
          <w:t>[</w:t>
        </w:r>
        <w:del w:id="316" w:author="Rapperteur" w:date="2020-08-24T14:15:00Z">
          <w:r w:rsidDel="000D75D0">
            <w:delText>y</w:delText>
          </w:r>
        </w:del>
      </w:ins>
      <w:ins w:id="317" w:author="Rapperteur" w:date="2020-08-24T14:15:00Z">
        <w:r w:rsidR="000D75D0">
          <w:t>4</w:t>
        </w:r>
      </w:ins>
      <w:ins w:id="318" w:author="S3-201833" w:date="2020-08-24T10:25:00Z">
        <w:r>
          <w:t>]</w:t>
        </w:r>
        <w:r>
          <w:tab/>
          <w:t xml:space="preserve">3GPP TR 23.758: </w:t>
        </w:r>
        <w:r w:rsidRPr="004D3578">
          <w:t>"</w:t>
        </w:r>
        <w:r>
          <w:t>Study on application architecture for enabling Edge Applications</w:t>
        </w:r>
        <w:r w:rsidRPr="004D3578">
          <w:t>".</w:t>
        </w:r>
      </w:ins>
    </w:p>
    <w:p w:rsidR="000D75D0" w:rsidRPr="00774F9F" w:rsidRDefault="000D75D0" w:rsidP="000D75D0">
      <w:pPr>
        <w:pStyle w:val="EX"/>
        <w:rPr>
          <w:ins w:id="319" w:author="S3-201970r2" w:date="2020-08-24T14:09:00Z"/>
          <w:lang w:eastAsia="en-GB"/>
        </w:rPr>
      </w:pPr>
      <w:ins w:id="320" w:author="S3-201970r2" w:date="2020-08-24T14:09:00Z">
        <w:r w:rsidRPr="00774F9F">
          <w:rPr>
            <w:lang w:eastAsia="en-GB"/>
          </w:rPr>
          <w:t>[</w:t>
        </w:r>
        <w:del w:id="321" w:author="Rapperteur" w:date="2020-08-24T14:15:00Z">
          <w:r w:rsidRPr="00467C9B" w:rsidDel="000D75D0">
            <w:rPr>
              <w:highlight w:val="yellow"/>
              <w:lang w:eastAsia="en-GB"/>
            </w:rPr>
            <w:delText>xx</w:delText>
          </w:r>
        </w:del>
      </w:ins>
      <w:ins w:id="322" w:author="Rapperteur" w:date="2020-08-24T14:15:00Z">
        <w:r>
          <w:rPr>
            <w:lang w:eastAsia="en-GB"/>
          </w:rPr>
          <w:t>5</w:t>
        </w:r>
      </w:ins>
      <w:ins w:id="323" w:author="S3-201970r2" w:date="2020-08-24T14:09:00Z">
        <w:r w:rsidRPr="00774F9F">
          <w:rPr>
            <w:lang w:eastAsia="en-GB"/>
          </w:rPr>
          <w:t>]</w:t>
        </w:r>
        <w:r w:rsidRPr="00774F9F">
          <w:rPr>
            <w:lang w:eastAsia="en-GB"/>
          </w:rPr>
          <w:tab/>
          <w:t>3GPP TS 23.502: "Procedure for the 5G System; Stage 2".</w:t>
        </w:r>
      </w:ins>
    </w:p>
    <w:p w:rsidR="000D75D0" w:rsidRPr="000D75D0" w:rsidDel="00746F9F" w:rsidRDefault="000D75D0" w:rsidP="00C709AF">
      <w:pPr>
        <w:pStyle w:val="EX"/>
        <w:rPr>
          <w:ins w:id="324" w:author="S3-201833" w:date="2020-08-24T10:25:00Z"/>
          <w:del w:id="325" w:author="Rapperteur" w:date="2020-08-24T15:14:00Z"/>
          <w:lang w:val="en-IN"/>
        </w:rPr>
      </w:pPr>
      <w:ins w:id="326" w:author="S3-201970r2" w:date="2020-08-24T14:10:00Z">
        <w:r w:rsidRPr="004F4291">
          <w:rPr>
            <w:lang w:val="en-IN"/>
          </w:rPr>
          <w:t>[</w:t>
        </w:r>
        <w:del w:id="327" w:author="Rapperteur" w:date="2020-08-24T14:15:00Z">
          <w:r w:rsidRPr="004F4291" w:rsidDel="000D75D0">
            <w:rPr>
              <w:highlight w:val="yellow"/>
              <w:lang w:val="en-IN"/>
            </w:rPr>
            <w:delText>zz</w:delText>
          </w:r>
        </w:del>
      </w:ins>
      <w:ins w:id="328" w:author="Rapperteur" w:date="2020-08-24T14:15:00Z">
        <w:r>
          <w:rPr>
            <w:lang w:val="en-IN"/>
          </w:rPr>
          <w:t>6</w:t>
        </w:r>
      </w:ins>
      <w:ins w:id="329" w:author="S3-201970r2" w:date="2020-08-24T14:10:00Z">
        <w:r w:rsidRPr="004F4291">
          <w:rPr>
            <w:lang w:val="en-IN"/>
          </w:rPr>
          <w:t>]</w:t>
        </w:r>
        <w:r w:rsidRPr="004F4291">
          <w:rPr>
            <w:lang w:val="en-IN"/>
          </w:rPr>
          <w:tab/>
          <w:t>3GPP TS 33.535: "Authentication and Key Man</w:t>
        </w:r>
        <w:r>
          <w:rPr>
            <w:lang w:val="en-IN"/>
          </w:rPr>
          <w:t xml:space="preserve">agement for Applications (AKMA) </w:t>
        </w:r>
        <w:r w:rsidRPr="004F4291">
          <w:rPr>
            <w:lang w:val="en-IN"/>
          </w:rPr>
          <w:t>based on 3GPP credentials in the 5G System (5GS)".</w:t>
        </w:r>
      </w:ins>
    </w:p>
    <w:p w:rsidR="00C709AF" w:rsidRPr="009D1422" w:rsidRDefault="00C709AF" w:rsidP="00746F9F">
      <w:pPr>
        <w:pStyle w:val="EX"/>
        <w:rPr>
          <w:ins w:id="330" w:author="S3- 202116" w:date="2020-08-24T10:14:00Z"/>
          <w:rFonts w:eastAsia="Times New Roman"/>
        </w:rPr>
        <w:pPrChange w:id="331" w:author="Rapperteur" w:date="2020-08-24T15:14:00Z">
          <w:pPr>
            <w:keepLines/>
            <w:overflowPunct w:val="0"/>
            <w:autoSpaceDE w:val="0"/>
            <w:autoSpaceDN w:val="0"/>
            <w:adjustRightInd w:val="0"/>
            <w:ind w:left="1702" w:hanging="1418"/>
            <w:textAlignment w:val="baseline"/>
          </w:pPr>
        </w:pPrChange>
      </w:pPr>
    </w:p>
    <w:p w:rsidR="00616FCE" w:rsidRDefault="00616FCE" w:rsidP="00EC4A25">
      <w:pPr>
        <w:pStyle w:val="EX"/>
      </w:pPr>
    </w:p>
    <w:p w:rsidR="00AB5494" w:rsidRPr="004D3578" w:rsidRDefault="00AB5494" w:rsidP="00EC4A25">
      <w:pPr>
        <w:pStyle w:val="EX"/>
      </w:pPr>
    </w:p>
    <w:p w:rsidR="00080512" w:rsidRPr="004D3578" w:rsidRDefault="00080512">
      <w:pPr>
        <w:pStyle w:val="1"/>
      </w:pPr>
      <w:bookmarkStart w:id="332" w:name="definitions"/>
      <w:bookmarkStart w:id="333" w:name="_Toc49174550"/>
      <w:bookmarkEnd w:id="332"/>
      <w:r w:rsidRPr="004D3578">
        <w:t>3</w:t>
      </w:r>
      <w:r w:rsidRPr="004D3578">
        <w:tab/>
        <w:t>Definitions</w:t>
      </w:r>
      <w:r w:rsidR="00602AEA">
        <w:t xml:space="preserve"> of terms, symbols and abbreviations</w:t>
      </w:r>
      <w:bookmarkEnd w:id="333"/>
    </w:p>
    <w:p w:rsidR="00080512" w:rsidRPr="004D3578" w:rsidRDefault="00080512">
      <w:pPr>
        <w:pStyle w:val="2"/>
      </w:pPr>
      <w:bookmarkStart w:id="334" w:name="_Toc49174551"/>
      <w:r w:rsidRPr="004D3578">
        <w:t>3.1</w:t>
      </w:r>
      <w:r w:rsidRPr="004D3578">
        <w:tab/>
      </w:r>
      <w:r w:rsidR="002B6339">
        <w:t>Terms</w:t>
      </w:r>
      <w:bookmarkEnd w:id="334"/>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Default="00080512">
      <w:r w:rsidRPr="004D3578">
        <w:rPr>
          <w:b/>
        </w:rPr>
        <w:t>example:</w:t>
      </w:r>
      <w:r w:rsidRPr="004D3578">
        <w:t xml:space="preserve"> text used to clarify abstract rules by applying them literally.</w:t>
      </w:r>
    </w:p>
    <w:p w:rsidR="004B4AAA" w:rsidRPr="004D3578" w:rsidRDefault="004B4AAA" w:rsidP="004B4AAA">
      <w:pPr>
        <w:pStyle w:val="EditorsNote"/>
      </w:pPr>
      <w:r>
        <w:t>Editor’s Note: Example needs to be deleted</w:t>
      </w:r>
    </w:p>
    <w:p w:rsidR="004B4AAA" w:rsidRPr="004D3578" w:rsidRDefault="004B4AAA"/>
    <w:p w:rsidR="00080512" w:rsidRPr="004D3578" w:rsidRDefault="00080512">
      <w:pPr>
        <w:pStyle w:val="2"/>
      </w:pPr>
      <w:bookmarkStart w:id="335" w:name="_Toc49174552"/>
      <w:r w:rsidRPr="004D3578">
        <w:lastRenderedPageBreak/>
        <w:t>3.2</w:t>
      </w:r>
      <w:r w:rsidRPr="004D3578">
        <w:tab/>
        <w:t>Symbols</w:t>
      </w:r>
      <w:bookmarkEnd w:id="335"/>
    </w:p>
    <w:p w:rsidR="00080512" w:rsidRPr="004D3578" w:rsidRDefault="00080512">
      <w:pPr>
        <w:keepNext/>
      </w:pPr>
      <w:r w:rsidRPr="004D3578">
        <w:t>For the purposes of the present document, the following symbols apply:</w:t>
      </w:r>
    </w:p>
    <w:p w:rsidR="004B4AAA" w:rsidRDefault="00080512" w:rsidP="004B4AAA">
      <w:pPr>
        <w:pStyle w:val="EW"/>
      </w:pPr>
      <w:r w:rsidRPr="004D3578">
        <w:t>&lt;symbol&gt;</w:t>
      </w:r>
      <w:r w:rsidRPr="004D3578">
        <w:tab/>
        <w:t>&lt;Explanation&gt;</w:t>
      </w:r>
    </w:p>
    <w:p w:rsidR="004B4AAA" w:rsidRDefault="004B4AAA" w:rsidP="004B4AAA">
      <w:pPr>
        <w:pStyle w:val="EW"/>
      </w:pPr>
    </w:p>
    <w:p w:rsidR="00080512" w:rsidRPr="004D3578" w:rsidRDefault="004B4AAA" w:rsidP="004B4AAA">
      <w:pPr>
        <w:pStyle w:val="EditorsNote"/>
      </w:pPr>
      <w:r>
        <w:t>Editor’s Note: Example needs to be deleted</w:t>
      </w:r>
    </w:p>
    <w:p w:rsidR="00080512" w:rsidRPr="004D3578" w:rsidRDefault="00080512">
      <w:pPr>
        <w:pStyle w:val="2"/>
      </w:pPr>
      <w:bookmarkStart w:id="336" w:name="_Toc49174553"/>
      <w:r w:rsidRPr="004D3578">
        <w:t>3.3</w:t>
      </w:r>
      <w:r w:rsidRPr="004D3578">
        <w:tab/>
        <w:t>Abbreviations</w:t>
      </w:r>
      <w:bookmarkEnd w:id="33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616FCE" w:rsidRPr="00CC1D4D" w:rsidRDefault="00616FCE" w:rsidP="00616FCE">
      <w:pPr>
        <w:pStyle w:val="EW"/>
        <w:rPr>
          <w:ins w:id="337" w:author="S3- 202116" w:date="2020-08-24T10:14:00Z"/>
          <w:lang w:val="fr-FR" w:eastAsia="zh-CN"/>
        </w:rPr>
      </w:pPr>
      <w:ins w:id="338" w:author="S3- 202116" w:date="2020-08-24T10:14:00Z">
        <w:r w:rsidRPr="00CC1D4D">
          <w:rPr>
            <w:lang w:val="fr-FR"/>
          </w:rPr>
          <w:t>AC</w:t>
        </w:r>
        <w:r w:rsidRPr="00CC1D4D">
          <w:rPr>
            <w:lang w:val="fr-FR"/>
          </w:rPr>
          <w:tab/>
        </w:r>
        <w:r>
          <w:rPr>
            <w:lang w:val="fr-FR"/>
          </w:rPr>
          <w:t>Application Client</w:t>
        </w:r>
      </w:ins>
    </w:p>
    <w:p w:rsidR="00616FCE" w:rsidRPr="00CC1D4D" w:rsidRDefault="00616FCE" w:rsidP="00616FCE">
      <w:pPr>
        <w:pStyle w:val="EW"/>
        <w:rPr>
          <w:ins w:id="339" w:author="S3- 202116" w:date="2020-08-24T10:14:00Z"/>
        </w:rPr>
      </w:pPr>
      <w:ins w:id="340" w:author="S3- 202116" w:date="2020-08-24T10:14:00Z">
        <w:r w:rsidRPr="00CC1D4D">
          <w:t>ECS</w:t>
        </w:r>
        <w:r w:rsidRPr="00CC1D4D">
          <w:tab/>
        </w:r>
        <w:r>
          <w:t>Edge Configuration Server</w:t>
        </w:r>
      </w:ins>
    </w:p>
    <w:p w:rsidR="00616FCE" w:rsidRPr="00CC1D4D" w:rsidRDefault="00616FCE" w:rsidP="00616FCE">
      <w:pPr>
        <w:pStyle w:val="EW"/>
        <w:rPr>
          <w:ins w:id="341" w:author="S3- 202116" w:date="2020-08-24T10:14:00Z"/>
        </w:rPr>
      </w:pPr>
      <w:ins w:id="342" w:author="S3- 202116" w:date="2020-08-24T10:14:00Z">
        <w:r w:rsidRPr="00CC1D4D">
          <w:t>EEC</w:t>
        </w:r>
        <w:r w:rsidRPr="00CC1D4D">
          <w:tab/>
          <w:t>Edge Enabler Client</w:t>
        </w:r>
      </w:ins>
    </w:p>
    <w:p w:rsidR="00616FCE" w:rsidRPr="00CC1D4D" w:rsidRDefault="00616FCE" w:rsidP="00616FCE">
      <w:pPr>
        <w:pStyle w:val="EW"/>
        <w:rPr>
          <w:ins w:id="343" w:author="S3- 202116" w:date="2020-08-24T10:14:00Z"/>
        </w:rPr>
      </w:pPr>
      <w:ins w:id="344" w:author="S3- 202116" w:date="2020-08-24T10:14:00Z">
        <w:r w:rsidRPr="00CC1D4D">
          <w:t>EES</w:t>
        </w:r>
        <w:r w:rsidRPr="00CC1D4D">
          <w:tab/>
        </w:r>
        <w:r>
          <w:t>Edge Enabler Server</w:t>
        </w:r>
      </w:ins>
    </w:p>
    <w:p w:rsidR="00616FCE" w:rsidRPr="00CC1D4D" w:rsidRDefault="00616FCE" w:rsidP="00616FCE">
      <w:pPr>
        <w:pStyle w:val="EW"/>
        <w:rPr>
          <w:ins w:id="345" w:author="S3- 202116" w:date="2020-08-24T10:14:00Z"/>
        </w:rPr>
      </w:pPr>
      <w:ins w:id="346" w:author="S3- 202116" w:date="2020-08-24T10:14:00Z">
        <w:r w:rsidRPr="00CC1D4D">
          <w:t>FQDN</w:t>
        </w:r>
        <w:r w:rsidRPr="00CC1D4D">
          <w:tab/>
          <w:t xml:space="preserve">Fully Qualified Domain Name </w:t>
        </w:r>
      </w:ins>
    </w:p>
    <w:p w:rsidR="00616FCE" w:rsidRDefault="00616FCE" w:rsidP="00616FCE">
      <w:pPr>
        <w:pStyle w:val="EW"/>
        <w:rPr>
          <w:ins w:id="347" w:author="S3- 202116" w:date="2020-08-24T10:14:00Z"/>
        </w:rPr>
      </w:pPr>
      <w:ins w:id="348" w:author="S3- 202116" w:date="2020-08-24T10:14:00Z">
        <w:r w:rsidRPr="00CC1D4D">
          <w:t>LADN</w:t>
        </w:r>
        <w:r w:rsidRPr="00CC1D4D">
          <w:tab/>
          <w:t>Local Area Data Network</w:t>
        </w:r>
        <w:r w:rsidRPr="004D3578">
          <w:t xml:space="preserve"> </w:t>
        </w:r>
      </w:ins>
    </w:p>
    <w:p w:rsidR="00616FCE" w:rsidRDefault="00616FCE" w:rsidP="00616FCE">
      <w:pPr>
        <w:pStyle w:val="EW"/>
        <w:rPr>
          <w:ins w:id="349" w:author="S3- 202116" w:date="2020-08-24T10:14:00Z"/>
        </w:rPr>
      </w:pPr>
    </w:p>
    <w:p w:rsidR="00080512" w:rsidRPr="004D3578" w:rsidRDefault="00080512" w:rsidP="00616FCE">
      <w:pPr>
        <w:pStyle w:val="EW"/>
      </w:pPr>
      <w:r w:rsidRPr="004D3578">
        <w:t>&lt;</w:t>
      </w:r>
      <w:r w:rsidR="00D76048">
        <w:t>ABBREVIATION</w:t>
      </w:r>
      <w:r w:rsidRPr="004D3578">
        <w:t>&gt;</w:t>
      </w:r>
      <w:r w:rsidRPr="004D3578">
        <w:tab/>
        <w:t>&lt;</w:t>
      </w:r>
      <w:r w:rsidR="00D76048">
        <w:t>Expansion</w:t>
      </w:r>
      <w:r w:rsidRPr="004D3578">
        <w:t>&gt;</w:t>
      </w:r>
    </w:p>
    <w:p w:rsidR="00080512" w:rsidRDefault="00080512">
      <w:pPr>
        <w:pStyle w:val="EW"/>
      </w:pPr>
    </w:p>
    <w:p w:rsidR="004B4AAA" w:rsidRPr="004D3578" w:rsidRDefault="004B4AAA" w:rsidP="004B4AAA">
      <w:pPr>
        <w:pStyle w:val="EditorsNote"/>
      </w:pPr>
      <w:r>
        <w:t>Editor’s Note: Example needs to be deleted</w:t>
      </w:r>
    </w:p>
    <w:p w:rsidR="00AB5494" w:rsidRDefault="00AB5494" w:rsidP="00AB5494">
      <w:pPr>
        <w:pStyle w:val="1"/>
      </w:pPr>
      <w:bookmarkStart w:id="350" w:name="clause4"/>
      <w:bookmarkStart w:id="351" w:name="_Toc39138070"/>
      <w:bookmarkStart w:id="352" w:name="_Toc49174554"/>
      <w:bookmarkEnd w:id="350"/>
      <w:r>
        <w:t>4</w:t>
      </w:r>
      <w:r>
        <w:tab/>
        <w:t xml:space="preserve">Overview of </w:t>
      </w:r>
      <w:r w:rsidRPr="009D01A0">
        <w:t>Edge Computing</w:t>
      </w:r>
      <w:r>
        <w:t xml:space="preserve"> (</w:t>
      </w:r>
      <w:r w:rsidR="00883BD5">
        <w:t>EC</w:t>
      </w:r>
      <w:r>
        <w:t>)</w:t>
      </w:r>
      <w:bookmarkEnd w:id="351"/>
      <w:bookmarkEnd w:id="352"/>
    </w:p>
    <w:p w:rsidR="00AB5494" w:rsidRDefault="00AB5494" w:rsidP="00AB5494">
      <w:pPr>
        <w:pStyle w:val="EditorsNote"/>
      </w:pPr>
      <w:r>
        <w:t>Editor’s Note: This clause will contain a brief overview on edge computing</w:t>
      </w:r>
    </w:p>
    <w:p w:rsidR="00AB5494" w:rsidRDefault="00AB5494" w:rsidP="00AB5494">
      <w:pPr>
        <w:pStyle w:val="1"/>
      </w:pPr>
      <w:bookmarkStart w:id="353" w:name="_Toc39138071"/>
      <w:bookmarkStart w:id="354" w:name="_Toc49174555"/>
      <w:r>
        <w:t>5</w:t>
      </w:r>
      <w:r>
        <w:tab/>
        <w:t>Key issues</w:t>
      </w:r>
      <w:bookmarkEnd w:id="353"/>
      <w:bookmarkEnd w:id="354"/>
    </w:p>
    <w:p w:rsidR="00AB5494" w:rsidRDefault="00AB5494" w:rsidP="00AB5494">
      <w:pPr>
        <w:pStyle w:val="EditorsNote"/>
      </w:pPr>
      <w:bookmarkStart w:id="355" w:name="_Hlk38892577"/>
      <w:r>
        <w:t>Editor’s Note: This clause will contain the agreed key issues</w:t>
      </w:r>
    </w:p>
    <w:p w:rsidR="00616FCE" w:rsidRPr="00117110" w:rsidRDefault="00616FCE">
      <w:pPr>
        <w:pStyle w:val="2"/>
        <w:rPr>
          <w:ins w:id="356" w:author="S3- 202115" w:date="2020-08-24T10:13:00Z"/>
          <w:lang w:val="en-IN"/>
        </w:rPr>
        <w:pPrChange w:id="357" w:author="Rapperteur" w:date="2020-08-24T10:19:00Z">
          <w:pPr>
            <w:keepNext/>
            <w:keepLines/>
            <w:spacing w:before="120"/>
            <w:ind w:left="1134" w:hanging="1134"/>
            <w:outlineLvl w:val="2"/>
          </w:pPr>
        </w:pPrChange>
      </w:pPr>
      <w:bookmarkStart w:id="358" w:name="_Toc37790918"/>
      <w:bookmarkStart w:id="359" w:name="_Toc42003867"/>
      <w:bookmarkStart w:id="360" w:name="_Toc42176676"/>
      <w:bookmarkStart w:id="361" w:name="_Hlk47268233"/>
      <w:bookmarkStart w:id="362" w:name="_Toc39138072"/>
      <w:bookmarkEnd w:id="355"/>
      <w:ins w:id="363" w:author="S3- 202115" w:date="2020-08-24T10:13:00Z">
        <w:del w:id="364" w:author="Rapperteur" w:date="2020-08-24T10:18:00Z">
          <w:r w:rsidDel="00616FCE">
            <w:delText>X</w:delText>
          </w:r>
        </w:del>
      </w:ins>
      <w:bookmarkStart w:id="365" w:name="_Toc49174556"/>
      <w:ins w:id="366" w:author="Rapperteur" w:date="2020-08-24T10:18:00Z">
        <w:r>
          <w:t>5</w:t>
        </w:r>
      </w:ins>
      <w:ins w:id="367" w:author="S3- 202115" w:date="2020-08-24T10:13:00Z">
        <w:r>
          <w:t>.</w:t>
        </w:r>
        <w:del w:id="368" w:author="Rapperteur" w:date="2020-08-24T10:18:00Z">
          <w:r w:rsidDel="00616FCE">
            <w:delText>Y</w:delText>
          </w:r>
        </w:del>
      </w:ins>
      <w:ins w:id="369" w:author="Rapperteur" w:date="2020-08-24T10:18:00Z">
        <w:r>
          <w:t>1</w:t>
        </w:r>
      </w:ins>
      <w:ins w:id="370" w:author="S3- 202115" w:date="2020-08-24T10:13:00Z">
        <w:r w:rsidRPr="00117110">
          <w:tab/>
        </w:r>
      </w:ins>
      <w:bookmarkEnd w:id="358"/>
      <w:bookmarkEnd w:id="359"/>
      <w:bookmarkEnd w:id="360"/>
      <w:ins w:id="371" w:author="Rapperteur" w:date="2020-08-24T10:20:00Z">
        <w:r>
          <w:t>Key issue #1:</w:t>
        </w:r>
      </w:ins>
      <w:ins w:id="372" w:author="S3- 202115" w:date="2020-08-24T10:13:00Z">
        <w:r w:rsidRPr="008E0699">
          <w:t>Authentication and Authorization between EEC and EES</w:t>
        </w:r>
        <w:bookmarkEnd w:id="365"/>
      </w:ins>
    </w:p>
    <w:bookmarkEnd w:id="361"/>
    <w:p w:rsidR="00616FCE" w:rsidRDefault="00616FCE" w:rsidP="00616FCE">
      <w:pPr>
        <w:pStyle w:val="3"/>
        <w:rPr>
          <w:ins w:id="373" w:author="S3- 202115" w:date="2020-08-24T10:13:00Z"/>
        </w:rPr>
      </w:pPr>
      <w:ins w:id="374" w:author="S3- 202115" w:date="2020-08-24T10:13:00Z">
        <w:del w:id="375" w:author="Rapperteur" w:date="2020-08-24T10:18:00Z">
          <w:r w:rsidDel="00616FCE">
            <w:delText>X</w:delText>
          </w:r>
        </w:del>
      </w:ins>
      <w:bookmarkStart w:id="376" w:name="_Toc49174557"/>
      <w:ins w:id="377" w:author="Rapperteur" w:date="2020-08-24T10:18:00Z">
        <w:r>
          <w:t>5</w:t>
        </w:r>
      </w:ins>
      <w:ins w:id="378" w:author="S3- 202115" w:date="2020-08-24T10:13:00Z">
        <w:r>
          <w:t>.</w:t>
        </w:r>
        <w:del w:id="379" w:author="Rapperteur" w:date="2020-08-24T10:18:00Z">
          <w:r w:rsidDel="00616FCE">
            <w:delText>Y</w:delText>
          </w:r>
        </w:del>
      </w:ins>
      <w:ins w:id="380" w:author="Rapperteur" w:date="2020-08-24T10:18:00Z">
        <w:r>
          <w:t>1</w:t>
        </w:r>
      </w:ins>
      <w:ins w:id="381" w:author="S3- 202115" w:date="2020-08-24T10:13:00Z">
        <w:r>
          <w:t>.1</w:t>
        </w:r>
        <w:r>
          <w:tab/>
          <w:t>Key Issue Details</w:t>
        </w:r>
        <w:bookmarkEnd w:id="376"/>
      </w:ins>
    </w:p>
    <w:p w:rsidR="00616FCE" w:rsidRDefault="00616FCE" w:rsidP="00616FCE">
      <w:pPr>
        <w:rPr>
          <w:ins w:id="382" w:author="S3- 202115" w:date="2020-08-24T10:13:00Z"/>
          <w:lang w:eastAsia="ko-KR"/>
        </w:rPr>
      </w:pPr>
      <w:ins w:id="383" w:author="S3- 202115" w:date="2020-08-24T10:13:00Z">
        <w:r>
          <w:t>As per [</w:t>
        </w:r>
        <w:del w:id="384" w:author="Rapperteur" w:date="2020-08-24T10:17:00Z">
          <w:r w:rsidDel="00616FCE">
            <w:delText>XX</w:delText>
          </w:r>
        </w:del>
      </w:ins>
      <w:ins w:id="385" w:author="Rapperteur" w:date="2020-08-24T10:17:00Z">
        <w:r>
          <w:t>2</w:t>
        </w:r>
      </w:ins>
      <w:ins w:id="386" w:author="S3- 202115" w:date="2020-08-24T10:13:00Z">
        <w:r>
          <w:t xml:space="preserve">],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ins>
    </w:p>
    <w:p w:rsidR="00616FCE" w:rsidRDefault="00616FCE" w:rsidP="00616FCE">
      <w:pPr>
        <w:rPr>
          <w:ins w:id="387" w:author="S3- 202115" w:date="2020-08-24T10:13:00Z"/>
          <w:lang w:eastAsia="ko-KR"/>
        </w:rPr>
      </w:pPr>
      <w:ins w:id="388" w:author="S3- 202115" w:date="2020-08-24T10:13:00Z">
        <w:r>
          <w:rPr>
            <w:lang w:eastAsia="ko-KR"/>
          </w:rPr>
          <w:t xml:space="preserve">Edge Enabler server provides functionalities to Edge Enabler client over EDGE-1 reference point such as provisioning of configuration information to Edge enabler client and support the functionalities of application context transfer. </w:t>
        </w:r>
      </w:ins>
    </w:p>
    <w:p w:rsidR="00616FCE" w:rsidRDefault="00616FCE" w:rsidP="00616FCE">
      <w:pPr>
        <w:rPr>
          <w:ins w:id="389" w:author="S3- 202115" w:date="2020-08-24T10:13:00Z"/>
        </w:rPr>
      </w:pPr>
      <w:ins w:id="390" w:author="S3- 202115" w:date="2020-08-24T10:13:00Z">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ins>
    </w:p>
    <w:p w:rsidR="00616FCE" w:rsidRDefault="00616FCE" w:rsidP="00616FCE">
      <w:pPr>
        <w:rPr>
          <w:ins w:id="391" w:author="S3- 202115" w:date="2020-08-24T10:13:00Z"/>
        </w:rPr>
      </w:pPr>
      <w:ins w:id="392" w:author="S3- 202115" w:date="2020-08-24T10:13:00Z">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w:t>
        </w:r>
        <w:r w:rsidRPr="00CC1D4D">
          <w:lastRenderedPageBreak/>
          <w:t xml:space="preserve">obtain information about available Edge Application Servers of interest. The identification of the Edge Application Servers is based on matching query filters or Application Client Profiles provided in the request. </w:t>
        </w:r>
      </w:ins>
    </w:p>
    <w:p w:rsidR="00616FCE" w:rsidRDefault="00616FCE" w:rsidP="00616FCE">
      <w:pPr>
        <w:pStyle w:val="3"/>
        <w:rPr>
          <w:ins w:id="393" w:author="S3- 202115" w:date="2020-08-24T10:13:00Z"/>
        </w:rPr>
      </w:pPr>
      <w:ins w:id="394" w:author="S3- 202115" w:date="2020-08-24T10:13:00Z">
        <w:del w:id="395" w:author="Rapperteur" w:date="2020-08-24T10:18:00Z">
          <w:r w:rsidDel="00616FCE">
            <w:delText>X</w:delText>
          </w:r>
        </w:del>
      </w:ins>
      <w:bookmarkStart w:id="396" w:name="_Toc49174558"/>
      <w:ins w:id="397" w:author="Rapperteur" w:date="2020-08-24T10:18:00Z">
        <w:r>
          <w:t>5</w:t>
        </w:r>
      </w:ins>
      <w:ins w:id="398" w:author="S3- 202115" w:date="2020-08-24T10:13:00Z">
        <w:r>
          <w:t>.</w:t>
        </w:r>
        <w:del w:id="399" w:author="Rapperteur" w:date="2020-08-24T10:18:00Z">
          <w:r w:rsidDel="00616FCE">
            <w:delText>Y</w:delText>
          </w:r>
        </w:del>
      </w:ins>
      <w:ins w:id="400" w:author="Rapperteur" w:date="2020-08-24T10:18:00Z">
        <w:r>
          <w:t>1</w:t>
        </w:r>
      </w:ins>
      <w:ins w:id="401" w:author="S3- 202115" w:date="2020-08-24T10:13:00Z">
        <w:r>
          <w:t>.2</w:t>
        </w:r>
        <w:r>
          <w:tab/>
          <w:t>Security Threats</w:t>
        </w:r>
        <w:bookmarkEnd w:id="396"/>
      </w:ins>
    </w:p>
    <w:p w:rsidR="00616FCE" w:rsidRDefault="00616FCE" w:rsidP="00616FCE">
      <w:pPr>
        <w:rPr>
          <w:ins w:id="402" w:author="S3- 202115" w:date="2020-08-24T10:13:00Z"/>
        </w:rPr>
      </w:pPr>
      <w:ins w:id="403" w:author="S3- 202115" w:date="2020-08-24T10:13:00Z">
        <w:r w:rsidRPr="00215C11">
          <w:t xml:space="preserve">When </w:t>
        </w:r>
        <w:r>
          <w:t xml:space="preserve">Registration, Discovery , Deregistration </w:t>
        </w:r>
        <w:r w:rsidRPr="00215C11">
          <w:t xml:space="preserve">is used without authorization, malicious </w:t>
        </w:r>
        <w:r>
          <w:t xml:space="preserve">Edge enabler client </w:t>
        </w:r>
        <w:r w:rsidRPr="00215C11">
          <w:t>receive a list of Service</w:t>
        </w:r>
        <w:r>
          <w:t xml:space="preserve">s and topology structure withing Edge Data Network </w:t>
        </w:r>
        <w:r w:rsidRPr="00215C11">
          <w:t xml:space="preserve">from </w:t>
        </w:r>
        <w:r>
          <w:t xml:space="preserve">Edge Enabler Server </w:t>
        </w:r>
        <w:r w:rsidRPr="00215C11">
          <w:t xml:space="preserve">discovery response message.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ins>
    </w:p>
    <w:p w:rsidR="00616FCE" w:rsidRDefault="00616FCE" w:rsidP="00616FCE">
      <w:pPr>
        <w:pStyle w:val="3"/>
        <w:rPr>
          <w:ins w:id="404" w:author="S3- 202115" w:date="2020-08-24T10:13:00Z"/>
        </w:rPr>
      </w:pPr>
      <w:ins w:id="405" w:author="S3- 202115" w:date="2020-08-24T10:13:00Z">
        <w:del w:id="406" w:author="Rapperteur" w:date="2020-08-24T10:18:00Z">
          <w:r w:rsidDel="00616FCE">
            <w:delText>X</w:delText>
          </w:r>
        </w:del>
      </w:ins>
      <w:bookmarkStart w:id="407" w:name="_Toc49174559"/>
      <w:ins w:id="408" w:author="Rapperteur" w:date="2020-08-24T10:18:00Z">
        <w:r>
          <w:t>5</w:t>
        </w:r>
      </w:ins>
      <w:ins w:id="409" w:author="S3- 202115" w:date="2020-08-24T10:13:00Z">
        <w:r>
          <w:t>.</w:t>
        </w:r>
        <w:del w:id="410" w:author="Rapperteur" w:date="2020-08-24T10:18:00Z">
          <w:r w:rsidDel="00616FCE">
            <w:delText>Y</w:delText>
          </w:r>
        </w:del>
      </w:ins>
      <w:ins w:id="411" w:author="Rapperteur" w:date="2020-08-24T10:18:00Z">
        <w:r>
          <w:t>1</w:t>
        </w:r>
      </w:ins>
      <w:ins w:id="412" w:author="S3- 202115" w:date="2020-08-24T10:13:00Z">
        <w:r>
          <w:t>.3</w:t>
        </w:r>
        <w:r>
          <w:tab/>
          <w:t>Potential Security Requirements</w:t>
        </w:r>
        <w:bookmarkEnd w:id="407"/>
      </w:ins>
    </w:p>
    <w:p w:rsidR="00616FCE" w:rsidRDefault="00616FCE">
      <w:pPr>
        <w:rPr>
          <w:ins w:id="413" w:author="S3- 202115" w:date="2020-08-24T10:13:00Z"/>
          <w:lang w:eastAsia="ja-JP"/>
        </w:rPr>
        <w:pPrChange w:id="414" w:author="Rapperteur" w:date="2020-08-24T14:37:00Z">
          <w:pPr>
            <w:pStyle w:val="B1"/>
            <w:numPr>
              <w:numId w:val="5"/>
            </w:numPr>
            <w:ind w:left="1004" w:hanging="360"/>
          </w:pPr>
        </w:pPrChange>
      </w:pPr>
      <w:ins w:id="415" w:author="S3- 202115" w:date="2020-08-24T10:13:00Z">
        <w:r>
          <w:rPr>
            <w:lang w:eastAsia="ja-JP"/>
          </w:rPr>
          <w:t>Edge Enabler Server shall be able to provide mutual authentication with Edge Enabler Client over EDGE-1 Interface.</w:t>
        </w:r>
      </w:ins>
    </w:p>
    <w:p w:rsidR="00616FCE" w:rsidRDefault="00616FCE">
      <w:pPr>
        <w:rPr>
          <w:ins w:id="416" w:author="S3- 202116" w:date="2020-08-24T10:15:00Z"/>
          <w:lang w:eastAsia="ja-JP"/>
        </w:rPr>
        <w:pPrChange w:id="417" w:author="Rapperteur" w:date="2020-08-24T14:37:00Z">
          <w:pPr>
            <w:pStyle w:val="EditorsNote"/>
          </w:pPr>
        </w:pPrChange>
      </w:pPr>
      <w:ins w:id="418" w:author="S3- 202115" w:date="2020-08-24T10:13:00Z">
        <w:r>
          <w:rPr>
            <w:lang w:eastAsia="ja-JP"/>
          </w:rPr>
          <w:t>Edge Enabler Server shall be able to determine whether Edge Enabling client is authorized to access Edge Enabling Server’s services.</w:t>
        </w:r>
      </w:ins>
    </w:p>
    <w:p w:rsidR="00616FCE" w:rsidRPr="00117110" w:rsidRDefault="00616FCE">
      <w:pPr>
        <w:pStyle w:val="2"/>
        <w:rPr>
          <w:ins w:id="419" w:author="S3- 202116" w:date="2020-08-24T10:15:00Z"/>
          <w:lang w:val="en-IN"/>
        </w:rPr>
        <w:pPrChange w:id="420" w:author="Rapperteur" w:date="2020-08-24T10:19:00Z">
          <w:pPr>
            <w:keepNext/>
            <w:keepLines/>
            <w:spacing w:before="120"/>
            <w:ind w:left="1134" w:hanging="1134"/>
            <w:outlineLvl w:val="2"/>
          </w:pPr>
        </w:pPrChange>
      </w:pPr>
      <w:ins w:id="421" w:author="S3- 202116" w:date="2020-08-24T10:15:00Z">
        <w:del w:id="422" w:author="Rapperteur" w:date="2020-08-24T10:18:00Z">
          <w:r w:rsidDel="00616FCE">
            <w:delText>X</w:delText>
          </w:r>
        </w:del>
      </w:ins>
      <w:bookmarkStart w:id="423" w:name="_Toc49174560"/>
      <w:ins w:id="424" w:author="Rapperteur" w:date="2020-08-24T10:18:00Z">
        <w:r>
          <w:t>5.2</w:t>
        </w:r>
      </w:ins>
      <w:ins w:id="425" w:author="S3- 202116" w:date="2020-08-24T10:15:00Z">
        <w:r>
          <w:t>.</w:t>
        </w:r>
        <w:r w:rsidRPr="00117110">
          <w:tab/>
        </w:r>
      </w:ins>
      <w:ins w:id="426" w:author="Rapperteur" w:date="2020-08-24T10:20:00Z">
        <w:r>
          <w:t>Key issue #2:</w:t>
        </w:r>
      </w:ins>
      <w:ins w:id="427" w:author="Rapperteur" w:date="2020-08-24T14:37:00Z">
        <w:r w:rsidR="005F197D">
          <w:t xml:space="preserve"> </w:t>
        </w:r>
      </w:ins>
      <w:ins w:id="428" w:author="S3- 202116" w:date="2020-08-24T10:15:00Z">
        <w:r w:rsidRPr="00F77341">
          <w:t>Authentication and Authorization between EEC and E</w:t>
        </w:r>
        <w:r>
          <w:t>C</w:t>
        </w:r>
        <w:r w:rsidRPr="00F77341">
          <w:t>S</w:t>
        </w:r>
        <w:bookmarkEnd w:id="423"/>
      </w:ins>
    </w:p>
    <w:p w:rsidR="00616FCE" w:rsidRDefault="00616FCE" w:rsidP="00616FCE">
      <w:pPr>
        <w:pStyle w:val="3"/>
        <w:rPr>
          <w:ins w:id="429" w:author="S3- 202116" w:date="2020-08-24T10:15:00Z"/>
        </w:rPr>
      </w:pPr>
      <w:ins w:id="430" w:author="S3- 202116" w:date="2020-08-24T10:15:00Z">
        <w:del w:id="431" w:author="Rapperteur" w:date="2020-08-24T10:18:00Z">
          <w:r w:rsidDel="00616FCE">
            <w:delText>X</w:delText>
          </w:r>
        </w:del>
      </w:ins>
      <w:bookmarkStart w:id="432" w:name="_Toc49174561"/>
      <w:ins w:id="433" w:author="Rapperteur" w:date="2020-08-24T10:18:00Z">
        <w:r>
          <w:t>5</w:t>
        </w:r>
      </w:ins>
      <w:ins w:id="434" w:author="S3- 202116" w:date="2020-08-24T10:15:00Z">
        <w:r>
          <w:t>.</w:t>
        </w:r>
        <w:del w:id="435" w:author="Rapperteur" w:date="2020-08-24T10:18:00Z">
          <w:r w:rsidDel="00616FCE">
            <w:delText>Y</w:delText>
          </w:r>
        </w:del>
      </w:ins>
      <w:ins w:id="436" w:author="Rapperteur" w:date="2020-08-24T10:18:00Z">
        <w:r>
          <w:t>2</w:t>
        </w:r>
      </w:ins>
      <w:ins w:id="437" w:author="S3- 202116" w:date="2020-08-24T10:15:00Z">
        <w:r>
          <w:t>.1</w:t>
        </w:r>
        <w:r>
          <w:tab/>
          <w:t>Key Issue Details</w:t>
        </w:r>
        <w:bookmarkEnd w:id="432"/>
      </w:ins>
    </w:p>
    <w:p w:rsidR="00616FCE" w:rsidRDefault="00616FCE" w:rsidP="00616FCE">
      <w:pPr>
        <w:rPr>
          <w:ins w:id="438" w:author="S3- 202116" w:date="2020-08-24T10:15:00Z"/>
          <w:lang w:eastAsia="ko-KR"/>
        </w:rPr>
      </w:pPr>
      <w:ins w:id="439" w:author="S3- 202116" w:date="2020-08-24T10:15:00Z">
        <w:r>
          <w:t>As per [</w:t>
        </w:r>
        <w:del w:id="440" w:author="Rapperteur" w:date="2020-08-24T10:18:00Z">
          <w:r w:rsidDel="00616FCE">
            <w:delText>XX</w:delText>
          </w:r>
        </w:del>
      </w:ins>
      <w:ins w:id="441" w:author="Rapperteur" w:date="2020-08-24T10:18:00Z">
        <w:r>
          <w:t>2</w:t>
        </w:r>
      </w:ins>
      <w:ins w:id="442" w:author="S3- 202116" w:date="2020-08-24T10:15:00Z">
        <w:r>
          <w:t>], the EDGE-4</w:t>
        </w:r>
        <w:r w:rsidRPr="00CC1D4D">
          <w:t xml:space="preserve"> reference point enables interactions between the </w:t>
        </w:r>
        <w:r>
          <w:t>Edge Configuration Server (ECS)</w:t>
        </w:r>
        <w:r w:rsidRPr="00CC1D4D">
          <w:t xml:space="preserve"> and the Edge Enabler Client. </w:t>
        </w:r>
        <w:r>
          <w:rPr>
            <w:lang w:eastAsia="ko-KR"/>
          </w:rPr>
          <w:t>Edge Configuration Server (ECS)</w:t>
        </w:r>
        <w:r w:rsidRPr="00CC1D4D">
          <w:rPr>
            <w:lang w:eastAsia="ko-KR"/>
          </w:rPr>
          <w:t xml:space="preserve"> (</w:t>
        </w:r>
        <w:r>
          <w:rPr>
            <w:lang w:eastAsia="ko-KR"/>
          </w:rPr>
          <w:t>Edge Configuration Server (ECS)</w:t>
        </w:r>
        <w:r w:rsidRPr="00CC1D4D">
          <w:rPr>
            <w:lang w:eastAsia="ko-KR"/>
          </w:rPr>
          <w:t xml:space="preserve">) provides supporting functions needed for the Edge Enabler Client to connect with an </w:t>
        </w:r>
        <w:r>
          <w:rPr>
            <w:lang w:eastAsia="ko-KR"/>
          </w:rPr>
          <w:t>Edge Enabler Server(EES)</w:t>
        </w:r>
        <w:r w:rsidRPr="00CC1D4D">
          <w:rPr>
            <w:lang w:eastAsia="ko-KR"/>
          </w:rPr>
          <w:t>.</w:t>
        </w:r>
        <w:r>
          <w:rPr>
            <w:lang w:eastAsia="ko-KR"/>
          </w:rPr>
          <w:t xml:space="preserve"> </w:t>
        </w:r>
        <w:r>
          <w:t xml:space="preserve">EDGE-4 reference point supports </w:t>
        </w:r>
        <w:r w:rsidRPr="00CC1D4D">
          <w:rPr>
            <w:lang w:eastAsia="ko-KR"/>
          </w:rPr>
          <w:t>provisioning of Edge configuration information</w:t>
        </w:r>
        <w:r>
          <w:rPr>
            <w:lang w:eastAsia="ko-KR"/>
          </w:rPr>
          <w:t xml:space="preserve"> (e.g., URI or LADN service information)</w:t>
        </w:r>
        <w:r w:rsidRPr="00CC1D4D">
          <w:rPr>
            <w:lang w:eastAsia="ko-KR"/>
          </w:rPr>
          <w:t xml:space="preserve"> to the Edge Enabler Client</w:t>
        </w:r>
        <w:r>
          <w:rPr>
            <w:lang w:eastAsia="ko-KR"/>
          </w:rPr>
          <w:t>.</w:t>
        </w:r>
      </w:ins>
    </w:p>
    <w:p w:rsidR="00616FCE" w:rsidRDefault="00616FCE" w:rsidP="00616FCE">
      <w:pPr>
        <w:rPr>
          <w:ins w:id="443" w:author="S3- 202116" w:date="2020-08-24T10:15:00Z"/>
        </w:rPr>
      </w:pPr>
      <w:ins w:id="444" w:author="S3- 202116" w:date="2020-08-24T10:15:00Z">
        <w:r>
          <w:rPr>
            <w:lang w:eastAsia="ko-KR"/>
          </w:rPr>
          <w:t xml:space="preserve">Edge Enabler Client performs the functionalities like configuration information retrieval from the edge configuration sever over the EDGE-4 interface. </w:t>
        </w:r>
      </w:ins>
    </w:p>
    <w:p w:rsidR="00616FCE" w:rsidRPr="00CC1D4D" w:rsidRDefault="00616FCE" w:rsidP="00616FCE">
      <w:pPr>
        <w:rPr>
          <w:ins w:id="445" w:author="S3- 202116" w:date="2020-08-24T10:15:00Z"/>
          <w:lang w:val="en-US" w:eastAsia="ko-KR"/>
        </w:rPr>
      </w:pPr>
      <w:ins w:id="446" w:author="S3- 202116" w:date="2020-08-24T10:15:00Z">
        <w:r>
          <w:rPr>
            <w:lang w:eastAsia="zh-CN"/>
          </w:rPr>
          <w:t>As per 23.558[</w:t>
        </w:r>
        <w:del w:id="447" w:author="Rapperteur" w:date="2020-08-24T10:18:00Z">
          <w:r w:rsidDel="00616FCE">
            <w:rPr>
              <w:lang w:eastAsia="zh-CN"/>
            </w:rPr>
            <w:delText>XX</w:delText>
          </w:r>
        </w:del>
      </w:ins>
      <w:ins w:id="448" w:author="Rapperteur" w:date="2020-08-24T10:18:00Z">
        <w:r>
          <w:rPr>
            <w:lang w:eastAsia="zh-CN"/>
          </w:rPr>
          <w:t>2</w:t>
        </w:r>
      </w:ins>
      <w:ins w:id="449" w:author="S3- 202116" w:date="2020-08-24T10:15:00Z">
        <w:r>
          <w:rPr>
            <w:lang w:eastAsia="zh-CN"/>
          </w:rPr>
          <w:t xml:space="preserve">],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If the Edge Configuration Server (ECS) is deployed by MNO, the Edge Configuration Server (ECS) provides one or more Edge Enabling Server configuration information. If the Edge Configuration Server (ECS) is deployed by a non-MNO Edge computing service provider, the Edge Configuration Server(ECS) endpoint address is pre-configured with the Edge Enabling Client. The Edge enabling client that is configured with multiple Edge Configuration Server (ECS) endpoint addresses (es), may perform the service provisioning procedure per the Edge Configuration Server(ECS) of each Edge Configuration Server(ECS) multiple times. </w:t>
        </w:r>
        <w:r w:rsidRPr="00CC1D4D">
          <w:rPr>
            <w:lang w:val="en-US" w:eastAsia="ko-KR"/>
          </w:rPr>
          <w:t xml:space="preserve">UE can contain a single </w:t>
        </w:r>
        <w:r>
          <w:rPr>
            <w:lang w:val="en-US" w:eastAsia="ko-KR"/>
          </w:rPr>
          <w:t>Application Client (AC)</w:t>
        </w:r>
        <w:r w:rsidRPr="00CC1D4D">
          <w:rPr>
            <w:lang w:val="en-US" w:eastAsia="ko-KR"/>
          </w:rPr>
          <w:t xml:space="preserve"> or multiple </w:t>
        </w:r>
        <w:r>
          <w:rPr>
            <w:lang w:val="en-US" w:eastAsia="ko-KR"/>
          </w:rPr>
          <w:t>Application Client(AC)</w:t>
        </w:r>
        <w:r w:rsidRPr="00CC1D4D">
          <w:rPr>
            <w:lang w:val="en-US" w:eastAsia="ko-KR"/>
          </w:rPr>
          <w:t>s</w:t>
        </w:r>
        <w:r>
          <w:rPr>
            <w:lang w:val="en-US" w:eastAsia="ko-KR"/>
          </w:rPr>
          <w:t>,</w:t>
        </w:r>
        <w:r w:rsidRPr="00CC1D4D">
          <w:rPr>
            <w:lang w:val="en-US" w:eastAsia="ko-KR"/>
          </w:rPr>
          <w:t xml:space="preserve"> which are served by a single </w:t>
        </w:r>
        <w:r>
          <w:rPr>
            <w:lang w:val="en-US" w:eastAsia="ko-KR"/>
          </w:rPr>
          <w:t>Edge Configuration Server(ECS)</w:t>
        </w:r>
        <w:r w:rsidRPr="00CC1D4D">
          <w:rPr>
            <w:lang w:val="en-US" w:eastAsia="ko-KR"/>
          </w:rPr>
          <w:t>.</w:t>
        </w:r>
        <w:r>
          <w:rPr>
            <w:lang w:val="en-US" w:eastAsia="ko-KR"/>
          </w:rPr>
          <w:t xml:space="preserve"> In another scenario, UE has</w:t>
        </w:r>
        <w:r w:rsidRPr="00CC1D4D">
          <w:rPr>
            <w:lang w:val="en-US" w:eastAsia="ko-KR"/>
          </w:rPr>
          <w:t xml:space="preserve"> multiple </w:t>
        </w:r>
        <w:r>
          <w:rPr>
            <w:lang w:val="en-US" w:eastAsia="ko-KR"/>
          </w:rPr>
          <w:t>Application Client(AC)</w:t>
        </w:r>
        <w:r w:rsidRPr="00CC1D4D">
          <w:rPr>
            <w:lang w:val="en-US" w:eastAsia="ko-KR"/>
          </w:rPr>
          <w:t xml:space="preserve">s where each </w:t>
        </w:r>
        <w:r>
          <w:rPr>
            <w:lang w:val="en-US" w:eastAsia="ko-KR"/>
          </w:rPr>
          <w:t>Application Client(AC)</w:t>
        </w:r>
        <w:r w:rsidRPr="00CC1D4D">
          <w:rPr>
            <w:lang w:val="en-US" w:eastAsia="ko-KR"/>
          </w:rPr>
          <w:t xml:space="preserve"> can be served by an </w:t>
        </w:r>
        <w:r>
          <w:rPr>
            <w:lang w:val="en-US" w:eastAsia="ko-KR"/>
          </w:rPr>
          <w:t>Edge Application Server,</w:t>
        </w:r>
        <w:r w:rsidRPr="00CC1D4D">
          <w:rPr>
            <w:lang w:val="en-US" w:eastAsia="ko-KR"/>
          </w:rPr>
          <w:t xml:space="preserve"> which in turn served by a different </w:t>
        </w:r>
        <w:r>
          <w:rPr>
            <w:lang w:val="en-US" w:eastAsia="ko-KR"/>
          </w:rPr>
          <w:t>Edge Configuration Server(ECS)</w:t>
        </w:r>
        <w:r w:rsidRPr="00CC1D4D">
          <w:rPr>
            <w:lang w:val="en-US" w:eastAsia="ko-KR"/>
          </w:rPr>
          <w:t xml:space="preserve">'s </w:t>
        </w:r>
        <w:r>
          <w:rPr>
            <w:lang w:val="en-US" w:eastAsia="ko-KR"/>
          </w:rPr>
          <w:t>Edge Enabling Server</w:t>
        </w:r>
        <w:r w:rsidRPr="00CC1D4D">
          <w:rPr>
            <w:lang w:val="en-US" w:eastAsia="ko-KR"/>
          </w:rPr>
          <w:t xml:space="preserve">. </w:t>
        </w:r>
      </w:ins>
    </w:p>
    <w:p w:rsidR="00616FCE" w:rsidRDefault="00616FCE" w:rsidP="00616FCE">
      <w:pPr>
        <w:pStyle w:val="3"/>
        <w:rPr>
          <w:ins w:id="450" w:author="S3- 202116" w:date="2020-08-24T10:15:00Z"/>
        </w:rPr>
      </w:pPr>
      <w:ins w:id="451" w:author="S3- 202116" w:date="2020-08-24T10:15:00Z">
        <w:del w:id="452" w:author="Rapperteur" w:date="2020-08-24T10:18:00Z">
          <w:r w:rsidDel="00616FCE">
            <w:delText>X</w:delText>
          </w:r>
        </w:del>
      </w:ins>
      <w:bookmarkStart w:id="453" w:name="_Toc49174562"/>
      <w:ins w:id="454" w:author="Rapperteur" w:date="2020-08-24T10:18:00Z">
        <w:r>
          <w:t>5</w:t>
        </w:r>
      </w:ins>
      <w:ins w:id="455" w:author="S3- 202116" w:date="2020-08-24T10:15:00Z">
        <w:r>
          <w:t>.</w:t>
        </w:r>
        <w:del w:id="456" w:author="Rapperteur" w:date="2020-08-24T10:18:00Z">
          <w:r w:rsidDel="00616FCE">
            <w:delText>Y</w:delText>
          </w:r>
        </w:del>
      </w:ins>
      <w:ins w:id="457" w:author="Rapperteur" w:date="2020-08-24T10:18:00Z">
        <w:r>
          <w:t>2</w:t>
        </w:r>
      </w:ins>
      <w:ins w:id="458" w:author="S3- 202116" w:date="2020-08-24T10:15:00Z">
        <w:r>
          <w:t>.2</w:t>
        </w:r>
        <w:r>
          <w:tab/>
          <w:t>Security Threats</w:t>
        </w:r>
        <w:bookmarkEnd w:id="453"/>
      </w:ins>
    </w:p>
    <w:p w:rsidR="00616FCE" w:rsidRDefault="00616FCE" w:rsidP="00616FCE">
      <w:pPr>
        <w:rPr>
          <w:ins w:id="459" w:author="S3- 202116" w:date="2020-08-24T10:15:00Z"/>
        </w:rPr>
      </w:pPr>
      <w:ins w:id="460" w:author="S3- 202116" w:date="2020-08-24T10:15:00Z">
        <w:r>
          <w:t xml:space="preserve">If access to Provisioning and configuration information </w:t>
        </w:r>
        <w:r w:rsidRPr="00215C11">
          <w:t xml:space="preserve">is </w:t>
        </w:r>
        <w:r>
          <w:t xml:space="preserve">retrieved </w:t>
        </w:r>
        <w:r w:rsidRPr="00215C11">
          <w:t xml:space="preserve">without </w:t>
        </w:r>
        <w:r>
          <w:t xml:space="preserve">authentication and </w:t>
        </w:r>
        <w:r w:rsidRPr="00215C11">
          <w:t xml:space="preserve">authorization, malicious </w:t>
        </w:r>
        <w:r>
          <w:t xml:space="preserve">Edge enabler client will be able to receive </w:t>
        </w:r>
        <w:r w:rsidRPr="00215C11">
          <w:t xml:space="preserve">a list of </w:t>
        </w:r>
        <w:r>
          <w:t>Edge Enabling Server configuration information and topology structure within</w:t>
        </w:r>
        <w:del w:id="461" w:author="Rapperteur" w:date="2020-08-24T14:38:00Z">
          <w:r w:rsidDel="005F197D">
            <w:delText>g</w:delText>
          </w:r>
        </w:del>
        <w:r>
          <w:t xml:space="preserve"> Edge Data Network from the provisioning response message</w:t>
        </w:r>
        <w:r w:rsidRPr="00215C11">
          <w:t xml:space="preserve">. </w:t>
        </w:r>
        <w:r>
          <w:t>The r</w:t>
        </w:r>
        <w:r w:rsidRPr="00215C11">
          <w:t xml:space="preserve">eceived information can reveal </w:t>
        </w:r>
        <w:r>
          <w:t xml:space="preserve">Edge Data Network's </w:t>
        </w:r>
        <w:r w:rsidRPr="00215C11">
          <w:t>topology (e.g.</w:t>
        </w:r>
        <w:r>
          <w:t>,</w:t>
        </w:r>
        <w:r w:rsidRPr="00215C11">
          <w:t xml:space="preserve"> </w:t>
        </w:r>
        <w:r>
          <w:t>URI, FQDN, IP address, LADN service information, Application Server Functionalities</w:t>
        </w:r>
        <w:r w:rsidRPr="00215C11">
          <w:t xml:space="preserve">, API type, protocols). </w:t>
        </w:r>
      </w:ins>
    </w:p>
    <w:p w:rsidR="00616FCE" w:rsidRDefault="00616FCE" w:rsidP="00616FCE">
      <w:pPr>
        <w:rPr>
          <w:ins w:id="462" w:author="S3- 202116" w:date="2020-08-24T10:15:00Z"/>
        </w:rPr>
      </w:pPr>
      <w:ins w:id="463" w:author="S3- 202116" w:date="2020-08-24T10:15:00Z">
        <w:r w:rsidRPr="00215C11">
          <w:t xml:space="preserve">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ins>
    </w:p>
    <w:p w:rsidR="00616FCE" w:rsidRDefault="00616FCE" w:rsidP="00616FCE">
      <w:pPr>
        <w:pStyle w:val="3"/>
        <w:rPr>
          <w:ins w:id="464" w:author="S3- 202116" w:date="2020-08-24T10:15:00Z"/>
        </w:rPr>
      </w:pPr>
      <w:ins w:id="465" w:author="S3- 202116" w:date="2020-08-24T10:15:00Z">
        <w:del w:id="466" w:author="Rapperteur" w:date="2020-08-24T10:18:00Z">
          <w:r w:rsidDel="00616FCE">
            <w:lastRenderedPageBreak/>
            <w:delText>X</w:delText>
          </w:r>
        </w:del>
      </w:ins>
      <w:bookmarkStart w:id="467" w:name="_Toc49174563"/>
      <w:ins w:id="468" w:author="Rapperteur" w:date="2020-08-24T10:18:00Z">
        <w:r>
          <w:t>5</w:t>
        </w:r>
      </w:ins>
      <w:ins w:id="469" w:author="S3- 202116" w:date="2020-08-24T10:15:00Z">
        <w:r>
          <w:t>.</w:t>
        </w:r>
        <w:del w:id="470" w:author="Rapperteur" w:date="2020-08-24T10:18:00Z">
          <w:r w:rsidDel="00616FCE">
            <w:delText>Y</w:delText>
          </w:r>
        </w:del>
      </w:ins>
      <w:ins w:id="471" w:author="Rapperteur" w:date="2020-08-24T10:18:00Z">
        <w:r>
          <w:t>2</w:t>
        </w:r>
      </w:ins>
      <w:ins w:id="472" w:author="S3- 202116" w:date="2020-08-24T10:15:00Z">
        <w:r>
          <w:t>.3</w:t>
        </w:r>
        <w:r>
          <w:tab/>
          <w:t>Potential Security Requirements</w:t>
        </w:r>
        <w:bookmarkEnd w:id="467"/>
      </w:ins>
    </w:p>
    <w:p w:rsidR="00616FCE" w:rsidRDefault="00616FCE" w:rsidP="00616FCE">
      <w:pPr>
        <w:pStyle w:val="a9"/>
        <w:ind w:left="1440"/>
        <w:rPr>
          <w:ins w:id="473" w:author="S3- 202116" w:date="2020-08-24T10:15:00Z"/>
          <w:noProof/>
          <w:lang w:val="en-US" w:eastAsia="zh-CN"/>
        </w:rPr>
      </w:pPr>
    </w:p>
    <w:p w:rsidR="00616FCE" w:rsidRDefault="00616FCE" w:rsidP="00616FCE">
      <w:pPr>
        <w:pStyle w:val="a9"/>
        <w:ind w:left="0"/>
        <w:rPr>
          <w:ins w:id="474" w:author="S3- 202116" w:date="2020-08-24T10:15:00Z"/>
          <w:noProof/>
          <w:lang w:val="en-US" w:eastAsia="zh-CN"/>
        </w:rPr>
      </w:pPr>
      <w:ins w:id="475" w:author="S3- 202116" w:date="2020-08-24T10:15:00Z">
        <w:r>
          <w:rPr>
            <w:noProof/>
            <w:lang w:val="en-US" w:eastAsia="zh-CN"/>
          </w:rPr>
          <w:t>Edge Configuration Server(ECS) Requirements:</w:t>
        </w:r>
      </w:ins>
    </w:p>
    <w:p w:rsidR="00616FCE" w:rsidRDefault="00616FCE" w:rsidP="00616FCE">
      <w:pPr>
        <w:pStyle w:val="B1"/>
        <w:ind w:left="360" w:firstLine="0"/>
        <w:rPr>
          <w:ins w:id="476" w:author="S3- 202116" w:date="2020-08-24T10:15:00Z"/>
          <w:lang w:eastAsia="ja-JP"/>
        </w:rPr>
      </w:pPr>
      <w:ins w:id="477" w:author="S3- 202116" w:date="2020-08-24T10:15:00Z">
        <w:r>
          <w:rPr>
            <w:lang w:eastAsia="ja-JP"/>
          </w:rPr>
          <w:t>Edge Configuration Server(ECS) shall be able to provide mutual authentication with Edge Enabler Client over EDGE-4 Interface.</w:t>
        </w:r>
      </w:ins>
    </w:p>
    <w:p w:rsidR="00616FCE" w:rsidRDefault="00616FCE" w:rsidP="00AB5494">
      <w:pPr>
        <w:pStyle w:val="EditorsNote"/>
        <w:rPr>
          <w:ins w:id="478" w:author="S3- 202116" w:date="2020-08-24T10:15:00Z"/>
          <w:lang w:eastAsia="ja-JP"/>
        </w:rPr>
      </w:pPr>
      <w:ins w:id="479" w:author="S3- 202116" w:date="2020-08-24T10:15:00Z">
        <w:r>
          <w:rPr>
            <w:lang w:eastAsia="ja-JP"/>
          </w:rPr>
          <w:t>Edge Configuration Server(ECS) shall be able to determine whether Edge Enabling the client is authorized to access provisioning services offered by Edge Configuration Server(ECS).</w:t>
        </w:r>
      </w:ins>
    </w:p>
    <w:p w:rsidR="00616FCE" w:rsidRPr="00117110" w:rsidRDefault="00616FCE">
      <w:pPr>
        <w:pStyle w:val="2"/>
        <w:rPr>
          <w:ins w:id="480" w:author="S3- 202117" w:date="2020-08-24T10:16:00Z"/>
          <w:lang w:val="en-IN"/>
        </w:rPr>
        <w:pPrChange w:id="481" w:author="Rapperteur" w:date="2020-08-24T10:19:00Z">
          <w:pPr>
            <w:keepNext/>
            <w:keepLines/>
            <w:spacing w:before="120"/>
            <w:ind w:left="1134" w:hanging="1134"/>
            <w:outlineLvl w:val="2"/>
          </w:pPr>
        </w:pPrChange>
      </w:pPr>
      <w:ins w:id="482" w:author="S3- 202117" w:date="2020-08-24T10:16:00Z">
        <w:del w:id="483" w:author="Rapperteur" w:date="2020-08-24T10:18:00Z">
          <w:r w:rsidDel="00616FCE">
            <w:delText>X</w:delText>
          </w:r>
        </w:del>
      </w:ins>
      <w:bookmarkStart w:id="484" w:name="_Toc49174564"/>
      <w:ins w:id="485" w:author="Rapperteur" w:date="2020-08-24T10:18:00Z">
        <w:r>
          <w:t>5</w:t>
        </w:r>
      </w:ins>
      <w:ins w:id="486" w:author="S3- 202117" w:date="2020-08-24T10:16:00Z">
        <w:r>
          <w:t>.</w:t>
        </w:r>
        <w:del w:id="487" w:author="Rapperteur" w:date="2020-08-24T10:18:00Z">
          <w:r w:rsidDel="00616FCE">
            <w:delText>Y</w:delText>
          </w:r>
        </w:del>
      </w:ins>
      <w:ins w:id="488" w:author="Rapperteur" w:date="2020-08-24T10:18:00Z">
        <w:r>
          <w:t>3</w:t>
        </w:r>
      </w:ins>
      <w:ins w:id="489" w:author="S3- 202117" w:date="2020-08-24T10:16:00Z">
        <w:r w:rsidRPr="00117110">
          <w:tab/>
        </w:r>
      </w:ins>
      <w:ins w:id="490" w:author="Rapperteur" w:date="2020-08-24T10:20:00Z">
        <w:r>
          <w:t xml:space="preserve">Key issue #3: </w:t>
        </w:r>
      </w:ins>
      <w:ins w:id="491" w:author="S3- 202117" w:date="2020-08-24T10:16:00Z">
        <w:r w:rsidRPr="00783194">
          <w:t>Authentication and Authorization between EE</w:t>
        </w:r>
        <w:r>
          <w:t>S</w:t>
        </w:r>
        <w:r w:rsidRPr="00783194">
          <w:t xml:space="preserve"> and ECS</w:t>
        </w:r>
        <w:bookmarkEnd w:id="484"/>
      </w:ins>
    </w:p>
    <w:p w:rsidR="00616FCE" w:rsidRDefault="00616FCE" w:rsidP="00616FCE">
      <w:pPr>
        <w:pStyle w:val="3"/>
        <w:rPr>
          <w:ins w:id="492" w:author="S3- 202117" w:date="2020-08-24T10:16:00Z"/>
        </w:rPr>
      </w:pPr>
      <w:ins w:id="493" w:author="S3- 202117" w:date="2020-08-24T10:16:00Z">
        <w:del w:id="494" w:author="Rapperteur" w:date="2020-08-24T10:19:00Z">
          <w:r w:rsidDel="00616FCE">
            <w:delText>X</w:delText>
          </w:r>
        </w:del>
      </w:ins>
      <w:bookmarkStart w:id="495" w:name="_Toc49174565"/>
      <w:ins w:id="496" w:author="Rapperteur" w:date="2020-08-24T10:19:00Z">
        <w:r>
          <w:t>5</w:t>
        </w:r>
      </w:ins>
      <w:ins w:id="497" w:author="S3- 202117" w:date="2020-08-24T10:16:00Z">
        <w:r>
          <w:t>.</w:t>
        </w:r>
        <w:del w:id="498" w:author="Rapperteur" w:date="2020-08-24T10:19:00Z">
          <w:r w:rsidDel="00616FCE">
            <w:delText>Y</w:delText>
          </w:r>
        </w:del>
      </w:ins>
      <w:ins w:id="499" w:author="Rapperteur" w:date="2020-08-24T10:19:00Z">
        <w:r>
          <w:t>3</w:t>
        </w:r>
      </w:ins>
      <w:ins w:id="500" w:author="S3- 202117" w:date="2020-08-24T10:16:00Z">
        <w:r>
          <w:t>.1</w:t>
        </w:r>
        <w:r>
          <w:tab/>
          <w:t>Key Issue Details</w:t>
        </w:r>
        <w:bookmarkEnd w:id="495"/>
      </w:ins>
    </w:p>
    <w:p w:rsidR="00616FCE" w:rsidRPr="00CC1D4D" w:rsidRDefault="00616FCE" w:rsidP="00616FCE">
      <w:pPr>
        <w:tabs>
          <w:tab w:val="left" w:pos="1342"/>
        </w:tabs>
        <w:rPr>
          <w:ins w:id="501" w:author="S3- 202117" w:date="2020-08-24T10:16:00Z"/>
          <w:lang w:val="en-US" w:eastAsia="ko-KR"/>
        </w:rPr>
      </w:pPr>
      <w:ins w:id="502" w:author="S3- 202117" w:date="2020-08-24T10:16:00Z">
        <w:r>
          <w:t>As per 23.558[</w:t>
        </w:r>
        <w:del w:id="503" w:author="Rapperteur" w:date="2020-08-24T10:18:00Z">
          <w:r w:rsidDel="00616FCE">
            <w:delText>XX</w:delText>
          </w:r>
        </w:del>
      </w:ins>
      <w:ins w:id="504" w:author="Rapperteur" w:date="2020-08-24T10:18:00Z">
        <w:r>
          <w:t>2</w:t>
        </w:r>
      </w:ins>
      <w:ins w:id="505" w:author="S3- 202117" w:date="2020-08-24T10:16:00Z">
        <w:r>
          <w:t>], the EDGE-6</w:t>
        </w:r>
        <w:r w:rsidRPr="00CC1D4D">
          <w:t xml:space="preserve"> reference point enables interactions between the </w:t>
        </w:r>
        <w:r>
          <w:t>Edge Configuration Server (ECS)</w:t>
        </w:r>
        <w:r w:rsidRPr="00CC1D4D">
          <w:t xml:space="preserve"> and the Edge Enabler </w:t>
        </w:r>
        <w:r>
          <w:t>Server</w:t>
        </w:r>
        <w:r w:rsidRPr="00CC1D4D">
          <w:t xml:space="preserve">. </w:t>
        </w:r>
        <w:r>
          <w:rPr>
            <w:lang w:eastAsia="ko-KR"/>
          </w:rPr>
          <w:t xml:space="preserve">EDGE-6 supported the </w:t>
        </w:r>
        <w:r w:rsidRPr="00CC1D4D">
          <w:rPr>
            <w:lang w:eastAsia="ko-KR"/>
          </w:rPr>
          <w:t xml:space="preserve">registration </w:t>
        </w:r>
        <w:r>
          <w:rPr>
            <w:lang w:eastAsia="ko-KR"/>
          </w:rPr>
          <w:t xml:space="preserve">and registration updates, deregistration, </w:t>
        </w:r>
        <w:r w:rsidRPr="00CC1D4D">
          <w:rPr>
            <w:lang w:eastAsia="ko-KR"/>
          </w:rPr>
          <w:t>of Edge Enabler Server information to the Edge Enabler Network Configuration Server.</w:t>
        </w:r>
        <w:r>
          <w:rPr>
            <w:lang w:eastAsia="ko-KR"/>
          </w:rPr>
          <w:t xml:space="preserve"> </w:t>
        </w:r>
        <w:r w:rsidRPr="00CC1D4D">
          <w:rPr>
            <w:lang w:eastAsia="ko-KR"/>
          </w:rPr>
          <w:t>The Edge Enabler Server Registration procedure allows an Edge Enabler Server to</w:t>
        </w:r>
        <w:r w:rsidRPr="00CC1D4D">
          <w:t xml:space="preserve"> provide information to an Edge Configuration Server to request </w:t>
        </w:r>
        <w:r>
          <w:t xml:space="preserve">the </w:t>
        </w:r>
        <w:r w:rsidRPr="00CC1D4D">
          <w:t>use of its edge configuration capabilities.</w:t>
        </w:r>
        <w:r>
          <w:t xml:space="preserve"> </w:t>
        </w:r>
        <w:r w:rsidRPr="005707E2">
          <w:t>The Edge Enabler Server registration update procedure allows an Edge Enabler Server to update the Edge Configuration Server if there is a change in the information at the Edge Ena</w:t>
        </w:r>
        <w:r>
          <w:t>b</w:t>
        </w:r>
        <w:r w:rsidRPr="005707E2">
          <w:t>ler Server.</w:t>
        </w:r>
        <w:r>
          <w:t xml:space="preserve"> </w:t>
        </w:r>
        <w:r w:rsidRPr="00FC6D9B">
          <w:t xml:space="preserve">The Edge </w:t>
        </w:r>
        <w:r>
          <w:t>Enabler</w:t>
        </w:r>
        <w:r w:rsidRPr="00FC6D9B">
          <w:t xml:space="preserve"> Server use</w:t>
        </w:r>
        <w:r>
          <w:t>s</w:t>
        </w:r>
        <w:r w:rsidRPr="00FC6D9B">
          <w:t xml:space="preserve"> the Edge </w:t>
        </w:r>
        <w:r>
          <w:t xml:space="preserve">Enabler </w:t>
        </w:r>
        <w:r w:rsidRPr="00FC6D9B">
          <w:t xml:space="preserve">Server deregistration procedure to remove its information from the Edge </w:t>
        </w:r>
        <w:r>
          <w:t xml:space="preserve">Configuration </w:t>
        </w:r>
        <w:r w:rsidRPr="00FC6D9B">
          <w:t>Server.</w:t>
        </w:r>
        <w:r>
          <w:rPr>
            <w:lang w:eastAsia="zh-CN"/>
          </w:rPr>
          <w:t xml:space="preserve"> As per 23.558[XX], </w:t>
        </w:r>
        <w:r w:rsidRPr="00CC1D4D">
          <w:rPr>
            <w:lang w:eastAsia="zh-CN"/>
          </w:rPr>
          <w:t xml:space="preserve">The </w:t>
        </w:r>
        <w:r>
          <w:rPr>
            <w:lang w:eastAsia="zh-CN"/>
          </w:rPr>
          <w:t>Edge Configuration Server(ECS)</w:t>
        </w:r>
        <w:r w:rsidRPr="00CC1D4D">
          <w:rPr>
            <w:lang w:eastAsia="zh-CN"/>
          </w:rPr>
          <w:t xml:space="preserve"> can be deployed in the MNO domain or can be deployed in 3</w:t>
        </w:r>
        <w:r w:rsidRPr="00CC1D4D">
          <w:rPr>
            <w:vertAlign w:val="superscript"/>
            <w:lang w:eastAsia="zh-CN"/>
          </w:rPr>
          <w:t>rd</w:t>
        </w:r>
        <w:r w:rsidRPr="00CC1D4D">
          <w:rPr>
            <w:lang w:eastAsia="zh-CN"/>
          </w:rPr>
          <w:t xml:space="preserve"> party domain by </w:t>
        </w:r>
        <w:r>
          <w:rPr>
            <w:lang w:eastAsia="zh-CN"/>
          </w:rPr>
          <w:t xml:space="preserve">the </w:t>
        </w:r>
        <w:r w:rsidRPr="00CC1D4D">
          <w:rPr>
            <w:lang w:eastAsia="zh-CN"/>
          </w:rPr>
          <w:t>service provider</w:t>
        </w:r>
        <w:r>
          <w:rPr>
            <w:lang w:eastAsia="zh-CN"/>
          </w:rPr>
          <w:t xml:space="preserve"> in which one </w:t>
        </w:r>
        <w:r w:rsidRPr="00CC1D4D">
          <w:rPr>
            <w:lang w:eastAsia="ko-KR"/>
          </w:rPr>
          <w:t>Edge</w:t>
        </w:r>
        <w:r>
          <w:rPr>
            <w:lang w:eastAsia="ko-KR"/>
          </w:rPr>
          <w:t xml:space="preserve"> Enabling Client</w:t>
        </w:r>
        <w:r w:rsidRPr="00CC1D4D">
          <w:rPr>
            <w:lang w:eastAsia="ko-KR"/>
          </w:rPr>
          <w:t xml:space="preserve"> may communicate with one or more </w:t>
        </w:r>
        <w:r>
          <w:rPr>
            <w:lang w:eastAsia="ko-KR"/>
          </w:rPr>
          <w:t>Edge Configuration Server(ECS)</w:t>
        </w:r>
        <w:r w:rsidRPr="00CC1D4D">
          <w:rPr>
            <w:lang w:eastAsia="ko-KR"/>
          </w:rPr>
          <w:t>(s) concurrently.</w:t>
        </w:r>
        <w:r>
          <w:rPr>
            <w:lang w:eastAsia="ko-KR"/>
          </w:rPr>
          <w:t xml:space="preserve"> One Edge Enabling Server may concurrently connect to one or more Edge Configuration Server with a separate EDGE-6 reference point interface. The Edge enabling server that is configured with multiple Edge Configuration Server (ECS) endpoint addresses (es) may perform the service registration, updates, or deregistration procedures per the Edge Configuration Server(ECS) of each Edge Configuration Server(ECS) multiple times. In this context, the Security Context of each of EDGE-6 interfaces needs to be separate from each other as the trust domain may be different.</w:t>
        </w:r>
      </w:ins>
    </w:p>
    <w:p w:rsidR="00616FCE" w:rsidDel="00616FCE" w:rsidRDefault="00616FCE" w:rsidP="00616FCE">
      <w:pPr>
        <w:rPr>
          <w:ins w:id="506" w:author="S3- 202117" w:date="2020-08-24T10:16:00Z"/>
          <w:del w:id="507" w:author="Rapperteur" w:date="2020-08-24T10:19:00Z"/>
        </w:rPr>
      </w:pPr>
    </w:p>
    <w:p w:rsidR="00616FCE" w:rsidRDefault="00616FCE" w:rsidP="00616FCE">
      <w:pPr>
        <w:pStyle w:val="3"/>
        <w:rPr>
          <w:ins w:id="508" w:author="S3- 202117" w:date="2020-08-24T10:16:00Z"/>
        </w:rPr>
      </w:pPr>
      <w:ins w:id="509" w:author="S3- 202117" w:date="2020-08-24T10:16:00Z">
        <w:del w:id="510" w:author="Rapperteur" w:date="2020-08-24T10:19:00Z">
          <w:r w:rsidDel="00616FCE">
            <w:delText>X</w:delText>
          </w:r>
        </w:del>
      </w:ins>
      <w:bookmarkStart w:id="511" w:name="_Toc49174566"/>
      <w:ins w:id="512" w:author="Rapperteur" w:date="2020-08-24T10:19:00Z">
        <w:r>
          <w:t>5</w:t>
        </w:r>
      </w:ins>
      <w:ins w:id="513" w:author="S3- 202117" w:date="2020-08-24T10:16:00Z">
        <w:r>
          <w:t>.</w:t>
        </w:r>
        <w:del w:id="514" w:author="Rapperteur" w:date="2020-08-24T10:19:00Z">
          <w:r w:rsidDel="00616FCE">
            <w:delText>Y</w:delText>
          </w:r>
        </w:del>
      </w:ins>
      <w:ins w:id="515" w:author="Rapperteur" w:date="2020-08-24T10:19:00Z">
        <w:r>
          <w:t>3</w:t>
        </w:r>
      </w:ins>
      <w:ins w:id="516" w:author="S3- 202117" w:date="2020-08-24T10:16:00Z">
        <w:r>
          <w:t>.2</w:t>
        </w:r>
        <w:r>
          <w:tab/>
          <w:t>Security Threats</w:t>
        </w:r>
        <w:bookmarkEnd w:id="511"/>
      </w:ins>
    </w:p>
    <w:p w:rsidR="00616FCE" w:rsidRDefault="00616FCE" w:rsidP="00616FCE">
      <w:pPr>
        <w:rPr>
          <w:ins w:id="517" w:author="S3- 202117" w:date="2020-08-24T10:16:00Z"/>
        </w:rPr>
      </w:pPr>
      <w:ins w:id="518" w:author="S3- 202117" w:date="2020-08-24T10:16:00Z">
        <w:r>
          <w:t>Without Authentication or authorization, the Malicious Edge Enabling server may be able to register with the Edge configuration server, further exposing its services to UE's Edge, enabling clients and applications running on UE.</w:t>
        </w:r>
      </w:ins>
    </w:p>
    <w:p w:rsidR="00616FCE" w:rsidRDefault="00616FCE" w:rsidP="00616FCE">
      <w:pPr>
        <w:rPr>
          <w:ins w:id="519" w:author="S3- 202117" w:date="2020-08-24T10:16:00Z"/>
        </w:rPr>
      </w:pPr>
      <w:ins w:id="520" w:author="S3- 202117" w:date="2020-08-24T10:16:00Z">
        <w:r>
          <w:t>Registration updates without any confidentiality or integrity may be able to help a Man In the middle actor impersonating the Edge configuration server to Edge Enabling server exposing and possibly altering the registration updates with falsified Edge Enabling Server profile to Edge configuration server. Also, this attack leads to exposing the topology details, server information within the PLMN domain. Malicious actors can use this exposed information for the benefit of PLMN's or Edge Computing Service provider's competitors.</w:t>
        </w:r>
      </w:ins>
    </w:p>
    <w:p w:rsidR="00616FCE" w:rsidDel="00616FCE" w:rsidRDefault="00616FCE" w:rsidP="00616FCE">
      <w:pPr>
        <w:rPr>
          <w:ins w:id="521" w:author="S3- 202117" w:date="2020-08-24T10:16:00Z"/>
          <w:del w:id="522" w:author="Rapperteur" w:date="2020-08-24T10:19:00Z"/>
        </w:rPr>
      </w:pPr>
    </w:p>
    <w:p w:rsidR="00616FCE" w:rsidRDefault="00616FCE" w:rsidP="00616FCE">
      <w:pPr>
        <w:pStyle w:val="3"/>
        <w:rPr>
          <w:ins w:id="523" w:author="S3- 202117" w:date="2020-08-24T10:16:00Z"/>
        </w:rPr>
      </w:pPr>
      <w:ins w:id="524" w:author="S3- 202117" w:date="2020-08-24T10:16:00Z">
        <w:del w:id="525" w:author="Rapperteur" w:date="2020-08-24T10:19:00Z">
          <w:r w:rsidDel="00616FCE">
            <w:delText>X</w:delText>
          </w:r>
        </w:del>
      </w:ins>
      <w:bookmarkStart w:id="526" w:name="_Toc49174567"/>
      <w:ins w:id="527" w:author="Rapperteur" w:date="2020-08-24T10:19:00Z">
        <w:r>
          <w:t>5</w:t>
        </w:r>
      </w:ins>
      <w:ins w:id="528" w:author="S3- 202117" w:date="2020-08-24T10:16:00Z">
        <w:r>
          <w:t>.</w:t>
        </w:r>
        <w:del w:id="529" w:author="Rapperteur" w:date="2020-08-24T10:19:00Z">
          <w:r w:rsidDel="00616FCE">
            <w:delText>Y</w:delText>
          </w:r>
        </w:del>
      </w:ins>
      <w:ins w:id="530" w:author="Rapperteur" w:date="2020-08-24T10:19:00Z">
        <w:r>
          <w:t>3</w:t>
        </w:r>
      </w:ins>
      <w:ins w:id="531" w:author="S3- 202117" w:date="2020-08-24T10:16:00Z">
        <w:r>
          <w:t>.3</w:t>
        </w:r>
        <w:r>
          <w:tab/>
          <w:t>Potential Security Requirements</w:t>
        </w:r>
        <w:bookmarkEnd w:id="526"/>
      </w:ins>
    </w:p>
    <w:p w:rsidR="00616FCE" w:rsidRPr="001605B3" w:rsidRDefault="00616FCE" w:rsidP="00616FCE">
      <w:pPr>
        <w:pStyle w:val="B1"/>
        <w:ind w:left="0" w:firstLine="0"/>
        <w:rPr>
          <w:ins w:id="532" w:author="S3- 202117" w:date="2020-08-24T10:16:00Z"/>
          <w:lang w:eastAsia="ja-JP"/>
        </w:rPr>
      </w:pPr>
      <w:ins w:id="533" w:author="S3- 202117" w:date="2020-08-24T10:16:00Z">
        <w:r w:rsidRPr="000068FD">
          <w:rPr>
            <w:lang w:eastAsia="ja-JP"/>
          </w:rPr>
          <w:t>The Edge Configuration Server and the Edge Enabling Server shall perform mutual authenticat</w:t>
        </w:r>
        <w:r>
          <w:rPr>
            <w:lang w:eastAsia="ja-JP"/>
          </w:rPr>
          <w:t>ion</w:t>
        </w:r>
        <w:r w:rsidRPr="000068FD">
          <w:rPr>
            <w:lang w:eastAsia="ja-JP"/>
          </w:rPr>
          <w:t>, to register and update the server profile information.</w:t>
        </w:r>
      </w:ins>
    </w:p>
    <w:p w:rsidR="00616FCE" w:rsidRDefault="00616FCE" w:rsidP="00616FCE">
      <w:pPr>
        <w:pStyle w:val="B1"/>
        <w:ind w:left="0" w:firstLine="0"/>
        <w:rPr>
          <w:ins w:id="534" w:author="S3-201668" w:date="2020-08-24T10:29:00Z"/>
          <w:lang w:eastAsia="ja-JP"/>
        </w:rPr>
      </w:pPr>
      <w:ins w:id="535" w:author="S3- 202117" w:date="2020-08-24T10:16:00Z">
        <w:r w:rsidRPr="001605B3">
          <w:rPr>
            <w:lang w:eastAsia="ja-JP"/>
          </w:rPr>
          <w:t xml:space="preserve">The </w:t>
        </w:r>
        <w:r>
          <w:rPr>
            <w:lang w:eastAsia="ja-JP"/>
          </w:rPr>
          <w:t>Edge Configuration Server</w:t>
        </w:r>
        <w:r w:rsidRPr="001605B3">
          <w:rPr>
            <w:lang w:eastAsia="ja-JP"/>
          </w:rPr>
          <w:t xml:space="preserve"> shall be able to auth</w:t>
        </w:r>
        <w:r>
          <w:rPr>
            <w:lang w:eastAsia="ja-JP"/>
          </w:rPr>
          <w:t>orize</w:t>
        </w:r>
        <w:r w:rsidRPr="001605B3">
          <w:rPr>
            <w:lang w:eastAsia="ja-JP"/>
          </w:rPr>
          <w:t xml:space="preserve"> the </w:t>
        </w:r>
        <w:r>
          <w:rPr>
            <w:lang w:eastAsia="ja-JP"/>
          </w:rPr>
          <w:t>Edge Enabling Server</w:t>
        </w:r>
        <w:r w:rsidRPr="001605B3">
          <w:rPr>
            <w:lang w:eastAsia="ja-JP"/>
          </w:rPr>
          <w:t xml:space="preserve"> to </w:t>
        </w:r>
        <w:r>
          <w:rPr>
            <w:lang w:eastAsia="ja-JP"/>
          </w:rPr>
          <w:t>register</w:t>
        </w:r>
        <w:r w:rsidRPr="001605B3">
          <w:rPr>
            <w:lang w:eastAsia="ja-JP"/>
          </w:rPr>
          <w:t xml:space="preserve"> and </w:t>
        </w:r>
        <w:r>
          <w:rPr>
            <w:lang w:eastAsia="ja-JP"/>
          </w:rPr>
          <w:t>update</w:t>
        </w:r>
        <w:r w:rsidRPr="001605B3">
          <w:rPr>
            <w:lang w:eastAsia="ja-JP"/>
          </w:rPr>
          <w:t xml:space="preserve"> the serv</w:t>
        </w:r>
        <w:r>
          <w:rPr>
            <w:lang w:eastAsia="ja-JP"/>
          </w:rPr>
          <w:t>er</w:t>
        </w:r>
        <w:r w:rsidRPr="001605B3">
          <w:rPr>
            <w:lang w:eastAsia="ja-JP"/>
          </w:rPr>
          <w:t xml:space="preserve"> </w:t>
        </w:r>
        <w:r>
          <w:rPr>
            <w:lang w:eastAsia="ja-JP"/>
          </w:rPr>
          <w:t>profile</w:t>
        </w:r>
        <w:r w:rsidRPr="001605B3">
          <w:rPr>
            <w:lang w:eastAsia="ja-JP"/>
          </w:rPr>
          <w:t xml:space="preserve"> information.</w:t>
        </w:r>
      </w:ins>
    </w:p>
    <w:p w:rsidR="00C709AF" w:rsidRPr="008A086D" w:rsidRDefault="00C709AF" w:rsidP="00C709AF">
      <w:pPr>
        <w:keepNext/>
        <w:keepLines/>
        <w:spacing w:before="180"/>
        <w:ind w:left="1134" w:hanging="1134"/>
        <w:outlineLvl w:val="1"/>
        <w:rPr>
          <w:ins w:id="536" w:author="S3-201668" w:date="2020-08-24T10:29:00Z"/>
          <w:rFonts w:ascii="Arial" w:eastAsia="Times New Roman" w:hAnsi="Arial"/>
          <w:sz w:val="32"/>
        </w:rPr>
      </w:pPr>
      <w:bookmarkStart w:id="537" w:name="_Toc25564663"/>
      <w:bookmarkStart w:id="538" w:name="_Toc8369476"/>
      <w:bookmarkStart w:id="539" w:name="_Toc8368919"/>
      <w:bookmarkStart w:id="540" w:name="_Toc3549569"/>
      <w:ins w:id="541" w:author="S3-201668" w:date="2020-08-24T10:29:00Z">
        <w:del w:id="542" w:author="Rapperteur" w:date="2020-08-24T10:37:00Z">
          <w:r w:rsidDel="00213B3B">
            <w:rPr>
              <w:rFonts w:ascii="Arial" w:eastAsia="Times New Roman" w:hAnsi="Arial"/>
              <w:sz w:val="32"/>
            </w:rPr>
            <w:lastRenderedPageBreak/>
            <w:delText>X</w:delText>
          </w:r>
        </w:del>
      </w:ins>
      <w:ins w:id="543" w:author="Rapperteur" w:date="2020-08-24T10:37:00Z">
        <w:r w:rsidR="00213B3B">
          <w:rPr>
            <w:rFonts w:ascii="Arial" w:eastAsia="Times New Roman" w:hAnsi="Arial"/>
            <w:sz w:val="32"/>
          </w:rPr>
          <w:t>5</w:t>
        </w:r>
      </w:ins>
      <w:ins w:id="544" w:author="S3-201668" w:date="2020-08-24T10:29:00Z">
        <w:r w:rsidRPr="008A086D">
          <w:rPr>
            <w:rFonts w:ascii="Arial" w:eastAsia="Times New Roman" w:hAnsi="Arial"/>
            <w:sz w:val="32"/>
          </w:rPr>
          <w:t>.</w:t>
        </w:r>
        <w:del w:id="545" w:author="Rapperteur" w:date="2020-08-24T10:37:00Z">
          <w:r w:rsidDel="00213B3B">
            <w:rPr>
              <w:rFonts w:ascii="Arial" w:eastAsia="Times New Roman" w:hAnsi="Arial"/>
              <w:sz w:val="32"/>
            </w:rPr>
            <w:delText>X</w:delText>
          </w:r>
        </w:del>
      </w:ins>
      <w:ins w:id="546" w:author="Rapperteur" w:date="2020-08-24T10:37:00Z">
        <w:r w:rsidR="00213B3B">
          <w:rPr>
            <w:rFonts w:ascii="Arial" w:eastAsia="Times New Roman" w:hAnsi="Arial"/>
            <w:sz w:val="32"/>
          </w:rPr>
          <w:t>4</w:t>
        </w:r>
      </w:ins>
      <w:ins w:id="547" w:author="S3-201668" w:date="2020-08-24T10:29:00Z">
        <w:r w:rsidRPr="008A086D">
          <w:rPr>
            <w:rFonts w:ascii="Arial" w:eastAsia="Times New Roman" w:hAnsi="Arial"/>
            <w:sz w:val="32"/>
          </w:rPr>
          <w:tab/>
        </w:r>
        <w:r w:rsidRPr="008A086D">
          <w:rPr>
            <w:rFonts w:ascii="Arial" w:eastAsia="Times New Roman" w:hAnsi="Arial"/>
            <w:sz w:val="32"/>
          </w:rPr>
          <w:tab/>
          <w:t>Key Issue #</w:t>
        </w:r>
        <w:del w:id="548" w:author="Rapperteur" w:date="2020-08-24T14:17:00Z">
          <w:r w:rsidDel="000D75D0">
            <w:rPr>
              <w:rFonts w:ascii="Arial" w:eastAsia="Times New Roman" w:hAnsi="Arial"/>
              <w:sz w:val="32"/>
            </w:rPr>
            <w:delText>X</w:delText>
          </w:r>
        </w:del>
      </w:ins>
      <w:ins w:id="549" w:author="Rapperteur" w:date="2020-08-24T14:17:00Z">
        <w:r w:rsidR="000D75D0">
          <w:rPr>
            <w:rFonts w:ascii="Arial" w:eastAsia="Times New Roman" w:hAnsi="Arial"/>
            <w:sz w:val="32"/>
          </w:rPr>
          <w:t>4</w:t>
        </w:r>
      </w:ins>
      <w:ins w:id="550" w:author="S3-201668" w:date="2020-08-24T10:29:00Z">
        <w:r w:rsidRPr="008A086D">
          <w:rPr>
            <w:rFonts w:ascii="Arial" w:eastAsia="Times New Roman" w:hAnsi="Arial"/>
            <w:sz w:val="32"/>
          </w:rPr>
          <w:t xml:space="preserve"> </w:t>
        </w:r>
        <w:bookmarkEnd w:id="537"/>
        <w:bookmarkEnd w:id="538"/>
        <w:bookmarkEnd w:id="539"/>
        <w:bookmarkEnd w:id="540"/>
        <w:r>
          <w:rPr>
            <w:rFonts w:ascii="Arial" w:eastAsia="Times New Roman" w:hAnsi="Arial"/>
            <w:sz w:val="32"/>
          </w:rPr>
          <w:t>Edge Data Network Authentication and Authorization</w:t>
        </w:r>
      </w:ins>
    </w:p>
    <w:p w:rsidR="00C709AF" w:rsidRPr="008A086D" w:rsidRDefault="00C709AF" w:rsidP="00C709AF">
      <w:pPr>
        <w:keepNext/>
        <w:keepLines/>
        <w:spacing w:before="120"/>
        <w:ind w:left="1134" w:hanging="1134"/>
        <w:outlineLvl w:val="2"/>
        <w:rPr>
          <w:ins w:id="551" w:author="S3-201668" w:date="2020-08-24T10:29:00Z"/>
          <w:rFonts w:ascii="Arial" w:eastAsia="Times New Roman" w:hAnsi="Arial"/>
          <w:sz w:val="28"/>
        </w:rPr>
      </w:pPr>
      <w:bookmarkStart w:id="552" w:name="_Toc25564664"/>
      <w:bookmarkStart w:id="553" w:name="_Toc8369477"/>
      <w:bookmarkStart w:id="554" w:name="_Toc8368920"/>
      <w:bookmarkStart w:id="555" w:name="_Toc3549570"/>
      <w:ins w:id="556" w:author="S3-201668" w:date="2020-08-24T10:29:00Z">
        <w:del w:id="557" w:author="Rapperteur" w:date="2020-08-24T10:37:00Z">
          <w:r w:rsidDel="00213B3B">
            <w:rPr>
              <w:rFonts w:ascii="Arial" w:eastAsia="Times New Roman" w:hAnsi="Arial"/>
              <w:sz w:val="28"/>
            </w:rPr>
            <w:delText>X</w:delText>
          </w:r>
        </w:del>
      </w:ins>
      <w:ins w:id="558" w:author="Rapperteur" w:date="2020-08-24T10:37:00Z">
        <w:r w:rsidR="00213B3B">
          <w:rPr>
            <w:rFonts w:ascii="Arial" w:eastAsia="Times New Roman" w:hAnsi="Arial"/>
            <w:sz w:val="28"/>
          </w:rPr>
          <w:t>5</w:t>
        </w:r>
      </w:ins>
      <w:ins w:id="559" w:author="S3-201668" w:date="2020-08-24T10:29:00Z">
        <w:r w:rsidRPr="008A086D">
          <w:rPr>
            <w:rFonts w:ascii="Arial" w:eastAsia="Times New Roman" w:hAnsi="Arial"/>
            <w:sz w:val="28"/>
          </w:rPr>
          <w:t>.</w:t>
        </w:r>
        <w:del w:id="560" w:author="Rapperteur" w:date="2020-08-24T10:37:00Z">
          <w:r w:rsidDel="00213B3B">
            <w:rPr>
              <w:rFonts w:ascii="Arial" w:eastAsia="Times New Roman" w:hAnsi="Arial"/>
              <w:sz w:val="28"/>
            </w:rPr>
            <w:delText>X</w:delText>
          </w:r>
        </w:del>
      </w:ins>
      <w:ins w:id="561" w:author="Rapperteur" w:date="2020-08-24T10:37:00Z">
        <w:r w:rsidR="00213B3B">
          <w:rPr>
            <w:rFonts w:ascii="Arial" w:eastAsia="Times New Roman" w:hAnsi="Arial"/>
            <w:sz w:val="28"/>
          </w:rPr>
          <w:t>4</w:t>
        </w:r>
      </w:ins>
      <w:ins w:id="562" w:author="S3-201668" w:date="2020-08-24T10:29:00Z">
        <w:r w:rsidRPr="008A086D">
          <w:rPr>
            <w:rFonts w:ascii="Arial" w:eastAsia="Times New Roman" w:hAnsi="Arial"/>
            <w:sz w:val="28"/>
          </w:rPr>
          <w:t>.1</w:t>
        </w:r>
        <w:r w:rsidRPr="008A086D">
          <w:rPr>
            <w:rFonts w:ascii="Arial" w:eastAsia="Times New Roman" w:hAnsi="Arial"/>
            <w:sz w:val="28"/>
          </w:rPr>
          <w:tab/>
          <w:t>Key issue detail</w:t>
        </w:r>
        <w:bookmarkEnd w:id="552"/>
        <w:bookmarkEnd w:id="553"/>
        <w:bookmarkEnd w:id="554"/>
        <w:bookmarkEnd w:id="555"/>
      </w:ins>
    </w:p>
    <w:p w:rsidR="00C709AF" w:rsidRDefault="00C709AF" w:rsidP="00C709AF">
      <w:pPr>
        <w:rPr>
          <w:ins w:id="563" w:author="S3-201668" w:date="2020-08-24T10:29:00Z"/>
        </w:rPr>
      </w:pPr>
      <w:ins w:id="564" w:author="S3-201668" w:date="2020-08-24T10:29:00Z">
        <w:r>
          <w:t xml:space="preserve">The concept of edge computing is analogous to that of (external) data network in the sense in that the UE’s edge client and the edge application server needs to be authenticated and authorized before UE can access the edge data network. In the case of edge data network, the data network itself is much closer to the UE than a traditional data network. UE authentication and authorization are normal part of UE network access. For UEs accessing edge data network, the authentication to the edge data network is in addition to the primary authentication for 3GPP network access. However, depending on the relationship between the edge data network operator and the 3GPP PLMN, the authentication to the edge data network may be implicit. </w:t>
        </w:r>
      </w:ins>
    </w:p>
    <w:p w:rsidR="00C709AF" w:rsidRPr="008A086D" w:rsidRDefault="00C709AF" w:rsidP="00C709AF">
      <w:pPr>
        <w:keepNext/>
        <w:keepLines/>
        <w:spacing w:before="120"/>
        <w:ind w:left="1134" w:hanging="1134"/>
        <w:outlineLvl w:val="2"/>
        <w:rPr>
          <w:ins w:id="565" w:author="S3-201668" w:date="2020-08-24T10:29:00Z"/>
          <w:rFonts w:ascii="Arial" w:eastAsia="Times New Roman" w:hAnsi="Arial"/>
          <w:sz w:val="28"/>
        </w:rPr>
      </w:pPr>
      <w:bookmarkStart w:id="566" w:name="_Toc25564665"/>
      <w:bookmarkStart w:id="567" w:name="_Toc8369478"/>
      <w:bookmarkStart w:id="568" w:name="_Toc8368921"/>
      <w:bookmarkStart w:id="569" w:name="_Toc3549571"/>
      <w:ins w:id="570" w:author="S3-201668" w:date="2020-08-24T10:29:00Z">
        <w:del w:id="571" w:author="Rapperteur" w:date="2020-08-24T10:37:00Z">
          <w:r w:rsidDel="00213B3B">
            <w:rPr>
              <w:rFonts w:ascii="Arial" w:eastAsia="Times New Roman" w:hAnsi="Arial"/>
              <w:sz w:val="28"/>
            </w:rPr>
            <w:delText>X</w:delText>
          </w:r>
        </w:del>
      </w:ins>
      <w:ins w:id="572" w:author="Rapperteur" w:date="2020-08-24T10:37:00Z">
        <w:r w:rsidR="00213B3B">
          <w:rPr>
            <w:rFonts w:ascii="Arial" w:eastAsia="Times New Roman" w:hAnsi="Arial"/>
            <w:sz w:val="28"/>
          </w:rPr>
          <w:t>5</w:t>
        </w:r>
      </w:ins>
      <w:ins w:id="573" w:author="S3-201668" w:date="2020-08-24T10:29:00Z">
        <w:r w:rsidRPr="008A086D">
          <w:rPr>
            <w:rFonts w:ascii="Arial" w:eastAsia="Times New Roman" w:hAnsi="Arial"/>
            <w:sz w:val="28"/>
          </w:rPr>
          <w:t>.</w:t>
        </w:r>
        <w:del w:id="574" w:author="Rapperteur" w:date="2020-08-24T10:37:00Z">
          <w:r w:rsidDel="00213B3B">
            <w:rPr>
              <w:rFonts w:ascii="Arial" w:eastAsia="Times New Roman" w:hAnsi="Arial"/>
              <w:sz w:val="28"/>
            </w:rPr>
            <w:delText>X</w:delText>
          </w:r>
        </w:del>
      </w:ins>
      <w:ins w:id="575" w:author="Rapperteur" w:date="2020-08-24T10:37:00Z">
        <w:r w:rsidR="00213B3B">
          <w:rPr>
            <w:rFonts w:ascii="Arial" w:eastAsia="Times New Roman" w:hAnsi="Arial"/>
            <w:sz w:val="28"/>
          </w:rPr>
          <w:t>4</w:t>
        </w:r>
      </w:ins>
      <w:ins w:id="576" w:author="S3-201668" w:date="2020-08-24T10:29:00Z">
        <w:r w:rsidRPr="008A086D">
          <w:rPr>
            <w:rFonts w:ascii="Arial" w:eastAsia="Times New Roman" w:hAnsi="Arial"/>
            <w:sz w:val="28"/>
          </w:rPr>
          <w:t>.2</w:t>
        </w:r>
        <w:r w:rsidRPr="008A086D">
          <w:rPr>
            <w:rFonts w:ascii="Arial" w:eastAsia="Times New Roman" w:hAnsi="Arial"/>
            <w:sz w:val="28"/>
          </w:rPr>
          <w:tab/>
          <w:t>Security threats</w:t>
        </w:r>
        <w:bookmarkEnd w:id="566"/>
        <w:bookmarkEnd w:id="567"/>
        <w:bookmarkEnd w:id="568"/>
        <w:bookmarkEnd w:id="569"/>
      </w:ins>
    </w:p>
    <w:p w:rsidR="00C709AF" w:rsidRDefault="00C709AF" w:rsidP="00C709AF">
      <w:pPr>
        <w:rPr>
          <w:ins w:id="577" w:author="S3-201668" w:date="2020-08-24T10:29:00Z"/>
        </w:rPr>
      </w:pPr>
      <w:ins w:id="578" w:author="S3-201668" w:date="2020-08-24T10:29:00Z">
        <w:r>
          <w:t xml:space="preserve">Authentication and authorization are fundamental necessity in establishing security and providing access to the UEs by the network. Without it, there is no security and unauthenticated and </w:t>
        </w:r>
        <w:del w:id="579" w:author="Rapperteur" w:date="2020-08-24T14:39:00Z">
          <w:r w:rsidDel="005F197D">
            <w:delText>unautorized</w:delText>
          </w:r>
        </w:del>
      </w:ins>
      <w:ins w:id="580" w:author="Rapperteur" w:date="2020-08-24T14:39:00Z">
        <w:r w:rsidR="005F197D">
          <w:t>unauthorized</w:t>
        </w:r>
      </w:ins>
      <w:ins w:id="581" w:author="S3-201668" w:date="2020-08-24T10:29:00Z">
        <w:r>
          <w:t xml:space="preserve"> UEs may be able to enjoy the services provided by an edge data network that the UEs have not subscribed to.</w:t>
        </w:r>
      </w:ins>
    </w:p>
    <w:p w:rsidR="00C709AF" w:rsidRPr="008A086D" w:rsidRDefault="00C709AF" w:rsidP="00C709AF">
      <w:pPr>
        <w:keepNext/>
        <w:keepLines/>
        <w:spacing w:before="120"/>
        <w:ind w:left="1134" w:hanging="1134"/>
        <w:outlineLvl w:val="2"/>
        <w:rPr>
          <w:ins w:id="582" w:author="S3-201668" w:date="2020-08-24T10:29:00Z"/>
          <w:rFonts w:ascii="Arial" w:eastAsia="Times New Roman" w:hAnsi="Arial"/>
          <w:sz w:val="28"/>
        </w:rPr>
      </w:pPr>
      <w:bookmarkStart w:id="583" w:name="_Toc25564666"/>
      <w:bookmarkStart w:id="584" w:name="_Toc8369479"/>
      <w:bookmarkStart w:id="585" w:name="_Toc8368922"/>
      <w:bookmarkStart w:id="586" w:name="_Toc3549572"/>
      <w:ins w:id="587" w:author="S3-201668" w:date="2020-08-24T10:29:00Z">
        <w:del w:id="588" w:author="Rapperteur" w:date="2020-08-24T10:37:00Z">
          <w:r w:rsidDel="00213B3B">
            <w:rPr>
              <w:rFonts w:ascii="Arial" w:eastAsia="Times New Roman" w:hAnsi="Arial"/>
              <w:sz w:val="28"/>
            </w:rPr>
            <w:delText>X</w:delText>
          </w:r>
        </w:del>
      </w:ins>
      <w:ins w:id="589" w:author="Rapperteur" w:date="2020-08-24T10:37:00Z">
        <w:r w:rsidR="00213B3B">
          <w:rPr>
            <w:rFonts w:ascii="Arial" w:eastAsia="Times New Roman" w:hAnsi="Arial"/>
            <w:sz w:val="28"/>
          </w:rPr>
          <w:t>5</w:t>
        </w:r>
      </w:ins>
      <w:ins w:id="590" w:author="S3-201668" w:date="2020-08-24T10:29:00Z">
        <w:r>
          <w:rPr>
            <w:rFonts w:ascii="Arial" w:eastAsia="Times New Roman" w:hAnsi="Arial"/>
            <w:sz w:val="28"/>
          </w:rPr>
          <w:t>.</w:t>
        </w:r>
        <w:del w:id="591" w:author="Rapperteur" w:date="2020-08-24T10:37:00Z">
          <w:r w:rsidDel="00213B3B">
            <w:rPr>
              <w:rFonts w:ascii="Arial" w:eastAsia="Times New Roman" w:hAnsi="Arial"/>
              <w:sz w:val="28"/>
            </w:rPr>
            <w:delText>X</w:delText>
          </w:r>
        </w:del>
      </w:ins>
      <w:ins w:id="592" w:author="Rapperteur" w:date="2020-08-24T10:37:00Z">
        <w:r w:rsidR="00213B3B">
          <w:rPr>
            <w:rFonts w:ascii="Arial" w:eastAsia="Times New Roman" w:hAnsi="Arial"/>
            <w:sz w:val="28"/>
          </w:rPr>
          <w:t>4</w:t>
        </w:r>
      </w:ins>
      <w:ins w:id="593" w:author="S3-201668" w:date="2020-08-24T10:29:00Z">
        <w:r w:rsidRPr="008A086D">
          <w:rPr>
            <w:rFonts w:ascii="Arial" w:eastAsia="Times New Roman" w:hAnsi="Arial"/>
            <w:sz w:val="28"/>
          </w:rPr>
          <w:t>.3</w:t>
        </w:r>
        <w:r w:rsidRPr="008A086D">
          <w:rPr>
            <w:rFonts w:ascii="Arial" w:eastAsia="Times New Roman" w:hAnsi="Arial"/>
            <w:sz w:val="28"/>
          </w:rPr>
          <w:tab/>
          <w:t>Potential security requirements</w:t>
        </w:r>
        <w:bookmarkEnd w:id="583"/>
        <w:bookmarkEnd w:id="584"/>
        <w:bookmarkEnd w:id="585"/>
        <w:bookmarkEnd w:id="586"/>
      </w:ins>
    </w:p>
    <w:p w:rsidR="00C709AF" w:rsidRDefault="00C709AF" w:rsidP="00C709AF">
      <w:pPr>
        <w:rPr>
          <w:ins w:id="594" w:author="S3-201668" w:date="2020-08-24T10:29:00Z"/>
        </w:rPr>
      </w:pPr>
      <w:ins w:id="595" w:author="S3-201668" w:date="2020-08-24T10:29:00Z">
        <w:r>
          <w:t xml:space="preserve">UEs and Edge Data Network shall be mutually authenticated. When the Edge Data Network is outside of the 3GPP domain, non-3GPP credentials may be used. </w:t>
        </w:r>
      </w:ins>
    </w:p>
    <w:p w:rsidR="00C709AF" w:rsidRDefault="00C709AF" w:rsidP="00C709AF">
      <w:pPr>
        <w:rPr>
          <w:ins w:id="596" w:author="S3-201668" w:date="2020-08-24T10:29:00Z"/>
        </w:rPr>
      </w:pPr>
      <w:ins w:id="597" w:author="S3-201668" w:date="2020-08-24T10:29:00Z">
        <w:r>
          <w:t>UE’s access to Edge Data Network shall be authorized.</w:t>
        </w:r>
      </w:ins>
    </w:p>
    <w:p w:rsidR="00C709AF" w:rsidRDefault="00C709AF" w:rsidP="00C709AF">
      <w:pPr>
        <w:pStyle w:val="B1"/>
        <w:ind w:left="0" w:firstLine="0"/>
        <w:rPr>
          <w:ins w:id="598" w:author="S3-201669" w:date="2020-08-24T10:29:00Z"/>
        </w:rPr>
      </w:pPr>
      <w:ins w:id="599" w:author="S3-201668" w:date="2020-08-24T10:29:00Z">
        <w:r>
          <w:t>Existing security mechanisms shall be re-used as much as possible (e.g. secondary authentication or slice-specific authentication).</w:t>
        </w:r>
      </w:ins>
    </w:p>
    <w:p w:rsidR="00C709AF" w:rsidRPr="008A086D" w:rsidRDefault="00C709AF" w:rsidP="00C709AF">
      <w:pPr>
        <w:keepNext/>
        <w:keepLines/>
        <w:spacing w:before="180"/>
        <w:ind w:left="1134" w:hanging="1134"/>
        <w:outlineLvl w:val="1"/>
        <w:rPr>
          <w:ins w:id="600" w:author="S3-201669" w:date="2020-08-24T10:29:00Z"/>
          <w:rFonts w:ascii="Arial" w:eastAsia="Times New Roman" w:hAnsi="Arial"/>
          <w:sz w:val="32"/>
        </w:rPr>
      </w:pPr>
      <w:ins w:id="601" w:author="S3-201669" w:date="2020-08-24T10:29:00Z">
        <w:del w:id="602" w:author="Rapperteur" w:date="2020-08-24T10:37:00Z">
          <w:r w:rsidDel="00213B3B">
            <w:rPr>
              <w:rFonts w:ascii="Arial" w:eastAsia="Times New Roman" w:hAnsi="Arial"/>
              <w:sz w:val="32"/>
            </w:rPr>
            <w:delText>X</w:delText>
          </w:r>
        </w:del>
      </w:ins>
      <w:ins w:id="603" w:author="Rapperteur" w:date="2020-08-24T10:37:00Z">
        <w:r w:rsidR="00213B3B">
          <w:rPr>
            <w:rFonts w:ascii="Arial" w:eastAsia="Times New Roman" w:hAnsi="Arial"/>
            <w:sz w:val="32"/>
          </w:rPr>
          <w:t>5</w:t>
        </w:r>
      </w:ins>
      <w:ins w:id="604" w:author="S3-201669" w:date="2020-08-24T10:29:00Z">
        <w:r w:rsidRPr="008A086D">
          <w:rPr>
            <w:rFonts w:ascii="Arial" w:eastAsia="Times New Roman" w:hAnsi="Arial"/>
            <w:sz w:val="32"/>
          </w:rPr>
          <w:t>.</w:t>
        </w:r>
        <w:del w:id="605" w:author="Rapperteur" w:date="2020-08-24T10:37:00Z">
          <w:r w:rsidDel="00213B3B">
            <w:rPr>
              <w:rFonts w:ascii="Arial" w:eastAsia="Times New Roman" w:hAnsi="Arial"/>
              <w:sz w:val="32"/>
            </w:rPr>
            <w:delText>X</w:delText>
          </w:r>
        </w:del>
      </w:ins>
      <w:ins w:id="606" w:author="Rapperteur" w:date="2020-08-24T10:37:00Z">
        <w:r w:rsidR="00213B3B">
          <w:rPr>
            <w:rFonts w:ascii="Arial" w:eastAsia="Times New Roman" w:hAnsi="Arial"/>
            <w:sz w:val="32"/>
          </w:rPr>
          <w:t>5</w:t>
        </w:r>
      </w:ins>
      <w:ins w:id="607" w:author="S3-201669" w:date="2020-08-24T10:29:00Z">
        <w:r w:rsidRPr="008A086D">
          <w:rPr>
            <w:rFonts w:ascii="Arial" w:eastAsia="Times New Roman" w:hAnsi="Arial"/>
            <w:sz w:val="32"/>
          </w:rPr>
          <w:tab/>
        </w:r>
        <w:r w:rsidRPr="008A086D">
          <w:rPr>
            <w:rFonts w:ascii="Arial" w:eastAsia="Times New Roman" w:hAnsi="Arial"/>
            <w:sz w:val="32"/>
          </w:rPr>
          <w:tab/>
          <w:t>Key Issue #</w:t>
        </w:r>
        <w:del w:id="608" w:author="Rapperteur" w:date="2020-08-24T14:17:00Z">
          <w:r w:rsidDel="000D75D0">
            <w:rPr>
              <w:rFonts w:ascii="Arial" w:eastAsia="Times New Roman" w:hAnsi="Arial"/>
              <w:sz w:val="32"/>
            </w:rPr>
            <w:delText>X</w:delText>
          </w:r>
        </w:del>
      </w:ins>
      <w:ins w:id="609" w:author="Rapperteur" w:date="2020-08-24T14:17:00Z">
        <w:r w:rsidR="000D75D0">
          <w:rPr>
            <w:rFonts w:ascii="Arial" w:eastAsia="Times New Roman" w:hAnsi="Arial"/>
            <w:sz w:val="32"/>
          </w:rPr>
          <w:t>5</w:t>
        </w:r>
      </w:ins>
      <w:ins w:id="610" w:author="S3-201669" w:date="2020-08-24T10:29:00Z">
        <w:r w:rsidRPr="008A086D">
          <w:rPr>
            <w:rFonts w:ascii="Arial" w:eastAsia="Times New Roman" w:hAnsi="Arial"/>
            <w:sz w:val="32"/>
          </w:rPr>
          <w:t xml:space="preserve"> </w:t>
        </w:r>
        <w:r>
          <w:rPr>
            <w:rFonts w:ascii="Arial" w:eastAsia="Times New Roman" w:hAnsi="Arial"/>
            <w:sz w:val="32"/>
          </w:rPr>
          <w:t>Edge Data Network User Identifier and Credential Protection</w:t>
        </w:r>
      </w:ins>
    </w:p>
    <w:p w:rsidR="00C709AF" w:rsidRPr="008A086D" w:rsidRDefault="00C709AF" w:rsidP="00C709AF">
      <w:pPr>
        <w:keepNext/>
        <w:keepLines/>
        <w:spacing w:before="120"/>
        <w:ind w:left="1134" w:hanging="1134"/>
        <w:outlineLvl w:val="2"/>
        <w:rPr>
          <w:ins w:id="611" w:author="S3-201669" w:date="2020-08-24T10:29:00Z"/>
          <w:rFonts w:ascii="Arial" w:eastAsia="Times New Roman" w:hAnsi="Arial"/>
          <w:sz w:val="28"/>
        </w:rPr>
      </w:pPr>
      <w:ins w:id="612" w:author="S3-201669" w:date="2020-08-24T10:29:00Z">
        <w:del w:id="613" w:author="Rapperteur" w:date="2020-08-24T10:37:00Z">
          <w:r w:rsidDel="00213B3B">
            <w:rPr>
              <w:rFonts w:ascii="Arial" w:eastAsia="Times New Roman" w:hAnsi="Arial"/>
              <w:sz w:val="28"/>
            </w:rPr>
            <w:delText>X</w:delText>
          </w:r>
        </w:del>
      </w:ins>
      <w:ins w:id="614" w:author="Rapperteur" w:date="2020-08-24T10:37:00Z">
        <w:r w:rsidR="00213B3B">
          <w:rPr>
            <w:rFonts w:ascii="Arial" w:eastAsia="Times New Roman" w:hAnsi="Arial"/>
            <w:sz w:val="28"/>
          </w:rPr>
          <w:t>5</w:t>
        </w:r>
      </w:ins>
      <w:ins w:id="615" w:author="S3-201669" w:date="2020-08-24T10:29:00Z">
        <w:r w:rsidRPr="008A086D">
          <w:rPr>
            <w:rFonts w:ascii="Arial" w:eastAsia="Times New Roman" w:hAnsi="Arial"/>
            <w:sz w:val="28"/>
          </w:rPr>
          <w:t>.</w:t>
        </w:r>
        <w:del w:id="616" w:author="Rapperteur" w:date="2020-08-24T10:37:00Z">
          <w:r w:rsidDel="00213B3B">
            <w:rPr>
              <w:rFonts w:ascii="Arial" w:eastAsia="Times New Roman" w:hAnsi="Arial"/>
              <w:sz w:val="28"/>
            </w:rPr>
            <w:delText>X</w:delText>
          </w:r>
        </w:del>
      </w:ins>
      <w:ins w:id="617" w:author="Rapperteur" w:date="2020-08-24T10:37:00Z">
        <w:r w:rsidR="00213B3B">
          <w:rPr>
            <w:rFonts w:ascii="Arial" w:eastAsia="Times New Roman" w:hAnsi="Arial"/>
            <w:sz w:val="28"/>
          </w:rPr>
          <w:t>5</w:t>
        </w:r>
      </w:ins>
      <w:ins w:id="618" w:author="S3-201669" w:date="2020-08-24T10:29:00Z">
        <w:r w:rsidRPr="008A086D">
          <w:rPr>
            <w:rFonts w:ascii="Arial" w:eastAsia="Times New Roman" w:hAnsi="Arial"/>
            <w:sz w:val="28"/>
          </w:rPr>
          <w:t>.1</w:t>
        </w:r>
        <w:r w:rsidRPr="008A086D">
          <w:rPr>
            <w:rFonts w:ascii="Arial" w:eastAsia="Times New Roman" w:hAnsi="Arial"/>
            <w:sz w:val="28"/>
          </w:rPr>
          <w:tab/>
          <w:t>Key issue detail</w:t>
        </w:r>
      </w:ins>
    </w:p>
    <w:p w:rsidR="00C709AF" w:rsidRDefault="00C709AF" w:rsidP="00C709AF">
      <w:pPr>
        <w:rPr>
          <w:ins w:id="619" w:author="S3-201669" w:date="2020-08-24T10:29:00Z"/>
        </w:rPr>
      </w:pPr>
      <w:ins w:id="620" w:author="S3-201669" w:date="2020-08-24T10:29:00Z">
        <w:r>
          <w:t>For each UE, there may be multiple sets of user identifiers and credentials that are used between UE and different edge data networks that are different from the longterm identifiers and credentials (i.e. 5G AKA credentials) used for primary authentication.  These user identifiers and credentials used in edge data network authentication are stored in the UE and in the edge data networks. The identifiers and credentials need to be identified and protected in the UE, in the network, and in transition, even in case where the edge data network is operated by a third party.</w:t>
        </w:r>
      </w:ins>
    </w:p>
    <w:p w:rsidR="00C709AF" w:rsidRPr="008A086D" w:rsidRDefault="00C709AF" w:rsidP="00C709AF">
      <w:pPr>
        <w:keepNext/>
        <w:keepLines/>
        <w:spacing w:before="120"/>
        <w:ind w:left="1134" w:hanging="1134"/>
        <w:outlineLvl w:val="2"/>
        <w:rPr>
          <w:ins w:id="621" w:author="S3-201669" w:date="2020-08-24T10:29:00Z"/>
          <w:rFonts w:ascii="Arial" w:eastAsia="Times New Roman" w:hAnsi="Arial"/>
          <w:sz w:val="28"/>
        </w:rPr>
      </w:pPr>
      <w:ins w:id="622" w:author="S3-201669" w:date="2020-08-24T10:29:00Z">
        <w:del w:id="623" w:author="Rapperteur" w:date="2020-08-24T10:37:00Z">
          <w:r w:rsidDel="00213B3B">
            <w:rPr>
              <w:rFonts w:ascii="Arial" w:eastAsia="Times New Roman" w:hAnsi="Arial"/>
              <w:sz w:val="28"/>
            </w:rPr>
            <w:delText>X</w:delText>
          </w:r>
        </w:del>
      </w:ins>
      <w:ins w:id="624" w:author="Rapperteur" w:date="2020-08-24T10:37:00Z">
        <w:r w:rsidR="00213B3B">
          <w:rPr>
            <w:rFonts w:ascii="Arial" w:eastAsia="Times New Roman" w:hAnsi="Arial"/>
            <w:sz w:val="28"/>
          </w:rPr>
          <w:t>5</w:t>
        </w:r>
      </w:ins>
      <w:ins w:id="625" w:author="S3-201669" w:date="2020-08-24T10:29:00Z">
        <w:r w:rsidRPr="008A086D">
          <w:rPr>
            <w:rFonts w:ascii="Arial" w:eastAsia="Times New Roman" w:hAnsi="Arial"/>
            <w:sz w:val="28"/>
          </w:rPr>
          <w:t>.</w:t>
        </w:r>
        <w:del w:id="626" w:author="Rapperteur" w:date="2020-08-24T10:37:00Z">
          <w:r w:rsidDel="00213B3B">
            <w:rPr>
              <w:rFonts w:ascii="Arial" w:eastAsia="Times New Roman" w:hAnsi="Arial"/>
              <w:sz w:val="28"/>
            </w:rPr>
            <w:delText>X</w:delText>
          </w:r>
        </w:del>
      </w:ins>
      <w:ins w:id="627" w:author="Rapperteur" w:date="2020-08-24T10:37:00Z">
        <w:r w:rsidR="00213B3B">
          <w:rPr>
            <w:rFonts w:ascii="Arial" w:eastAsia="Times New Roman" w:hAnsi="Arial"/>
            <w:sz w:val="28"/>
          </w:rPr>
          <w:t>5</w:t>
        </w:r>
      </w:ins>
      <w:ins w:id="628" w:author="S3-201669" w:date="2020-08-24T10:29:00Z">
        <w:r w:rsidRPr="008A086D">
          <w:rPr>
            <w:rFonts w:ascii="Arial" w:eastAsia="Times New Roman" w:hAnsi="Arial"/>
            <w:sz w:val="28"/>
          </w:rPr>
          <w:t>.2</w:t>
        </w:r>
        <w:r w:rsidRPr="008A086D">
          <w:rPr>
            <w:rFonts w:ascii="Arial" w:eastAsia="Times New Roman" w:hAnsi="Arial"/>
            <w:sz w:val="28"/>
          </w:rPr>
          <w:tab/>
          <w:t>Security threats</w:t>
        </w:r>
      </w:ins>
    </w:p>
    <w:p w:rsidR="00C709AF" w:rsidRDefault="00C709AF" w:rsidP="00C709AF">
      <w:pPr>
        <w:rPr>
          <w:ins w:id="629" w:author="S3-201669" w:date="2020-08-24T10:29:00Z"/>
        </w:rPr>
      </w:pPr>
      <w:ins w:id="630" w:author="S3-201669" w:date="2020-08-24T10:29:00Z">
        <w:r>
          <w:t xml:space="preserve">If user identifiers and credentials are not protected, a number of well documented attacks can result in the loss of privacy, user data, and other sensitive information for the users. </w:t>
        </w:r>
      </w:ins>
    </w:p>
    <w:p w:rsidR="00C709AF" w:rsidRPr="008A086D" w:rsidRDefault="00C709AF" w:rsidP="00C709AF">
      <w:pPr>
        <w:keepNext/>
        <w:keepLines/>
        <w:spacing w:before="120"/>
        <w:ind w:left="1134" w:hanging="1134"/>
        <w:outlineLvl w:val="2"/>
        <w:rPr>
          <w:ins w:id="631" w:author="S3-201669" w:date="2020-08-24T10:29:00Z"/>
          <w:rFonts w:ascii="Arial" w:eastAsia="Times New Roman" w:hAnsi="Arial"/>
          <w:sz w:val="28"/>
        </w:rPr>
      </w:pPr>
      <w:ins w:id="632" w:author="S3-201669" w:date="2020-08-24T10:29:00Z">
        <w:del w:id="633" w:author="Rapperteur" w:date="2020-08-24T10:37:00Z">
          <w:r w:rsidDel="00213B3B">
            <w:rPr>
              <w:rFonts w:ascii="Arial" w:eastAsia="Times New Roman" w:hAnsi="Arial"/>
              <w:sz w:val="28"/>
            </w:rPr>
            <w:delText>X</w:delText>
          </w:r>
        </w:del>
      </w:ins>
      <w:ins w:id="634" w:author="Rapperteur" w:date="2020-08-24T10:37:00Z">
        <w:r w:rsidR="00213B3B">
          <w:rPr>
            <w:rFonts w:ascii="Arial" w:eastAsia="Times New Roman" w:hAnsi="Arial"/>
            <w:sz w:val="28"/>
          </w:rPr>
          <w:t>5</w:t>
        </w:r>
      </w:ins>
      <w:ins w:id="635" w:author="S3-201669" w:date="2020-08-24T10:29:00Z">
        <w:r>
          <w:rPr>
            <w:rFonts w:ascii="Arial" w:eastAsia="Times New Roman" w:hAnsi="Arial"/>
            <w:sz w:val="28"/>
          </w:rPr>
          <w:t>.</w:t>
        </w:r>
        <w:del w:id="636" w:author="Rapperteur" w:date="2020-08-24T10:37:00Z">
          <w:r w:rsidDel="00213B3B">
            <w:rPr>
              <w:rFonts w:ascii="Arial" w:eastAsia="Times New Roman" w:hAnsi="Arial"/>
              <w:sz w:val="28"/>
            </w:rPr>
            <w:delText>X</w:delText>
          </w:r>
        </w:del>
      </w:ins>
      <w:ins w:id="637" w:author="Rapperteur" w:date="2020-08-24T10:37:00Z">
        <w:r w:rsidR="00213B3B">
          <w:rPr>
            <w:rFonts w:ascii="Arial" w:eastAsia="Times New Roman" w:hAnsi="Arial"/>
            <w:sz w:val="28"/>
          </w:rPr>
          <w:t>5</w:t>
        </w:r>
      </w:ins>
      <w:ins w:id="638" w:author="S3-201669" w:date="2020-08-24T10:29:00Z">
        <w:r w:rsidRPr="008A086D">
          <w:rPr>
            <w:rFonts w:ascii="Arial" w:eastAsia="Times New Roman" w:hAnsi="Arial"/>
            <w:sz w:val="28"/>
          </w:rPr>
          <w:t>.3</w:t>
        </w:r>
        <w:r w:rsidRPr="008A086D">
          <w:rPr>
            <w:rFonts w:ascii="Arial" w:eastAsia="Times New Roman" w:hAnsi="Arial"/>
            <w:sz w:val="28"/>
          </w:rPr>
          <w:tab/>
          <w:t>Potential security requirements</w:t>
        </w:r>
      </w:ins>
    </w:p>
    <w:p w:rsidR="00C709AF" w:rsidRDefault="00C709AF" w:rsidP="00C709AF">
      <w:pPr>
        <w:rPr>
          <w:ins w:id="639" w:author="S3-201669" w:date="2020-08-24T10:29:00Z"/>
        </w:rPr>
      </w:pPr>
      <w:ins w:id="640" w:author="S3-201669" w:date="2020-08-24T10:29:00Z">
        <w:r>
          <w:t>Edge data network application user identifiers and credentials shall be protected in storage and in transit.</w:t>
        </w:r>
        <w:r w:rsidRPr="009F2604">
          <w:t xml:space="preserve"> </w:t>
        </w:r>
      </w:ins>
    </w:p>
    <w:p w:rsidR="00C709AF" w:rsidRDefault="00C709AF" w:rsidP="00C709AF">
      <w:pPr>
        <w:pStyle w:val="B1"/>
        <w:ind w:left="0" w:firstLine="0"/>
        <w:rPr>
          <w:ins w:id="641" w:author="S3- 202117" w:date="2020-08-24T10:16:00Z"/>
          <w:lang w:eastAsia="ja-JP"/>
        </w:rPr>
      </w:pPr>
      <w:ins w:id="642" w:author="S3-201669" w:date="2020-08-24T10:29:00Z">
        <w:r>
          <w:t>NOTE: How edge data network application user identifiers and credentials are provisioned in the UE is out of the scope of the current study.</w:t>
        </w:r>
      </w:ins>
    </w:p>
    <w:p w:rsidR="00616FCE" w:rsidRDefault="00616FCE" w:rsidP="00616FCE">
      <w:pPr>
        <w:pStyle w:val="2"/>
        <w:rPr>
          <w:ins w:id="643" w:author="S3- 202074" w:date="2020-08-24T10:17:00Z"/>
        </w:rPr>
      </w:pPr>
      <w:bookmarkStart w:id="644" w:name="_Toc49174568"/>
      <w:ins w:id="645" w:author="S3- 202074" w:date="2020-08-24T10:17:00Z">
        <w:r>
          <w:lastRenderedPageBreak/>
          <w:t>5.</w:t>
        </w:r>
        <w:del w:id="646" w:author="Rapperteur" w:date="2020-08-24T10:20:00Z">
          <w:r w:rsidDel="00616FCE">
            <w:rPr>
              <w:highlight w:val="yellow"/>
            </w:rPr>
            <w:delText>X</w:delText>
          </w:r>
        </w:del>
      </w:ins>
      <w:ins w:id="647" w:author="Rapperteur" w:date="2020-08-24T10:38:00Z">
        <w:r w:rsidR="00213B3B">
          <w:t>6</w:t>
        </w:r>
      </w:ins>
      <w:ins w:id="648" w:author="S3- 202074" w:date="2020-08-24T10:17:00Z">
        <w:r>
          <w:tab/>
          <w:t>Key issue #</w:t>
        </w:r>
        <w:del w:id="649" w:author="Rapperteur" w:date="2020-08-24T10:20:00Z">
          <w:r w:rsidDel="00616FCE">
            <w:rPr>
              <w:highlight w:val="yellow"/>
            </w:rPr>
            <w:delText>X</w:delText>
          </w:r>
        </w:del>
      </w:ins>
      <w:ins w:id="650" w:author="Rapperteur" w:date="2020-08-24T14:17:00Z">
        <w:r w:rsidR="000D75D0">
          <w:t>6</w:t>
        </w:r>
      </w:ins>
      <w:ins w:id="651" w:author="S3- 202074" w:date="2020-08-24T10:17:00Z">
        <w:r>
          <w:t xml:space="preserve">: </w:t>
        </w:r>
        <w:r>
          <w:rPr>
            <w:rFonts w:hint="eastAsia"/>
            <w:lang w:eastAsia="zh-CN"/>
          </w:rPr>
          <w:t>T</w:t>
        </w:r>
        <w:r w:rsidRPr="001E277D">
          <w:t>ransport security for the</w:t>
        </w:r>
        <w:r>
          <w:t xml:space="preserve"> EDGE-1-9</w:t>
        </w:r>
        <w:r w:rsidRPr="001E277D">
          <w:t xml:space="preserve"> interfaces</w:t>
        </w:r>
        <w:bookmarkEnd w:id="644"/>
        <w:r w:rsidRPr="001E277D">
          <w:t xml:space="preserve"> </w:t>
        </w:r>
      </w:ins>
    </w:p>
    <w:p w:rsidR="00616FCE" w:rsidRDefault="00616FCE" w:rsidP="00616FCE">
      <w:pPr>
        <w:pStyle w:val="3"/>
        <w:rPr>
          <w:ins w:id="652" w:author="S3- 202074" w:date="2020-08-24T10:17:00Z"/>
          <w:lang w:eastAsia="zh-CN"/>
        </w:rPr>
      </w:pPr>
      <w:bookmarkStart w:id="653" w:name="_Toc49174569"/>
      <w:ins w:id="654" w:author="S3- 202074" w:date="2020-08-24T10:17:00Z">
        <w:r>
          <w:rPr>
            <w:lang w:eastAsia="zh-CN"/>
          </w:rPr>
          <w:t>5.</w:t>
        </w:r>
        <w:del w:id="655" w:author="Rapperteur" w:date="2020-08-24T10:20:00Z">
          <w:r w:rsidRPr="00811321" w:rsidDel="00616FCE">
            <w:rPr>
              <w:highlight w:val="yellow"/>
              <w:lang w:eastAsia="zh-CN"/>
            </w:rPr>
            <w:delText>X</w:delText>
          </w:r>
        </w:del>
      </w:ins>
      <w:ins w:id="656" w:author="Rapperteur" w:date="2020-08-24T10:38:00Z">
        <w:r w:rsidR="00213B3B">
          <w:rPr>
            <w:lang w:eastAsia="zh-CN"/>
          </w:rPr>
          <w:t>6</w:t>
        </w:r>
      </w:ins>
      <w:ins w:id="657" w:author="S3- 202074" w:date="2020-08-24T10:17:00Z">
        <w:r>
          <w:rPr>
            <w:lang w:eastAsia="zh-CN"/>
          </w:rPr>
          <w:t>.1</w:t>
        </w:r>
        <w:r>
          <w:rPr>
            <w:lang w:eastAsia="zh-CN"/>
          </w:rPr>
          <w:tab/>
          <w:t>Key issue details</w:t>
        </w:r>
        <w:bookmarkEnd w:id="653"/>
        <w:r>
          <w:rPr>
            <w:lang w:eastAsia="zh-CN"/>
          </w:rPr>
          <w:t xml:space="preserve"> </w:t>
        </w:r>
      </w:ins>
    </w:p>
    <w:p w:rsidR="00616FCE" w:rsidRDefault="00616FCE" w:rsidP="00616FCE">
      <w:pPr>
        <w:rPr>
          <w:ins w:id="658" w:author="S3- 202074" w:date="2020-08-24T10:17:00Z"/>
          <w:lang w:eastAsia="zh-CN"/>
        </w:rPr>
      </w:pPr>
      <w:ins w:id="659" w:author="S3- 202074" w:date="2020-08-24T10:17:00Z">
        <w:r>
          <w:rPr>
            <w:lang w:eastAsia="zh-CN"/>
          </w:rPr>
          <w:t>T</w:t>
        </w:r>
        <w:r>
          <w:rPr>
            <w:rFonts w:hint="eastAsia"/>
            <w:lang w:eastAsia="zh-CN"/>
          </w:rPr>
          <w:t>S</w:t>
        </w:r>
        <w:r>
          <w:rPr>
            <w:lang w:eastAsia="zh-CN"/>
          </w:rPr>
          <w:t xml:space="preserve"> 23.558 [</w:t>
        </w:r>
        <w:del w:id="660" w:author="Rapperteur" w:date="2020-08-24T10:18:00Z">
          <w:r w:rsidRPr="00271DCA" w:rsidDel="00616FCE">
            <w:rPr>
              <w:rFonts w:hint="eastAsia"/>
              <w:highlight w:val="yellow"/>
              <w:lang w:eastAsia="zh-CN"/>
            </w:rPr>
            <w:delText>aa</w:delText>
          </w:r>
        </w:del>
      </w:ins>
      <w:ins w:id="661" w:author="Rapperteur" w:date="2020-08-24T10:18:00Z">
        <w:r>
          <w:rPr>
            <w:lang w:eastAsia="zh-CN"/>
          </w:rPr>
          <w:t>2</w:t>
        </w:r>
      </w:ins>
      <w:ins w:id="662" w:author="S3- 202074" w:date="2020-08-24T10:17:00Z">
        <w:r>
          <w:rPr>
            <w:lang w:eastAsia="zh-CN"/>
          </w:rPr>
          <w:t>], clause 6.2 describes a new architecture for enabling edge applications, i.e.</w:t>
        </w:r>
      </w:ins>
    </w:p>
    <w:p w:rsidR="00616FCE" w:rsidRDefault="00616FCE" w:rsidP="00616FCE">
      <w:pPr>
        <w:jc w:val="center"/>
        <w:rPr>
          <w:ins w:id="663" w:author="S3- 202074" w:date="2020-08-24T10:17:00Z"/>
          <w:lang w:val="en-IN"/>
        </w:rPr>
      </w:pPr>
      <w:ins w:id="664" w:author="S3- 202074" w:date="2020-08-24T10:17:00Z">
        <w:r>
          <w:rPr>
            <w:lang w:val="en-IN"/>
          </w:rPr>
          <w:object w:dxaOrig="837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173.45pt" o:ole="">
              <v:imagedata r:id="rId11" o:title=""/>
            </v:shape>
            <o:OLEObject Type="Embed" ProgID="Visio.Drawing.15" ShapeID="_x0000_i1025" DrawAspect="Content" ObjectID="_1659788549" r:id="rId12"/>
          </w:object>
        </w:r>
      </w:ins>
    </w:p>
    <w:p w:rsidR="00616FCE" w:rsidRDefault="00616FCE" w:rsidP="00616FCE">
      <w:pPr>
        <w:rPr>
          <w:ins w:id="665" w:author="S3- 202074" w:date="2020-08-24T10:17:00Z"/>
        </w:rPr>
      </w:pPr>
      <w:ins w:id="666" w:author="S3- 202074" w:date="2020-08-24T10:17:00Z">
        <w:r>
          <w:rPr>
            <w:lang w:eastAsia="zh-CN"/>
          </w:rPr>
          <w:t xml:space="preserve">New interfaces (i.e. EDGE-1-9) were introduced in the </w:t>
        </w:r>
        <w:r>
          <w:t>architecture for enabling Edge Applications.</w:t>
        </w:r>
        <w:r>
          <w:rPr>
            <w:lang w:eastAsia="zh-CN"/>
          </w:rPr>
          <w:t xml:space="preserve"> This key issues studies the related transport security, i.e. </w:t>
        </w:r>
        <w:r>
          <w:t>confidentiality, integrity and replay-protection.</w:t>
        </w:r>
      </w:ins>
    </w:p>
    <w:p w:rsidR="00616FCE" w:rsidRDefault="00616FCE" w:rsidP="00616FCE">
      <w:pPr>
        <w:numPr>
          <w:ilvl w:val="0"/>
          <w:numId w:val="6"/>
        </w:numPr>
        <w:rPr>
          <w:ins w:id="667" w:author="S3- 202074" w:date="2020-08-24T10:17:00Z"/>
          <w:lang w:eastAsia="zh-CN"/>
        </w:rPr>
      </w:pPr>
      <w:ins w:id="668" w:author="S3- 202074" w:date="2020-08-24T10:17:00Z">
        <w:r>
          <w:rPr>
            <w:lang w:eastAsia="zh-CN"/>
          </w:rPr>
          <w:t>Type A (Between UE and Edge servers):</w:t>
        </w:r>
      </w:ins>
    </w:p>
    <w:p w:rsidR="00616FCE" w:rsidRDefault="00616FCE" w:rsidP="00616FCE">
      <w:pPr>
        <w:numPr>
          <w:ilvl w:val="1"/>
          <w:numId w:val="6"/>
        </w:numPr>
        <w:rPr>
          <w:ins w:id="669" w:author="S3- 202074" w:date="2020-08-24T10:17:00Z"/>
          <w:lang w:eastAsia="zh-CN"/>
        </w:rPr>
      </w:pPr>
      <w:ins w:id="670" w:author="S3- 202074" w:date="2020-08-24T10:17:00Z">
        <w:r>
          <w:t>EDGE-1: between EEC and EES</w:t>
        </w:r>
      </w:ins>
    </w:p>
    <w:p w:rsidR="00616FCE" w:rsidRDefault="00616FCE" w:rsidP="00616FCE">
      <w:pPr>
        <w:numPr>
          <w:ilvl w:val="1"/>
          <w:numId w:val="6"/>
        </w:numPr>
        <w:rPr>
          <w:ins w:id="671" w:author="S3- 202074" w:date="2020-08-24T10:17:00Z"/>
          <w:lang w:eastAsia="zh-CN"/>
        </w:rPr>
      </w:pPr>
      <w:ins w:id="672" w:author="S3- 202074" w:date="2020-08-24T10:17:00Z">
        <w:r>
          <w:t>EDGE-4: between EEC and EAS</w:t>
        </w:r>
      </w:ins>
    </w:p>
    <w:p w:rsidR="00616FCE" w:rsidRDefault="00616FCE" w:rsidP="00616FCE">
      <w:pPr>
        <w:numPr>
          <w:ilvl w:val="1"/>
          <w:numId w:val="6"/>
        </w:numPr>
        <w:rPr>
          <w:ins w:id="673" w:author="S3- 202074" w:date="2020-08-24T10:17:00Z"/>
          <w:lang w:eastAsia="zh-CN"/>
        </w:rPr>
      </w:pPr>
      <w:ins w:id="674" w:author="S3- 202074" w:date="2020-08-24T10:17:00Z">
        <w:r>
          <w:t>EDGE-5: between EEC and Application Client(s)</w:t>
        </w:r>
      </w:ins>
    </w:p>
    <w:p w:rsidR="00616FCE" w:rsidRPr="00D0092D" w:rsidRDefault="00616FCE" w:rsidP="00616FCE">
      <w:pPr>
        <w:keepLines/>
        <w:ind w:left="1135" w:hanging="851"/>
        <w:rPr>
          <w:ins w:id="675" w:author="S3- 202074" w:date="2020-08-24T10:17:00Z"/>
          <w:lang w:val="en-IN" w:eastAsia="ko-KR"/>
        </w:rPr>
      </w:pPr>
      <w:ins w:id="676" w:author="S3- 202074" w:date="2020-08-24T10:17:00Z">
        <w:r w:rsidRPr="00D0092D">
          <w:rPr>
            <w:lang w:val="en-IN"/>
          </w:rPr>
          <w:t>NOTE:</w:t>
        </w:r>
        <w:r w:rsidRPr="00D0092D">
          <w:rPr>
            <w:lang w:val="en-IN"/>
          </w:rPr>
          <w:tab/>
          <w:t>Detail</w:t>
        </w:r>
        <w:r>
          <w:rPr>
            <w:lang w:val="en-IN"/>
          </w:rPr>
          <w:t xml:space="preserve">s </w:t>
        </w:r>
        <w:r w:rsidRPr="00D0092D">
          <w:rPr>
            <w:lang w:val="en-IN"/>
          </w:rPr>
          <w:t xml:space="preserve">of </w:t>
        </w:r>
        <w:r>
          <w:rPr>
            <w:lang w:val="en-IN"/>
          </w:rPr>
          <w:t xml:space="preserve">the </w:t>
        </w:r>
        <w:r>
          <w:t>EDGE-5</w:t>
        </w:r>
        <w:r w:rsidRPr="00D0092D">
          <w:rPr>
            <w:lang w:val="en-IN"/>
          </w:rPr>
          <w:t xml:space="preserve"> is out of scope of this</w:t>
        </w:r>
        <w:r>
          <w:rPr>
            <w:lang w:val="en-IN"/>
          </w:rPr>
          <w:t xml:space="preserve"> release of this specification, according to TS 23.558[xx]</w:t>
        </w:r>
      </w:ins>
    </w:p>
    <w:p w:rsidR="00616FCE" w:rsidRDefault="00616FCE" w:rsidP="00616FCE">
      <w:pPr>
        <w:numPr>
          <w:ilvl w:val="0"/>
          <w:numId w:val="6"/>
        </w:numPr>
        <w:rPr>
          <w:ins w:id="677" w:author="S3- 202074" w:date="2020-08-24T10:17:00Z"/>
          <w:lang w:eastAsia="zh-CN"/>
        </w:rPr>
      </w:pPr>
      <w:ins w:id="678" w:author="S3- 202074" w:date="2020-08-24T10:17:00Z">
        <w:r>
          <w:rPr>
            <w:lang w:eastAsia="zh-CN"/>
          </w:rPr>
          <w:t>Type B (Between 3GPP core and Edge servers):</w:t>
        </w:r>
      </w:ins>
    </w:p>
    <w:p w:rsidR="00616FCE" w:rsidRDefault="00616FCE" w:rsidP="00616FCE">
      <w:pPr>
        <w:numPr>
          <w:ilvl w:val="1"/>
          <w:numId w:val="6"/>
        </w:numPr>
        <w:rPr>
          <w:ins w:id="679" w:author="S3- 202074" w:date="2020-08-24T10:17:00Z"/>
          <w:lang w:eastAsia="zh-CN"/>
        </w:rPr>
      </w:pPr>
      <w:ins w:id="680" w:author="S3- 202074" w:date="2020-08-24T10:17:00Z">
        <w:r>
          <w:t>EDGE-2: between 3GPP Core network and EES</w:t>
        </w:r>
      </w:ins>
    </w:p>
    <w:p w:rsidR="00616FCE" w:rsidRPr="00D42FA3" w:rsidRDefault="00616FCE" w:rsidP="00616FCE">
      <w:pPr>
        <w:numPr>
          <w:ilvl w:val="1"/>
          <w:numId w:val="6"/>
        </w:numPr>
        <w:rPr>
          <w:ins w:id="681" w:author="S3- 202074" w:date="2020-08-24T10:17:00Z"/>
          <w:lang w:eastAsia="zh-CN"/>
        </w:rPr>
      </w:pPr>
      <w:ins w:id="682" w:author="S3- 202074" w:date="2020-08-24T10:17:00Z">
        <w:r>
          <w:t>EDGE-7: between 3GPP Core network and ECS</w:t>
        </w:r>
      </w:ins>
    </w:p>
    <w:p w:rsidR="00616FCE" w:rsidRPr="00D42FA3" w:rsidRDefault="00616FCE" w:rsidP="00616FCE">
      <w:pPr>
        <w:numPr>
          <w:ilvl w:val="1"/>
          <w:numId w:val="6"/>
        </w:numPr>
        <w:rPr>
          <w:ins w:id="683" w:author="S3- 202074" w:date="2020-08-24T10:17:00Z"/>
          <w:lang w:eastAsia="zh-CN"/>
        </w:rPr>
      </w:pPr>
      <w:ins w:id="684" w:author="S3- 202074" w:date="2020-08-24T10:17:00Z">
        <w:r>
          <w:t>EDGE-8: between 3GPP Core network and EAS</w:t>
        </w:r>
      </w:ins>
    </w:p>
    <w:p w:rsidR="00616FCE" w:rsidRDefault="00616FCE" w:rsidP="00616FCE">
      <w:pPr>
        <w:numPr>
          <w:ilvl w:val="0"/>
          <w:numId w:val="6"/>
        </w:numPr>
        <w:rPr>
          <w:ins w:id="685" w:author="S3- 202074" w:date="2020-08-24T10:17:00Z"/>
          <w:lang w:eastAsia="zh-CN"/>
        </w:rPr>
      </w:pPr>
      <w:ins w:id="686" w:author="S3- 202074" w:date="2020-08-24T10:17:00Z">
        <w:r>
          <w:rPr>
            <w:lang w:eastAsia="zh-CN"/>
          </w:rPr>
          <w:t>Type C (Between Edge servers):</w:t>
        </w:r>
      </w:ins>
    </w:p>
    <w:p w:rsidR="00616FCE" w:rsidRDefault="00616FCE" w:rsidP="00616FCE">
      <w:pPr>
        <w:numPr>
          <w:ilvl w:val="1"/>
          <w:numId w:val="6"/>
        </w:numPr>
        <w:rPr>
          <w:ins w:id="687" w:author="S3- 202074" w:date="2020-08-24T10:17:00Z"/>
          <w:lang w:eastAsia="zh-CN"/>
        </w:rPr>
      </w:pPr>
      <w:ins w:id="688" w:author="S3- 202074" w:date="2020-08-24T10:17:00Z">
        <w:r>
          <w:t>EDGE-3: between EAS and EES</w:t>
        </w:r>
      </w:ins>
    </w:p>
    <w:p w:rsidR="00616FCE" w:rsidRDefault="00616FCE" w:rsidP="00616FCE">
      <w:pPr>
        <w:numPr>
          <w:ilvl w:val="1"/>
          <w:numId w:val="6"/>
        </w:numPr>
        <w:rPr>
          <w:ins w:id="689" w:author="S3- 202074" w:date="2020-08-24T10:17:00Z"/>
          <w:lang w:eastAsia="zh-CN"/>
        </w:rPr>
      </w:pPr>
      <w:ins w:id="690" w:author="S3- 202074" w:date="2020-08-24T10:17:00Z">
        <w:r>
          <w:t>EDGE-6: between EES and ECS</w:t>
        </w:r>
      </w:ins>
    </w:p>
    <w:p w:rsidR="00616FCE" w:rsidRDefault="00616FCE" w:rsidP="00616FCE">
      <w:pPr>
        <w:numPr>
          <w:ilvl w:val="1"/>
          <w:numId w:val="6"/>
        </w:numPr>
        <w:rPr>
          <w:ins w:id="691" w:author="S3- 202074" w:date="2020-08-24T10:17:00Z"/>
          <w:lang w:eastAsia="zh-CN"/>
        </w:rPr>
      </w:pPr>
      <w:ins w:id="692" w:author="S3- 202074" w:date="2020-08-24T10:17:00Z">
        <w:r>
          <w:t>EDGE-9: between EES(s)</w:t>
        </w:r>
      </w:ins>
    </w:p>
    <w:p w:rsidR="00616FCE" w:rsidRDefault="00616FCE" w:rsidP="00616FCE">
      <w:pPr>
        <w:pStyle w:val="3"/>
        <w:rPr>
          <w:ins w:id="693" w:author="S3- 202074" w:date="2020-08-24T10:17:00Z"/>
          <w:lang w:eastAsia="zh-CN"/>
        </w:rPr>
      </w:pPr>
      <w:bookmarkStart w:id="694" w:name="_Toc49174570"/>
      <w:ins w:id="695" w:author="S3- 202074" w:date="2020-08-24T10:17:00Z">
        <w:r>
          <w:rPr>
            <w:lang w:eastAsia="zh-CN"/>
          </w:rPr>
          <w:t>5.</w:t>
        </w:r>
        <w:del w:id="696" w:author="Rapperteur" w:date="2020-08-24T10:20:00Z">
          <w:r w:rsidRPr="00811321" w:rsidDel="00616FCE">
            <w:rPr>
              <w:highlight w:val="yellow"/>
              <w:lang w:eastAsia="zh-CN"/>
            </w:rPr>
            <w:delText>X</w:delText>
          </w:r>
        </w:del>
      </w:ins>
      <w:ins w:id="697" w:author="Rapperteur" w:date="2020-08-24T10:38:00Z">
        <w:r w:rsidR="00213B3B">
          <w:rPr>
            <w:lang w:eastAsia="zh-CN"/>
          </w:rPr>
          <w:t>6</w:t>
        </w:r>
      </w:ins>
      <w:ins w:id="698" w:author="S3- 202074" w:date="2020-08-24T10:17:00Z">
        <w:r>
          <w:rPr>
            <w:lang w:eastAsia="zh-CN"/>
          </w:rPr>
          <w:t>.2</w:t>
        </w:r>
        <w:r>
          <w:rPr>
            <w:lang w:eastAsia="zh-CN"/>
          </w:rPr>
          <w:tab/>
          <w:t>Threats</w:t>
        </w:r>
        <w:bookmarkEnd w:id="694"/>
      </w:ins>
    </w:p>
    <w:p w:rsidR="00616FCE" w:rsidRDefault="00616FCE" w:rsidP="00616FCE">
      <w:pPr>
        <w:rPr>
          <w:ins w:id="699" w:author="S3- 202074" w:date="2020-08-24T10:17:00Z"/>
        </w:rPr>
      </w:pPr>
      <w:ins w:id="700" w:author="S3- 202074" w:date="2020-08-24T10:17:00Z">
        <w:r>
          <w:t>Without confidentiality, integrity and replay protection, an attacker may eavesdrop or manipulate or replay the communication or initiate the MITM attacks on the interface.</w:t>
        </w:r>
      </w:ins>
    </w:p>
    <w:p w:rsidR="00616FCE" w:rsidRDefault="00616FCE" w:rsidP="00616FCE">
      <w:pPr>
        <w:pStyle w:val="3"/>
        <w:rPr>
          <w:ins w:id="701" w:author="S3- 202074" w:date="2020-08-24T10:17:00Z"/>
          <w:lang w:eastAsia="zh-CN"/>
        </w:rPr>
      </w:pPr>
      <w:bookmarkStart w:id="702" w:name="_Toc49174571"/>
      <w:ins w:id="703" w:author="S3- 202074" w:date="2020-08-24T10:17:00Z">
        <w:r>
          <w:rPr>
            <w:lang w:eastAsia="zh-CN"/>
          </w:rPr>
          <w:t>5.</w:t>
        </w:r>
        <w:del w:id="704" w:author="Rapperteur" w:date="2020-08-24T10:20:00Z">
          <w:r w:rsidRPr="00811321" w:rsidDel="00616FCE">
            <w:rPr>
              <w:highlight w:val="yellow"/>
              <w:lang w:eastAsia="zh-CN"/>
            </w:rPr>
            <w:delText>X</w:delText>
          </w:r>
        </w:del>
      </w:ins>
      <w:ins w:id="705" w:author="Rapperteur" w:date="2020-08-24T10:38:00Z">
        <w:r w:rsidR="00213B3B">
          <w:rPr>
            <w:lang w:eastAsia="zh-CN"/>
          </w:rPr>
          <w:t>6</w:t>
        </w:r>
      </w:ins>
      <w:ins w:id="706" w:author="S3- 202074" w:date="2020-08-24T10:17:00Z">
        <w:r>
          <w:rPr>
            <w:lang w:eastAsia="zh-CN"/>
          </w:rPr>
          <w:t>.3</w:t>
        </w:r>
        <w:r>
          <w:rPr>
            <w:lang w:eastAsia="zh-CN"/>
          </w:rPr>
          <w:tab/>
          <w:t>Potential security requirements</w:t>
        </w:r>
        <w:bookmarkEnd w:id="702"/>
        <w:r>
          <w:rPr>
            <w:lang w:eastAsia="zh-CN"/>
          </w:rPr>
          <w:t xml:space="preserve"> </w:t>
        </w:r>
      </w:ins>
    </w:p>
    <w:p w:rsidR="00616FCE" w:rsidRDefault="00616FCE" w:rsidP="00616FCE">
      <w:pPr>
        <w:rPr>
          <w:ins w:id="707" w:author="S3- 202074" w:date="2020-08-24T10:17:00Z"/>
        </w:rPr>
      </w:pPr>
      <w:ins w:id="708" w:author="S3- 202074" w:date="2020-08-24T10:17:00Z">
        <w:r>
          <w:t xml:space="preserve">Confidentiality protection, integrity protection and replay-protection shall be supported on the </w:t>
        </w:r>
        <w:r>
          <w:rPr>
            <w:lang w:eastAsia="zh-CN"/>
          </w:rPr>
          <w:t>EDGE-1-4, and EDGE 6-9</w:t>
        </w:r>
        <w:r>
          <w:t xml:space="preserve"> interfaces.</w:t>
        </w:r>
      </w:ins>
    </w:p>
    <w:p w:rsidR="00AC0381" w:rsidRDefault="00AC0381" w:rsidP="00AC0381">
      <w:pPr>
        <w:pStyle w:val="2"/>
        <w:spacing w:after="240"/>
        <w:ind w:left="0" w:firstLine="0"/>
        <w:rPr>
          <w:ins w:id="709" w:author="S3-201750" w:date="2020-08-24T10:34:00Z"/>
        </w:rPr>
      </w:pPr>
      <w:bookmarkStart w:id="710" w:name="_Toc525902066"/>
      <w:bookmarkStart w:id="711" w:name="_Toc525902202"/>
      <w:bookmarkStart w:id="712" w:name="_Toc525902363"/>
      <w:bookmarkStart w:id="713" w:name="_Toc525902412"/>
      <w:bookmarkStart w:id="714" w:name="_Toc525902472"/>
      <w:bookmarkStart w:id="715" w:name="_Toc536804150"/>
      <w:bookmarkStart w:id="716" w:name="_Toc352074857"/>
      <w:bookmarkStart w:id="717" w:name="_Toc509564622"/>
      <w:ins w:id="718" w:author="S3-201750" w:date="2020-08-24T10:34:00Z">
        <w:del w:id="719" w:author="Rapperteur" w:date="2020-08-24T10:38:00Z">
          <w:r w:rsidDel="00213B3B">
            <w:lastRenderedPageBreak/>
            <w:delText>X</w:delText>
          </w:r>
        </w:del>
      </w:ins>
      <w:bookmarkStart w:id="720" w:name="_Toc49174572"/>
      <w:ins w:id="721" w:author="Rapperteur" w:date="2020-08-24T10:38:00Z">
        <w:r w:rsidR="00213B3B">
          <w:t>5</w:t>
        </w:r>
      </w:ins>
      <w:ins w:id="722" w:author="S3-201750" w:date="2020-08-24T10:34:00Z">
        <w:r>
          <w:t>.</w:t>
        </w:r>
        <w:del w:id="723" w:author="Rapperteur" w:date="2020-08-24T10:38:00Z">
          <w:r w:rsidDel="00213B3B">
            <w:delText>Y</w:delText>
          </w:r>
        </w:del>
      </w:ins>
      <w:ins w:id="724" w:author="Rapperteur" w:date="2020-08-24T10:38:00Z">
        <w:r w:rsidR="00213B3B">
          <w:t>7</w:t>
        </w:r>
      </w:ins>
      <w:ins w:id="725" w:author="S3-201750" w:date="2020-08-24T10:34:00Z">
        <w:r>
          <w:t xml:space="preserve"> </w:t>
        </w:r>
        <w:r>
          <w:tab/>
          <w:t>Key Issue #</w:t>
        </w:r>
        <w:del w:id="726" w:author="Rapperteur" w:date="2020-08-24T14:16:00Z">
          <w:r w:rsidDel="000D75D0">
            <w:delText>X</w:delText>
          </w:r>
        </w:del>
      </w:ins>
      <w:ins w:id="727" w:author="Rapperteur" w:date="2020-08-24T14:16:00Z">
        <w:r w:rsidR="000D75D0">
          <w:t>7</w:t>
        </w:r>
      </w:ins>
      <w:ins w:id="728" w:author="S3-201750" w:date="2020-08-24T10:34:00Z">
        <w:r>
          <w:t xml:space="preserve">: </w:t>
        </w:r>
        <w:bookmarkEnd w:id="710"/>
        <w:bookmarkEnd w:id="711"/>
        <w:bookmarkEnd w:id="712"/>
        <w:bookmarkEnd w:id="713"/>
        <w:bookmarkEnd w:id="714"/>
        <w:bookmarkEnd w:id="715"/>
        <w:bookmarkEnd w:id="716"/>
        <w:bookmarkEnd w:id="717"/>
        <w:r>
          <w:t xml:space="preserve">Security of </w:t>
        </w:r>
        <w:r w:rsidRPr="004F2ED0">
          <w:t>Network Information Provisioning to Local Applications with low latency</w:t>
        </w:r>
        <w:r>
          <w:t xml:space="preserve"> procedure</w:t>
        </w:r>
        <w:bookmarkEnd w:id="720"/>
      </w:ins>
    </w:p>
    <w:p w:rsidR="00AC0381" w:rsidRDefault="00AC0381" w:rsidP="00AC0381">
      <w:pPr>
        <w:pStyle w:val="3"/>
        <w:spacing w:after="240"/>
        <w:ind w:left="0" w:firstLine="0"/>
        <w:rPr>
          <w:ins w:id="729" w:author="S3-201750" w:date="2020-08-24T10:34:00Z"/>
        </w:rPr>
      </w:pPr>
      <w:bookmarkStart w:id="730" w:name="_Toc352074858"/>
      <w:bookmarkStart w:id="731" w:name="_Toc509564623"/>
      <w:bookmarkStart w:id="732" w:name="_Toc525902067"/>
      <w:bookmarkStart w:id="733" w:name="_Toc525902203"/>
      <w:bookmarkStart w:id="734" w:name="_Toc525902364"/>
      <w:bookmarkStart w:id="735" w:name="_Toc525902413"/>
      <w:bookmarkStart w:id="736" w:name="_Toc525902473"/>
      <w:bookmarkStart w:id="737" w:name="_Toc536804151"/>
      <w:ins w:id="738" w:author="S3-201750" w:date="2020-08-24T10:34:00Z">
        <w:del w:id="739" w:author="Rapperteur" w:date="2020-08-24T10:38:00Z">
          <w:r w:rsidDel="00213B3B">
            <w:delText>X</w:delText>
          </w:r>
        </w:del>
      </w:ins>
      <w:bookmarkStart w:id="740" w:name="_Toc49174573"/>
      <w:ins w:id="741" w:author="Rapperteur" w:date="2020-08-24T10:38:00Z">
        <w:r w:rsidR="00213B3B">
          <w:t>5</w:t>
        </w:r>
      </w:ins>
      <w:ins w:id="742" w:author="S3-201750" w:date="2020-08-24T10:34:00Z">
        <w:r>
          <w:t>.</w:t>
        </w:r>
        <w:del w:id="743" w:author="Rapperteur" w:date="2020-08-24T10:38:00Z">
          <w:r w:rsidDel="00213B3B">
            <w:rPr>
              <w:lang w:eastAsia="zh-CN"/>
            </w:rPr>
            <w:delText>Y</w:delText>
          </w:r>
        </w:del>
      </w:ins>
      <w:ins w:id="744" w:author="Rapperteur" w:date="2020-08-24T10:38:00Z">
        <w:r w:rsidR="00213B3B">
          <w:rPr>
            <w:lang w:eastAsia="zh-CN"/>
          </w:rPr>
          <w:t>7</w:t>
        </w:r>
      </w:ins>
      <w:ins w:id="745" w:author="S3-201750" w:date="2020-08-24T10:34:00Z">
        <w:r>
          <w:t>.1</w:t>
        </w:r>
        <w:bookmarkEnd w:id="730"/>
        <w:bookmarkEnd w:id="731"/>
        <w:bookmarkEnd w:id="732"/>
        <w:bookmarkEnd w:id="733"/>
        <w:bookmarkEnd w:id="734"/>
        <w:bookmarkEnd w:id="735"/>
        <w:bookmarkEnd w:id="736"/>
        <w:bookmarkEnd w:id="737"/>
        <w:r>
          <w:t xml:space="preserve"> Key issue d</w:t>
        </w:r>
        <w:r w:rsidRPr="00637E0C">
          <w:rPr>
            <w:rFonts w:hint="eastAsia"/>
          </w:rPr>
          <w:t>etails</w:t>
        </w:r>
        <w:bookmarkEnd w:id="740"/>
      </w:ins>
    </w:p>
    <w:p w:rsidR="00AC0381" w:rsidRDefault="00AC0381" w:rsidP="00AC0381">
      <w:pPr>
        <w:rPr>
          <w:ins w:id="746" w:author="S3-201750" w:date="2020-08-24T10:34:00Z"/>
          <w:rFonts w:eastAsia="MS Mincho"/>
          <w:sz w:val="21"/>
          <w:szCs w:val="21"/>
          <w:lang w:eastAsia="ja-JP"/>
        </w:rPr>
      </w:pPr>
      <w:bookmarkStart w:id="747" w:name="_Toc352074859"/>
      <w:bookmarkStart w:id="748" w:name="_Toc509564624"/>
      <w:bookmarkStart w:id="749" w:name="_Toc525902068"/>
      <w:bookmarkStart w:id="750" w:name="_Toc525902204"/>
      <w:bookmarkStart w:id="751" w:name="_Toc525902365"/>
      <w:bookmarkStart w:id="752" w:name="_Toc525902414"/>
      <w:bookmarkStart w:id="753" w:name="_Toc525902474"/>
      <w:bookmarkStart w:id="754" w:name="_Toc536804152"/>
      <w:ins w:id="755" w:author="S3-201750" w:date="2020-08-24T10:34:00Z">
        <w:r>
          <w:rPr>
            <w:rFonts w:eastAsia="MS Mincho"/>
            <w:sz w:val="21"/>
            <w:szCs w:val="21"/>
            <w:lang w:eastAsia="ja-JP"/>
          </w:rPr>
          <w:t>In the solutions for network information provisioning to local application procedure in TR 23.748 [</w:t>
        </w:r>
        <w:del w:id="756" w:author="Rapperteur" w:date="2020-08-24T14:16:00Z">
          <w:r w:rsidDel="000D75D0">
            <w:rPr>
              <w:rFonts w:eastAsia="MS Mincho"/>
              <w:sz w:val="21"/>
              <w:szCs w:val="21"/>
              <w:lang w:eastAsia="ja-JP"/>
            </w:rPr>
            <w:delText>x</w:delText>
          </w:r>
        </w:del>
      </w:ins>
      <w:ins w:id="757" w:author="Rapperteur" w:date="2020-08-24T14:16:00Z">
        <w:r w:rsidR="000D75D0">
          <w:rPr>
            <w:rFonts w:eastAsia="MS Mincho"/>
            <w:sz w:val="21"/>
            <w:szCs w:val="21"/>
            <w:lang w:eastAsia="ja-JP"/>
          </w:rPr>
          <w:t>3</w:t>
        </w:r>
      </w:ins>
      <w:ins w:id="758" w:author="S3-201750" w:date="2020-08-24T10:34:00Z">
        <w:r>
          <w:rPr>
            <w:rFonts w:eastAsia="MS Mincho"/>
            <w:sz w:val="21"/>
            <w:szCs w:val="21"/>
            <w:lang w:eastAsia="ja-JP"/>
          </w:rPr>
          <w:t>], the following two ways are proposed to perform network information exposure to local application.</w:t>
        </w:r>
      </w:ins>
    </w:p>
    <w:p w:rsidR="00AC0381" w:rsidRDefault="00AC0381" w:rsidP="00AC0381">
      <w:pPr>
        <w:numPr>
          <w:ilvl w:val="0"/>
          <w:numId w:val="7"/>
        </w:numPr>
        <w:overflowPunct w:val="0"/>
        <w:autoSpaceDE w:val="0"/>
        <w:autoSpaceDN w:val="0"/>
        <w:adjustRightInd w:val="0"/>
        <w:rPr>
          <w:ins w:id="759" w:author="S3-201750" w:date="2020-08-24T10:34:00Z"/>
          <w:lang w:eastAsia="ko-KR"/>
        </w:rPr>
      </w:pPr>
      <w:ins w:id="760" w:author="S3-201750" w:date="2020-08-24T10:34:00Z">
        <w:r w:rsidRPr="00B422B2">
          <w:rPr>
            <w:lang w:eastAsia="ko-KR"/>
          </w:rPr>
          <w:t>UPF exposes the network information</w:t>
        </w:r>
        <w:r>
          <w:rPr>
            <w:lang w:eastAsia="ko-KR"/>
          </w:rPr>
          <w:t xml:space="preserve"> (i.e. QoS monitoring)</w:t>
        </w:r>
        <w:r w:rsidRPr="00B422B2">
          <w:rPr>
            <w:lang w:eastAsia="ko-KR"/>
          </w:rPr>
          <w:t xml:space="preserve"> to local AF via Local NEF.</w:t>
        </w:r>
      </w:ins>
    </w:p>
    <w:p w:rsidR="00AC0381" w:rsidRDefault="00AC0381" w:rsidP="00AC0381">
      <w:pPr>
        <w:ind w:left="360"/>
        <w:rPr>
          <w:ins w:id="761" w:author="S3-201750" w:date="2020-08-24T10:34:00Z"/>
          <w:lang w:eastAsia="zh-CN"/>
        </w:rPr>
      </w:pPr>
      <w:ins w:id="762" w:author="S3-201750" w:date="2020-08-24T10:34:00Z">
        <w:r w:rsidRPr="00E27FF9">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2052320</wp:posOffset>
                  </wp:positionH>
                  <wp:positionV relativeFrom="paragraph">
                    <wp:posOffset>1046480</wp:posOffset>
                  </wp:positionV>
                  <wp:extent cx="487045" cy="546100"/>
                  <wp:effectExtent l="57785" t="41910" r="7620" b="12065"/>
                  <wp:wrapNone/>
                  <wp:docPr id="9" name="任意多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546100"/>
                          </a:xfrm>
                          <a:custGeom>
                            <a:avLst/>
                            <a:gdLst>
                              <a:gd name="T0" fmla="*/ 664 w 664"/>
                              <a:gd name="T1" fmla="*/ 336 h 850"/>
                              <a:gd name="T2" fmla="*/ 328 w 664"/>
                              <a:gd name="T3" fmla="*/ 794 h 850"/>
                              <a:gd name="T4" fmla="*/ 0 w 664"/>
                              <a:gd name="T5" fmla="*/ 0 h 850"/>
                            </a:gdLst>
                            <a:ahLst/>
                            <a:cxnLst>
                              <a:cxn ang="0">
                                <a:pos x="T0" y="T1"/>
                              </a:cxn>
                              <a:cxn ang="0">
                                <a:pos x="T2" y="T3"/>
                              </a:cxn>
                              <a:cxn ang="0">
                                <a:pos x="T4" y="T5"/>
                              </a:cxn>
                            </a:cxnLst>
                            <a:rect l="0" t="0" r="r" b="b"/>
                            <a:pathLst>
                              <a:path w="664" h="850">
                                <a:moveTo>
                                  <a:pt x="664" y="336"/>
                                </a:moveTo>
                                <a:cubicBezTo>
                                  <a:pt x="551" y="593"/>
                                  <a:pt x="439" y="850"/>
                                  <a:pt x="328" y="794"/>
                                </a:cubicBezTo>
                                <a:cubicBezTo>
                                  <a:pt x="217" y="738"/>
                                  <a:pt x="55" y="132"/>
                                  <a:pt x="0" y="0"/>
                                </a:cubicBezTo>
                              </a:path>
                            </a:pathLst>
                          </a:custGeom>
                          <a:noFill/>
                          <a:ln w="12700" cap="flat" cmpd="sng">
                            <a:solidFill>
                              <a:srgbClr val="FF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1E8E" id="任意多边形 9" o:spid="_x0000_s1026" style="position:absolute;margin-left:161.6pt;margin-top:82.4pt;width:38.3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" path="m664,336c551,593,439,850,328,794,217,738,55,132,,e" filled="f" strokecolor="red" strokeweight="1pt">
                  <v:stroke dashstyle="dash" endarrow="block"/>
                  <v:path arrowok="t" o:connecttype="custom" o:connectlocs="487045,215870;240588,510122;0,0" o:connectangles="0,0,0"/>
                </v:shape>
              </w:pict>
            </mc:Fallback>
          </mc:AlternateContent>
        </w:r>
        <w:r w:rsidRPr="00E27FF9">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1022350</wp:posOffset>
                  </wp:positionV>
                  <wp:extent cx="586740" cy="688975"/>
                  <wp:effectExtent l="14605" t="8255" r="55880" b="7620"/>
                  <wp:wrapNone/>
                  <wp:docPr id="8"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688975"/>
                          </a:xfrm>
                          <a:custGeom>
                            <a:avLst/>
                            <a:gdLst>
                              <a:gd name="T0" fmla="*/ 0 w 871"/>
                              <a:gd name="T1" fmla="*/ 0 h 1003"/>
                              <a:gd name="T2" fmla="*/ 409 w 871"/>
                              <a:gd name="T3" fmla="*/ 924 h 1003"/>
                              <a:gd name="T4" fmla="*/ 871 w 871"/>
                              <a:gd name="T5" fmla="*/ 473 h 1003"/>
                            </a:gdLst>
                            <a:ahLst/>
                            <a:cxnLst>
                              <a:cxn ang="0">
                                <a:pos x="T0" y="T1"/>
                              </a:cxn>
                              <a:cxn ang="0">
                                <a:pos x="T2" y="T3"/>
                              </a:cxn>
                              <a:cxn ang="0">
                                <a:pos x="T4" y="T5"/>
                              </a:cxn>
                            </a:cxnLst>
                            <a:rect l="0" t="0" r="r" b="b"/>
                            <a:pathLst>
                              <a:path w="871" h="1003">
                                <a:moveTo>
                                  <a:pt x="0" y="0"/>
                                </a:moveTo>
                                <a:cubicBezTo>
                                  <a:pt x="132" y="422"/>
                                  <a:pt x="264" y="845"/>
                                  <a:pt x="409" y="924"/>
                                </a:cubicBezTo>
                                <a:cubicBezTo>
                                  <a:pt x="554" y="1003"/>
                                  <a:pt x="794" y="548"/>
                                  <a:pt x="871" y="473"/>
                                </a:cubicBezTo>
                              </a:path>
                            </a:pathLst>
                          </a:custGeom>
                          <a:noFill/>
                          <a:ln w="12700" cmpd="sng">
                            <a:solidFill>
                              <a:srgbClr val="00B0F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EC3F8" id="任意多边形 8" o:spid="_x0000_s1026" style="position:absolute;margin-left:155.2pt;margin-top:80.5pt;width:46.2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" path="m,c132,422,264,845,409,924,554,1003,794,548,871,473e" filled="f" strokecolor="#00b0f0" strokeweight="1pt">
                  <v:stroke endarrow="block"/>
                  <v:path arrowok="t" o:connecttype="custom" o:connectlocs="0,0;275519,634709;586740,324910" o:connectangles="0,0,0"/>
                </v:shape>
              </w:pict>
            </mc:Fallback>
          </mc:AlternateContent>
        </w:r>
        <w:r w:rsidRPr="00E27FF9">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2096135</wp:posOffset>
                  </wp:positionH>
                  <wp:positionV relativeFrom="paragraph">
                    <wp:posOffset>589280</wp:posOffset>
                  </wp:positionV>
                  <wp:extent cx="2078990" cy="1080770"/>
                  <wp:effectExtent l="34925" t="41910" r="48260" b="29845"/>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990" cy="1080770"/>
                          </a:xfrm>
                          <a:custGeom>
                            <a:avLst/>
                            <a:gdLst>
                              <a:gd name="T0" fmla="*/ 657225 w 2078973"/>
                              <a:gd name="T1" fmla="*/ 623819 h 1081019"/>
                              <a:gd name="T2" fmla="*/ 419100 w 2078973"/>
                              <a:gd name="T3" fmla="*/ 1023869 h 1081019"/>
                              <a:gd name="T4" fmla="*/ 1000125 w 2078973"/>
                              <a:gd name="T5" fmla="*/ 1081019 h 1081019"/>
                              <a:gd name="T6" fmla="*/ 1695450 w 2078973"/>
                              <a:gd name="T7" fmla="*/ 1061969 h 1081019"/>
                              <a:gd name="T8" fmla="*/ 1905000 w 2078973"/>
                              <a:gd name="T9" fmla="*/ 861944 h 1081019"/>
                              <a:gd name="T10" fmla="*/ 2076450 w 2078973"/>
                              <a:gd name="T11" fmla="*/ 471419 h 1081019"/>
                              <a:gd name="T12" fmla="*/ 1771650 w 2078973"/>
                              <a:gd name="T13" fmla="*/ 4694 h 1081019"/>
                              <a:gd name="T14" fmla="*/ 0 w 2078973"/>
                              <a:gd name="T15" fmla="*/ 271394 h 108101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78973" h="1081019">
                                <a:moveTo>
                                  <a:pt x="657225" y="623819"/>
                                </a:moveTo>
                                <a:cubicBezTo>
                                  <a:pt x="509587" y="785744"/>
                                  <a:pt x="361950" y="947669"/>
                                  <a:pt x="419100" y="1023869"/>
                                </a:cubicBezTo>
                                <a:cubicBezTo>
                                  <a:pt x="476250" y="1100069"/>
                                  <a:pt x="787400" y="1074669"/>
                                  <a:pt x="1000125" y="1081019"/>
                                </a:cubicBezTo>
                                <a:lnTo>
                                  <a:pt x="1695450" y="1061969"/>
                                </a:lnTo>
                                <a:cubicBezTo>
                                  <a:pt x="1846262" y="1025457"/>
                                  <a:pt x="1841500" y="960369"/>
                                  <a:pt x="1905000" y="861944"/>
                                </a:cubicBezTo>
                                <a:cubicBezTo>
                                  <a:pt x="1968500" y="763519"/>
                                  <a:pt x="2098675" y="614294"/>
                                  <a:pt x="2076450" y="471419"/>
                                </a:cubicBezTo>
                                <a:cubicBezTo>
                                  <a:pt x="2054225" y="328544"/>
                                  <a:pt x="2117725" y="38031"/>
                                  <a:pt x="1771650" y="4694"/>
                                </a:cubicBezTo>
                                <a:cubicBezTo>
                                  <a:pt x="1425575" y="-28643"/>
                                  <a:pt x="712787" y="121375"/>
                                  <a:pt x="0" y="271394"/>
                                </a:cubicBezTo>
                              </a:path>
                            </a:pathLst>
                          </a:custGeom>
                          <a:noFill/>
                          <a:ln w="12700" cap="flat" cmpd="sng" algn="ctr">
                            <a:solidFill>
                              <a:srgbClr val="00B0F0"/>
                            </a:solidFill>
                            <a:prstDash val="dash"/>
                            <a:miter lim="800000"/>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90BA1" id="任意多边形 7" o:spid="_x0000_s1026" style="position:absolute;margin-left:165.05pt;margin-top:46.4pt;width:163.7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78973,108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" path="m657225,623819c509587,785744,361950,947669,419100,1023869v57150,76200,368300,50800,581025,57150l1695450,1061969v150812,-36512,146050,-101600,209550,-200025c1968500,763519,2098675,614294,2076450,471419,2054225,328544,2117725,38031,1771650,4694,1425575,-28643,712787,121375,,271394e" filled="f" strokecolor="#00b0f0" strokeweight="1pt">
                  <v:stroke dashstyle="dash" endarrow="block" joinstyle="miter"/>
                  <v:path arrowok="t" o:connecttype="custom" o:connectlocs="657230,623675;419103,1023633;1000133,1080770;1695464,1061724;1905016,861745;2076467,471310;1771664,4693;0,271331" o:connectangles="0,0,0,0,0,0,0,0"/>
                </v:shape>
              </w:pict>
            </mc:Fallback>
          </mc:AlternateContent>
        </w:r>
        <w:bookmarkStart w:id="763" w:name="OLE_LINK87"/>
        <w:r w:rsidR="004017EB">
          <w:rPr>
            <w:lang w:val="en-US" w:eastAsia="zh-CN"/>
          </w:rPr>
          <w:pict>
            <v:shape id="_x0000_i1026" type="#_x0000_t75" style="width:368.75pt;height:149pt">
              <v:imagedata r:id="rId13" o:title=""/>
            </v:shape>
          </w:pict>
        </w:r>
        <w:bookmarkEnd w:id="763"/>
      </w:ins>
    </w:p>
    <w:p w:rsidR="00AC0381" w:rsidRPr="00E27FF9" w:rsidRDefault="00AC0381" w:rsidP="00AC0381">
      <w:pPr>
        <w:ind w:left="360"/>
        <w:rPr>
          <w:ins w:id="764" w:author="S3-201750" w:date="2020-08-24T10:34:00Z"/>
          <w:lang w:eastAsia="zh-CN"/>
        </w:rPr>
      </w:pPr>
      <w:ins w:id="765" w:author="S3-201750" w:date="2020-08-24T10:34:00Z">
        <w:r w:rsidRPr="00E27FF9">
          <w:rPr>
            <w:lang w:eastAsia="zh-CN"/>
          </w:rPr>
          <w:t>For this case, the following two alternatives proposed:</w:t>
        </w:r>
      </w:ins>
    </w:p>
    <w:p w:rsidR="00AC0381" w:rsidRPr="00DF62A0" w:rsidRDefault="00AC0381" w:rsidP="00AC0381">
      <w:pPr>
        <w:numPr>
          <w:ilvl w:val="0"/>
          <w:numId w:val="8"/>
        </w:numPr>
        <w:overflowPunct w:val="0"/>
        <w:autoSpaceDE w:val="0"/>
        <w:autoSpaceDN w:val="0"/>
        <w:adjustRightInd w:val="0"/>
        <w:rPr>
          <w:ins w:id="766" w:author="S3-201750" w:date="2020-08-24T10:34:00Z"/>
          <w:lang w:eastAsia="zh-CN"/>
        </w:rPr>
      </w:pPr>
      <w:ins w:id="767" w:author="S3-201750" w:date="2020-08-24T10:34:00Z">
        <w:r w:rsidRPr="00E27FF9">
          <w:rPr>
            <w:lang w:eastAsia="zh-CN"/>
          </w:rPr>
          <w:t>The EAS</w:t>
        </w:r>
        <w:r w:rsidRPr="00E27FF9">
          <w:rPr>
            <w:rFonts w:hint="eastAsia"/>
            <w:lang w:eastAsia="zh-CN"/>
          </w:rPr>
          <w:t>/AF</w:t>
        </w:r>
        <w:r w:rsidRPr="00E27FF9">
          <w:rPr>
            <w:lang w:eastAsia="zh-CN"/>
          </w:rPr>
          <w:t xml:space="preserve"> subscribes the network information notification according to th</w:t>
        </w:r>
        <w:r w:rsidRPr="00DF62A0">
          <w:rPr>
            <w:lang w:eastAsia="zh-CN"/>
          </w:rPr>
          <w:t>e blue dashed line path, and the local PSA provisions the networking information</w:t>
        </w:r>
        <w:bookmarkStart w:id="768" w:name="OLE_LINK88"/>
        <w:r w:rsidRPr="00DF62A0">
          <w:rPr>
            <w:lang w:eastAsia="zh-CN"/>
          </w:rPr>
          <w:t xml:space="preserve"> to EAS</w:t>
        </w:r>
        <w:r w:rsidRPr="00DF62A0">
          <w:rPr>
            <w:rFonts w:hint="eastAsia"/>
            <w:lang w:eastAsia="zh-CN"/>
          </w:rPr>
          <w:t>/</w:t>
        </w:r>
        <w:r w:rsidRPr="00DF62A0">
          <w:rPr>
            <w:lang w:eastAsia="zh-CN"/>
          </w:rPr>
          <w:t>AF via local NEF</w:t>
        </w:r>
        <w:bookmarkEnd w:id="768"/>
        <w:r w:rsidRPr="00DF62A0">
          <w:rPr>
            <w:lang w:eastAsia="zh-CN"/>
          </w:rPr>
          <w:t xml:space="preserve"> (i.e. according to the blue solid line path).</w:t>
        </w:r>
      </w:ins>
    </w:p>
    <w:p w:rsidR="00AC0381" w:rsidRPr="00E27FF9" w:rsidRDefault="00AC0381" w:rsidP="00AC0381">
      <w:pPr>
        <w:numPr>
          <w:ilvl w:val="0"/>
          <w:numId w:val="8"/>
        </w:numPr>
        <w:overflowPunct w:val="0"/>
        <w:autoSpaceDE w:val="0"/>
        <w:autoSpaceDN w:val="0"/>
        <w:adjustRightInd w:val="0"/>
        <w:rPr>
          <w:ins w:id="769" w:author="S3-201750" w:date="2020-08-24T10:34:00Z"/>
          <w:lang w:eastAsia="zh-CN"/>
        </w:rPr>
      </w:pPr>
      <w:ins w:id="770" w:author="S3-201750" w:date="2020-08-24T10:34:00Z">
        <w:r w:rsidRPr="00DF62A0">
          <w:rPr>
            <w:lang w:eastAsia="zh-CN"/>
          </w:rPr>
          <w:t>The EAS</w:t>
        </w:r>
        <w:r w:rsidRPr="00DF62A0">
          <w:rPr>
            <w:rFonts w:hint="eastAsia"/>
            <w:lang w:eastAsia="zh-CN"/>
          </w:rPr>
          <w:t>/</w:t>
        </w:r>
        <w:r w:rsidRPr="00DF62A0">
          <w:rPr>
            <w:lang w:eastAsia="zh-CN"/>
          </w:rPr>
          <w:t>AF subscribes the network information notification according to the red dashed line path, in this case, the local NEF retrieves the UPF information before subscribing the event</w:t>
        </w:r>
        <w:r>
          <w:rPr>
            <w:lang w:eastAsia="zh-CN"/>
          </w:rPr>
          <w:t xml:space="preserve"> from UPF for AF which is not showed in the figure. When the request event happens, the local PSA</w:t>
        </w:r>
        <w:r w:rsidRPr="00E27FF9">
          <w:rPr>
            <w:lang w:eastAsia="zh-CN"/>
          </w:rPr>
          <w:t xml:space="preserve"> </w:t>
        </w:r>
        <w:r w:rsidRPr="0045573C">
          <w:rPr>
            <w:lang w:eastAsia="zh-CN"/>
          </w:rPr>
          <w:t>provisions the networking information</w:t>
        </w:r>
        <w:r>
          <w:rPr>
            <w:lang w:eastAsia="zh-CN"/>
          </w:rPr>
          <w:t xml:space="preserve"> also </w:t>
        </w:r>
        <w:r w:rsidRPr="00A3526D">
          <w:rPr>
            <w:lang w:eastAsia="zh-CN"/>
          </w:rPr>
          <w:t xml:space="preserve">to </w:t>
        </w:r>
        <w:r>
          <w:rPr>
            <w:lang w:eastAsia="zh-CN"/>
          </w:rPr>
          <w:t>EAS</w:t>
        </w:r>
        <w:r>
          <w:rPr>
            <w:rFonts w:hint="eastAsia"/>
            <w:lang w:eastAsia="zh-CN"/>
          </w:rPr>
          <w:t>/</w:t>
        </w:r>
        <w:r>
          <w:rPr>
            <w:lang w:eastAsia="zh-CN"/>
          </w:rPr>
          <w:t>AF via local NEF</w:t>
        </w:r>
        <w:r w:rsidRPr="0045573C">
          <w:rPr>
            <w:lang w:eastAsia="zh-CN"/>
          </w:rPr>
          <w:t xml:space="preserve"> </w:t>
        </w:r>
        <w:r>
          <w:rPr>
            <w:lang w:eastAsia="zh-CN"/>
          </w:rPr>
          <w:t xml:space="preserve">(i.e. according to </w:t>
        </w:r>
        <w:r w:rsidRPr="0045573C">
          <w:rPr>
            <w:lang w:eastAsia="zh-CN"/>
          </w:rPr>
          <w:t>the blue solid line path</w:t>
        </w:r>
        <w:r>
          <w:rPr>
            <w:lang w:eastAsia="zh-CN"/>
          </w:rPr>
          <w:t>)</w:t>
        </w:r>
        <w:r w:rsidRPr="0045573C">
          <w:rPr>
            <w:lang w:eastAsia="zh-CN"/>
          </w:rPr>
          <w:t>.</w:t>
        </w:r>
      </w:ins>
    </w:p>
    <w:p w:rsidR="00AC0381" w:rsidRPr="007C25B2" w:rsidRDefault="00AC0381" w:rsidP="00AC0381">
      <w:pPr>
        <w:numPr>
          <w:ilvl w:val="0"/>
          <w:numId w:val="7"/>
        </w:numPr>
        <w:overflowPunct w:val="0"/>
        <w:autoSpaceDE w:val="0"/>
        <w:autoSpaceDN w:val="0"/>
        <w:adjustRightInd w:val="0"/>
        <w:rPr>
          <w:ins w:id="771" w:author="S3-201750" w:date="2020-08-24T10:34:00Z"/>
          <w:rFonts w:eastAsia="MS Mincho"/>
        </w:rPr>
      </w:pPr>
      <w:ins w:id="772" w:author="S3-201750" w:date="2020-08-24T10:34:00Z">
        <w:r w:rsidRPr="00B422B2">
          <w:rPr>
            <w:lang w:eastAsia="ko-KR"/>
          </w:rPr>
          <w:t>UPF exposes the network information to local AF directly.</w:t>
        </w:r>
        <w:r w:rsidDel="007C25B2">
          <w:rPr>
            <w:lang w:eastAsia="ko-KR"/>
          </w:rPr>
          <w:t xml:space="preserve"> </w:t>
        </w:r>
      </w:ins>
    </w:p>
    <w:p w:rsidR="00AC0381" w:rsidRDefault="00AC0381" w:rsidP="00AC0381">
      <w:pPr>
        <w:jc w:val="center"/>
        <w:rPr>
          <w:ins w:id="773" w:author="S3-201750" w:date="2020-08-24T10:34:00Z"/>
          <w:noProof/>
          <w:lang w:val="en-US" w:eastAsia="zh-CN"/>
        </w:rPr>
      </w:pPr>
      <w:ins w:id="774" w:author="S3-201750" w:date="2020-08-24T10:34:00Z">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2472055</wp:posOffset>
                  </wp:positionH>
                  <wp:positionV relativeFrom="paragraph">
                    <wp:posOffset>866775</wp:posOffset>
                  </wp:positionV>
                  <wp:extent cx="202565" cy="172720"/>
                  <wp:effectExtent l="10795" t="7620" r="53340" b="5778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172720"/>
                          </a:xfrm>
                          <a:prstGeom prst="straightConnector1">
                            <a:avLst/>
                          </a:prstGeom>
                          <a:noFill/>
                          <a:ln w="127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3BDBD" id="_x0000_t32" coordsize="21600,21600" o:spt="32" o:oned="t" path="m,l21600,21600e" filled="f">
                  <v:path arrowok="t" fillok="f" o:connecttype="none"/>
                  <o:lock v:ext="edit" shapetype="t"/>
                </v:shapetype>
                <v:shape id="直接箭头连接符 6" o:spid="_x0000_s1026" type="#_x0000_t32" style="position:absolute;margin-left:194.65pt;margin-top:68.25pt;width:15.9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" strokecolor="#00b0f0" strokeweight="1pt">
                  <v:stroke endarrow="block"/>
                </v:shape>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2527935</wp:posOffset>
                  </wp:positionH>
                  <wp:positionV relativeFrom="paragraph">
                    <wp:posOffset>814705</wp:posOffset>
                  </wp:positionV>
                  <wp:extent cx="233680" cy="174625"/>
                  <wp:effectExtent l="47625" t="50800" r="13970" b="1270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680" cy="174625"/>
                          </a:xfrm>
                          <a:prstGeom prst="straightConnector1">
                            <a:avLst/>
                          </a:prstGeom>
                          <a:noFill/>
                          <a:ln w="127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2C1E" id="直接箭头连接符 5" o:spid="_x0000_s1026" type="#_x0000_t32" style="position:absolute;margin-left:199.05pt;margin-top:64.15pt;width:18.4pt;height:13.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" strokecolor="red" strokeweight="1pt">
                  <v:stroke dashstyle="dash" endarrow="block"/>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2498090</wp:posOffset>
                  </wp:positionH>
                  <wp:positionV relativeFrom="paragraph">
                    <wp:posOffset>443230</wp:posOffset>
                  </wp:positionV>
                  <wp:extent cx="2008505" cy="778510"/>
                  <wp:effectExtent l="27305" t="12700" r="12065" b="889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8505" cy="778510"/>
                          </a:xfrm>
                          <a:custGeom>
                            <a:avLst/>
                            <a:gdLst>
                              <a:gd name="T0" fmla="*/ 804 w 3163"/>
                              <a:gd name="T1" fmla="*/ 1026 h 1226"/>
                              <a:gd name="T2" fmla="*/ 2207 w 3163"/>
                              <a:gd name="T3" fmla="*/ 1176 h 1226"/>
                              <a:gd name="T4" fmla="*/ 3104 w 3163"/>
                              <a:gd name="T5" fmla="*/ 727 h 1226"/>
                              <a:gd name="T6" fmla="*/ 2562 w 3163"/>
                              <a:gd name="T7" fmla="*/ 45 h 1226"/>
                              <a:gd name="T8" fmla="*/ 0 w 3163"/>
                              <a:gd name="T9" fmla="*/ 456 h 1226"/>
                            </a:gdLst>
                            <a:ahLst/>
                            <a:cxnLst>
                              <a:cxn ang="0">
                                <a:pos x="T0" y="T1"/>
                              </a:cxn>
                              <a:cxn ang="0">
                                <a:pos x="T2" y="T3"/>
                              </a:cxn>
                              <a:cxn ang="0">
                                <a:pos x="T4" y="T5"/>
                              </a:cxn>
                              <a:cxn ang="0">
                                <a:pos x="T6" y="T7"/>
                              </a:cxn>
                              <a:cxn ang="0">
                                <a:pos x="T8" y="T9"/>
                              </a:cxn>
                            </a:cxnLst>
                            <a:rect l="0" t="0" r="r" b="b"/>
                            <a:pathLst>
                              <a:path w="3163" h="1226">
                                <a:moveTo>
                                  <a:pt x="804" y="1026"/>
                                </a:moveTo>
                                <a:cubicBezTo>
                                  <a:pt x="1314" y="1126"/>
                                  <a:pt x="1824" y="1226"/>
                                  <a:pt x="2207" y="1176"/>
                                </a:cubicBezTo>
                                <a:cubicBezTo>
                                  <a:pt x="2590" y="1126"/>
                                  <a:pt x="3045" y="915"/>
                                  <a:pt x="3104" y="727"/>
                                </a:cubicBezTo>
                                <a:cubicBezTo>
                                  <a:pt x="3163" y="539"/>
                                  <a:pt x="3079" y="90"/>
                                  <a:pt x="2562" y="45"/>
                                </a:cubicBezTo>
                                <a:cubicBezTo>
                                  <a:pt x="2045" y="0"/>
                                  <a:pt x="427" y="388"/>
                                  <a:pt x="0" y="456"/>
                                </a:cubicBezTo>
                              </a:path>
                            </a:pathLst>
                          </a:custGeom>
                          <a:noFill/>
                          <a:ln w="12700" cap="flat" cmpd="sng">
                            <a:solidFill>
                              <a:srgbClr val="00B0F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478A" id="任意多边形 4" o:spid="_x0000_s1026" style="position:absolute;margin-left:196.7pt;margin-top:34.9pt;width:158.15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" path="m804,1026v510,100,1020,200,1403,150c2590,1126,3045,915,3104,727,3163,539,3079,90,2562,45,2045,,427,388,,456e" filled="f" strokecolor="#00b0f0" strokeweight="1pt">
                  <v:stroke dashstyle="dash" endarrow="block"/>
                  <v:path arrowok="t" o:connecttype="custom" o:connectlocs="510540,651510;1401445,746760;1971040,461645;1626870,28575;0,289560" o:connectangles="0,0,0,0,0"/>
                </v:shape>
              </w:pict>
            </mc:Fallback>
          </mc:AlternateContent>
        </w:r>
        <w:r w:rsidRPr="00C5453D">
          <w:rPr>
            <w:noProof/>
            <w:lang w:val="en-US" w:eastAsia="zh-CN"/>
          </w:rPr>
          <w:drawing>
            <wp:inline distT="0" distB="0" distL="0" distR="0">
              <wp:extent cx="4015740" cy="16167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1616710"/>
                      </a:xfrm>
                      <a:prstGeom prst="rect">
                        <a:avLst/>
                      </a:prstGeom>
                      <a:noFill/>
                      <a:ln>
                        <a:noFill/>
                      </a:ln>
                    </pic:spPr>
                  </pic:pic>
                </a:graphicData>
              </a:graphic>
            </wp:inline>
          </w:drawing>
        </w:r>
      </w:ins>
    </w:p>
    <w:p w:rsidR="00AC0381" w:rsidRPr="00A3526D" w:rsidRDefault="00AC0381" w:rsidP="00AC0381">
      <w:pPr>
        <w:ind w:left="360"/>
        <w:rPr>
          <w:ins w:id="775" w:author="S3-201750" w:date="2020-08-24T10:34:00Z"/>
          <w:lang w:eastAsia="zh-CN"/>
        </w:rPr>
      </w:pPr>
      <w:ins w:id="776" w:author="S3-201750" w:date="2020-08-24T10:34:00Z">
        <w:r w:rsidRPr="00A3526D">
          <w:rPr>
            <w:lang w:eastAsia="zh-CN"/>
          </w:rPr>
          <w:t>For this case, the following two alternatives proposed:</w:t>
        </w:r>
      </w:ins>
    </w:p>
    <w:p w:rsidR="00AC0381" w:rsidRDefault="00AC0381" w:rsidP="00AC0381">
      <w:pPr>
        <w:numPr>
          <w:ilvl w:val="0"/>
          <w:numId w:val="9"/>
        </w:numPr>
        <w:overflowPunct w:val="0"/>
        <w:autoSpaceDE w:val="0"/>
        <w:autoSpaceDN w:val="0"/>
        <w:adjustRightInd w:val="0"/>
        <w:rPr>
          <w:ins w:id="777" w:author="S3-201750" w:date="2020-08-24T10:34:00Z"/>
          <w:lang w:eastAsia="zh-CN"/>
        </w:rPr>
      </w:pPr>
      <w:bookmarkStart w:id="778" w:name="OLE_LINK89"/>
      <w:ins w:id="779" w:author="S3-201750" w:date="2020-08-24T10:34:00Z">
        <w:r w:rsidRPr="00DF62A0">
          <w:rPr>
            <w:lang w:eastAsia="zh-CN"/>
          </w:rPr>
          <w:t>The EAS</w:t>
        </w:r>
        <w:r w:rsidRPr="00DF62A0">
          <w:rPr>
            <w:rFonts w:hint="eastAsia"/>
            <w:lang w:eastAsia="zh-CN"/>
          </w:rPr>
          <w:t>/AF</w:t>
        </w:r>
        <w:r w:rsidRPr="00DF62A0">
          <w:rPr>
            <w:lang w:eastAsia="zh-CN"/>
          </w:rPr>
          <w:t xml:space="preserve"> subscribes the network information notification according to the blue dashed line path</w:t>
        </w:r>
        <w:bookmarkEnd w:id="778"/>
        <w:r w:rsidRPr="00DF62A0">
          <w:rPr>
            <w:lang w:eastAsia="zh-CN"/>
          </w:rPr>
          <w:t>, and the local PSA provisions the networking information to EAS</w:t>
        </w:r>
        <w:r w:rsidRPr="00DF62A0">
          <w:rPr>
            <w:rFonts w:hint="eastAsia"/>
            <w:lang w:eastAsia="zh-CN"/>
          </w:rPr>
          <w:t>/</w:t>
        </w:r>
        <w:r w:rsidRPr="00DF62A0">
          <w:rPr>
            <w:lang w:eastAsia="zh-CN"/>
          </w:rPr>
          <w:t>AF directly (i.e. accordi</w:t>
        </w:r>
        <w:r>
          <w:rPr>
            <w:lang w:eastAsia="zh-CN"/>
          </w:rPr>
          <w:t>ng to the blue solid line path)</w:t>
        </w:r>
        <w:r w:rsidRPr="00A3526D">
          <w:rPr>
            <w:lang w:eastAsia="zh-CN"/>
          </w:rPr>
          <w:t>.</w:t>
        </w:r>
      </w:ins>
    </w:p>
    <w:p w:rsidR="00AC0381" w:rsidRPr="00E27FF9" w:rsidRDefault="00AC0381" w:rsidP="00AC0381">
      <w:pPr>
        <w:numPr>
          <w:ilvl w:val="0"/>
          <w:numId w:val="9"/>
        </w:numPr>
        <w:overflowPunct w:val="0"/>
        <w:autoSpaceDE w:val="0"/>
        <w:autoSpaceDN w:val="0"/>
        <w:adjustRightInd w:val="0"/>
        <w:rPr>
          <w:ins w:id="780" w:author="S3-201750" w:date="2020-08-24T10:34:00Z"/>
          <w:lang w:eastAsia="zh-CN"/>
        </w:rPr>
      </w:pPr>
      <w:ins w:id="781" w:author="S3-201750" w:date="2020-08-24T10:34:00Z">
        <w:r w:rsidRPr="00A3526D">
          <w:rPr>
            <w:lang w:eastAsia="zh-CN"/>
          </w:rPr>
          <w:t>The EAS</w:t>
        </w:r>
        <w:r w:rsidRPr="00A3526D">
          <w:rPr>
            <w:rFonts w:hint="eastAsia"/>
            <w:lang w:eastAsia="zh-CN"/>
          </w:rPr>
          <w:t>/AF</w:t>
        </w:r>
        <w:r w:rsidRPr="00A3526D">
          <w:rPr>
            <w:lang w:eastAsia="zh-CN"/>
          </w:rPr>
          <w:t xml:space="preserve"> subscribes the network information notification </w:t>
        </w:r>
        <w:r>
          <w:rPr>
            <w:lang w:eastAsia="zh-CN"/>
          </w:rPr>
          <w:t xml:space="preserve">with UPF directly (i.e. </w:t>
        </w:r>
        <w:r w:rsidRPr="00A3526D">
          <w:rPr>
            <w:lang w:eastAsia="zh-CN"/>
          </w:rPr>
          <w:t xml:space="preserve">according to the </w:t>
        </w:r>
        <w:r>
          <w:rPr>
            <w:lang w:eastAsia="zh-CN"/>
          </w:rPr>
          <w:t>red</w:t>
        </w:r>
        <w:r w:rsidRPr="00A3526D">
          <w:rPr>
            <w:lang w:eastAsia="zh-CN"/>
          </w:rPr>
          <w:t xml:space="preserve"> dashed line path</w:t>
        </w:r>
        <w:r>
          <w:rPr>
            <w:lang w:eastAsia="zh-CN"/>
          </w:rPr>
          <w:t>).</w:t>
        </w:r>
      </w:ins>
    </w:p>
    <w:p w:rsidR="00AC0381" w:rsidRPr="00E27FF9" w:rsidRDefault="00AC0381" w:rsidP="00AC0381">
      <w:pPr>
        <w:rPr>
          <w:ins w:id="782" w:author="S3-201750" w:date="2020-08-24T10:34:00Z"/>
          <w:lang w:eastAsia="zh-CN"/>
        </w:rPr>
      </w:pPr>
      <w:ins w:id="783" w:author="S3-201750" w:date="2020-08-24T10:34:00Z">
        <w:r w:rsidRPr="00E27FF9">
          <w:rPr>
            <w:lang w:eastAsia="zh-CN"/>
          </w:rPr>
          <w:t>New interface between UPF and local NEF</w:t>
        </w:r>
        <w:r w:rsidRPr="00E27FF9">
          <w:rPr>
            <w:rFonts w:hint="eastAsia"/>
            <w:lang w:eastAsia="zh-CN"/>
          </w:rPr>
          <w:t>/</w:t>
        </w:r>
        <w:r w:rsidRPr="00E27FF9">
          <w:rPr>
            <w:lang w:eastAsia="zh-CN"/>
          </w:rPr>
          <w:t>local AF</w:t>
        </w:r>
        <w:r w:rsidRPr="00E27FF9">
          <w:rPr>
            <w:rFonts w:hint="eastAsia"/>
            <w:lang w:eastAsia="zh-CN"/>
          </w:rPr>
          <w:t>/</w:t>
        </w:r>
        <w:r w:rsidRPr="00E27FF9">
          <w:rPr>
            <w:lang w:eastAsia="zh-CN"/>
          </w:rPr>
          <w:t xml:space="preserve">EAS was introduced, </w:t>
        </w:r>
        <w:r>
          <w:rPr>
            <w:lang w:eastAsia="zh-CN"/>
          </w:rPr>
          <w:t>we need to study the security issue on the new interface.</w:t>
        </w:r>
      </w:ins>
    </w:p>
    <w:p w:rsidR="00AC0381" w:rsidRDefault="00AC0381" w:rsidP="00AC0381">
      <w:pPr>
        <w:pStyle w:val="3"/>
        <w:spacing w:after="240"/>
        <w:ind w:left="0" w:firstLine="0"/>
        <w:rPr>
          <w:ins w:id="784" w:author="S3-201750" w:date="2020-08-24T10:34:00Z"/>
        </w:rPr>
      </w:pPr>
      <w:ins w:id="785" w:author="S3-201750" w:date="2020-08-24T10:34:00Z">
        <w:del w:id="786" w:author="Rapperteur" w:date="2020-08-24T10:38:00Z">
          <w:r w:rsidDel="00213B3B">
            <w:lastRenderedPageBreak/>
            <w:delText>X</w:delText>
          </w:r>
        </w:del>
      </w:ins>
      <w:bookmarkStart w:id="787" w:name="_Toc49174574"/>
      <w:ins w:id="788" w:author="Rapperteur" w:date="2020-08-24T10:38:00Z">
        <w:r w:rsidR="00213B3B">
          <w:t>5</w:t>
        </w:r>
      </w:ins>
      <w:ins w:id="789" w:author="S3-201750" w:date="2020-08-24T10:34:00Z">
        <w:r>
          <w:t>.</w:t>
        </w:r>
        <w:del w:id="790" w:author="Rapperteur" w:date="2020-08-24T10:38:00Z">
          <w:r w:rsidDel="00213B3B">
            <w:rPr>
              <w:lang w:eastAsia="zh-CN"/>
            </w:rPr>
            <w:delText>Y</w:delText>
          </w:r>
        </w:del>
      </w:ins>
      <w:ins w:id="791" w:author="Rapperteur" w:date="2020-08-24T10:38:00Z">
        <w:r w:rsidR="00213B3B">
          <w:rPr>
            <w:lang w:eastAsia="zh-CN"/>
          </w:rPr>
          <w:t>7</w:t>
        </w:r>
      </w:ins>
      <w:ins w:id="792" w:author="S3-201750" w:date="2020-08-24T10:34:00Z">
        <w:r>
          <w:t>.2</w:t>
        </w:r>
        <w:r>
          <w:tab/>
          <w:t xml:space="preserve"> </w:t>
        </w:r>
        <w:bookmarkEnd w:id="747"/>
        <w:bookmarkEnd w:id="748"/>
        <w:bookmarkEnd w:id="749"/>
        <w:bookmarkEnd w:id="750"/>
        <w:bookmarkEnd w:id="751"/>
        <w:bookmarkEnd w:id="752"/>
        <w:bookmarkEnd w:id="753"/>
        <w:bookmarkEnd w:id="754"/>
        <w:r>
          <w:t>Security threats</w:t>
        </w:r>
        <w:bookmarkEnd w:id="787"/>
      </w:ins>
    </w:p>
    <w:p w:rsidR="00AC0381" w:rsidRPr="00847801" w:rsidRDefault="00AC0381" w:rsidP="00AC0381">
      <w:pPr>
        <w:rPr>
          <w:ins w:id="793" w:author="S3-201750" w:date="2020-08-24T10:34:00Z"/>
        </w:rPr>
      </w:pPr>
      <w:bookmarkStart w:id="794" w:name="_Toc352074860"/>
      <w:bookmarkStart w:id="795" w:name="_Toc509564625"/>
      <w:bookmarkStart w:id="796" w:name="_Toc525902069"/>
      <w:bookmarkStart w:id="797" w:name="_Toc525902205"/>
      <w:bookmarkStart w:id="798" w:name="_Toc525902366"/>
      <w:bookmarkStart w:id="799" w:name="_Toc525902415"/>
      <w:bookmarkStart w:id="800" w:name="_Toc525902475"/>
      <w:bookmarkStart w:id="801" w:name="_Toc536804153"/>
      <w:ins w:id="802" w:author="S3-201750" w:date="2020-08-24T10:34:00Z">
        <w:r>
          <w:t>Without authentication and protection, an attacker may eavesdrop or manipulate or replay the communication on the new interface.</w:t>
        </w:r>
      </w:ins>
    </w:p>
    <w:p w:rsidR="00AC0381" w:rsidRDefault="00AC0381" w:rsidP="00AC0381">
      <w:pPr>
        <w:pStyle w:val="3"/>
        <w:spacing w:after="240"/>
        <w:ind w:left="0" w:firstLine="0"/>
        <w:rPr>
          <w:ins w:id="803" w:author="S3-201750" w:date="2020-08-24T10:34:00Z"/>
        </w:rPr>
      </w:pPr>
      <w:bookmarkStart w:id="804" w:name="OLE_LINK18"/>
      <w:ins w:id="805" w:author="S3-201750" w:date="2020-08-24T10:34:00Z">
        <w:del w:id="806" w:author="Rapperteur" w:date="2020-08-24T10:38:00Z">
          <w:r w:rsidDel="00213B3B">
            <w:delText>X</w:delText>
          </w:r>
        </w:del>
      </w:ins>
      <w:bookmarkStart w:id="807" w:name="_Toc49174575"/>
      <w:ins w:id="808" w:author="Rapperteur" w:date="2020-08-24T10:38:00Z">
        <w:r w:rsidR="00213B3B">
          <w:t>5</w:t>
        </w:r>
      </w:ins>
      <w:ins w:id="809" w:author="S3-201750" w:date="2020-08-24T10:34:00Z">
        <w:r>
          <w:t>.</w:t>
        </w:r>
        <w:del w:id="810" w:author="Rapperteur" w:date="2020-08-24T10:38:00Z">
          <w:r w:rsidDel="00213B3B">
            <w:delText>Y</w:delText>
          </w:r>
        </w:del>
      </w:ins>
      <w:ins w:id="811" w:author="Rapperteur" w:date="2020-08-24T10:38:00Z">
        <w:r w:rsidR="00213B3B">
          <w:t>7</w:t>
        </w:r>
      </w:ins>
      <w:ins w:id="812" w:author="S3-201750" w:date="2020-08-24T10:34:00Z">
        <w:r>
          <w:t>.3</w:t>
        </w:r>
        <w:r>
          <w:tab/>
          <w:t xml:space="preserve"> Potential Security requirements</w:t>
        </w:r>
        <w:bookmarkEnd w:id="794"/>
        <w:bookmarkEnd w:id="795"/>
        <w:bookmarkEnd w:id="796"/>
        <w:bookmarkEnd w:id="797"/>
        <w:bookmarkEnd w:id="798"/>
        <w:bookmarkEnd w:id="799"/>
        <w:bookmarkEnd w:id="800"/>
        <w:bookmarkEnd w:id="801"/>
        <w:bookmarkEnd w:id="807"/>
      </w:ins>
    </w:p>
    <w:bookmarkEnd w:id="804"/>
    <w:p w:rsidR="00AC0381" w:rsidRDefault="00AC0381" w:rsidP="00AC0381">
      <w:pPr>
        <w:rPr>
          <w:ins w:id="813" w:author="S3-201750" w:date="2020-08-24T10:34:00Z"/>
        </w:rPr>
      </w:pPr>
      <w:ins w:id="814" w:author="S3-201750" w:date="2020-08-24T10:34:00Z">
        <w:r>
          <w:t>For the case that UPF exposes the network information to local AF via Local NEF.</w:t>
        </w:r>
      </w:ins>
    </w:p>
    <w:p w:rsidR="00AC0381" w:rsidRDefault="00AC0381" w:rsidP="00AC0381">
      <w:pPr>
        <w:numPr>
          <w:ilvl w:val="0"/>
          <w:numId w:val="10"/>
        </w:numPr>
        <w:overflowPunct w:val="0"/>
        <w:autoSpaceDE w:val="0"/>
        <w:autoSpaceDN w:val="0"/>
        <w:adjustRightInd w:val="0"/>
        <w:textAlignment w:val="baseline"/>
        <w:rPr>
          <w:ins w:id="815" w:author="S3-201750" w:date="2020-08-24T10:34:00Z"/>
        </w:rPr>
      </w:pPr>
      <w:bookmarkStart w:id="816" w:name="OLE_LINK91"/>
      <w:ins w:id="817" w:author="S3-201750" w:date="2020-08-24T10:34:00Z">
        <w:r>
          <w:t xml:space="preserve">Mutual authentication mechanism between </w:t>
        </w:r>
        <w:r>
          <w:rPr>
            <w:lang w:eastAsia="ko-KR"/>
          </w:rPr>
          <w:t>UPF</w:t>
        </w:r>
        <w:r>
          <w:t xml:space="preserve"> and local NEF shall be supported.</w:t>
        </w:r>
      </w:ins>
    </w:p>
    <w:p w:rsidR="00AC0381" w:rsidRDefault="00AC0381" w:rsidP="00AC0381">
      <w:pPr>
        <w:numPr>
          <w:ilvl w:val="0"/>
          <w:numId w:val="10"/>
        </w:numPr>
        <w:overflowPunct w:val="0"/>
        <w:autoSpaceDE w:val="0"/>
        <w:autoSpaceDN w:val="0"/>
        <w:adjustRightInd w:val="0"/>
        <w:textAlignment w:val="baseline"/>
        <w:rPr>
          <w:ins w:id="818" w:author="S3-201750" w:date="2020-08-24T10:34:00Z"/>
          <w:lang w:eastAsia="zh-CN"/>
        </w:rPr>
      </w:pPr>
      <w:ins w:id="819" w:author="S3-201750" w:date="2020-08-24T10:34:00Z">
        <w:r>
          <w:t>Confidentiality protection, integrity protection and replay-protection shall be supported on the new interface between UPF and local NEF</w:t>
        </w:r>
        <w:bookmarkEnd w:id="816"/>
        <w:r>
          <w:t>.</w:t>
        </w:r>
      </w:ins>
    </w:p>
    <w:p w:rsidR="00AC0381" w:rsidRDefault="00AC0381" w:rsidP="00AC0381">
      <w:pPr>
        <w:rPr>
          <w:ins w:id="820" w:author="S3-201750" w:date="2020-08-24T10:34:00Z"/>
        </w:rPr>
      </w:pPr>
      <w:ins w:id="821" w:author="S3-201750" w:date="2020-08-24T10:34:00Z">
        <w:r>
          <w:t xml:space="preserve">For the case that UPF </w:t>
        </w:r>
        <w:bookmarkStart w:id="822" w:name="OLE_LINK90"/>
        <w:r>
          <w:t>exposes the network information to local</w:t>
        </w:r>
        <w:bookmarkEnd w:id="822"/>
        <w:r>
          <w:t xml:space="preserve"> AF directly:</w:t>
        </w:r>
      </w:ins>
    </w:p>
    <w:p w:rsidR="00AC0381" w:rsidRDefault="00AC0381">
      <w:pPr>
        <w:numPr>
          <w:ilvl w:val="0"/>
          <w:numId w:val="10"/>
        </w:numPr>
        <w:overflowPunct w:val="0"/>
        <w:autoSpaceDE w:val="0"/>
        <w:autoSpaceDN w:val="0"/>
        <w:adjustRightInd w:val="0"/>
        <w:textAlignment w:val="baseline"/>
        <w:rPr>
          <w:ins w:id="823" w:author="S3-201750" w:date="2020-08-24T10:34:00Z"/>
        </w:rPr>
        <w:pPrChange w:id="824" w:author="Huawei" w:date="2020-07-28T14:14:00Z">
          <w:pPr/>
        </w:pPrChange>
      </w:pPr>
      <w:ins w:id="825" w:author="S3-201750" w:date="2020-08-24T10:34:00Z">
        <w:r>
          <w:rPr>
            <w:lang w:eastAsia="zh-CN"/>
          </w:rPr>
          <w:t>The UPF enable secure provision of information in the 3GPP network by authenticated and authorized Application Functions.</w:t>
        </w:r>
      </w:ins>
    </w:p>
    <w:p w:rsidR="00616FCE" w:rsidRDefault="00AC0381" w:rsidP="00AC0381">
      <w:pPr>
        <w:pStyle w:val="B1"/>
        <w:ind w:left="0" w:firstLine="0"/>
        <w:rPr>
          <w:ins w:id="826" w:author="S3-201750" w:date="2020-08-24T10:34:00Z"/>
        </w:rPr>
      </w:pPr>
      <w:ins w:id="827" w:author="S3-201750" w:date="2020-08-24T10:34:00Z">
        <w:r>
          <w:t>Confidentiality protection, integrity protection and replay-protection shall be supported on the new interface between UPF and Application Functions.</w:t>
        </w:r>
      </w:ins>
    </w:p>
    <w:p w:rsidR="00AC0381" w:rsidRDefault="00AC0381" w:rsidP="00AC0381">
      <w:pPr>
        <w:pStyle w:val="2"/>
        <w:spacing w:after="240"/>
        <w:rPr>
          <w:ins w:id="828" w:author="S3-201832" w:date="2020-08-24T10:35:00Z"/>
        </w:rPr>
      </w:pPr>
      <w:bookmarkStart w:id="829" w:name="_Toc536799386"/>
      <w:bookmarkStart w:id="830" w:name="_Toc536799438"/>
      <w:bookmarkStart w:id="831" w:name="_Toc536799490"/>
      <w:bookmarkStart w:id="832" w:name="_Toc49174576"/>
      <w:ins w:id="833" w:author="S3-201832" w:date="2020-08-24T10:35:00Z">
        <w:r>
          <w:t>5.</w:t>
        </w:r>
        <w:del w:id="834" w:author="Rapperteur" w:date="2020-08-24T10:38:00Z">
          <w:r w:rsidDel="00213B3B">
            <w:delText>X</w:delText>
          </w:r>
        </w:del>
      </w:ins>
      <w:ins w:id="835" w:author="Rapperteur" w:date="2020-08-24T10:38:00Z">
        <w:r w:rsidR="00213B3B">
          <w:t>8</w:t>
        </w:r>
      </w:ins>
      <w:ins w:id="836" w:author="S3-201832" w:date="2020-08-24T10:35:00Z">
        <w:r>
          <w:tab/>
          <w:t>Key Issue #</w:t>
        </w:r>
        <w:del w:id="837" w:author="Rapperteur" w:date="2020-08-24T14:16:00Z">
          <w:r w:rsidDel="000D75D0">
            <w:delText>X</w:delText>
          </w:r>
        </w:del>
      </w:ins>
      <w:ins w:id="838" w:author="Rapperteur" w:date="2020-08-24T14:16:00Z">
        <w:r w:rsidR="000D75D0">
          <w:t>8</w:t>
        </w:r>
      </w:ins>
      <w:ins w:id="839" w:author="S3-201832" w:date="2020-08-24T10:35:00Z">
        <w:r>
          <w:t xml:space="preserve">: </w:t>
        </w:r>
        <w:bookmarkStart w:id="840" w:name="_Hlk1551659"/>
        <w:bookmarkEnd w:id="829"/>
        <w:bookmarkEnd w:id="830"/>
        <w:bookmarkEnd w:id="831"/>
        <w:r>
          <w:t>authentication and authorization in EES capability exposure</w:t>
        </w:r>
        <w:bookmarkEnd w:id="832"/>
      </w:ins>
    </w:p>
    <w:p w:rsidR="00AC0381" w:rsidRDefault="00AC0381" w:rsidP="00AC0381">
      <w:pPr>
        <w:pStyle w:val="3"/>
        <w:spacing w:after="240"/>
        <w:rPr>
          <w:ins w:id="841" w:author="S3-201832" w:date="2020-08-24T10:35:00Z"/>
        </w:rPr>
      </w:pPr>
      <w:bookmarkStart w:id="842" w:name="_Toc45100319"/>
      <w:bookmarkStart w:id="843" w:name="_Toc28713190"/>
      <w:bookmarkStart w:id="844" w:name="_Toc27403855"/>
      <w:bookmarkStart w:id="845" w:name="_Toc27138658"/>
      <w:bookmarkStart w:id="846" w:name="_Toc49174577"/>
      <w:bookmarkEnd w:id="840"/>
      <w:ins w:id="847" w:author="S3-201832" w:date="2020-08-24T10:35:00Z">
        <w:r>
          <w:t>5.</w:t>
        </w:r>
        <w:del w:id="848" w:author="Rapperteur" w:date="2020-08-24T10:38:00Z">
          <w:r w:rsidDel="00213B3B">
            <w:delText>x</w:delText>
          </w:r>
        </w:del>
      </w:ins>
      <w:ins w:id="849" w:author="Rapperteur" w:date="2020-08-24T10:38:00Z">
        <w:r w:rsidR="00213B3B">
          <w:t>8</w:t>
        </w:r>
      </w:ins>
      <w:ins w:id="850" w:author="S3-201832" w:date="2020-08-24T10:35:00Z">
        <w:r>
          <w:t>.1</w:t>
        </w:r>
        <w:r>
          <w:tab/>
          <w:t>Key issue details</w:t>
        </w:r>
        <w:bookmarkEnd w:id="842"/>
        <w:bookmarkEnd w:id="843"/>
        <w:bookmarkEnd w:id="844"/>
        <w:bookmarkEnd w:id="845"/>
        <w:bookmarkEnd w:id="846"/>
      </w:ins>
    </w:p>
    <w:p w:rsidR="00AC0381" w:rsidRDefault="00AC0381" w:rsidP="00AC0381">
      <w:pPr>
        <w:rPr>
          <w:ins w:id="851" w:author="S3-201832" w:date="2020-08-24T10:35:00Z"/>
          <w:lang w:val="en-IN" w:eastAsia="ko-KR"/>
        </w:rPr>
      </w:pPr>
      <w:ins w:id="852" w:author="S3-201832" w:date="2020-08-24T10:35:00Z">
        <w:r>
          <w:t>TS 23.558, clause 8.6 [</w:t>
        </w:r>
        <w:del w:id="853" w:author="Rapperteur" w:date="2020-08-24T14:17:00Z">
          <w:r w:rsidDel="000D75D0">
            <w:delText>1</w:delText>
          </w:r>
        </w:del>
      </w:ins>
      <w:ins w:id="854" w:author="Rapperteur" w:date="2020-08-24T14:17:00Z">
        <w:r w:rsidR="000D75D0">
          <w:t>2</w:t>
        </w:r>
      </w:ins>
      <w:ins w:id="855" w:author="S3-201832" w:date="2020-08-24T10:35:00Z">
        <w:r>
          <w:t>] describes</w:t>
        </w:r>
        <w:r w:rsidRPr="006E3893">
          <w:t xml:space="preserve"> </w:t>
        </w:r>
        <w:r>
          <w:t>service capability APIs exposed by the Edge Enabler Server to the Edge Application Server(s)</w:t>
        </w:r>
        <w:r>
          <w:rPr>
            <w:color w:val="000000"/>
          </w:rPr>
          <w:t>.</w:t>
        </w:r>
        <w:r w:rsidRPr="007D6022">
          <w:rPr>
            <w:lang w:eastAsia="ko-KR"/>
          </w:rPr>
          <w:t xml:space="preserve"> </w:t>
        </w:r>
        <w:r>
          <w:t>The service capability APIs exposed include EES capabilities and re-exposed 3GPP Core Network capabilities.</w:t>
        </w:r>
        <w:r>
          <w:rPr>
            <w:lang w:eastAsia="ko-KR"/>
          </w:rPr>
          <w:t xml:space="preserve"> To support </w:t>
        </w:r>
        <w:r w:rsidRPr="006E3893">
          <w:t>EES capability exposure</w:t>
        </w:r>
        <w:r>
          <w:rPr>
            <w:lang w:eastAsia="ko-KR"/>
          </w:rPr>
          <w:t>, the following open issues need to be studied</w:t>
        </w:r>
        <w:r>
          <w:rPr>
            <w:rFonts w:hint="eastAsia"/>
            <w:lang w:eastAsia="zh-CN"/>
          </w:rPr>
          <w:t>：</w:t>
        </w:r>
      </w:ins>
    </w:p>
    <w:p w:rsidR="00AC0381" w:rsidRDefault="00AC0381" w:rsidP="00AC0381">
      <w:pPr>
        <w:pStyle w:val="B1"/>
        <w:rPr>
          <w:ins w:id="856" w:author="S3-201832" w:date="2020-08-24T10:35:00Z"/>
        </w:rPr>
      </w:pPr>
      <w:ins w:id="857" w:author="S3-201832" w:date="2020-08-24T10:35:00Z">
        <w:r>
          <w:t>-</w:t>
        </w:r>
        <w:r>
          <w:tab/>
          <w:t>Whether and how to support the Edge Application Server to access the EES capability exposure function directly, e.g., how CAPIF as specified in 3GPP TS 23.222 [</w:t>
        </w:r>
        <w:del w:id="858" w:author="Rapperteur" w:date="2020-08-24T14:17:00Z">
          <w:r w:rsidDel="0050332D">
            <w:delText>4</w:delText>
          </w:r>
        </w:del>
      </w:ins>
      <w:ins w:id="859" w:author="Rapperteur" w:date="2020-08-24T14:17:00Z">
        <w:r w:rsidR="0050332D" w:rsidRPr="0050332D">
          <w:rPr>
            <w:highlight w:val="yellow"/>
            <w:rPrChange w:id="860" w:author="Rapperteur" w:date="2020-08-24T14:17:00Z">
              <w:rPr/>
            </w:rPrChange>
          </w:rPr>
          <w:t>xx</w:t>
        </w:r>
      </w:ins>
      <w:ins w:id="861" w:author="S3-201832" w:date="2020-08-24T10:35:00Z">
        <w:r>
          <w:t>] can be utilized, and whether there is a need to enhance functionalities of CAPIF?</w:t>
        </w:r>
      </w:ins>
    </w:p>
    <w:p w:rsidR="00AC0381" w:rsidRPr="007D6022" w:rsidRDefault="00AC0381" w:rsidP="00AC0381">
      <w:pPr>
        <w:pStyle w:val="B1"/>
        <w:rPr>
          <w:ins w:id="862" w:author="S3-201832" w:date="2020-08-24T10:35:00Z"/>
        </w:rPr>
      </w:pPr>
      <w:ins w:id="863" w:author="S3-201832" w:date="2020-08-24T10:35:00Z">
        <w:r>
          <w:t>-</w:t>
        </w:r>
        <w:r>
          <w:tab/>
          <w:t>How the Edge Enabling Server re-exposes service API(s) to the Edge Application Server, where the service API(s) are relying on the SCEF/NEF northbound API(s)?</w:t>
        </w:r>
      </w:ins>
    </w:p>
    <w:p w:rsidR="00AC0381" w:rsidRDefault="00AC0381" w:rsidP="00AC0381">
      <w:pPr>
        <w:pStyle w:val="3"/>
        <w:rPr>
          <w:ins w:id="864" w:author="S3-201832" w:date="2020-08-24T10:35:00Z"/>
        </w:rPr>
      </w:pPr>
      <w:bookmarkStart w:id="865" w:name="_Toc45100320"/>
      <w:bookmarkStart w:id="866" w:name="_Toc28713191"/>
      <w:bookmarkStart w:id="867" w:name="_Toc27403856"/>
      <w:bookmarkStart w:id="868" w:name="_Toc27138659"/>
      <w:bookmarkStart w:id="869" w:name="_Toc49174578"/>
      <w:ins w:id="870" w:author="S3-201832" w:date="2020-08-24T10:35:00Z">
        <w:r>
          <w:t>5.</w:t>
        </w:r>
        <w:del w:id="871" w:author="Rapperteur" w:date="2020-08-24T10:38:00Z">
          <w:r w:rsidDel="00213B3B">
            <w:delText>x</w:delText>
          </w:r>
        </w:del>
      </w:ins>
      <w:ins w:id="872" w:author="Rapperteur" w:date="2020-08-24T10:38:00Z">
        <w:r w:rsidR="00213B3B">
          <w:t>8</w:t>
        </w:r>
      </w:ins>
      <w:ins w:id="873" w:author="S3-201832" w:date="2020-08-24T10:35:00Z">
        <w:r>
          <w:t>.2</w:t>
        </w:r>
        <w:r>
          <w:tab/>
          <w:t>Security threats</w:t>
        </w:r>
        <w:bookmarkEnd w:id="865"/>
        <w:bookmarkEnd w:id="866"/>
        <w:bookmarkEnd w:id="867"/>
        <w:bookmarkEnd w:id="868"/>
        <w:bookmarkEnd w:id="869"/>
      </w:ins>
    </w:p>
    <w:p w:rsidR="00AC0381" w:rsidRDefault="00AC0381" w:rsidP="00AC0381">
      <w:pPr>
        <w:rPr>
          <w:ins w:id="874" w:author="S3-201832" w:date="2020-08-24T10:35:00Z"/>
        </w:rPr>
      </w:pPr>
      <w:ins w:id="875" w:author="S3-201832" w:date="2020-08-24T10:35:00Z">
        <w:r>
          <w:t>If the access to EES capability APIs is not authenticated and authorized, attackers would potentially be able to perform the following types of attacks:</w:t>
        </w:r>
      </w:ins>
    </w:p>
    <w:p w:rsidR="00AC0381" w:rsidRDefault="00AC0381" w:rsidP="00AC0381">
      <w:pPr>
        <w:pStyle w:val="B1"/>
        <w:rPr>
          <w:ins w:id="876" w:author="S3-201832" w:date="2020-08-24T10:35:00Z"/>
        </w:rPr>
      </w:pPr>
      <w:bookmarkStart w:id="877" w:name="_Toc45100321"/>
      <w:bookmarkStart w:id="878" w:name="_Toc28713192"/>
      <w:bookmarkStart w:id="879" w:name="_Toc27403857"/>
      <w:bookmarkStart w:id="880" w:name="_Toc27138660"/>
      <w:ins w:id="881" w:author="S3-201832" w:date="2020-08-24T10:35:00Z">
        <w:r>
          <w:t>-</w:t>
        </w:r>
        <w:r>
          <w:tab/>
          <w:t>Requesting service from the EES that unauthorized parties are not allowed to consume, e.g. in order to gain user’s privacy information</w:t>
        </w:r>
      </w:ins>
    </w:p>
    <w:p w:rsidR="00AC0381" w:rsidRDefault="00AC0381" w:rsidP="00AC0381">
      <w:pPr>
        <w:pStyle w:val="B1"/>
        <w:rPr>
          <w:ins w:id="882" w:author="S3-201832" w:date="2020-08-24T10:35:00Z"/>
        </w:rPr>
      </w:pPr>
      <w:ins w:id="883" w:author="S3-201832" w:date="2020-08-24T10:35:00Z">
        <w:r>
          <w:t>-</w:t>
        </w:r>
        <w:r>
          <w:tab/>
          <w:t>Flooding the EES with resource-demanding operations that may lead to a Denial of Service situation</w:t>
        </w:r>
      </w:ins>
    </w:p>
    <w:p w:rsidR="00AC0381" w:rsidRDefault="00AC0381" w:rsidP="00AC0381">
      <w:pPr>
        <w:pStyle w:val="3"/>
        <w:spacing w:after="240"/>
        <w:rPr>
          <w:ins w:id="884" w:author="S3-201832" w:date="2020-08-24T10:35:00Z"/>
        </w:rPr>
      </w:pPr>
      <w:bookmarkStart w:id="885" w:name="_Toc49174579"/>
      <w:ins w:id="886" w:author="S3-201832" w:date="2020-08-24T10:35:00Z">
        <w:r>
          <w:t>5.</w:t>
        </w:r>
        <w:del w:id="887" w:author="Rapperteur" w:date="2020-08-24T10:38:00Z">
          <w:r w:rsidDel="00213B3B">
            <w:delText>x</w:delText>
          </w:r>
        </w:del>
      </w:ins>
      <w:ins w:id="888" w:author="Rapperteur" w:date="2020-08-24T10:38:00Z">
        <w:r w:rsidR="00213B3B">
          <w:t>8</w:t>
        </w:r>
      </w:ins>
      <w:ins w:id="889" w:author="S3-201832" w:date="2020-08-24T10:35:00Z">
        <w:r>
          <w:t>.3</w:t>
        </w:r>
        <w:r>
          <w:tab/>
          <w:t>Potential security requirements</w:t>
        </w:r>
        <w:bookmarkEnd w:id="877"/>
        <w:bookmarkEnd w:id="878"/>
        <w:bookmarkEnd w:id="879"/>
        <w:bookmarkEnd w:id="880"/>
        <w:bookmarkEnd w:id="885"/>
      </w:ins>
    </w:p>
    <w:p w:rsidR="00AC0381" w:rsidRDefault="00AC0381" w:rsidP="00AC0381">
      <w:pPr>
        <w:rPr>
          <w:ins w:id="890" w:author="S3-201832" w:date="2020-08-24T10:35:00Z"/>
        </w:rPr>
      </w:pPr>
      <w:ins w:id="891" w:author="S3-201832" w:date="2020-08-24T10:35:00Z">
        <w:r>
          <w:t>EES capability exposure to EAS shall be authenticated and authorized.</w:t>
        </w:r>
      </w:ins>
    </w:p>
    <w:p w:rsidR="000D75D0" w:rsidRDefault="000D75D0" w:rsidP="000D75D0">
      <w:pPr>
        <w:pStyle w:val="2"/>
        <w:spacing w:after="240"/>
        <w:ind w:left="0" w:firstLine="0"/>
        <w:rPr>
          <w:ins w:id="892" w:author="S3-201749r2" w:date="2020-08-24T14:12:00Z"/>
        </w:rPr>
      </w:pPr>
      <w:ins w:id="893" w:author="S3-201749r2" w:date="2020-08-24T14:12:00Z">
        <w:del w:id="894" w:author="Rapperteur" w:date="2020-08-24T14:15:00Z">
          <w:r w:rsidDel="000D75D0">
            <w:lastRenderedPageBreak/>
            <w:delText>X</w:delText>
          </w:r>
        </w:del>
      </w:ins>
      <w:bookmarkStart w:id="895" w:name="_Toc49174580"/>
      <w:ins w:id="896" w:author="Rapperteur" w:date="2020-08-24T14:15:00Z">
        <w:r>
          <w:t>5</w:t>
        </w:r>
      </w:ins>
      <w:ins w:id="897" w:author="S3-201749r2" w:date="2020-08-24T14:12:00Z">
        <w:r>
          <w:t>.</w:t>
        </w:r>
        <w:del w:id="898" w:author="Rapperteur" w:date="2020-08-24T14:15:00Z">
          <w:r w:rsidDel="000D75D0">
            <w:delText>Y</w:delText>
          </w:r>
        </w:del>
      </w:ins>
      <w:ins w:id="899" w:author="Rapperteur" w:date="2020-08-24T14:15:00Z">
        <w:r>
          <w:t>9</w:t>
        </w:r>
      </w:ins>
      <w:ins w:id="900" w:author="S3-201749r2" w:date="2020-08-24T14:12:00Z">
        <w:r>
          <w:t xml:space="preserve"> </w:t>
        </w:r>
        <w:r>
          <w:tab/>
          <w:t>Key Issue #</w:t>
        </w:r>
        <w:del w:id="901" w:author="Rapperteur" w:date="2020-08-24T14:18:00Z">
          <w:r w:rsidDel="0050332D">
            <w:delText>X</w:delText>
          </w:r>
        </w:del>
      </w:ins>
      <w:ins w:id="902" w:author="Rapperteur" w:date="2020-08-24T14:18:00Z">
        <w:r w:rsidR="0050332D">
          <w:t>9</w:t>
        </w:r>
      </w:ins>
      <w:ins w:id="903" w:author="S3-201749r2" w:date="2020-08-24T14:12:00Z">
        <w:r>
          <w:t>: Security of EAS discovery procedure</w:t>
        </w:r>
        <w:bookmarkEnd w:id="895"/>
      </w:ins>
    </w:p>
    <w:p w:rsidR="000D75D0" w:rsidRDefault="000D75D0" w:rsidP="000D75D0">
      <w:pPr>
        <w:pStyle w:val="3"/>
        <w:spacing w:after="240"/>
        <w:ind w:left="0" w:firstLine="0"/>
        <w:rPr>
          <w:ins w:id="904" w:author="S3-201749r2" w:date="2020-08-24T14:12:00Z"/>
        </w:rPr>
      </w:pPr>
      <w:ins w:id="905" w:author="S3-201749r2" w:date="2020-08-24T14:12:00Z">
        <w:del w:id="906" w:author="Rapperteur" w:date="2020-08-24T14:15:00Z">
          <w:r w:rsidDel="000D75D0">
            <w:delText>X</w:delText>
          </w:r>
        </w:del>
      </w:ins>
      <w:bookmarkStart w:id="907" w:name="_Toc49174581"/>
      <w:ins w:id="908" w:author="Rapperteur" w:date="2020-08-24T14:15:00Z">
        <w:r>
          <w:t>5</w:t>
        </w:r>
      </w:ins>
      <w:ins w:id="909" w:author="S3-201749r2" w:date="2020-08-24T14:12:00Z">
        <w:r>
          <w:t>.</w:t>
        </w:r>
        <w:del w:id="910" w:author="Rapperteur" w:date="2020-08-24T14:15:00Z">
          <w:r w:rsidDel="000D75D0">
            <w:rPr>
              <w:lang w:eastAsia="zh-CN"/>
            </w:rPr>
            <w:delText>Y</w:delText>
          </w:r>
        </w:del>
      </w:ins>
      <w:ins w:id="911" w:author="Rapperteur" w:date="2020-08-24T14:15:00Z">
        <w:r>
          <w:rPr>
            <w:lang w:eastAsia="zh-CN"/>
          </w:rPr>
          <w:t>9</w:t>
        </w:r>
      </w:ins>
      <w:ins w:id="912" w:author="S3-201749r2" w:date="2020-08-24T14:12:00Z">
        <w:r>
          <w:t>.1 Key issue d</w:t>
        </w:r>
        <w:r w:rsidRPr="00637E0C">
          <w:rPr>
            <w:rFonts w:hint="eastAsia"/>
          </w:rPr>
          <w:t>etails</w:t>
        </w:r>
        <w:bookmarkEnd w:id="907"/>
      </w:ins>
    </w:p>
    <w:p w:rsidR="000D75D0" w:rsidRPr="00FE66CF" w:rsidRDefault="000D75D0" w:rsidP="000D75D0">
      <w:pPr>
        <w:rPr>
          <w:ins w:id="913" w:author="S3-201749r2" w:date="2020-08-24T14:12:00Z"/>
          <w:lang w:eastAsia="zh-CN"/>
        </w:rPr>
      </w:pPr>
      <w:ins w:id="914" w:author="S3-201749r2" w:date="2020-08-24T14:12:00Z">
        <w:r w:rsidRPr="0077377F">
          <w:rPr>
            <w:rFonts w:eastAsia="MS Mincho"/>
            <w:sz w:val="21"/>
            <w:szCs w:val="21"/>
            <w:lang w:eastAsia="ja-JP"/>
          </w:rPr>
          <w:t xml:space="preserve">In the solutions for </w:t>
        </w:r>
        <w:r>
          <w:rPr>
            <w:rFonts w:eastAsia="MS Mincho"/>
            <w:sz w:val="21"/>
            <w:szCs w:val="21"/>
            <w:lang w:eastAsia="ja-JP"/>
          </w:rPr>
          <w:t xml:space="preserve">EAS </w:t>
        </w:r>
        <w:r w:rsidRPr="0077377F">
          <w:rPr>
            <w:rFonts w:eastAsia="MS Mincho"/>
            <w:sz w:val="21"/>
            <w:szCs w:val="21"/>
            <w:lang w:eastAsia="ja-JP"/>
          </w:rPr>
          <w:t>discovery pr</w:t>
        </w:r>
        <w:r>
          <w:rPr>
            <w:rFonts w:eastAsia="MS Mincho"/>
            <w:sz w:val="21"/>
            <w:szCs w:val="21"/>
            <w:lang w:eastAsia="ja-JP"/>
          </w:rPr>
          <w:t>ocedure in TR 23.748 [</w:t>
        </w:r>
        <w:del w:id="915" w:author="Rapperteur" w:date="2020-08-24T14:18:00Z">
          <w:r w:rsidDel="0050332D">
            <w:rPr>
              <w:rFonts w:eastAsia="MS Mincho"/>
              <w:sz w:val="21"/>
              <w:szCs w:val="21"/>
              <w:lang w:eastAsia="ja-JP"/>
            </w:rPr>
            <w:delText>x</w:delText>
          </w:r>
        </w:del>
      </w:ins>
      <w:ins w:id="916" w:author="Rapperteur" w:date="2020-08-24T14:18:00Z">
        <w:r w:rsidR="0050332D">
          <w:rPr>
            <w:rFonts w:eastAsia="MS Mincho"/>
            <w:sz w:val="21"/>
            <w:szCs w:val="21"/>
            <w:lang w:eastAsia="ja-JP"/>
          </w:rPr>
          <w:t>2</w:t>
        </w:r>
      </w:ins>
      <w:ins w:id="917" w:author="S3-201749r2" w:date="2020-08-24T14:12:00Z">
        <w:r w:rsidRPr="0077377F">
          <w:rPr>
            <w:rFonts w:eastAsia="MS Mincho"/>
            <w:sz w:val="21"/>
            <w:szCs w:val="21"/>
            <w:lang w:eastAsia="ja-JP"/>
          </w:rPr>
          <w:t>]</w:t>
        </w:r>
        <w:r>
          <w:rPr>
            <w:rFonts w:eastAsia="MS Mincho"/>
            <w:sz w:val="21"/>
            <w:szCs w:val="21"/>
            <w:lang w:eastAsia="ja-JP"/>
          </w:rPr>
          <w:t xml:space="preserve">, the following DNS based solution is proposed. </w:t>
        </w:r>
        <w:r w:rsidRPr="00BB447C">
          <w:rPr>
            <w:rFonts w:eastAsia="MS Mincho"/>
            <w:sz w:val="21"/>
            <w:szCs w:val="21"/>
            <w:lang w:eastAsia="ja-JP"/>
          </w:rPr>
          <w:t>The solution requires a new Functionality, an enhanced DNS Forwarder here referred to as "LDNSR". LDNSR</w:t>
        </w:r>
        <w:r w:rsidRPr="00BB447C" w:rsidDel="00AF12AA">
          <w:rPr>
            <w:rFonts w:eastAsia="MS Mincho"/>
            <w:sz w:val="21"/>
            <w:szCs w:val="21"/>
            <w:lang w:eastAsia="ja-JP"/>
          </w:rPr>
          <w:t xml:space="preserve"> </w:t>
        </w:r>
        <w:r w:rsidRPr="00BB447C">
          <w:rPr>
            <w:rFonts w:eastAsia="MS Mincho"/>
            <w:sz w:val="21"/>
            <w:szCs w:val="21"/>
            <w:lang w:eastAsia="ja-JP"/>
          </w:rPr>
          <w:t xml:space="preserve">supports Edge AS Discovery using DNS using </w:t>
        </w:r>
        <w:bookmarkStart w:id="918" w:name="OLE_LINK95"/>
        <w:r w:rsidRPr="00BB447C">
          <w:rPr>
            <w:rFonts w:eastAsia="MS Mincho"/>
            <w:sz w:val="21"/>
            <w:szCs w:val="21"/>
            <w:lang w:eastAsia="ja-JP"/>
          </w:rPr>
          <w:t>knowledge of the 5GC connectivity of the UE</w:t>
        </w:r>
        <w:bookmarkEnd w:id="918"/>
        <w:r w:rsidRPr="00BB447C">
          <w:rPr>
            <w:rFonts w:eastAsia="MS Mincho"/>
            <w:sz w:val="21"/>
            <w:szCs w:val="21"/>
            <w:lang w:eastAsia="ja-JP"/>
          </w:rPr>
          <w:t>.</w:t>
        </w:r>
      </w:ins>
    </w:p>
    <w:p w:rsidR="000D75D0" w:rsidRDefault="000D75D0" w:rsidP="000D75D0">
      <w:pPr>
        <w:keepNext/>
        <w:jc w:val="center"/>
        <w:rPr>
          <w:ins w:id="919" w:author="S3-201749r2" w:date="2020-08-24T14:12:00Z"/>
        </w:rPr>
      </w:pPr>
      <w:ins w:id="920" w:author="S3-201749r2" w:date="2020-08-24T14:12:00Z">
        <w:r w:rsidRPr="00D060FD">
          <w:object w:dxaOrig="8415" w:dyaOrig="5445">
            <v:shape id="_x0000_i1027" type="#_x0000_t75" style="width:301.15pt;height:194.1pt" o:ole="">
              <v:imagedata r:id="rId15" o:title=""/>
            </v:shape>
            <o:OLEObject Type="Embed" ProgID="Word.Picture.8" ShapeID="_x0000_i1027" DrawAspect="Content" ObjectID="_1659788550" r:id="rId16"/>
          </w:object>
        </w:r>
      </w:ins>
    </w:p>
    <w:p w:rsidR="000D75D0" w:rsidRDefault="000D75D0" w:rsidP="000D75D0">
      <w:pPr>
        <w:pStyle w:val="ab"/>
        <w:jc w:val="center"/>
        <w:rPr>
          <w:ins w:id="921" w:author="S3-201749r2" w:date="2020-08-24T14:12:00Z"/>
        </w:rPr>
      </w:pPr>
      <w:ins w:id="922" w:author="S3-201749r2" w:date="2020-08-24T14:12:00Z">
        <w:r>
          <w:t xml:space="preserve">Figure </w:t>
        </w:r>
        <w:del w:id="923" w:author="Rapperteur" w:date="2020-08-24T14:39:00Z">
          <w:r w:rsidDel="005F197D">
            <w:fldChar w:fldCharType="begin"/>
          </w:r>
          <w:r w:rsidDel="005F197D">
            <w:delInstrText xml:space="preserve"> SEQ Figure \* ARABIC </w:delInstrText>
          </w:r>
          <w:r w:rsidDel="005F197D">
            <w:fldChar w:fldCharType="separate"/>
          </w:r>
          <w:r w:rsidDel="005F197D">
            <w:rPr>
              <w:noProof/>
            </w:rPr>
            <w:delText>1</w:delText>
          </w:r>
          <w:r w:rsidDel="005F197D">
            <w:fldChar w:fldCharType="end"/>
          </w:r>
        </w:del>
      </w:ins>
      <w:ins w:id="924" w:author="Rapperteur" w:date="2020-08-24T14:39:00Z">
        <w:r w:rsidR="005F197D">
          <w:t>5.9.1-1</w:t>
        </w:r>
      </w:ins>
      <w:ins w:id="925" w:author="S3-201749r2" w:date="2020-08-24T14:12:00Z">
        <w:r w:rsidRPr="00520DE9">
          <w:t xml:space="preserve"> Options for the EAS discovery using LDNSR for PDU session breakout</w:t>
        </w:r>
      </w:ins>
    </w:p>
    <w:p w:rsidR="000D75D0" w:rsidRDefault="000D75D0" w:rsidP="000D75D0">
      <w:pPr>
        <w:rPr>
          <w:ins w:id="926" w:author="S3-201749r2" w:date="2020-08-24T14:12:00Z"/>
        </w:rPr>
      </w:pPr>
      <w:ins w:id="927" w:author="S3-201749r2" w:date="2020-08-24T14:12:00Z">
        <w:r w:rsidRPr="00FE66CF">
          <w:rPr>
            <w:lang w:eastAsia="zh-CN"/>
          </w:rPr>
          <w:t xml:space="preserve">New function LDNSR is introduced for EAS discovery, and the interaction between SMF and LDNSR is also introduced. The SMF may provide </w:t>
        </w:r>
        <w:r w:rsidRPr="00BB447C">
          <w:rPr>
            <w:rFonts w:eastAsia="MS Mincho"/>
            <w:sz w:val="21"/>
            <w:szCs w:val="21"/>
            <w:lang w:eastAsia="ja-JP"/>
          </w:rPr>
          <w:t>knowledge of the 5GC connectivity of the UE</w:t>
        </w:r>
        <w:r>
          <w:rPr>
            <w:rFonts w:eastAsia="MS Mincho"/>
            <w:sz w:val="21"/>
            <w:szCs w:val="21"/>
            <w:lang w:eastAsia="ja-JP"/>
          </w:rPr>
          <w:t xml:space="preserve"> to LDNSR, the information about the </w:t>
        </w:r>
        <w:r w:rsidRPr="00BB447C">
          <w:rPr>
            <w:rFonts w:eastAsia="MS Mincho"/>
            <w:sz w:val="21"/>
            <w:szCs w:val="21"/>
            <w:lang w:eastAsia="ja-JP"/>
          </w:rPr>
          <w:t>knowledge of the 5GC connectivity of the UE</w:t>
        </w:r>
        <w:r>
          <w:rPr>
            <w:rFonts w:eastAsia="MS Mincho"/>
            <w:sz w:val="21"/>
            <w:szCs w:val="21"/>
            <w:lang w:eastAsia="ja-JP"/>
          </w:rPr>
          <w:t xml:space="preserve"> is </w:t>
        </w:r>
        <w:r>
          <w:t>sensitive material which should be security protected.</w:t>
        </w:r>
      </w:ins>
    </w:p>
    <w:p w:rsidR="000D75D0" w:rsidRPr="00FE66CF" w:rsidRDefault="000D75D0" w:rsidP="000D75D0">
      <w:pPr>
        <w:rPr>
          <w:ins w:id="928" w:author="S3-201749r2" w:date="2020-08-24T14:12:00Z"/>
          <w:lang w:eastAsia="zh-CN"/>
        </w:rPr>
      </w:pPr>
      <w:ins w:id="929" w:author="S3-201749r2" w:date="2020-08-24T14:12:00Z">
        <w:r w:rsidRPr="00AC1D83">
          <w:rPr>
            <w:lang w:val="en-US" w:eastAsia="zh-CN"/>
          </w:rPr>
          <w:t>In</w:t>
        </w:r>
        <w:r>
          <w:rPr>
            <w:lang w:val="en-US" w:eastAsia="zh-CN"/>
          </w:rPr>
          <w:t xml:space="preserve"> above solution</w:t>
        </w:r>
        <w:r w:rsidRPr="00AC1D83">
          <w:rPr>
            <w:lang w:val="en-US" w:eastAsia="zh-CN"/>
          </w:rPr>
          <w:t xml:space="preserve">, DNS request is send </w:t>
        </w:r>
        <w:r>
          <w:rPr>
            <w:lang w:val="en-US" w:eastAsia="zh-CN"/>
          </w:rPr>
          <w:t>for query</w:t>
        </w:r>
        <w:r w:rsidRPr="00AC1D83">
          <w:rPr>
            <w:lang w:val="en-US" w:eastAsia="zh-CN"/>
          </w:rPr>
          <w:t xml:space="preserve"> the Edge Server's address. If the DNS destination address is modified by the attacker, DNS request will be send to compromised DNS server, then wrong Edge Server address may be allocated. This attack may make UE connected to a far Edge Server and ruin the advantage of the MEC, even worse, the compromised DNS server may lead UE to connect to a compromised Edge Server.</w:t>
        </w:r>
      </w:ins>
    </w:p>
    <w:p w:rsidR="000D75D0" w:rsidRDefault="000D75D0" w:rsidP="000D75D0">
      <w:pPr>
        <w:pStyle w:val="3"/>
        <w:spacing w:after="240"/>
        <w:ind w:left="0" w:firstLine="0"/>
        <w:rPr>
          <w:ins w:id="930" w:author="S3-201749r2" w:date="2020-08-24T14:12:00Z"/>
        </w:rPr>
      </w:pPr>
      <w:ins w:id="931" w:author="S3-201749r2" w:date="2020-08-24T14:12:00Z">
        <w:del w:id="932" w:author="Rapperteur" w:date="2020-08-24T14:19:00Z">
          <w:r w:rsidDel="0050332D">
            <w:delText>X</w:delText>
          </w:r>
        </w:del>
      </w:ins>
      <w:bookmarkStart w:id="933" w:name="_Toc49174582"/>
      <w:ins w:id="934" w:author="Rapperteur" w:date="2020-08-24T14:19:00Z">
        <w:r w:rsidR="0050332D">
          <w:t>5</w:t>
        </w:r>
      </w:ins>
      <w:ins w:id="935" w:author="S3-201749r2" w:date="2020-08-24T14:12:00Z">
        <w:r>
          <w:t>.</w:t>
        </w:r>
        <w:del w:id="936" w:author="Rapperteur" w:date="2020-08-24T14:19:00Z">
          <w:r w:rsidDel="0050332D">
            <w:rPr>
              <w:lang w:eastAsia="zh-CN"/>
            </w:rPr>
            <w:delText>Y</w:delText>
          </w:r>
        </w:del>
      </w:ins>
      <w:ins w:id="937" w:author="Rapperteur" w:date="2020-08-24T14:19:00Z">
        <w:r w:rsidR="0050332D">
          <w:rPr>
            <w:lang w:eastAsia="zh-CN"/>
          </w:rPr>
          <w:t>9</w:t>
        </w:r>
      </w:ins>
      <w:ins w:id="938" w:author="S3-201749r2" w:date="2020-08-24T14:12:00Z">
        <w:r>
          <w:t>.2</w:t>
        </w:r>
        <w:r>
          <w:tab/>
          <w:t xml:space="preserve"> Security threats</w:t>
        </w:r>
        <w:bookmarkEnd w:id="933"/>
        <w:r>
          <w:t xml:space="preserve"> </w:t>
        </w:r>
      </w:ins>
    </w:p>
    <w:p w:rsidR="000D75D0" w:rsidRDefault="000D75D0" w:rsidP="000D75D0">
      <w:pPr>
        <w:rPr>
          <w:ins w:id="939" w:author="S3-201749r2" w:date="2020-08-24T14:12:00Z"/>
        </w:rPr>
      </w:pPr>
      <w:ins w:id="940" w:author="S3-201749r2" w:date="2020-08-24T14:12:00Z">
        <w:r>
          <w:t xml:space="preserve">Without protection, an attacker may </w:t>
        </w:r>
        <w:bookmarkStart w:id="941" w:name="OLE_LINK22"/>
        <w:bookmarkStart w:id="942" w:name="OLE_LINK23"/>
        <w:r>
          <w:t>eavesdrop or manipulate or replay</w:t>
        </w:r>
        <w:bookmarkEnd w:id="941"/>
        <w:bookmarkEnd w:id="942"/>
        <w:r>
          <w:t xml:space="preserve"> the communication on the new interface.</w:t>
        </w:r>
      </w:ins>
    </w:p>
    <w:p w:rsidR="000D75D0" w:rsidRPr="00724AB6" w:rsidRDefault="000D75D0" w:rsidP="000D75D0">
      <w:pPr>
        <w:rPr>
          <w:ins w:id="943" w:author="S3-201749r2" w:date="2020-08-24T14:12:00Z"/>
        </w:rPr>
      </w:pPr>
      <w:ins w:id="944" w:author="S3-201749r2" w:date="2020-08-24T14:12:00Z">
        <w:r>
          <w:t>Without protection about the DNS message, an attacker may manipulate the DNS message which may cause the UE is not able to find a suitable EAS.</w:t>
        </w:r>
      </w:ins>
    </w:p>
    <w:p w:rsidR="000D75D0" w:rsidRDefault="000D75D0" w:rsidP="000D75D0">
      <w:pPr>
        <w:pStyle w:val="3"/>
        <w:spacing w:before="100" w:after="240"/>
        <w:ind w:left="0" w:firstLine="0"/>
        <w:rPr>
          <w:ins w:id="945" w:author="S3-201749r2" w:date="2020-08-24T14:12:00Z"/>
        </w:rPr>
      </w:pPr>
      <w:ins w:id="946" w:author="S3-201749r2" w:date="2020-08-24T14:12:00Z">
        <w:del w:id="947" w:author="Rapperteur" w:date="2020-08-24T14:19:00Z">
          <w:r w:rsidDel="0050332D">
            <w:delText>X</w:delText>
          </w:r>
        </w:del>
      </w:ins>
      <w:bookmarkStart w:id="948" w:name="_Toc49174583"/>
      <w:ins w:id="949" w:author="Rapperteur" w:date="2020-08-24T14:19:00Z">
        <w:r w:rsidR="0050332D">
          <w:t>5</w:t>
        </w:r>
      </w:ins>
      <w:ins w:id="950" w:author="S3-201749r2" w:date="2020-08-24T14:12:00Z">
        <w:r>
          <w:t>.</w:t>
        </w:r>
        <w:del w:id="951" w:author="Rapperteur" w:date="2020-08-24T14:19:00Z">
          <w:r w:rsidDel="0050332D">
            <w:delText>Y</w:delText>
          </w:r>
        </w:del>
      </w:ins>
      <w:ins w:id="952" w:author="Rapperteur" w:date="2020-08-24T14:19:00Z">
        <w:r w:rsidR="0050332D">
          <w:t>9</w:t>
        </w:r>
      </w:ins>
      <w:ins w:id="953" w:author="S3-201749r2" w:date="2020-08-24T14:12:00Z">
        <w:r>
          <w:t>.3</w:t>
        </w:r>
        <w:r>
          <w:tab/>
          <w:t xml:space="preserve"> Potential Security requirements</w:t>
        </w:r>
        <w:bookmarkEnd w:id="948"/>
      </w:ins>
    </w:p>
    <w:p w:rsidR="000D75D0" w:rsidRPr="00450FC9" w:rsidDel="00591464" w:rsidRDefault="000D75D0" w:rsidP="000D75D0">
      <w:pPr>
        <w:pStyle w:val="NO"/>
        <w:keepLines w:val="0"/>
        <w:widowControl w:val="0"/>
        <w:ind w:left="0" w:firstLine="0"/>
        <w:rPr>
          <w:ins w:id="954" w:author="S3-201749r2" w:date="2020-08-24T14:12:00Z"/>
          <w:del w:id="955" w:author="Huawei" w:date="2020-07-21T20:06:00Z"/>
          <w:lang w:eastAsia="zh-CN"/>
        </w:rPr>
      </w:pPr>
      <w:ins w:id="956" w:author="S3-201749r2" w:date="2020-08-24T14:12:00Z">
        <w:r>
          <w:t xml:space="preserve">The interaction message between the SMF and LDNSR shall be confidentiality, integrity, and replay protected. </w:t>
        </w:r>
      </w:ins>
    </w:p>
    <w:p w:rsidR="000D75D0" w:rsidDel="005F197D" w:rsidRDefault="000D75D0">
      <w:pPr>
        <w:pStyle w:val="2"/>
        <w:rPr>
          <w:del w:id="957" w:author="Rapperteur" w:date="2020-08-24T14:18:00Z"/>
          <w:lang w:eastAsia="zh-CN"/>
        </w:rPr>
        <w:pPrChange w:id="958" w:author="Rapperteur" w:date="2020-08-24T14:18:00Z">
          <w:pPr>
            <w:keepNext/>
            <w:keepLines/>
            <w:spacing w:before="120"/>
            <w:ind w:left="1134" w:hanging="1134"/>
            <w:outlineLvl w:val="2"/>
          </w:pPr>
        </w:pPrChange>
      </w:pPr>
      <w:ins w:id="959" w:author="S3-201749r2" w:date="2020-08-24T14:12:00Z">
        <w:r w:rsidRPr="0050332D">
          <w:t>Secure discovery of EDGE Services should be supported</w:t>
        </w:r>
        <w:r>
          <w:rPr>
            <w:lang w:eastAsia="zh-CN"/>
          </w:rPr>
          <w:t>.</w:t>
        </w:r>
      </w:ins>
    </w:p>
    <w:p w:rsidR="005F197D" w:rsidRPr="005F197D" w:rsidRDefault="005F197D">
      <w:pPr>
        <w:rPr>
          <w:ins w:id="960" w:author="Rapperteur" w:date="2020-08-24T14:40:00Z"/>
          <w:lang w:eastAsia="zh-CN"/>
        </w:rPr>
        <w:pPrChange w:id="961" w:author="Rapperteur" w:date="2020-08-24T14:40:00Z">
          <w:pPr>
            <w:pStyle w:val="NO"/>
            <w:keepLines w:val="0"/>
            <w:widowControl w:val="0"/>
            <w:ind w:left="0" w:firstLine="0"/>
          </w:pPr>
        </w:pPrChange>
      </w:pPr>
    </w:p>
    <w:p w:rsidR="000D75D0" w:rsidRPr="008D7D9A" w:rsidRDefault="000D75D0">
      <w:pPr>
        <w:pStyle w:val="2"/>
        <w:rPr>
          <w:ins w:id="962" w:author="S3-201971r4" w:date="2020-08-24T14:13:00Z"/>
        </w:rPr>
        <w:pPrChange w:id="963" w:author="Rapperteur" w:date="2020-08-24T14:18:00Z">
          <w:pPr>
            <w:keepNext/>
            <w:keepLines/>
            <w:spacing w:before="120"/>
            <w:ind w:left="1134" w:hanging="1134"/>
            <w:outlineLvl w:val="2"/>
          </w:pPr>
        </w:pPrChange>
      </w:pPr>
      <w:bookmarkStart w:id="964" w:name="_Toc3556802"/>
      <w:ins w:id="965" w:author="S3-201971r4" w:date="2020-08-24T14:13:00Z">
        <w:del w:id="966" w:author="Rapperteur" w:date="2020-08-24T14:19:00Z">
          <w:r w:rsidRPr="007B7DB2" w:rsidDel="0050332D">
            <w:rPr>
              <w:highlight w:val="yellow"/>
            </w:rPr>
            <w:delText>A.B.X</w:delText>
          </w:r>
        </w:del>
      </w:ins>
      <w:bookmarkStart w:id="967" w:name="_Toc49174584"/>
      <w:ins w:id="968" w:author="Rapperteur" w:date="2020-08-24T14:19:00Z">
        <w:r w:rsidR="0050332D">
          <w:t>5.10</w:t>
        </w:r>
      </w:ins>
      <w:ins w:id="969" w:author="S3-201971r4" w:date="2020-08-24T14:13:00Z">
        <w:r w:rsidRPr="008D7D9A">
          <w:tab/>
          <w:t>Key Issue #</w:t>
        </w:r>
        <w:del w:id="970" w:author="Rapperteur" w:date="2020-08-24T14:19:00Z">
          <w:r w:rsidRPr="007B7DB2" w:rsidDel="0050332D">
            <w:rPr>
              <w:highlight w:val="yellow"/>
            </w:rPr>
            <w:delText>Y.Z</w:delText>
          </w:r>
        </w:del>
      </w:ins>
      <w:ins w:id="971" w:author="Rapperteur" w:date="2020-08-24T14:19:00Z">
        <w:r w:rsidR="0050332D">
          <w:t>10</w:t>
        </w:r>
      </w:ins>
      <w:ins w:id="972" w:author="S3-201971r4" w:date="2020-08-24T14:13:00Z">
        <w:r w:rsidRPr="008D7D9A">
          <w:t xml:space="preserve">: </w:t>
        </w:r>
        <w:bookmarkEnd w:id="964"/>
        <w:r>
          <w:t>U</w:t>
        </w:r>
        <w:r w:rsidRPr="003E3C94">
          <w:t>ser's consent for exposure of information to Edge Applications</w:t>
        </w:r>
        <w:bookmarkEnd w:id="967"/>
      </w:ins>
    </w:p>
    <w:p w:rsidR="000D75D0" w:rsidRDefault="0050332D">
      <w:pPr>
        <w:pStyle w:val="3"/>
        <w:rPr>
          <w:ins w:id="973" w:author="S3-201971r4" w:date="2020-08-24T14:13:00Z"/>
        </w:rPr>
        <w:pPrChange w:id="974" w:author="Rapperteur" w:date="2020-08-24T14:19:00Z">
          <w:pPr>
            <w:keepNext/>
            <w:keepLines/>
            <w:spacing w:before="120"/>
            <w:ind w:left="1418" w:hanging="1418"/>
            <w:outlineLvl w:val="3"/>
          </w:pPr>
        </w:pPrChange>
      </w:pPr>
      <w:bookmarkStart w:id="975" w:name="_Toc3556803"/>
      <w:bookmarkStart w:id="976" w:name="_Toc49174585"/>
      <w:ins w:id="977" w:author="Rapperteur" w:date="2020-08-24T14:19:00Z">
        <w:r>
          <w:t>5.10</w:t>
        </w:r>
      </w:ins>
      <w:ins w:id="978" w:author="S3-201971r4" w:date="2020-08-24T14:13:00Z">
        <w:del w:id="979" w:author="Rapperteur" w:date="2020-08-24T14:19:00Z">
          <w:r w:rsidR="000D75D0" w:rsidRPr="007B7DB2" w:rsidDel="0050332D">
            <w:rPr>
              <w:highlight w:val="yellow"/>
            </w:rPr>
            <w:delText>A.B.X</w:delText>
          </w:r>
        </w:del>
        <w:r w:rsidR="000D75D0" w:rsidRPr="00FD73B6">
          <w:t>.</w:t>
        </w:r>
        <w:r w:rsidR="000D75D0" w:rsidRPr="008D7D9A">
          <w:t>1</w:t>
        </w:r>
        <w:r w:rsidR="000D75D0" w:rsidRPr="008D7D9A">
          <w:tab/>
          <w:t>Key issue details</w:t>
        </w:r>
        <w:bookmarkEnd w:id="975"/>
        <w:bookmarkEnd w:id="976"/>
      </w:ins>
    </w:p>
    <w:p w:rsidR="000D75D0" w:rsidRPr="00467C9B" w:rsidRDefault="000D75D0" w:rsidP="000D75D0">
      <w:pPr>
        <w:rPr>
          <w:ins w:id="980" w:author="S3-201971r4" w:date="2020-08-24T14:13:00Z"/>
          <w:lang w:val="en-US" w:eastAsia="zh-CN"/>
        </w:rPr>
      </w:pPr>
      <w:bookmarkStart w:id="981" w:name="_Toc3556804"/>
      <w:ins w:id="982" w:author="S3-201971r4" w:date="2020-08-24T14:13:00Z">
        <w:r w:rsidRPr="00774F9F">
          <w:t xml:space="preserve">EES exposes UE Identifier API to the EAS in order to provide an identifier uniquely identifying a UE. </w:t>
        </w:r>
        <w:r>
          <w:t>Further, t</w:t>
        </w:r>
        <w:r w:rsidRPr="00774F9F">
          <w:t xml:space="preserve">he Edge Enabler Server exposes the UE location API to the Edge Application Server in order to support tracking or </w:t>
        </w:r>
        <w:r w:rsidRPr="00774F9F">
          <w:lastRenderedPageBreak/>
          <w:t>checking the valid location of the UE.</w:t>
        </w:r>
        <w:r>
          <w:t xml:space="preserve"> In order to expose such user related private information to the </w:t>
        </w:r>
        <w:r w:rsidRPr="00774F9F">
          <w:t xml:space="preserve">Edge </w:t>
        </w:r>
        <w:r>
          <w:t>Application servers, consent from the user is needed.</w:t>
        </w:r>
      </w:ins>
    </w:p>
    <w:p w:rsidR="000D75D0" w:rsidRPr="00C233A0" w:rsidRDefault="000D75D0" w:rsidP="000D75D0">
      <w:pPr>
        <w:rPr>
          <w:ins w:id="983" w:author="S3-201971r4" w:date="2020-08-24T14:13:00Z"/>
          <w:i/>
        </w:rPr>
      </w:pPr>
      <w:ins w:id="984" w:author="S3-201971r4" w:date="2020-08-24T14:13:00Z">
        <w:r w:rsidRPr="00774F9F">
          <w:rPr>
            <w:lang w:val="en-IN"/>
          </w:rPr>
          <w:t xml:space="preserve">EES capability exposure to EAS </w:t>
        </w:r>
        <w:r>
          <w:rPr>
            <w:lang w:val="en-IN"/>
          </w:rPr>
          <w:t xml:space="preserve">as defined in </w:t>
        </w:r>
        <w:r>
          <w:t xml:space="preserve">TS 23.558 [xx], mandates the </w:t>
        </w:r>
        <w:r w:rsidRPr="00774F9F">
          <w:rPr>
            <w:lang w:eastAsia="ko-KR"/>
          </w:rPr>
          <w:t xml:space="preserve">end user's consent for reporting UE's </w:t>
        </w:r>
        <w:r>
          <w:rPr>
            <w:lang w:eastAsia="ko-KR"/>
          </w:rPr>
          <w:t xml:space="preserve">information, particularly for </w:t>
        </w:r>
        <w:r w:rsidRPr="00196A02">
          <w:rPr>
            <w:lang w:eastAsia="ko-KR"/>
          </w:rPr>
          <w:t xml:space="preserve">UE Identifier API </w:t>
        </w:r>
        <w:r>
          <w:rPr>
            <w:lang w:eastAsia="ko-KR"/>
          </w:rPr>
          <w:t xml:space="preserve">and UE location API. Following </w:t>
        </w:r>
        <w:r>
          <w:t>editor’s note is captured in the TS 23.558 [</w:t>
        </w:r>
        <w:del w:id="985" w:author="Rapperteur" w:date="2020-08-24T14:14:00Z">
          <w:r w:rsidRPr="00B656B9" w:rsidDel="000D75D0">
            <w:rPr>
              <w:highlight w:val="green"/>
            </w:rPr>
            <w:delText>xx</w:delText>
          </w:r>
        </w:del>
      </w:ins>
      <w:ins w:id="986" w:author="Rapperteur" w:date="2020-08-24T14:14:00Z">
        <w:r>
          <w:t>2</w:t>
        </w:r>
      </w:ins>
      <w:ins w:id="987" w:author="S3-201971r4" w:date="2020-08-24T14:13:00Z">
        <w:r>
          <w:t xml:space="preserve">] for obtaining the </w:t>
        </w:r>
        <w:r w:rsidRPr="00774F9F">
          <w:t>user's co</w:t>
        </w:r>
        <w:r>
          <w:t xml:space="preserve">nsent: </w:t>
        </w:r>
        <w:r w:rsidRPr="00C233A0">
          <w:rPr>
            <w:i/>
          </w:rPr>
          <w:t>“Editor's note:</w:t>
        </w:r>
        <w:r w:rsidRPr="00C233A0">
          <w:rPr>
            <w:i/>
          </w:rPr>
          <w:tab/>
          <w:t>Whether and how user's consent is obtained to share the UE identifier with a particular EAS is SA3's responsibility.”</w:t>
        </w:r>
      </w:ins>
    </w:p>
    <w:p w:rsidR="000D75D0" w:rsidRDefault="0050332D">
      <w:pPr>
        <w:pStyle w:val="3"/>
        <w:rPr>
          <w:ins w:id="988" w:author="S3-201971r4" w:date="2020-08-24T14:13:00Z"/>
        </w:rPr>
        <w:pPrChange w:id="989" w:author="Rapperteur" w:date="2020-08-24T14:19:00Z">
          <w:pPr>
            <w:keepNext/>
            <w:keepLines/>
            <w:spacing w:before="120"/>
            <w:ind w:left="1418" w:hanging="1418"/>
            <w:outlineLvl w:val="3"/>
          </w:pPr>
        </w:pPrChange>
      </w:pPr>
      <w:bookmarkStart w:id="990" w:name="_Toc49174586"/>
      <w:ins w:id="991" w:author="Rapperteur" w:date="2020-08-24T14:19:00Z">
        <w:r>
          <w:t>5.10</w:t>
        </w:r>
      </w:ins>
      <w:ins w:id="992" w:author="S3-201971r4" w:date="2020-08-24T14:13:00Z">
        <w:del w:id="993" w:author="Rapperteur" w:date="2020-08-24T14:19:00Z">
          <w:r w:rsidR="000D75D0" w:rsidRPr="00051E1E" w:rsidDel="0050332D">
            <w:rPr>
              <w:highlight w:val="yellow"/>
            </w:rPr>
            <w:delText>A.B.</w:delText>
          </w:r>
          <w:r w:rsidR="000D75D0" w:rsidRPr="00F205F1" w:rsidDel="0050332D">
            <w:rPr>
              <w:highlight w:val="yellow"/>
            </w:rPr>
            <w:delText>X</w:delText>
          </w:r>
        </w:del>
        <w:r w:rsidR="000D75D0" w:rsidRPr="008D7D9A">
          <w:t>.2</w:t>
        </w:r>
        <w:r w:rsidR="000D75D0" w:rsidRPr="008D7D9A">
          <w:tab/>
          <w:t>Security threats</w:t>
        </w:r>
        <w:bookmarkEnd w:id="981"/>
        <w:bookmarkEnd w:id="990"/>
      </w:ins>
    </w:p>
    <w:p w:rsidR="000D75D0" w:rsidRDefault="000D75D0" w:rsidP="000D75D0">
      <w:pPr>
        <w:rPr>
          <w:ins w:id="994" w:author="Rapperteur" w:date="2020-08-24T15:07:00Z"/>
          <w:rFonts w:eastAsia="Times New Roman"/>
        </w:rPr>
      </w:pPr>
      <w:bookmarkStart w:id="995" w:name="_Toc3813680"/>
      <w:ins w:id="996" w:author="S3-201971r4" w:date="2020-08-24T14:13:00Z">
        <w:r>
          <w:rPr>
            <w:rFonts w:eastAsia="Times New Roman"/>
            <w:lang w:val="en-US"/>
          </w:rPr>
          <w:t xml:space="preserve">Use of user’s information </w:t>
        </w:r>
        <w:r w:rsidRPr="00663D0A">
          <w:rPr>
            <w:rFonts w:eastAsia="Times New Roman" w:hint="eastAsia"/>
            <w:lang w:val="en-US"/>
          </w:rPr>
          <w:t xml:space="preserve">to </w:t>
        </w:r>
        <w:r>
          <w:rPr>
            <w:rFonts w:eastAsia="Times New Roman"/>
            <w:lang w:val="en-US"/>
          </w:rPr>
          <w:t xml:space="preserve">identify and </w:t>
        </w:r>
        <w:r w:rsidRPr="00663D0A">
          <w:rPr>
            <w:rFonts w:eastAsia="Times New Roman" w:hint="eastAsia"/>
            <w:lang w:val="en-US"/>
          </w:rPr>
          <w:t>track the user or user’s behavior without the permission or knowledge of the user</w:t>
        </w:r>
        <w:r>
          <w:rPr>
            <w:rFonts w:eastAsia="Times New Roman"/>
            <w:lang w:val="en-US"/>
          </w:rPr>
          <w:t xml:space="preserve">, </w:t>
        </w:r>
        <w:r w:rsidRPr="00663D0A">
          <w:rPr>
            <w:rFonts w:eastAsia="Times New Roman"/>
            <w:lang w:val="en-US"/>
          </w:rPr>
          <w:t>poses huge threat to user’s privacy</w:t>
        </w:r>
        <w:r w:rsidRPr="009E1139">
          <w:rPr>
            <w:rFonts w:eastAsia="Times New Roman"/>
          </w:rPr>
          <w:t xml:space="preserve">. </w:t>
        </w:r>
      </w:ins>
    </w:p>
    <w:p w:rsidR="001D6B0D" w:rsidRPr="009E1139" w:rsidRDefault="001D6B0D" w:rsidP="001D6B0D">
      <w:pPr>
        <w:pStyle w:val="3"/>
        <w:rPr>
          <w:ins w:id="997" w:author="S3-201971r4" w:date="2020-08-24T14:13:00Z"/>
        </w:rPr>
        <w:pPrChange w:id="998" w:author="Rapperteur" w:date="2020-08-24T15:08:00Z">
          <w:pPr/>
        </w:pPrChange>
      </w:pPr>
      <w:bookmarkStart w:id="999" w:name="_Toc49174587"/>
      <w:ins w:id="1000" w:author="Rapperteur" w:date="2020-08-24T15:07:00Z">
        <w:r>
          <w:t>5.10.3 Potential</w:t>
        </w:r>
      </w:ins>
      <w:ins w:id="1001" w:author="Rapperteur" w:date="2020-08-24T15:08:00Z">
        <w:r>
          <w:t xml:space="preserve"> security requirements</w:t>
        </w:r>
      </w:ins>
      <w:bookmarkEnd w:id="999"/>
    </w:p>
    <w:p w:rsidR="000D75D0" w:rsidRPr="008A2886" w:rsidDel="005F197D" w:rsidRDefault="000D75D0">
      <w:pPr>
        <w:pStyle w:val="3"/>
        <w:rPr>
          <w:ins w:id="1002" w:author="S3-201971r4" w:date="2020-08-24T14:13:00Z"/>
          <w:del w:id="1003" w:author="Rapperteur" w:date="2020-08-24T14:40:00Z"/>
        </w:rPr>
        <w:pPrChange w:id="1004" w:author="Rapperteur" w:date="2020-08-24T15:03:00Z">
          <w:pPr>
            <w:keepNext/>
            <w:keepLines/>
            <w:spacing w:before="120"/>
            <w:ind w:left="1418" w:hanging="1418"/>
            <w:outlineLvl w:val="3"/>
          </w:pPr>
        </w:pPrChange>
      </w:pPr>
      <w:ins w:id="1005" w:author="S3-201971r4" w:date="2020-08-24T14:13:00Z">
        <w:del w:id="1006" w:author="Rapperteur" w:date="2020-08-24T14:19:00Z">
          <w:r w:rsidRPr="008A2886" w:rsidDel="0050332D">
            <w:rPr>
              <w:rPrChange w:id="1007" w:author="Rapperteur" w:date="2020-08-24T15:03:00Z">
                <w:rPr>
                  <w:highlight w:val="yellow"/>
                </w:rPr>
              </w:rPrChange>
            </w:rPr>
            <w:delText>A.B.X</w:delText>
          </w:r>
        </w:del>
        <w:del w:id="1008" w:author="Rapperteur" w:date="2020-08-24T15:08:00Z">
          <w:r w:rsidRPr="008A2886" w:rsidDel="001D6B0D">
            <w:delText>.3</w:delText>
          </w:r>
          <w:r w:rsidRPr="008A2886" w:rsidDel="001D6B0D">
            <w:tab/>
            <w:delText>Potential security requirements</w:delText>
          </w:r>
        </w:del>
        <w:bookmarkEnd w:id="995"/>
      </w:ins>
    </w:p>
    <w:p w:rsidR="000D75D0" w:rsidRPr="008A2886" w:rsidDel="001D6B0D" w:rsidRDefault="000D75D0">
      <w:pPr>
        <w:pStyle w:val="3"/>
        <w:rPr>
          <w:ins w:id="1009" w:author="S3-201971r4" w:date="2020-08-24T14:13:00Z"/>
          <w:del w:id="1010" w:author="Rapperteur" w:date="2020-08-24T15:08:00Z"/>
        </w:rPr>
        <w:pPrChange w:id="1011" w:author="Rapperteur" w:date="2020-08-24T15:03:00Z">
          <w:pPr>
            <w:numPr>
              <w:numId w:val="11"/>
            </w:numPr>
            <w:ind w:left="720" w:hanging="360"/>
          </w:pPr>
        </w:pPrChange>
      </w:pPr>
    </w:p>
    <w:p w:rsidR="005F197D" w:rsidRDefault="000D75D0" w:rsidP="000D75D0">
      <w:pPr>
        <w:pStyle w:val="EditorsNote"/>
        <w:rPr>
          <w:ins w:id="1012" w:author="Rapperteur" w:date="2020-08-24T14:40:00Z"/>
          <w:lang w:eastAsia="zh-CN"/>
        </w:rPr>
      </w:pPr>
      <w:ins w:id="1013" w:author="S3-201971r4" w:date="2020-08-24T14:13:00Z">
        <w:r>
          <w:rPr>
            <w:lang w:eastAsia="zh-CN"/>
          </w:rPr>
          <w:t>Editor’s Note: the security requirements are TBA.</w:t>
        </w:r>
      </w:ins>
    </w:p>
    <w:p w:rsidR="000D75D0" w:rsidRDefault="000D75D0" w:rsidP="000D75D0">
      <w:pPr>
        <w:pStyle w:val="EditorsNote"/>
        <w:rPr>
          <w:ins w:id="1014" w:author="S3-201971r4" w:date="2020-08-24T14:13:00Z"/>
          <w:lang w:eastAsia="zh-CN"/>
        </w:rPr>
      </w:pPr>
      <w:ins w:id="1015" w:author="S3-201971r4" w:date="2020-08-24T14:13:00Z">
        <w:r>
          <w:rPr>
            <w:lang w:eastAsia="zh-CN"/>
          </w:rPr>
          <w:t xml:space="preserve">Editor’s Note: When defining any procedures obtaining </w:t>
        </w:r>
        <w:r w:rsidRPr="00774F9F">
          <w:rPr>
            <w:lang w:eastAsia="zh-CN"/>
          </w:rPr>
          <w:t xml:space="preserve">user's </w:t>
        </w:r>
        <w:r>
          <w:rPr>
            <w:lang w:eastAsia="zh-CN"/>
          </w:rPr>
          <w:t>consent, it is needed to clarify “when” user’s consent is obtained, on “what” information it is obtained and provide details on “why” user’s consent is obtained (e.g. for what purposes the user consented information will be used).</w:t>
        </w:r>
      </w:ins>
    </w:p>
    <w:p w:rsidR="000D75D0" w:rsidRPr="0046683F" w:rsidDel="005F197D" w:rsidRDefault="000D75D0" w:rsidP="000D75D0">
      <w:pPr>
        <w:pStyle w:val="EditorsNote"/>
        <w:rPr>
          <w:ins w:id="1016" w:author="S3-201971r4" w:date="2020-08-24T14:13:00Z"/>
          <w:del w:id="1017" w:author="Rapperteur" w:date="2020-08-24T14:43:00Z"/>
          <w:lang w:eastAsia="zh-CN"/>
        </w:rPr>
      </w:pPr>
      <w:ins w:id="1018" w:author="S3-201971r4" w:date="2020-08-24T14:13:00Z">
        <w:r>
          <w:rPr>
            <w:lang w:eastAsia="zh-CN"/>
          </w:rPr>
          <w:t xml:space="preserve">Editor’s Note: If SA3 agrees for a study item to study on a common architecture </w:t>
        </w:r>
        <w:r w:rsidRPr="00774F9F">
          <w:rPr>
            <w:lang w:eastAsia="zh-CN"/>
          </w:rPr>
          <w:t xml:space="preserve">to obtain user's </w:t>
        </w:r>
        <w:r>
          <w:rPr>
            <w:lang w:eastAsia="zh-CN"/>
          </w:rPr>
          <w:t>contest, then this Key Issue will be moved under that study item.</w:t>
        </w:r>
      </w:ins>
    </w:p>
    <w:p w:rsidR="00AC0381" w:rsidDel="005F197D" w:rsidRDefault="00AC0381" w:rsidP="00AC0381">
      <w:pPr>
        <w:pStyle w:val="B1"/>
        <w:ind w:left="0" w:firstLine="0"/>
        <w:rPr>
          <w:ins w:id="1019" w:author="S3- 202116" w:date="2020-08-24T10:15:00Z"/>
          <w:del w:id="1020" w:author="Rapperteur" w:date="2020-08-24T14:43:00Z"/>
          <w:lang w:eastAsia="ja-JP"/>
        </w:rPr>
      </w:pPr>
    </w:p>
    <w:p w:rsidR="00AB5494" w:rsidDel="00616FCE" w:rsidRDefault="00103FB1" w:rsidP="00616FCE">
      <w:pPr>
        <w:pStyle w:val="2"/>
        <w:rPr>
          <w:del w:id="1021" w:author="S3- 202115" w:date="2020-08-24T10:13:00Z"/>
        </w:rPr>
      </w:pPr>
      <w:del w:id="1022" w:author="S3- 202115" w:date="2020-08-24T10:13:00Z">
        <w:r w:rsidDel="00616FCE">
          <w:delText>5.1</w:delText>
        </w:r>
        <w:r w:rsidR="00AB5494" w:rsidDel="00616FCE">
          <w:tab/>
        </w:r>
        <w:r w:rsidR="002C65B3" w:rsidDel="00616FCE">
          <w:tab/>
        </w:r>
        <w:r w:rsidR="00AB5494" w:rsidDel="00616FCE">
          <w:delText>Key issue #</w:delText>
        </w:r>
        <w:r w:rsidDel="00616FCE">
          <w:delText>1</w:delText>
        </w:r>
        <w:r w:rsidR="00AB5494" w:rsidDel="00616FCE">
          <w:delText>: &lt;Key issue name&gt;</w:delText>
        </w:r>
        <w:bookmarkEnd w:id="362"/>
      </w:del>
    </w:p>
    <w:p w:rsidR="00AB5494" w:rsidDel="00616FCE" w:rsidRDefault="00AB5494" w:rsidP="00103FB1">
      <w:pPr>
        <w:pStyle w:val="3"/>
        <w:rPr>
          <w:del w:id="1023" w:author="S3- 202115" w:date="2020-08-24T10:13:00Z"/>
        </w:rPr>
      </w:pPr>
      <w:bookmarkStart w:id="1024" w:name="_Toc39138073"/>
      <w:del w:id="1025" w:author="S3- 202115" w:date="2020-08-24T10:13:00Z">
        <w:r w:rsidDel="00616FCE">
          <w:delText>5.</w:delText>
        </w:r>
        <w:r w:rsidR="00103FB1" w:rsidDel="00616FCE">
          <w:delText>1</w:delText>
        </w:r>
        <w:r w:rsidDel="00616FCE">
          <w:delText>.1</w:delText>
        </w:r>
        <w:r w:rsidDel="00616FCE">
          <w:tab/>
          <w:delText>Key issue details</w:delText>
        </w:r>
        <w:bookmarkEnd w:id="1024"/>
        <w:r w:rsidDel="00616FCE">
          <w:delText xml:space="preserve"> </w:delText>
        </w:r>
      </w:del>
    </w:p>
    <w:p w:rsidR="00AB5494" w:rsidDel="00616FCE" w:rsidRDefault="00AB5494" w:rsidP="00AB5494">
      <w:pPr>
        <w:pStyle w:val="EditorsNote"/>
        <w:rPr>
          <w:del w:id="1026" w:author="S3- 202115" w:date="2020-08-24T10:13:00Z"/>
        </w:rPr>
      </w:pPr>
      <w:del w:id="1027" w:author="S3- 202115" w:date="2020-08-24T10:13:00Z">
        <w:r w:rsidDel="00616FCE">
          <w:delText>Editor’s Note: This clause provides details of the key issue</w:delText>
        </w:r>
      </w:del>
    </w:p>
    <w:p w:rsidR="00AB5494" w:rsidDel="00616FCE" w:rsidRDefault="00576795" w:rsidP="00103FB1">
      <w:pPr>
        <w:pStyle w:val="3"/>
        <w:rPr>
          <w:del w:id="1028" w:author="S3- 202115" w:date="2020-08-24T10:13:00Z"/>
        </w:rPr>
      </w:pPr>
      <w:bookmarkStart w:id="1029" w:name="_Toc39138074"/>
      <w:del w:id="1030" w:author="S3- 202115" w:date="2020-08-24T10:13:00Z">
        <w:r w:rsidDel="00616FCE">
          <w:delText>5.</w:delText>
        </w:r>
        <w:r w:rsidR="00103FB1" w:rsidDel="00616FCE">
          <w:delText>1</w:delText>
        </w:r>
        <w:r w:rsidDel="00616FCE">
          <w:delText>.2</w:delText>
        </w:r>
        <w:r w:rsidR="00AB5494" w:rsidDel="00616FCE">
          <w:tab/>
        </w:r>
      </w:del>
      <w:ins w:id="1031" w:author="Huawei2" w:date="2020-08-18T11:05:00Z">
        <w:del w:id="1032" w:author="S3- 202115" w:date="2020-08-24T10:13:00Z">
          <w:r w:rsidR="00B51C56" w:rsidDel="00616FCE">
            <w:delText xml:space="preserve">Security </w:delText>
          </w:r>
        </w:del>
      </w:ins>
      <w:bookmarkEnd w:id="1029"/>
      <w:ins w:id="1033" w:author="HW-2" w:date="2020-08-21T22:28:00Z">
        <w:del w:id="1034" w:author="S3- 202115" w:date="2020-08-24T10:13:00Z">
          <w:r w:rsidR="000A2D6B" w:rsidDel="00616FCE">
            <w:delText>threats</w:delText>
          </w:r>
        </w:del>
      </w:ins>
    </w:p>
    <w:p w:rsidR="00AB5494" w:rsidDel="00616FCE" w:rsidRDefault="00AB5494" w:rsidP="00AB5494">
      <w:pPr>
        <w:pStyle w:val="EditorsNote"/>
        <w:rPr>
          <w:del w:id="1035" w:author="S3- 202115" w:date="2020-08-24T10:13:00Z"/>
        </w:rPr>
      </w:pPr>
      <w:del w:id="1036" w:author="S3- 202115" w:date="2020-08-24T10:13:00Z">
        <w:r w:rsidDel="00616FCE">
          <w:delText>Editor’s Note: This clause list the threats derived from the key issue details</w:delText>
        </w:r>
      </w:del>
    </w:p>
    <w:p w:rsidR="00AB5494" w:rsidDel="00616FCE" w:rsidRDefault="00AB5494" w:rsidP="00103FB1">
      <w:pPr>
        <w:pStyle w:val="3"/>
        <w:rPr>
          <w:del w:id="1037" w:author="S3- 202115" w:date="2020-08-24T10:13:00Z"/>
        </w:rPr>
      </w:pPr>
      <w:bookmarkStart w:id="1038" w:name="_Toc39138075"/>
      <w:del w:id="1039" w:author="S3- 202115" w:date="2020-08-24T10:13:00Z">
        <w:r w:rsidDel="00616FCE">
          <w:delText>5.</w:delText>
        </w:r>
        <w:r w:rsidR="00103FB1" w:rsidDel="00616FCE">
          <w:delText>1</w:delText>
        </w:r>
        <w:r w:rsidR="00576795" w:rsidDel="00616FCE">
          <w:delText>.</w:delText>
        </w:r>
        <w:r w:rsidDel="00616FCE">
          <w:delText>3</w:delText>
        </w:r>
        <w:r w:rsidDel="00616FCE">
          <w:tab/>
          <w:delText>Potential security requirements</w:delText>
        </w:r>
        <w:bookmarkEnd w:id="1038"/>
        <w:r w:rsidDel="00616FCE">
          <w:delText xml:space="preserve"> </w:delText>
        </w:r>
      </w:del>
    </w:p>
    <w:p w:rsidR="00AB5494" w:rsidDel="00616FCE" w:rsidRDefault="00AB5494" w:rsidP="00AB5494">
      <w:pPr>
        <w:pStyle w:val="EditorsNote"/>
        <w:rPr>
          <w:del w:id="1040" w:author="S3- 202115" w:date="2020-08-24T10:13:00Z"/>
        </w:rPr>
      </w:pPr>
      <w:del w:id="1041" w:author="S3- 202115" w:date="2020-08-24T10:13:00Z">
        <w:r w:rsidDel="00616FCE">
          <w:delText>Editor’s Note: This clause list the potential security requirements derived from the threats</w:delText>
        </w:r>
      </w:del>
    </w:p>
    <w:p w:rsidR="00AB5494" w:rsidRDefault="00AB5494" w:rsidP="00AB5494">
      <w:pPr>
        <w:pStyle w:val="EditorsNote"/>
      </w:pPr>
      <w:del w:id="1042" w:author="S3- 202115" w:date="2020-08-24T10:13:00Z">
        <w:r w:rsidDel="00616FCE">
          <w:delText>Editor’s Note: This below provides a generic set of headings for a new key issue and need to be deleted before the TR goes for approval</w:delText>
        </w:r>
      </w:del>
    </w:p>
    <w:p w:rsidR="00AB5494" w:rsidRDefault="00AB5494" w:rsidP="00103FB1">
      <w:pPr>
        <w:pStyle w:val="2"/>
      </w:pPr>
      <w:bookmarkStart w:id="1043" w:name="_Toc39138076"/>
      <w:bookmarkStart w:id="1044" w:name="_Toc49174588"/>
      <w:r>
        <w:t>5.</w:t>
      </w:r>
      <w:r>
        <w:rPr>
          <w:highlight w:val="yellow"/>
        </w:rPr>
        <w:t>X</w:t>
      </w:r>
      <w:r>
        <w:tab/>
        <w:t xml:space="preserve">Key </w:t>
      </w:r>
      <w:r w:rsidRPr="00103FB1">
        <w:t>issue</w:t>
      </w:r>
      <w:r>
        <w:t xml:space="preserve"> #</w:t>
      </w:r>
      <w:r>
        <w:rPr>
          <w:highlight w:val="yellow"/>
        </w:rPr>
        <w:t>X</w:t>
      </w:r>
      <w:r>
        <w:t>: &lt;Key issue name&gt;</w:t>
      </w:r>
      <w:bookmarkEnd w:id="1043"/>
      <w:bookmarkEnd w:id="1044"/>
    </w:p>
    <w:p w:rsidR="00AB5494" w:rsidRDefault="00AB5494" w:rsidP="00103FB1">
      <w:pPr>
        <w:pStyle w:val="3"/>
        <w:rPr>
          <w:lang w:eastAsia="zh-CN"/>
        </w:rPr>
      </w:pPr>
      <w:bookmarkStart w:id="1045" w:name="_Toc39138077"/>
      <w:bookmarkStart w:id="1046" w:name="_Toc49174589"/>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1</w:t>
      </w:r>
      <w:r>
        <w:rPr>
          <w:lang w:eastAsia="zh-CN"/>
        </w:rPr>
        <w:tab/>
        <w:t>Key issue details</w:t>
      </w:r>
      <w:bookmarkEnd w:id="1045"/>
      <w:bookmarkEnd w:id="1046"/>
      <w:r>
        <w:rPr>
          <w:lang w:eastAsia="zh-CN"/>
        </w:rPr>
        <w:t xml:space="preserve"> </w:t>
      </w:r>
    </w:p>
    <w:p w:rsidR="00AB5494" w:rsidRDefault="00AB5494" w:rsidP="00103FB1">
      <w:pPr>
        <w:pStyle w:val="3"/>
        <w:rPr>
          <w:lang w:eastAsia="zh-CN"/>
        </w:rPr>
      </w:pPr>
      <w:bookmarkStart w:id="1047" w:name="_Toc39138078"/>
      <w:bookmarkStart w:id="1048" w:name="_Toc49174590"/>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2</w:t>
      </w:r>
      <w:r>
        <w:rPr>
          <w:lang w:eastAsia="zh-CN"/>
        </w:rPr>
        <w:tab/>
      </w:r>
      <w:ins w:id="1049" w:author="Huawei2" w:date="2020-08-18T11:05:00Z">
        <w:r w:rsidR="00B51C56">
          <w:t>Security</w:t>
        </w:r>
        <w:r w:rsidR="00B51C56">
          <w:rPr>
            <w:lang w:eastAsia="zh-CN"/>
          </w:rPr>
          <w:t xml:space="preserve"> </w:t>
        </w:r>
      </w:ins>
      <w:bookmarkEnd w:id="1047"/>
      <w:ins w:id="1050" w:author="HW-2" w:date="2020-08-21T22:28:00Z">
        <w:r w:rsidR="000A2D6B">
          <w:rPr>
            <w:lang w:eastAsia="zh-CN"/>
          </w:rPr>
          <w:t>threats</w:t>
        </w:r>
      </w:ins>
      <w:bookmarkEnd w:id="1048"/>
    </w:p>
    <w:p w:rsidR="00AB5494" w:rsidRDefault="00AB5494" w:rsidP="00103FB1">
      <w:pPr>
        <w:pStyle w:val="3"/>
        <w:rPr>
          <w:lang w:eastAsia="zh-CN"/>
        </w:rPr>
      </w:pPr>
      <w:bookmarkStart w:id="1051" w:name="_Toc39138079"/>
      <w:bookmarkStart w:id="1052" w:name="_Toc49174591"/>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3</w:t>
      </w:r>
      <w:r>
        <w:rPr>
          <w:lang w:eastAsia="zh-CN"/>
        </w:rPr>
        <w:tab/>
        <w:t>Potential security requirements</w:t>
      </w:r>
      <w:bookmarkEnd w:id="1051"/>
      <w:bookmarkEnd w:id="1052"/>
      <w:r>
        <w:rPr>
          <w:lang w:eastAsia="zh-CN"/>
        </w:rPr>
        <w:t xml:space="preserve"> </w:t>
      </w:r>
    </w:p>
    <w:p w:rsidR="00AB5494" w:rsidRDefault="00811321" w:rsidP="00EF4E25">
      <w:r>
        <w:rPr>
          <w:lang w:eastAsia="zh-CN"/>
        </w:rPr>
        <w:t xml:space="preserve"> </w:t>
      </w:r>
    </w:p>
    <w:p w:rsidR="00AB5494" w:rsidRDefault="00AB5494" w:rsidP="00AB5494">
      <w:pPr>
        <w:pStyle w:val="1"/>
      </w:pPr>
      <w:bookmarkStart w:id="1053" w:name="_Toc39138080"/>
      <w:bookmarkStart w:id="1054" w:name="_Toc49174592"/>
      <w:r>
        <w:t>6</w:t>
      </w:r>
      <w:r>
        <w:tab/>
        <w:t>Proposed solutions</w:t>
      </w:r>
      <w:bookmarkEnd w:id="1053"/>
      <w:bookmarkEnd w:id="1054"/>
    </w:p>
    <w:p w:rsidR="00AB5494" w:rsidRDefault="00AB5494" w:rsidP="00AB5494">
      <w:pPr>
        <w:pStyle w:val="EditorsNote"/>
      </w:pPr>
      <w:bookmarkStart w:id="1055" w:name="_Hlk38892790"/>
      <w:r>
        <w:t>Editor’s Note: This clause will contain the proposed solutions</w:t>
      </w:r>
    </w:p>
    <w:p w:rsidR="00103FB1" w:rsidRDefault="00103FB1" w:rsidP="00103FB1">
      <w:pPr>
        <w:pStyle w:val="2"/>
        <w:rPr>
          <w:lang w:eastAsia="zh-CN"/>
        </w:rPr>
      </w:pPr>
      <w:bookmarkStart w:id="1056" w:name="_Toc39138081"/>
      <w:bookmarkStart w:id="1057" w:name="_Toc49174593"/>
      <w:bookmarkEnd w:id="1055"/>
      <w:r>
        <w:t>6.0</w:t>
      </w:r>
      <w:r>
        <w:tab/>
      </w:r>
      <w:r>
        <w:rPr>
          <w:lang w:eastAsia="zh-CN"/>
        </w:rPr>
        <w:t>Mapping of Solutions to Key Issues</w:t>
      </w:r>
      <w:bookmarkEnd w:id="1057"/>
    </w:p>
    <w:p w:rsidR="00103FB1" w:rsidRDefault="00103FB1" w:rsidP="00103FB1">
      <w:pPr>
        <w:pStyle w:val="TH"/>
        <w:rPr>
          <w:lang w:eastAsia="zh-CN"/>
        </w:rPr>
      </w:pPr>
      <w:r>
        <w:rPr>
          <w:lang w:eastAsia="zh-CN"/>
        </w:rPr>
        <w:t>Table 6.0-1: Mapping of Solutions to Key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337"/>
        <w:gridCol w:w="437"/>
        <w:gridCol w:w="317"/>
        <w:gridCol w:w="317"/>
        <w:gridCol w:w="317"/>
        <w:gridCol w:w="317"/>
        <w:gridCol w:w="317"/>
        <w:gridCol w:w="317"/>
        <w:gridCol w:w="317"/>
        <w:gridCol w:w="417"/>
        <w:tblGridChange w:id="1058">
          <w:tblGrid>
            <w:gridCol w:w="6221"/>
            <w:gridCol w:w="337"/>
            <w:gridCol w:w="80"/>
            <w:gridCol w:w="337"/>
            <w:gridCol w:w="20"/>
            <w:gridCol w:w="317"/>
            <w:gridCol w:w="100"/>
            <w:gridCol w:w="217"/>
            <w:gridCol w:w="100"/>
            <w:gridCol w:w="217"/>
            <w:gridCol w:w="100"/>
            <w:gridCol w:w="217"/>
            <w:gridCol w:w="100"/>
            <w:gridCol w:w="217"/>
            <w:gridCol w:w="100"/>
            <w:gridCol w:w="217"/>
            <w:gridCol w:w="100"/>
            <w:gridCol w:w="217"/>
            <w:gridCol w:w="100"/>
            <w:gridCol w:w="317"/>
            <w:gridCol w:w="317"/>
          </w:tblGrid>
        </w:tblGridChange>
      </w:tblGrid>
      <w:tr w:rsidR="00110D97" w:rsidTr="00280483">
        <w:tc>
          <w:tcPr>
            <w:tcW w:w="0" w:type="auto"/>
            <w:vMerge w:val="restart"/>
            <w:tcBorders>
              <w:top w:val="single" w:sz="4" w:space="0" w:color="auto"/>
              <w:left w:val="single" w:sz="4" w:space="0" w:color="auto"/>
              <w:bottom w:val="single" w:sz="4" w:space="0" w:color="auto"/>
              <w:right w:val="single" w:sz="4" w:space="0" w:color="auto"/>
            </w:tcBorders>
            <w:hideMark/>
          </w:tcPr>
          <w:p w:rsidR="00110D97" w:rsidRDefault="00110D97">
            <w:pPr>
              <w:pStyle w:val="TAH"/>
              <w:rPr>
                <w:lang w:eastAsia="ja-JP"/>
              </w:rPr>
            </w:pPr>
            <w:r>
              <w:t>Solutions</w:t>
            </w:r>
          </w:p>
        </w:tc>
        <w:tc>
          <w:tcPr>
            <w:tcW w:w="0" w:type="auto"/>
            <w:gridSpan w:val="10"/>
            <w:tcBorders>
              <w:top w:val="single" w:sz="4" w:space="0" w:color="auto"/>
              <w:left w:val="single" w:sz="4" w:space="0" w:color="auto"/>
              <w:bottom w:val="single" w:sz="4" w:space="0" w:color="auto"/>
              <w:right w:val="single" w:sz="4" w:space="0" w:color="auto"/>
            </w:tcBorders>
            <w:hideMark/>
          </w:tcPr>
          <w:p w:rsidR="00110D97" w:rsidRDefault="00110D97">
            <w:pPr>
              <w:pStyle w:val="TAH"/>
            </w:pPr>
            <w:r>
              <w:t>Key Issues</w:t>
            </w:r>
          </w:p>
        </w:tc>
      </w:tr>
      <w:tr w:rsidR="00110D97" w:rsidTr="00110D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9" w:author="Rapperteur" w:date="2020-08-24T15: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1060" w:author="Rapperteur" w:date="2020-08-24T15:00: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110D97" w:rsidRDefault="00110D97">
            <w:pPr>
              <w:spacing w:after="0"/>
              <w:rPr>
                <w:rFonts w:ascii="Arial" w:hAnsi="Arial"/>
                <w:b/>
                <w:color w:val="000000"/>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Change w:id="1061" w:author="Rapperteur" w:date="2020-08-24T15:00:00Z">
              <w:tcPr>
                <w:tcW w:w="0" w:type="auto"/>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H"/>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Change w:id="1062" w:author="Rapperteur" w:date="2020-08-24T15:00:00Z">
              <w:tcPr>
                <w:tcW w:w="0" w:type="auto"/>
                <w:gridSpan w:val="3"/>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H"/>
              <w:rPr>
                <w:lang w:eastAsia="zh-CN"/>
              </w:rPr>
            </w:pPr>
            <w:del w:id="1063" w:author="Rapperteur" w:date="2020-08-24T14:47:00Z">
              <w:r w:rsidRPr="00103FB1" w:rsidDel="00630CAE">
                <w:rPr>
                  <w:highlight w:val="yellow"/>
                  <w:lang w:eastAsia="zh-CN"/>
                </w:rPr>
                <w:delText>X</w:delText>
              </w:r>
            </w:del>
            <w:ins w:id="1064" w:author="Rapperteur" w:date="2020-08-24T14:47:00Z">
              <w:r>
                <w:rPr>
                  <w:lang w:eastAsia="zh-CN"/>
                </w:rPr>
                <w:t>2</w:t>
              </w:r>
            </w:ins>
          </w:p>
        </w:tc>
        <w:tc>
          <w:tcPr>
            <w:tcW w:w="0" w:type="auto"/>
            <w:tcBorders>
              <w:top w:val="single" w:sz="4" w:space="0" w:color="auto"/>
              <w:left w:val="single" w:sz="4" w:space="0" w:color="auto"/>
              <w:bottom w:val="single" w:sz="4" w:space="0" w:color="auto"/>
              <w:right w:val="single" w:sz="4" w:space="0" w:color="auto"/>
            </w:tcBorders>
            <w:hideMark/>
            <w:tcPrChange w:id="1065" w:author="Rapperteur" w:date="2020-08-24T15:00:00Z">
              <w:tcPr>
                <w:tcW w:w="0" w:type="auto"/>
                <w:gridSpan w:val="2"/>
                <w:tcBorders>
                  <w:top w:val="single" w:sz="4" w:space="0" w:color="auto"/>
                  <w:left w:val="single" w:sz="4" w:space="0" w:color="auto"/>
                  <w:bottom w:val="single" w:sz="4" w:space="0" w:color="auto"/>
                  <w:right w:val="single" w:sz="4" w:space="0" w:color="auto"/>
                </w:tcBorders>
                <w:hideMark/>
              </w:tcPr>
            </w:tcPrChange>
          </w:tcPr>
          <w:p w:rsidR="00110D97" w:rsidRDefault="00110D97" w:rsidP="00630CAE">
            <w:pPr>
              <w:pStyle w:val="TAH"/>
              <w:rPr>
                <w:lang w:eastAsia="zh-CN"/>
              </w:rPr>
            </w:pPr>
            <w:ins w:id="1066" w:author="Rapperteur" w:date="2020-08-24T14:57:00Z">
              <w:r>
                <w:rPr>
                  <w:lang w:eastAsia="zh-CN"/>
                </w:rPr>
                <w:t>3</w:t>
              </w:r>
            </w:ins>
          </w:p>
        </w:tc>
        <w:tc>
          <w:tcPr>
            <w:tcW w:w="0" w:type="auto"/>
            <w:tcBorders>
              <w:top w:val="single" w:sz="4" w:space="0" w:color="auto"/>
              <w:left w:val="single" w:sz="4" w:space="0" w:color="auto"/>
              <w:bottom w:val="single" w:sz="4" w:space="0" w:color="auto"/>
              <w:right w:val="single" w:sz="4" w:space="0" w:color="auto"/>
            </w:tcBorders>
            <w:hideMark/>
            <w:tcPrChange w:id="1067" w:author="Rapperteur" w:date="2020-08-24T15:00:00Z">
              <w:tcPr>
                <w:tcW w:w="0" w:type="auto"/>
                <w:gridSpan w:val="2"/>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H"/>
              <w:rPr>
                <w:lang w:eastAsia="zh-CN"/>
              </w:rPr>
            </w:pPr>
            <w:ins w:id="1068" w:author="Rapperteur" w:date="2020-08-24T14:57:00Z">
              <w:r>
                <w:rPr>
                  <w:lang w:eastAsia="zh-CN"/>
                </w:rPr>
                <w:t>4</w:t>
              </w:r>
            </w:ins>
          </w:p>
        </w:tc>
        <w:tc>
          <w:tcPr>
            <w:tcW w:w="0" w:type="auto"/>
            <w:tcBorders>
              <w:top w:val="single" w:sz="4" w:space="0" w:color="auto"/>
              <w:left w:val="single" w:sz="4" w:space="0" w:color="auto"/>
              <w:bottom w:val="single" w:sz="4" w:space="0" w:color="auto"/>
              <w:right w:val="single" w:sz="4" w:space="0" w:color="auto"/>
            </w:tcBorders>
            <w:tcPrChange w:id="1069"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70" w:author="Rapperteur" w:date="2020-08-24T14:57:00Z">
              <w:r>
                <w:rPr>
                  <w:lang w:eastAsia="zh-CN"/>
                </w:rPr>
                <w:t>5</w:t>
              </w:r>
            </w:ins>
          </w:p>
        </w:tc>
        <w:tc>
          <w:tcPr>
            <w:tcW w:w="0" w:type="auto"/>
            <w:tcBorders>
              <w:top w:val="single" w:sz="4" w:space="0" w:color="auto"/>
              <w:left w:val="single" w:sz="4" w:space="0" w:color="auto"/>
              <w:bottom w:val="single" w:sz="4" w:space="0" w:color="auto"/>
              <w:right w:val="single" w:sz="4" w:space="0" w:color="auto"/>
            </w:tcBorders>
            <w:tcPrChange w:id="1071"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72" w:author="Rapperteur" w:date="2020-08-24T14:57:00Z">
              <w:r>
                <w:rPr>
                  <w:lang w:eastAsia="zh-CN"/>
                </w:rPr>
                <w:t>6</w:t>
              </w:r>
            </w:ins>
          </w:p>
        </w:tc>
        <w:tc>
          <w:tcPr>
            <w:tcW w:w="0" w:type="auto"/>
            <w:tcBorders>
              <w:top w:val="single" w:sz="4" w:space="0" w:color="auto"/>
              <w:left w:val="single" w:sz="4" w:space="0" w:color="auto"/>
              <w:bottom w:val="single" w:sz="4" w:space="0" w:color="auto"/>
              <w:right w:val="single" w:sz="4" w:space="0" w:color="auto"/>
            </w:tcBorders>
            <w:tcPrChange w:id="1073"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74" w:author="Rapperteur" w:date="2020-08-24T14:57:00Z">
              <w:r>
                <w:rPr>
                  <w:lang w:eastAsia="zh-CN"/>
                </w:rPr>
                <w:t>7</w:t>
              </w:r>
            </w:ins>
          </w:p>
        </w:tc>
        <w:tc>
          <w:tcPr>
            <w:tcW w:w="0" w:type="auto"/>
            <w:tcBorders>
              <w:top w:val="single" w:sz="4" w:space="0" w:color="auto"/>
              <w:left w:val="single" w:sz="4" w:space="0" w:color="auto"/>
              <w:bottom w:val="single" w:sz="4" w:space="0" w:color="auto"/>
              <w:right w:val="single" w:sz="4" w:space="0" w:color="auto"/>
            </w:tcBorders>
            <w:tcPrChange w:id="1075"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76" w:author="Rapperteur" w:date="2020-08-24T14:57:00Z">
              <w:r>
                <w:rPr>
                  <w:lang w:eastAsia="zh-CN"/>
                </w:rPr>
                <w:t>8</w:t>
              </w:r>
            </w:ins>
          </w:p>
        </w:tc>
        <w:tc>
          <w:tcPr>
            <w:tcW w:w="0" w:type="auto"/>
            <w:tcBorders>
              <w:top w:val="single" w:sz="4" w:space="0" w:color="auto"/>
              <w:left w:val="single" w:sz="4" w:space="0" w:color="auto"/>
              <w:bottom w:val="single" w:sz="4" w:space="0" w:color="auto"/>
              <w:right w:val="single" w:sz="4" w:space="0" w:color="auto"/>
            </w:tcBorders>
            <w:tcPrChange w:id="1077"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78" w:author="Rapperteur" w:date="2020-08-24T14:57:00Z">
              <w:r>
                <w:rPr>
                  <w:lang w:eastAsia="zh-CN"/>
                </w:rPr>
                <w:t>9</w:t>
              </w:r>
            </w:ins>
          </w:p>
        </w:tc>
        <w:tc>
          <w:tcPr>
            <w:tcW w:w="0" w:type="auto"/>
            <w:tcBorders>
              <w:top w:val="single" w:sz="4" w:space="0" w:color="auto"/>
              <w:left w:val="single" w:sz="4" w:space="0" w:color="auto"/>
              <w:bottom w:val="single" w:sz="4" w:space="0" w:color="auto"/>
              <w:right w:val="single" w:sz="4" w:space="0" w:color="auto"/>
            </w:tcBorders>
            <w:tcPrChange w:id="1079"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H"/>
              <w:rPr>
                <w:lang w:eastAsia="zh-CN"/>
              </w:rPr>
            </w:pPr>
            <w:ins w:id="1080" w:author="Rapperteur" w:date="2020-08-24T15:00:00Z">
              <w:r>
                <w:rPr>
                  <w:lang w:eastAsia="zh-CN"/>
                </w:rPr>
                <w:t>10</w:t>
              </w:r>
            </w:ins>
          </w:p>
        </w:tc>
      </w:tr>
      <w:tr w:rsidR="00110D97" w:rsidTr="00110D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1" w:author="Rapperteur" w:date="2020-08-24T15: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3"/>
          <w:trPrChange w:id="1082" w:author="Rapperteur" w:date="2020-08-24T15:00:00Z">
            <w:trPr>
              <w:trHeight w:val="93"/>
            </w:trPr>
          </w:trPrChange>
        </w:trPr>
        <w:tc>
          <w:tcPr>
            <w:tcW w:w="0" w:type="auto"/>
            <w:tcBorders>
              <w:top w:val="single" w:sz="4" w:space="0" w:color="auto"/>
              <w:left w:val="single" w:sz="4" w:space="0" w:color="auto"/>
              <w:bottom w:val="single" w:sz="4" w:space="0" w:color="auto"/>
              <w:right w:val="single" w:sz="4" w:space="0" w:color="auto"/>
            </w:tcBorders>
            <w:hideMark/>
            <w:tcPrChange w:id="1083" w:author="Rapperteur" w:date="2020-08-24T15:00:00Z">
              <w:tcPr>
                <w:tcW w:w="0" w:type="auto"/>
                <w:gridSpan w:val="3"/>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H"/>
              <w:ind w:left="317" w:hangingChars="176" w:hanging="317"/>
              <w:jc w:val="left"/>
              <w:rPr>
                <w:b w:val="0"/>
                <w:lang w:eastAsia="zh-CN"/>
              </w:rPr>
              <w:pPrChange w:id="1084" w:author="Rapperteur" w:date="2020-08-24T14:59:00Z">
                <w:pPr>
                  <w:pStyle w:val="TAH"/>
                  <w:ind w:left="318" w:hangingChars="176" w:hanging="318"/>
                  <w:jc w:val="left"/>
                </w:pPr>
              </w:pPrChange>
            </w:pPr>
            <w:ins w:id="1085" w:author="Rapperteur" w:date="2020-08-24T14:59:00Z">
              <w:r w:rsidRPr="00110D97">
                <w:rPr>
                  <w:b w:val="0"/>
                  <w:lang w:eastAsia="zh-CN"/>
                  <w:rPrChange w:id="1086" w:author="Rapperteur" w:date="2020-08-24T14:59:00Z">
                    <w:rPr/>
                  </w:rPrChange>
                </w:rPr>
                <w:t>Solution #</w:t>
              </w:r>
              <w:r w:rsidRPr="00110D97">
                <w:rPr>
                  <w:b w:val="0"/>
                  <w:lang w:eastAsia="zh-CN"/>
                  <w:rPrChange w:id="1087" w:author="Rapperteur" w:date="2020-08-24T14:59:00Z">
                    <w:rPr>
                      <w:lang w:eastAsia="zh-CN"/>
                    </w:rPr>
                  </w:rPrChange>
                </w:rPr>
                <w:t>1</w:t>
              </w:r>
              <w:r w:rsidRPr="00110D97">
                <w:rPr>
                  <w:b w:val="0"/>
                  <w:lang w:eastAsia="zh-CN"/>
                  <w:rPrChange w:id="1088" w:author="Rapperteur" w:date="2020-08-24T14:59:00Z">
                    <w:rPr/>
                  </w:rPrChange>
                </w:rPr>
                <w:t xml:space="preserve">: </w:t>
              </w:r>
              <w:r w:rsidRPr="00110D97">
                <w:rPr>
                  <w:b w:val="0"/>
                  <w:lang w:eastAsia="zh-CN"/>
                  <w:rPrChange w:id="1089" w:author="Rapperteur" w:date="2020-08-24T14:59:00Z">
                    <w:rPr>
                      <w:lang w:eastAsia="zh-CN"/>
                    </w:rPr>
                  </w:rPrChange>
                </w:rPr>
                <w:t>DNS request protection</w:t>
              </w:r>
            </w:ins>
            <w:del w:id="1090" w:author="Rapperteur" w:date="2020-08-24T14:59:00Z">
              <w:r w:rsidDel="00110D97">
                <w:rPr>
                  <w:b w:val="0"/>
                  <w:lang w:eastAsia="zh-CN"/>
                </w:rPr>
                <w:delText>#1: &lt;</w:delText>
              </w:r>
              <w:r w:rsidDel="00110D97">
                <w:rPr>
                  <w:rFonts w:hint="eastAsia"/>
                  <w:b w:val="0"/>
                  <w:lang w:eastAsia="zh-CN"/>
                </w:rPr>
                <w:delText>Solution</w:delText>
              </w:r>
              <w:r w:rsidDel="00110D97">
                <w:rPr>
                  <w:b w:val="0"/>
                  <w:lang w:eastAsia="zh-CN"/>
                </w:rPr>
                <w:delText xml:space="preserve"> name&gt;</w:delText>
              </w:r>
            </w:del>
          </w:p>
        </w:tc>
        <w:tc>
          <w:tcPr>
            <w:tcW w:w="0" w:type="auto"/>
            <w:tcBorders>
              <w:top w:val="single" w:sz="4" w:space="0" w:color="auto"/>
              <w:left w:val="single" w:sz="4" w:space="0" w:color="auto"/>
              <w:bottom w:val="single" w:sz="4" w:space="0" w:color="auto"/>
              <w:right w:val="single" w:sz="4" w:space="0" w:color="auto"/>
            </w:tcBorders>
            <w:hideMark/>
            <w:tcPrChange w:id="1091" w:author="Rapperteur" w:date="2020-08-24T15:00:00Z">
              <w:tcPr>
                <w:tcW w:w="0" w:type="auto"/>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C"/>
              <w:rPr>
                <w:lang w:eastAsia="zh-CN"/>
              </w:rPr>
            </w:pPr>
            <w:del w:id="1092" w:author="Rapperteur" w:date="2020-08-24T15:00:00Z">
              <w:r w:rsidDel="00110D97">
                <w:rPr>
                  <w:lang w:eastAsia="zh-CN"/>
                </w:rPr>
                <w:delText>X</w:delText>
              </w:r>
            </w:del>
          </w:p>
        </w:tc>
        <w:tc>
          <w:tcPr>
            <w:tcW w:w="0" w:type="auto"/>
            <w:tcBorders>
              <w:top w:val="single" w:sz="4" w:space="0" w:color="auto"/>
              <w:left w:val="single" w:sz="4" w:space="0" w:color="auto"/>
              <w:bottom w:val="single" w:sz="4" w:space="0" w:color="auto"/>
              <w:right w:val="single" w:sz="4" w:space="0" w:color="auto"/>
            </w:tcBorders>
            <w:tcPrChange w:id="1093"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Change w:id="1094"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095"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096"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097"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098"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099"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00"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ins w:id="1101" w:author="Rapperteur" w:date="2020-08-24T15:00:00Z">
              <w:r>
                <w:t>x</w:t>
              </w:r>
            </w:ins>
          </w:p>
        </w:tc>
        <w:tc>
          <w:tcPr>
            <w:tcW w:w="0" w:type="auto"/>
            <w:tcBorders>
              <w:top w:val="single" w:sz="4" w:space="0" w:color="auto"/>
              <w:left w:val="single" w:sz="4" w:space="0" w:color="auto"/>
              <w:bottom w:val="single" w:sz="4" w:space="0" w:color="auto"/>
              <w:right w:val="single" w:sz="4" w:space="0" w:color="auto"/>
            </w:tcBorders>
            <w:tcPrChange w:id="1102"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r>
      <w:tr w:rsidR="00110D97" w:rsidTr="00110D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3" w:author="Rapperteur" w:date="2020-08-24T15: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3"/>
          <w:ins w:id="1104" w:author="Rapperteur" w:date="2020-08-24T14:59:00Z"/>
          <w:trPrChange w:id="1105" w:author="Rapperteur" w:date="2020-08-24T15:00:00Z">
            <w:trPr>
              <w:trHeight w:val="93"/>
            </w:trPr>
          </w:trPrChange>
        </w:trPr>
        <w:tc>
          <w:tcPr>
            <w:tcW w:w="0" w:type="auto"/>
            <w:tcBorders>
              <w:top w:val="single" w:sz="4" w:space="0" w:color="auto"/>
              <w:left w:val="single" w:sz="4" w:space="0" w:color="auto"/>
              <w:bottom w:val="single" w:sz="4" w:space="0" w:color="auto"/>
              <w:right w:val="single" w:sz="4" w:space="0" w:color="auto"/>
            </w:tcBorders>
            <w:tcPrChange w:id="1106"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pPr>
              <w:pStyle w:val="TAH"/>
              <w:ind w:left="317" w:hangingChars="176" w:hanging="317"/>
              <w:jc w:val="left"/>
              <w:rPr>
                <w:ins w:id="1107" w:author="Rapperteur" w:date="2020-08-24T14:59:00Z"/>
                <w:b w:val="0"/>
                <w:lang w:eastAsia="zh-CN"/>
              </w:rPr>
              <w:pPrChange w:id="1108" w:author="Rapperteur" w:date="2020-08-24T14:59:00Z">
                <w:pPr>
                  <w:pStyle w:val="TAH"/>
                  <w:ind w:left="318" w:hangingChars="176" w:hanging="318"/>
                  <w:jc w:val="left"/>
                </w:pPr>
              </w:pPrChange>
            </w:pPr>
            <w:ins w:id="1109" w:author="Rapperteur" w:date="2020-08-24T14:59:00Z">
              <w:r w:rsidRPr="00110D97">
                <w:rPr>
                  <w:b w:val="0"/>
                  <w:lang w:eastAsia="zh-CN"/>
                  <w:rPrChange w:id="1110" w:author="Rapperteur" w:date="2020-08-24T14:59:00Z">
                    <w:rPr/>
                  </w:rPrChange>
                </w:rPr>
                <w:t>Solution #</w:t>
              </w:r>
              <w:r w:rsidRPr="00110D97">
                <w:rPr>
                  <w:b w:val="0"/>
                  <w:lang w:eastAsia="zh-CN"/>
                  <w:rPrChange w:id="1111" w:author="Rapperteur" w:date="2020-08-24T14:59:00Z">
                    <w:rPr>
                      <w:lang w:eastAsia="zh-CN"/>
                    </w:rPr>
                  </w:rPrChange>
                </w:rPr>
                <w:t>2</w:t>
              </w:r>
              <w:r w:rsidRPr="00110D97">
                <w:rPr>
                  <w:b w:val="0"/>
                  <w:lang w:eastAsia="zh-CN"/>
                  <w:rPrChange w:id="1112" w:author="Rapperteur" w:date="2020-08-24T14:59:00Z">
                    <w:rPr/>
                  </w:rPrChange>
                </w:rPr>
                <w:t xml:space="preserve">: </w:t>
              </w:r>
              <w:r w:rsidRPr="00110D97">
                <w:rPr>
                  <w:b w:val="0"/>
                  <w:lang w:eastAsia="zh-CN"/>
                  <w:rPrChange w:id="1113" w:author="Rapperteur" w:date="2020-08-24T14:59:00Z">
                    <w:rPr>
                      <w:lang w:eastAsia="zh-CN"/>
                    </w:rPr>
                  </w:rPrChange>
                </w:rPr>
                <w:t>Authentication between EEC and ECS based on primary authentication</w:t>
              </w:r>
            </w:ins>
          </w:p>
        </w:tc>
        <w:tc>
          <w:tcPr>
            <w:tcW w:w="0" w:type="auto"/>
            <w:tcBorders>
              <w:top w:val="single" w:sz="4" w:space="0" w:color="auto"/>
              <w:left w:val="single" w:sz="4" w:space="0" w:color="auto"/>
              <w:bottom w:val="single" w:sz="4" w:space="0" w:color="auto"/>
              <w:right w:val="single" w:sz="4" w:space="0" w:color="auto"/>
            </w:tcBorders>
            <w:tcPrChange w:id="1114"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15" w:author="Rapperteur" w:date="2020-08-24T14:59:00Z"/>
                <w:lang w:eastAsia="zh-CN"/>
              </w:rPr>
            </w:pPr>
          </w:p>
        </w:tc>
        <w:tc>
          <w:tcPr>
            <w:tcW w:w="0" w:type="auto"/>
            <w:tcBorders>
              <w:top w:val="single" w:sz="4" w:space="0" w:color="auto"/>
              <w:left w:val="single" w:sz="4" w:space="0" w:color="auto"/>
              <w:bottom w:val="single" w:sz="4" w:space="0" w:color="auto"/>
              <w:right w:val="single" w:sz="4" w:space="0" w:color="auto"/>
            </w:tcBorders>
            <w:tcPrChange w:id="1116"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17" w:author="Rapperteur" w:date="2020-08-24T14:59:00Z"/>
                <w:rFonts w:eastAsia="Malgun Gothic"/>
                <w:lang w:eastAsia="ja-JP"/>
              </w:rPr>
            </w:pPr>
            <w:ins w:id="1118" w:author="Rapperteur" w:date="2020-08-24T15:01:00Z">
              <w:r>
                <w:rPr>
                  <w:rFonts w:eastAsia="Malgun Gothic"/>
                  <w:lang w:eastAsia="ja-JP"/>
                </w:rPr>
                <w:t>x</w:t>
              </w:r>
            </w:ins>
          </w:p>
        </w:tc>
        <w:tc>
          <w:tcPr>
            <w:tcW w:w="0" w:type="auto"/>
            <w:tcBorders>
              <w:top w:val="single" w:sz="4" w:space="0" w:color="auto"/>
              <w:left w:val="single" w:sz="4" w:space="0" w:color="auto"/>
              <w:bottom w:val="single" w:sz="4" w:space="0" w:color="auto"/>
              <w:right w:val="single" w:sz="4" w:space="0" w:color="auto"/>
            </w:tcBorders>
            <w:tcPrChange w:id="1119"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20"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21"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22"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23"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24"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25"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26"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27"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28"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29"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30"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31"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32"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33"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34" w:author="Rapperteur" w:date="2020-08-24T15:00:00Z"/>
              </w:rPr>
            </w:pPr>
          </w:p>
        </w:tc>
      </w:tr>
      <w:tr w:rsidR="00110D97" w:rsidTr="00110D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5" w:author="Rapperteur" w:date="2020-08-24T15: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3"/>
          <w:ins w:id="1136" w:author="Rapperteur" w:date="2020-08-24T14:59:00Z"/>
          <w:trPrChange w:id="1137" w:author="Rapperteur" w:date="2020-08-24T15:00:00Z">
            <w:trPr>
              <w:trHeight w:val="93"/>
            </w:trPr>
          </w:trPrChange>
        </w:trPr>
        <w:tc>
          <w:tcPr>
            <w:tcW w:w="0" w:type="auto"/>
            <w:tcBorders>
              <w:top w:val="single" w:sz="4" w:space="0" w:color="auto"/>
              <w:left w:val="single" w:sz="4" w:space="0" w:color="auto"/>
              <w:bottom w:val="single" w:sz="4" w:space="0" w:color="auto"/>
              <w:right w:val="single" w:sz="4" w:space="0" w:color="auto"/>
            </w:tcBorders>
            <w:tcPrChange w:id="1138"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rsidP="00103FB1">
            <w:pPr>
              <w:pStyle w:val="TAH"/>
              <w:ind w:left="317" w:hangingChars="176" w:hanging="317"/>
              <w:jc w:val="left"/>
              <w:rPr>
                <w:ins w:id="1139" w:author="Rapperteur" w:date="2020-08-24T14:59:00Z"/>
                <w:b w:val="0"/>
                <w:lang w:eastAsia="zh-CN"/>
              </w:rPr>
            </w:pPr>
            <w:ins w:id="1140" w:author="Rapperteur" w:date="2020-08-24T14:59:00Z">
              <w:r w:rsidRPr="00110D97">
                <w:rPr>
                  <w:b w:val="0"/>
                  <w:lang w:eastAsia="zh-CN"/>
                </w:rPr>
                <w:t>Solution #3: Authentication/Authorization framework for Edge Enabler Client and Servers</w:t>
              </w:r>
            </w:ins>
          </w:p>
        </w:tc>
        <w:tc>
          <w:tcPr>
            <w:tcW w:w="0" w:type="auto"/>
            <w:tcBorders>
              <w:top w:val="single" w:sz="4" w:space="0" w:color="auto"/>
              <w:left w:val="single" w:sz="4" w:space="0" w:color="auto"/>
              <w:bottom w:val="single" w:sz="4" w:space="0" w:color="auto"/>
              <w:right w:val="single" w:sz="4" w:space="0" w:color="auto"/>
            </w:tcBorders>
            <w:tcPrChange w:id="1141"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42" w:author="Rapperteur" w:date="2020-08-24T14:59:00Z"/>
                <w:lang w:eastAsia="zh-CN"/>
              </w:rPr>
            </w:pPr>
            <w:ins w:id="1143" w:author="Rapperteur" w:date="2020-08-24T15:02:00Z">
              <w:r>
                <w:rPr>
                  <w:lang w:eastAsia="zh-CN"/>
                </w:rPr>
                <w:t>x</w:t>
              </w:r>
            </w:ins>
          </w:p>
        </w:tc>
        <w:tc>
          <w:tcPr>
            <w:tcW w:w="0" w:type="auto"/>
            <w:tcBorders>
              <w:top w:val="single" w:sz="4" w:space="0" w:color="auto"/>
              <w:left w:val="single" w:sz="4" w:space="0" w:color="auto"/>
              <w:bottom w:val="single" w:sz="4" w:space="0" w:color="auto"/>
              <w:right w:val="single" w:sz="4" w:space="0" w:color="auto"/>
            </w:tcBorders>
            <w:tcPrChange w:id="1144"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45" w:author="Rapperteur" w:date="2020-08-24T14:59:00Z"/>
                <w:rFonts w:eastAsia="Malgun Gothic"/>
                <w:lang w:eastAsia="ja-JP"/>
              </w:rPr>
            </w:pPr>
            <w:ins w:id="1146" w:author="Rapperteur" w:date="2020-08-24T15:02:00Z">
              <w:r>
                <w:rPr>
                  <w:rFonts w:eastAsia="Malgun Gothic"/>
                  <w:lang w:eastAsia="ja-JP"/>
                </w:rPr>
                <w:t>x</w:t>
              </w:r>
            </w:ins>
          </w:p>
        </w:tc>
        <w:tc>
          <w:tcPr>
            <w:tcW w:w="0" w:type="auto"/>
            <w:tcBorders>
              <w:top w:val="single" w:sz="4" w:space="0" w:color="auto"/>
              <w:left w:val="single" w:sz="4" w:space="0" w:color="auto"/>
              <w:bottom w:val="single" w:sz="4" w:space="0" w:color="auto"/>
              <w:right w:val="single" w:sz="4" w:space="0" w:color="auto"/>
            </w:tcBorders>
            <w:tcPrChange w:id="1147"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48"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49"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50"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51"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52"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53"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54"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55"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56"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57"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58"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59"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60" w:author="Rapperteur" w:date="2020-08-24T14:59:00Z"/>
              </w:rPr>
            </w:pPr>
          </w:p>
        </w:tc>
        <w:tc>
          <w:tcPr>
            <w:tcW w:w="0" w:type="auto"/>
            <w:tcBorders>
              <w:top w:val="single" w:sz="4" w:space="0" w:color="auto"/>
              <w:left w:val="single" w:sz="4" w:space="0" w:color="auto"/>
              <w:bottom w:val="single" w:sz="4" w:space="0" w:color="auto"/>
              <w:right w:val="single" w:sz="4" w:space="0" w:color="auto"/>
            </w:tcBorders>
            <w:tcPrChange w:id="1161"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ins w:id="1162" w:author="Rapperteur" w:date="2020-08-24T15:00:00Z"/>
              </w:rPr>
            </w:pPr>
          </w:p>
        </w:tc>
      </w:tr>
      <w:tr w:rsidR="00110D97" w:rsidTr="00110D97">
        <w:trPr>
          <w:trHeight w:val="93"/>
          <w:ins w:id="1163" w:author="Rapperteur" w:date="2020-08-24T15:00:00Z"/>
        </w:trPr>
        <w:tc>
          <w:tcPr>
            <w:tcW w:w="0" w:type="auto"/>
            <w:tcBorders>
              <w:top w:val="single" w:sz="4" w:space="0" w:color="auto"/>
              <w:left w:val="single" w:sz="4" w:space="0" w:color="auto"/>
              <w:bottom w:val="single" w:sz="4" w:space="0" w:color="auto"/>
              <w:right w:val="single" w:sz="4" w:space="0" w:color="auto"/>
            </w:tcBorders>
          </w:tcPr>
          <w:p w:rsidR="00110D97" w:rsidRPr="00110D97" w:rsidRDefault="00110D97" w:rsidP="00103FB1">
            <w:pPr>
              <w:pStyle w:val="TAH"/>
              <w:ind w:left="317" w:hangingChars="176" w:hanging="317"/>
              <w:jc w:val="left"/>
              <w:rPr>
                <w:ins w:id="1164" w:author="Rapperteur" w:date="2020-08-24T15:00:00Z"/>
                <w:b w:val="0"/>
                <w:lang w:eastAsia="zh-CN"/>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65" w:author="Rapperteur" w:date="2020-08-24T15:00:00Z"/>
                <w:lang w:eastAsia="zh-CN"/>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66" w:author="Rapperteur" w:date="2020-08-24T15:00:00Z"/>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67"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68"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69"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70"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71"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72"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73" w:author="Rapperteur" w:date="2020-08-24T15:00:00Z"/>
              </w:rPr>
            </w:pPr>
          </w:p>
        </w:tc>
        <w:tc>
          <w:tcPr>
            <w:tcW w:w="0" w:type="auto"/>
            <w:tcBorders>
              <w:top w:val="single" w:sz="4" w:space="0" w:color="auto"/>
              <w:left w:val="single" w:sz="4" w:space="0" w:color="auto"/>
              <w:bottom w:val="single" w:sz="4" w:space="0" w:color="auto"/>
              <w:right w:val="single" w:sz="4" w:space="0" w:color="auto"/>
            </w:tcBorders>
          </w:tcPr>
          <w:p w:rsidR="00110D97" w:rsidRDefault="00110D97">
            <w:pPr>
              <w:pStyle w:val="TAC"/>
              <w:rPr>
                <w:ins w:id="1174" w:author="Rapperteur" w:date="2020-08-24T15:00:00Z"/>
              </w:rPr>
            </w:pPr>
          </w:p>
        </w:tc>
      </w:tr>
      <w:tr w:rsidR="00110D97" w:rsidTr="00110D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5" w:author="Rapperteur" w:date="2020-08-24T15: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0"/>
          <w:trPrChange w:id="1176" w:author="Rapperteur" w:date="2020-08-24T15:00:00Z">
            <w:trPr>
              <w:trHeight w:val="60"/>
            </w:trPr>
          </w:trPrChange>
        </w:trPr>
        <w:tc>
          <w:tcPr>
            <w:tcW w:w="0" w:type="auto"/>
            <w:tcBorders>
              <w:top w:val="single" w:sz="4" w:space="0" w:color="auto"/>
              <w:left w:val="single" w:sz="4" w:space="0" w:color="auto"/>
              <w:bottom w:val="single" w:sz="4" w:space="0" w:color="auto"/>
              <w:right w:val="single" w:sz="4" w:space="0" w:color="auto"/>
            </w:tcBorders>
            <w:hideMark/>
            <w:tcPrChange w:id="1177" w:author="Rapperteur" w:date="2020-08-24T15:00:00Z">
              <w:tcPr>
                <w:tcW w:w="0" w:type="auto"/>
                <w:gridSpan w:val="3"/>
                <w:tcBorders>
                  <w:top w:val="single" w:sz="4" w:space="0" w:color="auto"/>
                  <w:left w:val="single" w:sz="4" w:space="0" w:color="auto"/>
                  <w:bottom w:val="single" w:sz="4" w:space="0" w:color="auto"/>
                  <w:right w:val="single" w:sz="4" w:space="0" w:color="auto"/>
                </w:tcBorders>
                <w:hideMark/>
              </w:tcPr>
            </w:tcPrChange>
          </w:tcPr>
          <w:p w:rsidR="00110D97" w:rsidRDefault="00110D97" w:rsidP="007C437A">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0" w:type="auto"/>
            <w:tcBorders>
              <w:top w:val="single" w:sz="4" w:space="0" w:color="auto"/>
              <w:left w:val="single" w:sz="4" w:space="0" w:color="auto"/>
              <w:bottom w:val="single" w:sz="4" w:space="0" w:color="auto"/>
              <w:right w:val="single" w:sz="4" w:space="0" w:color="auto"/>
            </w:tcBorders>
            <w:hideMark/>
            <w:tcPrChange w:id="1178" w:author="Rapperteur" w:date="2020-08-24T15:00:00Z">
              <w:tcPr>
                <w:tcW w:w="0" w:type="auto"/>
                <w:tcBorders>
                  <w:top w:val="single" w:sz="4" w:space="0" w:color="auto"/>
                  <w:left w:val="single" w:sz="4" w:space="0" w:color="auto"/>
                  <w:bottom w:val="single" w:sz="4" w:space="0" w:color="auto"/>
                  <w:right w:val="single" w:sz="4" w:space="0" w:color="auto"/>
                </w:tcBorders>
                <w:hideMark/>
              </w:tcPr>
            </w:tcPrChange>
          </w:tcPr>
          <w:p w:rsidR="00110D97" w:rsidRDefault="00110D97">
            <w:pPr>
              <w:pStyle w:val="TAC"/>
              <w:rPr>
                <w:lang w:eastAsia="zh-CN"/>
              </w:rPr>
            </w:pPr>
            <w:r w:rsidRPr="00103FB1">
              <w:rPr>
                <w:highlight w:val="yellow"/>
                <w:lang w:eastAsia="zh-CN"/>
              </w:rPr>
              <w:t>X</w:t>
            </w:r>
          </w:p>
        </w:tc>
        <w:tc>
          <w:tcPr>
            <w:tcW w:w="0" w:type="auto"/>
            <w:tcBorders>
              <w:top w:val="single" w:sz="4" w:space="0" w:color="auto"/>
              <w:left w:val="single" w:sz="4" w:space="0" w:color="auto"/>
              <w:bottom w:val="single" w:sz="4" w:space="0" w:color="auto"/>
              <w:right w:val="single" w:sz="4" w:space="0" w:color="auto"/>
            </w:tcBorders>
            <w:tcPrChange w:id="1179" w:author="Rapperteur" w:date="2020-08-24T15:00:00Z">
              <w:tcPr>
                <w:tcW w:w="0" w:type="auto"/>
                <w:gridSpan w:val="3"/>
                <w:tcBorders>
                  <w:top w:val="single" w:sz="4" w:space="0" w:color="auto"/>
                  <w:left w:val="single" w:sz="4" w:space="0" w:color="auto"/>
                  <w:bottom w:val="single" w:sz="4" w:space="0" w:color="auto"/>
                  <w:right w:val="single" w:sz="4" w:space="0" w:color="auto"/>
                </w:tcBorders>
              </w:tcPr>
            </w:tcPrChange>
          </w:tcPr>
          <w:p w:rsidR="00110D97" w:rsidRDefault="00110D97">
            <w:pPr>
              <w:pStyle w:val="TAC"/>
              <w:rPr>
                <w:rFonts w:eastAsia="Malgun Gothic"/>
                <w:lang w:eastAsia="ja-JP"/>
              </w:rPr>
            </w:pPr>
          </w:p>
        </w:tc>
        <w:tc>
          <w:tcPr>
            <w:tcW w:w="0" w:type="auto"/>
            <w:tcBorders>
              <w:top w:val="single" w:sz="4" w:space="0" w:color="auto"/>
              <w:left w:val="single" w:sz="4" w:space="0" w:color="auto"/>
              <w:bottom w:val="single" w:sz="4" w:space="0" w:color="auto"/>
              <w:right w:val="single" w:sz="4" w:space="0" w:color="auto"/>
            </w:tcBorders>
            <w:tcPrChange w:id="1180"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1"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2"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3"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4"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5" w:author="Rapperteur" w:date="2020-08-24T15:00:00Z">
              <w:tcPr>
                <w:tcW w:w="0" w:type="auto"/>
                <w:gridSpan w:val="2"/>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6"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c>
          <w:tcPr>
            <w:tcW w:w="0" w:type="auto"/>
            <w:tcBorders>
              <w:top w:val="single" w:sz="4" w:space="0" w:color="auto"/>
              <w:left w:val="single" w:sz="4" w:space="0" w:color="auto"/>
              <w:bottom w:val="single" w:sz="4" w:space="0" w:color="auto"/>
              <w:right w:val="single" w:sz="4" w:space="0" w:color="auto"/>
            </w:tcBorders>
            <w:tcPrChange w:id="1187" w:author="Rapperteur" w:date="2020-08-24T15:00:00Z">
              <w:tcPr>
                <w:tcW w:w="0" w:type="auto"/>
                <w:tcBorders>
                  <w:top w:val="single" w:sz="4" w:space="0" w:color="auto"/>
                  <w:left w:val="single" w:sz="4" w:space="0" w:color="auto"/>
                  <w:bottom w:val="single" w:sz="4" w:space="0" w:color="auto"/>
                  <w:right w:val="single" w:sz="4" w:space="0" w:color="auto"/>
                </w:tcBorders>
              </w:tcPr>
            </w:tcPrChange>
          </w:tcPr>
          <w:p w:rsidR="00110D97" w:rsidRDefault="00110D97">
            <w:pPr>
              <w:pStyle w:val="TAC"/>
            </w:pPr>
          </w:p>
        </w:tc>
      </w:tr>
    </w:tbl>
    <w:p w:rsidR="00103FB1" w:rsidRDefault="00103FB1" w:rsidP="00103FB1"/>
    <w:p w:rsidR="00103FB1" w:rsidRDefault="00103FB1" w:rsidP="00103FB1">
      <w:pPr>
        <w:pStyle w:val="EditorsNote"/>
      </w:pPr>
      <w:r>
        <w:t xml:space="preserve">Editor’s Note: This clause provides the </w:t>
      </w:r>
      <w:r w:rsidR="00B31E40">
        <w:rPr>
          <w:lang w:eastAsia="zh-CN"/>
        </w:rPr>
        <w:t>mapping of Solutions to Key Issues.</w:t>
      </w:r>
    </w:p>
    <w:p w:rsidR="00103FB1" w:rsidRDefault="00103FB1" w:rsidP="00103FB1"/>
    <w:p w:rsidR="002A5E8C" w:rsidRDefault="002A5E8C" w:rsidP="002A5E8C">
      <w:pPr>
        <w:pStyle w:val="2"/>
        <w:rPr>
          <w:ins w:id="1188" w:author="S3-201903" w:date="2020-08-24T11:01:00Z"/>
        </w:rPr>
      </w:pPr>
      <w:bookmarkStart w:id="1189" w:name="_Toc41060441"/>
      <w:ins w:id="1190" w:author="S3-201903" w:date="2020-08-24T11:01:00Z">
        <w:del w:id="1191" w:author="Rapperteur" w:date="2020-08-24T14:19:00Z">
          <w:r w:rsidDel="0050332D">
            <w:rPr>
              <w:rFonts w:hint="eastAsia"/>
              <w:lang w:eastAsia="zh-CN"/>
            </w:rPr>
            <w:lastRenderedPageBreak/>
            <w:delText>X</w:delText>
          </w:r>
        </w:del>
      </w:ins>
      <w:bookmarkStart w:id="1192" w:name="_Toc49174594"/>
      <w:ins w:id="1193" w:author="Rapperteur" w:date="2020-08-24T14:19:00Z">
        <w:r w:rsidR="0050332D">
          <w:rPr>
            <w:lang w:eastAsia="zh-CN"/>
          </w:rPr>
          <w:t>6</w:t>
        </w:r>
      </w:ins>
      <w:ins w:id="1194" w:author="S3-201903" w:date="2020-08-24T11:01:00Z">
        <w:r w:rsidRPr="004D3578">
          <w:t>.</w:t>
        </w:r>
        <w:del w:id="1195" w:author="Rapperteur" w:date="2020-08-24T14:20:00Z">
          <w:r w:rsidDel="0050332D">
            <w:rPr>
              <w:lang w:val="en-US"/>
            </w:rPr>
            <w:delText>Y</w:delText>
          </w:r>
        </w:del>
      </w:ins>
      <w:ins w:id="1196" w:author="Rapperteur" w:date="2020-08-24T14:20:00Z">
        <w:r w:rsidR="0050332D">
          <w:rPr>
            <w:lang w:val="en-US"/>
          </w:rPr>
          <w:t>1</w:t>
        </w:r>
      </w:ins>
      <w:ins w:id="1197" w:author="S3-201903" w:date="2020-08-24T11:01:00Z">
        <w:r w:rsidRPr="004D3578">
          <w:tab/>
        </w:r>
        <w:r w:rsidRPr="00F21FF7">
          <w:t>Solution #</w:t>
        </w:r>
        <w:del w:id="1198" w:author="Rapperteur" w:date="2020-08-24T14:20:00Z">
          <w:r w:rsidDel="0050332D">
            <w:rPr>
              <w:rFonts w:hint="eastAsia"/>
              <w:lang w:eastAsia="zh-CN"/>
            </w:rPr>
            <w:delText>Y</w:delText>
          </w:r>
        </w:del>
      </w:ins>
      <w:ins w:id="1199" w:author="Rapperteur" w:date="2020-08-24T14:20:00Z">
        <w:r w:rsidR="0050332D">
          <w:rPr>
            <w:lang w:eastAsia="zh-CN"/>
          </w:rPr>
          <w:t>1</w:t>
        </w:r>
      </w:ins>
      <w:ins w:id="1200" w:author="S3-201903" w:date="2020-08-24T11:01:00Z">
        <w:r w:rsidRPr="00F21FF7">
          <w:t xml:space="preserve">: </w:t>
        </w:r>
        <w:r>
          <w:rPr>
            <w:lang w:eastAsia="zh-CN"/>
          </w:rPr>
          <w:t>DNS request protection</w:t>
        </w:r>
        <w:bookmarkEnd w:id="1189"/>
        <w:bookmarkEnd w:id="1192"/>
      </w:ins>
    </w:p>
    <w:p w:rsidR="002A5E8C" w:rsidRDefault="002A5E8C" w:rsidP="002A5E8C">
      <w:pPr>
        <w:pStyle w:val="3"/>
        <w:rPr>
          <w:ins w:id="1201" w:author="S3-201903" w:date="2020-08-24T11:01:00Z"/>
        </w:rPr>
      </w:pPr>
      <w:bookmarkStart w:id="1202" w:name="_Toc41060442"/>
      <w:ins w:id="1203" w:author="S3-201903" w:date="2020-08-24T11:01:00Z">
        <w:del w:id="1204" w:author="Rapperteur" w:date="2020-08-24T14:20:00Z">
          <w:r w:rsidDel="0050332D">
            <w:delText>X</w:delText>
          </w:r>
        </w:del>
      </w:ins>
      <w:bookmarkStart w:id="1205" w:name="_Toc49174595"/>
      <w:ins w:id="1206" w:author="Rapperteur" w:date="2020-08-24T14:20:00Z">
        <w:r w:rsidR="0050332D">
          <w:t>6</w:t>
        </w:r>
      </w:ins>
      <w:ins w:id="1207" w:author="S3-201903" w:date="2020-08-24T11:01:00Z">
        <w:r>
          <w:t>.</w:t>
        </w:r>
        <w:del w:id="1208" w:author="Rapperteur" w:date="2020-08-24T14:20:00Z">
          <w:r w:rsidDel="0050332D">
            <w:delText>Y</w:delText>
          </w:r>
        </w:del>
      </w:ins>
      <w:ins w:id="1209" w:author="Rapperteur" w:date="2020-08-24T14:20:00Z">
        <w:r w:rsidR="0050332D">
          <w:t>1</w:t>
        </w:r>
      </w:ins>
      <w:ins w:id="1210" w:author="S3-201903" w:date="2020-08-24T11:01:00Z">
        <w:r>
          <w:t>.1</w:t>
        </w:r>
        <w:r>
          <w:tab/>
          <w:t>Introduction</w:t>
        </w:r>
        <w:bookmarkEnd w:id="1202"/>
        <w:bookmarkEnd w:id="1205"/>
      </w:ins>
    </w:p>
    <w:p w:rsidR="002A5E8C" w:rsidRPr="0072490E" w:rsidRDefault="002A5E8C" w:rsidP="002A5E8C">
      <w:pPr>
        <w:rPr>
          <w:ins w:id="1211" w:author="S3-201903" w:date="2020-08-24T11:01:00Z"/>
          <w:lang w:val="en-US" w:eastAsia="zh-CN"/>
        </w:rPr>
      </w:pPr>
      <w:ins w:id="1212" w:author="S3-201903" w:date="2020-08-24T11:01:00Z">
        <w:r w:rsidRPr="0072490E">
          <w:rPr>
            <w:lang w:val="en-US" w:eastAsia="zh-CN"/>
          </w:rPr>
          <w:t>A new key issue is proposed to protect the DNS request modification attack. In edge computing environment, DNS request is needed to query the Edge Server's address. If the DNS destination address is modified by the attacker, then wrong Edge Server address may be allocated. This attack may make UE connected to a far Edge server and ruin the advantage of the MEC, even worse, the false DNS server may lead UE to connect to a compromise</w:t>
        </w:r>
        <w:r>
          <w:rPr>
            <w:lang w:val="en-US" w:eastAsia="zh-CN"/>
          </w:rPr>
          <w:t>d</w:t>
        </w:r>
        <w:r w:rsidRPr="0072490E">
          <w:rPr>
            <w:lang w:val="en-US" w:eastAsia="zh-CN"/>
          </w:rPr>
          <w:t xml:space="preserve"> Edge Server.</w:t>
        </w:r>
      </w:ins>
    </w:p>
    <w:p w:rsidR="002A5E8C" w:rsidRDefault="002A5E8C" w:rsidP="002A5E8C">
      <w:pPr>
        <w:rPr>
          <w:ins w:id="1213" w:author="S3-201903" w:date="2020-08-24T11:01:00Z"/>
          <w:lang w:val="en-US" w:eastAsia="zh-CN"/>
        </w:rPr>
      </w:pPr>
      <w:ins w:id="1214" w:author="S3-201903" w:date="2020-08-24T11:01:00Z">
        <w:r>
          <w:rPr>
            <w:lang w:val="en-US" w:eastAsia="zh-CN"/>
          </w:rPr>
          <w:t xml:space="preserve">TS 33.501 has an informative annex P.2 on the security aspects on DNS </w:t>
        </w:r>
        <w:r w:rsidRPr="0072490E">
          <w:rPr>
            <w:lang w:val="en-US" w:eastAsia="zh-CN"/>
          </w:rPr>
          <w:t>for</w:t>
        </w:r>
        <w:r>
          <w:rPr>
            <w:lang w:val="en-US" w:eastAsia="zh-CN"/>
          </w:rPr>
          <w:t xml:space="preserve"> </w:t>
        </w:r>
        <w:r w:rsidRPr="0072490E">
          <w:rPr>
            <w:lang w:val="en-US" w:eastAsia="zh-CN"/>
          </w:rPr>
          <w:t>5G</w:t>
        </w:r>
        <w:r>
          <w:rPr>
            <w:lang w:val="en-US" w:eastAsia="zh-CN"/>
          </w:rPr>
          <w:t xml:space="preserve">, and it is proposed to reuse the enhanced DNS on MEC system.  </w:t>
        </w:r>
        <w:r w:rsidRPr="0072490E">
          <w:rPr>
            <w:lang w:val="en-US" w:eastAsia="zh-CN"/>
          </w:rPr>
          <w:t xml:space="preserve"> </w:t>
        </w:r>
      </w:ins>
    </w:p>
    <w:p w:rsidR="002A5E8C" w:rsidRDefault="0050332D" w:rsidP="002A5E8C">
      <w:pPr>
        <w:pStyle w:val="3"/>
        <w:rPr>
          <w:ins w:id="1215" w:author="S3-201903" w:date="2020-08-24T11:01:00Z"/>
        </w:rPr>
      </w:pPr>
      <w:bookmarkStart w:id="1216" w:name="_Toc41060443"/>
      <w:bookmarkStart w:id="1217" w:name="_Toc49174596"/>
      <w:ins w:id="1218" w:author="Rapperteur" w:date="2020-08-24T14:20:00Z">
        <w:r>
          <w:t>6.1</w:t>
        </w:r>
      </w:ins>
      <w:ins w:id="1219" w:author="S3-201903" w:date="2020-08-24T11:01:00Z">
        <w:del w:id="1220" w:author="Rapperteur" w:date="2020-08-24T14:20:00Z">
          <w:r w:rsidR="002A5E8C" w:rsidDel="0050332D">
            <w:delText>X.Y</w:delText>
          </w:r>
        </w:del>
        <w:r w:rsidR="002A5E8C">
          <w:t>.2</w:t>
        </w:r>
        <w:r w:rsidR="002A5E8C">
          <w:tab/>
          <w:t>Solution details</w:t>
        </w:r>
        <w:bookmarkEnd w:id="1216"/>
        <w:bookmarkEnd w:id="1217"/>
      </w:ins>
    </w:p>
    <w:p w:rsidR="002A5E8C" w:rsidRDefault="002A5E8C" w:rsidP="002A5E8C">
      <w:pPr>
        <w:rPr>
          <w:ins w:id="1221" w:author="S3-201903" w:date="2020-08-24T11:01:00Z"/>
          <w:lang w:val="en-US" w:eastAsia="zh-CN"/>
        </w:rPr>
      </w:pPr>
      <w:ins w:id="1222" w:author="S3-201903" w:date="2020-08-24T11:01:00Z">
        <w:r w:rsidRPr="0072490E">
          <w:rPr>
            <w:lang w:val="en-US" w:eastAsia="zh-CN"/>
          </w:rPr>
          <w:t>DNS server shall support DNS over (D)TLS, as specified in RFC 7858 and RFC 8310. The DNS server(s) that are deployed within the 3GPP network can enforce the use of DNS over (D)TLS. The UE can be pre-configured with the DNS server security information (out-of-band configurations specified in the IETF RFCs like, credentials to authenticate the DNS server, supported security mechanisms, port number, etc.), or the core network can configure the DNS server security information to the UE. When DNS over (D)TLS is used, a TLS cipher suite that supports integrity protection needs to be negotiated.</w:t>
        </w:r>
      </w:ins>
    </w:p>
    <w:p w:rsidR="002A5E8C" w:rsidRDefault="0050332D" w:rsidP="002A5E8C">
      <w:pPr>
        <w:pStyle w:val="3"/>
        <w:rPr>
          <w:ins w:id="1223" w:author="S3-201903" w:date="2020-08-24T11:01:00Z"/>
        </w:rPr>
      </w:pPr>
      <w:bookmarkStart w:id="1224" w:name="_Toc49174597"/>
      <w:ins w:id="1225" w:author="Rapperteur" w:date="2020-08-24T14:20:00Z">
        <w:r>
          <w:t>6.1</w:t>
        </w:r>
      </w:ins>
      <w:ins w:id="1226" w:author="S3-201903" w:date="2020-08-24T11:01:00Z">
        <w:del w:id="1227" w:author="Rapperteur" w:date="2020-08-24T14:20:00Z">
          <w:r w:rsidR="002A5E8C" w:rsidDel="0050332D">
            <w:delText>X.Y</w:delText>
          </w:r>
        </w:del>
        <w:r w:rsidR="002A5E8C">
          <w:t>.3</w:t>
        </w:r>
        <w:r w:rsidR="002A5E8C">
          <w:tab/>
          <w:t>Solution Evaluation</w:t>
        </w:r>
        <w:bookmarkEnd w:id="1224"/>
      </w:ins>
    </w:p>
    <w:p w:rsidR="00103FB1" w:rsidDel="005F197D" w:rsidRDefault="002A5E8C" w:rsidP="000D75D0">
      <w:pPr>
        <w:pStyle w:val="2"/>
        <w:rPr>
          <w:del w:id="1228" w:author="S3-201903" w:date="2020-08-24T11:01:00Z"/>
        </w:rPr>
      </w:pPr>
      <w:ins w:id="1229" w:author="S3-201903" w:date="2020-08-24T11:01:00Z">
        <w:r>
          <w:t>TBD.</w:t>
        </w:r>
      </w:ins>
    </w:p>
    <w:p w:rsidR="005F197D" w:rsidRPr="005F197D" w:rsidRDefault="005F197D" w:rsidP="005F197D">
      <w:pPr>
        <w:rPr>
          <w:ins w:id="1230" w:author="Rapperteur" w:date="2020-08-24T14:40:00Z"/>
        </w:rPr>
      </w:pPr>
    </w:p>
    <w:p w:rsidR="000D75D0" w:rsidRPr="00836EF3" w:rsidRDefault="000D75D0" w:rsidP="000D75D0">
      <w:pPr>
        <w:pStyle w:val="2"/>
        <w:rPr>
          <w:ins w:id="1231" w:author="S3-201907r2" w:date="2020-08-24T14:07:00Z"/>
        </w:rPr>
      </w:pPr>
      <w:ins w:id="1232" w:author="S3-201907r2" w:date="2020-08-24T14:07:00Z">
        <w:del w:id="1233" w:author="Rapperteur" w:date="2020-08-24T14:20:00Z">
          <w:r w:rsidRPr="00467C9B" w:rsidDel="0050332D">
            <w:rPr>
              <w:rFonts w:hint="eastAsia"/>
              <w:highlight w:val="yellow"/>
              <w:lang w:eastAsia="zh-CN"/>
            </w:rPr>
            <w:delText>X</w:delText>
          </w:r>
          <w:r w:rsidRPr="00467C9B" w:rsidDel="0050332D">
            <w:rPr>
              <w:highlight w:val="yellow"/>
            </w:rPr>
            <w:delText>.</w:delText>
          </w:r>
          <w:r w:rsidRPr="00467C9B" w:rsidDel="0050332D">
            <w:rPr>
              <w:highlight w:val="yellow"/>
              <w:lang w:val="en-US"/>
            </w:rPr>
            <w:delText>Y</w:delText>
          </w:r>
        </w:del>
      </w:ins>
      <w:bookmarkStart w:id="1234" w:name="_Toc49174598"/>
      <w:ins w:id="1235" w:author="Rapperteur" w:date="2020-08-24T14:20:00Z">
        <w:r w:rsidR="0050332D">
          <w:rPr>
            <w:lang w:eastAsia="zh-CN"/>
          </w:rPr>
          <w:t>6.2</w:t>
        </w:r>
      </w:ins>
      <w:ins w:id="1236" w:author="S3-201907r2" w:date="2020-08-24T14:07:00Z">
        <w:r w:rsidRPr="00836EF3">
          <w:tab/>
          <w:t xml:space="preserve">Solution </w:t>
        </w:r>
        <w:r w:rsidRPr="00FD73B6">
          <w:t>#</w:t>
        </w:r>
        <w:del w:id="1237" w:author="Rapperteur" w:date="2020-08-24T14:20:00Z">
          <w:r w:rsidRPr="00467C9B" w:rsidDel="0050332D">
            <w:rPr>
              <w:rFonts w:hint="eastAsia"/>
              <w:highlight w:val="yellow"/>
              <w:lang w:eastAsia="zh-CN"/>
            </w:rPr>
            <w:delText>Y</w:delText>
          </w:r>
        </w:del>
      </w:ins>
      <w:ins w:id="1238" w:author="Rapperteur" w:date="2020-08-24T14:20:00Z">
        <w:r w:rsidR="0050332D">
          <w:rPr>
            <w:lang w:eastAsia="zh-CN"/>
          </w:rPr>
          <w:t>2</w:t>
        </w:r>
      </w:ins>
      <w:ins w:id="1239" w:author="S3-201907r2" w:date="2020-08-24T14:07:00Z">
        <w:r w:rsidRPr="00836EF3">
          <w:t xml:space="preserve">: </w:t>
        </w:r>
        <w:r w:rsidRPr="00836EF3">
          <w:rPr>
            <w:lang w:eastAsia="zh-CN"/>
          </w:rPr>
          <w:t>Authentication between EEC and ECS based on primary authentication</w:t>
        </w:r>
        <w:bookmarkEnd w:id="1234"/>
      </w:ins>
    </w:p>
    <w:p w:rsidR="000D75D0" w:rsidRPr="00836EF3" w:rsidRDefault="0050332D" w:rsidP="000D75D0">
      <w:pPr>
        <w:pStyle w:val="3"/>
        <w:rPr>
          <w:ins w:id="1240" w:author="S3-201907r2" w:date="2020-08-24T14:07:00Z"/>
        </w:rPr>
      </w:pPr>
      <w:bookmarkStart w:id="1241" w:name="_Toc49174599"/>
      <w:ins w:id="1242" w:author="Rapperteur" w:date="2020-08-24T14:20:00Z">
        <w:r>
          <w:rPr>
            <w:lang w:eastAsia="zh-CN"/>
          </w:rPr>
          <w:t>6.2</w:t>
        </w:r>
      </w:ins>
      <w:ins w:id="1243" w:author="S3-201907r2" w:date="2020-08-24T14:07:00Z">
        <w:del w:id="1244" w:author="Rapperteur" w:date="2020-08-24T14:20:00Z">
          <w:r w:rsidR="000D75D0" w:rsidRPr="00467C9B" w:rsidDel="0050332D">
            <w:rPr>
              <w:highlight w:val="yellow"/>
            </w:rPr>
            <w:delText>X.Y</w:delText>
          </w:r>
        </w:del>
        <w:r w:rsidR="000D75D0" w:rsidRPr="00836EF3">
          <w:t>.1</w:t>
        </w:r>
        <w:r w:rsidR="000D75D0" w:rsidRPr="00836EF3">
          <w:tab/>
          <w:t>Introduction</w:t>
        </w:r>
        <w:bookmarkEnd w:id="1241"/>
      </w:ins>
    </w:p>
    <w:p w:rsidR="000D75D0" w:rsidRDefault="000D75D0" w:rsidP="000D75D0">
      <w:pPr>
        <w:rPr>
          <w:ins w:id="1245" w:author="S3-201907r2" w:date="2020-08-24T14:07:00Z"/>
          <w:lang w:val="en-US" w:eastAsia="zh-CN"/>
        </w:rPr>
      </w:pPr>
      <w:ins w:id="1246" w:author="S3-201907r2" w:date="2020-08-24T14:07:00Z">
        <w:r w:rsidRPr="00836EF3">
          <w:rPr>
            <w:lang w:val="en-US" w:eastAsia="zh-CN"/>
          </w:rPr>
          <w:t xml:space="preserve">A new key issue is proposed that Edge Computing system needs to support the 3GPP credential based authentication. </w:t>
        </w:r>
        <w:r w:rsidRPr="00467C9B">
          <w:rPr>
            <w:rFonts w:hint="eastAsia"/>
            <w:lang w:val="en-US" w:eastAsia="zh-CN"/>
          </w:rPr>
          <w:t>This</w:t>
        </w:r>
        <w:r w:rsidRPr="00467C9B">
          <w:rPr>
            <w:lang w:val="en-US" w:eastAsia="zh-CN"/>
          </w:rPr>
          <w:t xml:space="preserve"> solution proposes the authentication b</w:t>
        </w:r>
        <w:r>
          <w:rPr>
            <w:lang w:val="en-US" w:eastAsia="zh-CN"/>
          </w:rPr>
          <w:t>e</w:t>
        </w:r>
        <w:r w:rsidRPr="00836EF3">
          <w:rPr>
            <w:lang w:val="en-US" w:eastAsia="zh-CN"/>
          </w:rPr>
          <w:t>t</w:t>
        </w:r>
        <w:r>
          <w:rPr>
            <w:lang w:val="en-US" w:eastAsia="zh-CN"/>
          </w:rPr>
          <w:t>w</w:t>
        </w:r>
        <w:r w:rsidRPr="00836EF3">
          <w:rPr>
            <w:lang w:val="en-US" w:eastAsia="zh-CN"/>
          </w:rPr>
          <w:t>ee</w:t>
        </w:r>
        <w:r>
          <w:rPr>
            <w:lang w:val="en-US" w:eastAsia="zh-CN"/>
          </w:rPr>
          <w:t>n</w:t>
        </w:r>
        <w:r w:rsidRPr="00836EF3">
          <w:rPr>
            <w:lang w:val="en-US" w:eastAsia="zh-CN"/>
          </w:rPr>
          <w:t xml:space="preserve"> EEC (Edge Enabler Client) and ECS (Edge Configuration Server). To be more specific, it is proposed to use the Kausf derived from the primary authentication as the trust root to perform the authentication between E</w:t>
        </w:r>
        <w:r w:rsidRPr="00467C9B">
          <w:rPr>
            <w:lang w:val="en-US" w:eastAsia="zh-CN"/>
          </w:rPr>
          <w:t>EC and ECS.</w:t>
        </w:r>
      </w:ins>
    </w:p>
    <w:p w:rsidR="000D75D0" w:rsidRPr="00836EF3" w:rsidRDefault="000D75D0" w:rsidP="000D75D0">
      <w:pPr>
        <w:rPr>
          <w:ins w:id="1247" w:author="S3-201907r2" w:date="2020-08-24T14:07:00Z"/>
          <w:lang w:val="en-US" w:eastAsia="zh-CN"/>
        </w:rPr>
      </w:pPr>
      <w:ins w:id="1248" w:author="S3-201907r2" w:date="2020-08-24T14:07:00Z">
        <w:r w:rsidRPr="005F197D">
          <w:rPr>
            <w:lang w:val="en-US" w:eastAsia="zh-CN"/>
            <w:rPrChange w:id="1249" w:author="Rapperteur" w:date="2020-08-24T14:41:00Z">
              <w:rPr>
                <w:highlight w:val="yellow"/>
                <w:lang w:val="en-US" w:eastAsia="zh-CN"/>
              </w:rPr>
            </w:rPrChange>
          </w:rPr>
          <w:t>It is assumed in this solution that ECS is located outside of the MNO’s network.</w:t>
        </w:r>
        <w:r>
          <w:rPr>
            <w:lang w:val="en-US" w:eastAsia="zh-CN"/>
          </w:rPr>
          <w:t xml:space="preserve"> </w:t>
        </w:r>
      </w:ins>
    </w:p>
    <w:p w:rsidR="000D75D0" w:rsidRPr="00836EF3" w:rsidRDefault="0050332D" w:rsidP="000D75D0">
      <w:pPr>
        <w:pStyle w:val="3"/>
        <w:rPr>
          <w:ins w:id="1250" w:author="S3-201907r2" w:date="2020-08-24T14:07:00Z"/>
        </w:rPr>
      </w:pPr>
      <w:bookmarkStart w:id="1251" w:name="_Toc49174600"/>
      <w:ins w:id="1252" w:author="Rapperteur" w:date="2020-08-24T14:20:00Z">
        <w:r>
          <w:rPr>
            <w:lang w:eastAsia="zh-CN"/>
          </w:rPr>
          <w:t>6.2</w:t>
        </w:r>
      </w:ins>
      <w:ins w:id="1253" w:author="S3-201907r2" w:date="2020-08-24T14:07:00Z">
        <w:del w:id="1254" w:author="Rapperteur" w:date="2020-08-24T14:20:00Z">
          <w:r w:rsidR="000D75D0" w:rsidRPr="00467C9B" w:rsidDel="0050332D">
            <w:rPr>
              <w:highlight w:val="yellow"/>
            </w:rPr>
            <w:delText>X.Y</w:delText>
          </w:r>
        </w:del>
        <w:r w:rsidR="000D75D0" w:rsidRPr="00836EF3">
          <w:t>.2</w:t>
        </w:r>
        <w:r w:rsidR="000D75D0" w:rsidRPr="00836EF3">
          <w:tab/>
          <w:t>Solution details</w:t>
        </w:r>
        <w:bookmarkEnd w:id="1251"/>
      </w:ins>
    </w:p>
    <w:p w:rsidR="000D75D0" w:rsidRPr="00836EF3" w:rsidRDefault="0050332D" w:rsidP="000D75D0">
      <w:pPr>
        <w:pStyle w:val="4"/>
        <w:rPr>
          <w:ins w:id="1255" w:author="S3-201907r2" w:date="2020-08-24T14:07:00Z"/>
        </w:rPr>
      </w:pPr>
      <w:bookmarkStart w:id="1256" w:name="_Toc41060359"/>
      <w:bookmarkStart w:id="1257" w:name="_Toc49174601"/>
      <w:ins w:id="1258" w:author="Rapperteur" w:date="2020-08-24T14:20:00Z">
        <w:r>
          <w:rPr>
            <w:lang w:eastAsia="zh-CN"/>
          </w:rPr>
          <w:t>6.2</w:t>
        </w:r>
      </w:ins>
      <w:ins w:id="1259" w:author="S3-201907r2" w:date="2020-08-24T14:07:00Z">
        <w:del w:id="1260" w:author="Rapperteur" w:date="2020-08-24T14:20:00Z">
          <w:r w:rsidR="000D75D0" w:rsidRPr="00467C9B" w:rsidDel="0050332D">
            <w:rPr>
              <w:highlight w:val="yellow"/>
            </w:rPr>
            <w:delText>X.Y</w:delText>
          </w:r>
        </w:del>
        <w:r w:rsidR="000D75D0" w:rsidRPr="00836EF3">
          <w:t>.2.1</w:t>
        </w:r>
        <w:r w:rsidR="000D75D0" w:rsidRPr="00836EF3">
          <w:tab/>
          <w:t>Procedure</w:t>
        </w:r>
        <w:bookmarkEnd w:id="1256"/>
        <w:bookmarkEnd w:id="1257"/>
      </w:ins>
    </w:p>
    <w:p w:rsidR="000D75D0" w:rsidRPr="00467C9B" w:rsidRDefault="000D75D0" w:rsidP="000D75D0">
      <w:pPr>
        <w:rPr>
          <w:ins w:id="1261" w:author="S3-201907r2" w:date="2020-08-24T14:07:00Z"/>
          <w:lang w:eastAsia="zh-CN"/>
        </w:rPr>
      </w:pPr>
    </w:p>
    <w:p w:rsidR="000D75D0" w:rsidRPr="00836EF3" w:rsidRDefault="000D75D0" w:rsidP="000D75D0">
      <w:pPr>
        <w:rPr>
          <w:ins w:id="1262" w:author="S3-201907r2" w:date="2020-08-24T14:07:00Z"/>
          <w:lang w:val="en-US" w:eastAsia="zh-CN"/>
        </w:rPr>
      </w:pPr>
    </w:p>
    <w:p w:rsidR="000D75D0" w:rsidRPr="00836EF3" w:rsidRDefault="000D75D0" w:rsidP="000D75D0">
      <w:pPr>
        <w:jc w:val="center"/>
        <w:rPr>
          <w:ins w:id="1263" w:author="S3-201907r2" w:date="2020-08-24T14:07:00Z"/>
          <w:lang w:val="en-US" w:eastAsia="zh-CN"/>
        </w:rPr>
      </w:pPr>
      <w:ins w:id="1264" w:author="S3-201907r2" w:date="2020-08-24T14:07:00Z">
        <w:r w:rsidRPr="00947F68">
          <w:rPr>
            <w:noProof/>
            <w:lang w:val="en-US" w:eastAsia="zh-CN"/>
          </w:rPr>
          <w:lastRenderedPageBreak/>
          <w:drawing>
            <wp:inline distT="0" distB="0" distL="0" distR="0">
              <wp:extent cx="5266690" cy="342328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6690" cy="3423285"/>
                      </a:xfrm>
                      <a:prstGeom prst="rect">
                        <a:avLst/>
                      </a:prstGeom>
                      <a:noFill/>
                      <a:ln>
                        <a:noFill/>
                      </a:ln>
                    </pic:spPr>
                  </pic:pic>
                </a:graphicData>
              </a:graphic>
            </wp:inline>
          </w:drawing>
        </w:r>
      </w:ins>
    </w:p>
    <w:p w:rsidR="000D75D0" w:rsidRPr="00836EF3" w:rsidRDefault="000D75D0" w:rsidP="000D75D0">
      <w:pPr>
        <w:jc w:val="center"/>
        <w:rPr>
          <w:ins w:id="1265" w:author="S3-201907r2" w:date="2020-08-24T14:07:00Z"/>
          <w:lang w:val="en-US" w:eastAsia="zh-CN"/>
        </w:rPr>
      </w:pPr>
      <w:ins w:id="1266" w:author="S3-201907r2" w:date="2020-08-24T14:07:00Z">
        <w:r w:rsidRPr="00836EF3">
          <w:rPr>
            <w:lang w:val="en-US" w:eastAsia="zh-CN"/>
          </w:rPr>
          <w:t>Figure-</w:t>
        </w:r>
        <w:del w:id="1267" w:author="Rapperteur" w:date="2020-08-24T14:41:00Z">
          <w:r w:rsidRPr="00467C9B" w:rsidDel="005F197D">
            <w:rPr>
              <w:highlight w:val="yellow"/>
              <w:lang w:val="en-US" w:eastAsia="zh-CN"/>
            </w:rPr>
            <w:delText>X.Y.</w:delText>
          </w:r>
        </w:del>
      </w:ins>
      <w:ins w:id="1268" w:author="Rapperteur" w:date="2020-08-24T14:41:00Z">
        <w:r w:rsidR="005F197D">
          <w:rPr>
            <w:lang w:val="en-US" w:eastAsia="zh-CN"/>
          </w:rPr>
          <w:t>6.2.</w:t>
        </w:r>
      </w:ins>
      <w:ins w:id="1269" w:author="S3-201907r2" w:date="2020-08-24T14:07:00Z">
        <w:r>
          <w:rPr>
            <w:lang w:val="en-US" w:eastAsia="zh-CN"/>
          </w:rPr>
          <w:t>2.1-</w:t>
        </w:r>
        <w:r w:rsidRPr="00836EF3">
          <w:rPr>
            <w:lang w:val="en-US" w:eastAsia="zh-CN"/>
          </w:rPr>
          <w:t>1. Authentication between the EE</w:t>
        </w:r>
        <w:r>
          <w:rPr>
            <w:rFonts w:hint="eastAsia"/>
            <w:lang w:val="en-US" w:eastAsia="zh-CN"/>
          </w:rPr>
          <w:t>C</w:t>
        </w:r>
        <w:r w:rsidRPr="00836EF3">
          <w:rPr>
            <w:lang w:val="en-US" w:eastAsia="zh-CN"/>
          </w:rPr>
          <w:t xml:space="preserve"> and ECS based on primary authentication</w:t>
        </w:r>
      </w:ins>
    </w:p>
    <w:p w:rsidR="000D75D0" w:rsidRPr="00467C9B" w:rsidRDefault="000D75D0" w:rsidP="000D75D0">
      <w:pPr>
        <w:rPr>
          <w:ins w:id="1270" w:author="S3-201907r2" w:date="2020-08-24T14:07:00Z"/>
          <w:lang w:val="en-US" w:eastAsia="zh-CN"/>
        </w:rPr>
      </w:pPr>
    </w:p>
    <w:p w:rsidR="000D75D0" w:rsidRPr="00467C9B" w:rsidRDefault="000D75D0" w:rsidP="000D75D0">
      <w:pPr>
        <w:rPr>
          <w:ins w:id="1271" w:author="S3-201907r2" w:date="2020-08-24T14:07:00Z"/>
          <w:lang w:val="en-US" w:eastAsia="zh-CN"/>
        </w:rPr>
      </w:pPr>
      <w:ins w:id="1272" w:author="S3-201907r2" w:date="2020-08-24T14:07:00Z">
        <w:r w:rsidRPr="00467C9B">
          <w:rPr>
            <w:lang w:val="en-US" w:eastAsia="zh-CN"/>
          </w:rPr>
          <w:t xml:space="preserve">The authentication procedure details are as following: </w:t>
        </w:r>
      </w:ins>
    </w:p>
    <w:p w:rsidR="000D75D0" w:rsidRPr="00836EF3" w:rsidRDefault="000D75D0" w:rsidP="000D75D0">
      <w:pPr>
        <w:rPr>
          <w:ins w:id="1273" w:author="S3-201907r2" w:date="2020-08-24T14:07:00Z"/>
          <w:lang w:val="en-US" w:eastAsia="zh-CN"/>
        </w:rPr>
      </w:pPr>
      <w:ins w:id="1274" w:author="S3-201907r2" w:date="2020-08-24T14:07:00Z">
        <w:r w:rsidRPr="00467C9B">
          <w:rPr>
            <w:lang w:val="en-US" w:eastAsia="zh-CN"/>
          </w:rPr>
          <w:t>Step 0: UE performs primary authentication with the network. Then K</w:t>
        </w:r>
        <w:r w:rsidRPr="00467C9B">
          <w:rPr>
            <w:vertAlign w:val="subscript"/>
            <w:lang w:val="en-US" w:eastAsia="zh-CN"/>
          </w:rPr>
          <w:t>AUSF</w:t>
        </w:r>
        <w:r w:rsidRPr="00836EF3">
          <w:rPr>
            <w:lang w:val="en-US" w:eastAsia="zh-CN"/>
          </w:rPr>
          <w:t xml:space="preserve"> is shared between UE and AUSF in Home network. </w:t>
        </w:r>
        <w:r w:rsidRPr="005F197D">
          <w:rPr>
            <w:lang w:val="en-US" w:eastAsia="zh-CN"/>
            <w:rPrChange w:id="1275" w:author="Rapperteur" w:date="2020-08-24T14:41:00Z">
              <w:rPr>
                <w:highlight w:val="yellow"/>
                <w:lang w:val="en-US" w:eastAsia="zh-CN"/>
              </w:rPr>
            </w:rPrChange>
          </w:rPr>
          <w:t>UE performs PDU session establishment procedure as defined in TS 23.502.</w:t>
        </w:r>
        <w:r>
          <w:rPr>
            <w:lang w:val="en-US" w:eastAsia="zh-CN"/>
          </w:rPr>
          <w:t xml:space="preserve"> </w:t>
        </w:r>
      </w:ins>
    </w:p>
    <w:p w:rsidR="000D75D0" w:rsidRPr="00836EF3" w:rsidRDefault="000D75D0" w:rsidP="000D75D0">
      <w:pPr>
        <w:rPr>
          <w:ins w:id="1276" w:author="S3-201907r2" w:date="2020-08-24T14:07:00Z"/>
          <w:lang w:val="en-US" w:eastAsia="zh-CN"/>
        </w:rPr>
      </w:pPr>
      <w:ins w:id="1277" w:author="S3-201907r2" w:date="2020-08-24T14:07:00Z">
        <w:r w:rsidRPr="00836EF3">
          <w:rPr>
            <w:lang w:val="en-US" w:eastAsia="zh-CN"/>
          </w:rPr>
          <w:t>Step 1: UE generates a credential K</w:t>
        </w:r>
        <w:r w:rsidRPr="00836EF3">
          <w:rPr>
            <w:vertAlign w:val="subscript"/>
            <w:lang w:val="en-US" w:eastAsia="zh-CN"/>
          </w:rPr>
          <w:t xml:space="preserve">edge </w:t>
        </w:r>
        <w:r w:rsidRPr="00836EF3">
          <w:rPr>
            <w:lang w:val="en-US" w:eastAsia="zh-CN"/>
          </w:rPr>
          <w:t>and K</w:t>
        </w:r>
        <w:r w:rsidRPr="00467C9B">
          <w:rPr>
            <w:vertAlign w:val="subscript"/>
            <w:lang w:val="en-US" w:eastAsia="zh-CN"/>
          </w:rPr>
          <w:t xml:space="preserve">edge  </w:t>
        </w:r>
        <w:r w:rsidRPr="00467C9B">
          <w:rPr>
            <w:lang w:val="en-US" w:eastAsia="zh-CN"/>
          </w:rPr>
          <w:t>ID using K</w:t>
        </w:r>
        <w:r w:rsidRPr="00467C9B">
          <w:rPr>
            <w:vertAlign w:val="subscript"/>
            <w:lang w:val="en-US" w:eastAsia="zh-CN"/>
          </w:rPr>
          <w:t>AUSF</w:t>
        </w:r>
        <w:r w:rsidRPr="00467C9B">
          <w:rPr>
            <w:lang w:val="en-US" w:eastAsia="zh-CN"/>
          </w:rPr>
          <w:t xml:space="preserve"> and SUPI, and stored securely. </w:t>
        </w:r>
        <w:r>
          <w:rPr>
            <w:lang w:val="en-US" w:eastAsia="zh-CN"/>
          </w:rPr>
          <w:t xml:space="preserve">The method to derive generate </w:t>
        </w:r>
        <w:r w:rsidRPr="00FC718F">
          <w:rPr>
            <w:lang w:val="en-US" w:eastAsia="zh-CN"/>
          </w:rPr>
          <w:t>K</w:t>
        </w:r>
        <w:r w:rsidRPr="00FC718F">
          <w:rPr>
            <w:vertAlign w:val="subscript"/>
            <w:lang w:val="en-US" w:eastAsia="zh-CN"/>
          </w:rPr>
          <w:t xml:space="preserve">edge </w:t>
        </w:r>
        <w:r w:rsidRPr="00FC718F">
          <w:rPr>
            <w:lang w:val="en-US" w:eastAsia="zh-CN"/>
          </w:rPr>
          <w:t>and K</w:t>
        </w:r>
        <w:r w:rsidRPr="00FC718F">
          <w:rPr>
            <w:vertAlign w:val="subscript"/>
            <w:lang w:val="en-US" w:eastAsia="zh-CN"/>
          </w:rPr>
          <w:t xml:space="preserve">edge  </w:t>
        </w:r>
        <w:r w:rsidRPr="00FC718F">
          <w:rPr>
            <w:lang w:val="en-US" w:eastAsia="zh-CN"/>
          </w:rPr>
          <w:t>ID</w:t>
        </w:r>
        <w:r>
          <w:rPr>
            <w:lang w:val="en-US" w:eastAsia="zh-CN"/>
          </w:rPr>
          <w:t xml:space="preserve"> is in </w:t>
        </w:r>
        <w:del w:id="1278" w:author="Rapperteur" w:date="2020-08-24T14:41:00Z">
          <w:r w:rsidRPr="005F197D" w:rsidDel="005F197D">
            <w:rPr>
              <w:lang w:val="en-US" w:eastAsia="zh-CN"/>
              <w:rPrChange w:id="1279" w:author="Rapperteur" w:date="2020-08-24T14:42:00Z">
                <w:rPr>
                  <w:highlight w:val="yellow"/>
                  <w:lang w:val="en-US" w:eastAsia="zh-CN"/>
                </w:rPr>
              </w:rPrChange>
            </w:rPr>
            <w:delText>X.Y</w:delText>
          </w:r>
        </w:del>
      </w:ins>
      <w:ins w:id="1280" w:author="Rapperteur" w:date="2020-08-24T14:41:00Z">
        <w:r w:rsidR="005F197D" w:rsidRPr="005F197D">
          <w:rPr>
            <w:lang w:val="en-US" w:eastAsia="zh-CN"/>
            <w:rPrChange w:id="1281" w:author="Rapperteur" w:date="2020-08-24T14:42:00Z">
              <w:rPr>
                <w:highlight w:val="yellow"/>
                <w:lang w:val="en-US" w:eastAsia="zh-CN"/>
              </w:rPr>
            </w:rPrChange>
          </w:rPr>
          <w:t>6.2</w:t>
        </w:r>
      </w:ins>
      <w:ins w:id="1282" w:author="S3-201907r2" w:date="2020-08-24T14:07:00Z">
        <w:r w:rsidRPr="005F197D">
          <w:rPr>
            <w:lang w:val="en-US" w:eastAsia="zh-CN"/>
            <w:rPrChange w:id="1283" w:author="Rapperteur" w:date="2020-08-24T14:42:00Z">
              <w:rPr>
                <w:highlight w:val="yellow"/>
                <w:lang w:val="en-US" w:eastAsia="zh-CN"/>
              </w:rPr>
            </w:rPrChange>
          </w:rPr>
          <w:t>.2.2.</w:t>
        </w:r>
      </w:ins>
    </w:p>
    <w:p w:rsidR="000D75D0" w:rsidRPr="00467C9B" w:rsidRDefault="000D75D0" w:rsidP="000D75D0">
      <w:pPr>
        <w:rPr>
          <w:ins w:id="1284" w:author="S3-201907r2" w:date="2020-08-24T14:07:00Z"/>
          <w:lang w:val="en-US" w:eastAsia="zh-CN"/>
        </w:rPr>
      </w:pPr>
      <w:ins w:id="1285" w:author="S3-201907r2" w:date="2020-08-24T14:07:00Z">
        <w:r w:rsidRPr="00836EF3">
          <w:rPr>
            <w:lang w:val="en-US" w:eastAsia="zh-CN"/>
          </w:rPr>
          <w:t>Step 2: AUSF generates a credential K</w:t>
        </w:r>
        <w:r w:rsidRPr="00836EF3">
          <w:rPr>
            <w:vertAlign w:val="subscript"/>
            <w:lang w:val="en-US" w:eastAsia="zh-CN"/>
          </w:rPr>
          <w:t xml:space="preserve">edge </w:t>
        </w:r>
        <w:r w:rsidRPr="00836EF3">
          <w:rPr>
            <w:lang w:val="en-US" w:eastAsia="zh-CN"/>
          </w:rPr>
          <w:t>and K</w:t>
        </w:r>
        <w:r w:rsidRPr="00467C9B">
          <w:rPr>
            <w:vertAlign w:val="subscript"/>
            <w:lang w:val="en-US" w:eastAsia="zh-CN"/>
          </w:rPr>
          <w:t xml:space="preserve">edge  </w:t>
        </w:r>
        <w:r w:rsidRPr="00467C9B">
          <w:rPr>
            <w:lang w:val="en-US" w:eastAsia="zh-CN"/>
          </w:rPr>
          <w:t>ID using K</w:t>
        </w:r>
        <w:r w:rsidRPr="00467C9B">
          <w:rPr>
            <w:vertAlign w:val="subscript"/>
            <w:lang w:val="en-US" w:eastAsia="zh-CN"/>
          </w:rPr>
          <w:t>AUSF</w:t>
        </w:r>
        <w:r w:rsidRPr="00467C9B">
          <w:rPr>
            <w:lang w:val="en-US" w:eastAsia="zh-CN"/>
          </w:rPr>
          <w:t xml:space="preserve"> and SUPI, and stored securely.</w:t>
        </w:r>
      </w:ins>
    </w:p>
    <w:p w:rsidR="000D75D0" w:rsidRPr="00836EF3" w:rsidRDefault="000D75D0" w:rsidP="000D75D0">
      <w:pPr>
        <w:rPr>
          <w:ins w:id="1286" w:author="S3-201907r2" w:date="2020-08-24T14:07:00Z"/>
          <w:lang w:val="en-US" w:eastAsia="zh-CN"/>
        </w:rPr>
      </w:pPr>
      <w:ins w:id="1287" w:author="S3-201907r2" w:date="2020-08-24T14:07:00Z">
        <w:r w:rsidRPr="00467C9B">
          <w:rPr>
            <w:lang w:val="en-US" w:eastAsia="zh-CN"/>
          </w:rPr>
          <w:t xml:space="preserve">Step 3: </w:t>
        </w:r>
        <w:r>
          <w:rPr>
            <w:lang w:val="en-US" w:eastAsia="zh-CN"/>
          </w:rPr>
          <w:t>UE</w:t>
        </w:r>
        <w:r w:rsidRPr="00836EF3">
          <w:rPr>
            <w:lang w:val="en-US" w:eastAsia="zh-CN"/>
          </w:rPr>
          <w:t xml:space="preserve"> computes MAC</w:t>
        </w:r>
        <w:r w:rsidRPr="00836EF3">
          <w:rPr>
            <w:vertAlign w:val="subscript"/>
            <w:lang w:val="en-US" w:eastAsia="zh-CN"/>
          </w:rPr>
          <w:t>EEC</w:t>
        </w:r>
        <w:r w:rsidRPr="00836EF3">
          <w:rPr>
            <w:lang w:val="en-US" w:eastAsia="zh-CN"/>
          </w:rPr>
          <w:t xml:space="preserve"> using the K</w:t>
        </w:r>
        <w:r w:rsidRPr="00467C9B">
          <w:rPr>
            <w:vertAlign w:val="subscript"/>
            <w:lang w:val="en-US" w:eastAsia="zh-CN"/>
          </w:rPr>
          <w:t>edge</w:t>
        </w:r>
        <w:r w:rsidRPr="00467C9B">
          <w:rPr>
            <w:lang w:val="en-US" w:eastAsia="zh-CN"/>
          </w:rPr>
          <w:t xml:space="preserve"> and EEC ID</w:t>
        </w:r>
        <w:r>
          <w:rPr>
            <w:lang w:val="en-US" w:eastAsia="zh-CN"/>
          </w:rPr>
          <w:t xml:space="preserve"> (defined in TS 23.558)</w:t>
        </w:r>
        <w:r w:rsidRPr="00836EF3">
          <w:rPr>
            <w:lang w:val="en-US" w:eastAsia="zh-CN"/>
          </w:rPr>
          <w:t>.</w:t>
        </w:r>
        <w:r>
          <w:rPr>
            <w:lang w:val="en-US" w:eastAsia="zh-CN"/>
          </w:rPr>
          <w:t xml:space="preserve"> The method to generate MAC</w:t>
        </w:r>
        <w:r w:rsidRPr="00467C9B">
          <w:rPr>
            <w:vertAlign w:val="subscript"/>
            <w:lang w:val="en-US" w:eastAsia="zh-CN"/>
          </w:rPr>
          <w:t>EEC</w:t>
        </w:r>
        <w:r>
          <w:rPr>
            <w:lang w:val="en-US" w:eastAsia="zh-CN"/>
          </w:rPr>
          <w:t xml:space="preserve"> is in </w:t>
        </w:r>
        <w:del w:id="1288" w:author="Rapperteur" w:date="2020-08-24T14:42:00Z">
          <w:r w:rsidRPr="005F197D" w:rsidDel="005F197D">
            <w:rPr>
              <w:lang w:val="en-US" w:eastAsia="zh-CN"/>
              <w:rPrChange w:id="1289" w:author="Rapperteur" w:date="2020-08-24T14:42:00Z">
                <w:rPr>
                  <w:highlight w:val="yellow"/>
                  <w:lang w:val="en-US" w:eastAsia="zh-CN"/>
                </w:rPr>
              </w:rPrChange>
            </w:rPr>
            <w:delText>X.Y.</w:delText>
          </w:r>
        </w:del>
      </w:ins>
      <w:ins w:id="1290" w:author="Rapperteur" w:date="2020-08-24T14:42:00Z">
        <w:r w:rsidR="005F197D" w:rsidRPr="005F197D">
          <w:rPr>
            <w:lang w:val="en-US" w:eastAsia="zh-CN"/>
            <w:rPrChange w:id="1291" w:author="Rapperteur" w:date="2020-08-24T14:42:00Z">
              <w:rPr>
                <w:highlight w:val="yellow"/>
                <w:lang w:val="en-US" w:eastAsia="zh-CN"/>
              </w:rPr>
            </w:rPrChange>
          </w:rPr>
          <w:t>6.2.</w:t>
        </w:r>
      </w:ins>
      <w:ins w:id="1292" w:author="S3-201907r2" w:date="2020-08-24T14:07:00Z">
        <w:r w:rsidRPr="005F197D">
          <w:rPr>
            <w:lang w:val="en-US" w:eastAsia="zh-CN"/>
            <w:rPrChange w:id="1293" w:author="Rapperteur" w:date="2020-08-24T14:42:00Z">
              <w:rPr>
                <w:highlight w:val="yellow"/>
                <w:lang w:val="en-US" w:eastAsia="zh-CN"/>
              </w:rPr>
            </w:rPrChange>
          </w:rPr>
          <w:t>2.3.</w:t>
        </w:r>
      </w:ins>
    </w:p>
    <w:p w:rsidR="000D75D0" w:rsidRPr="00467C9B" w:rsidRDefault="000D75D0" w:rsidP="000D75D0">
      <w:pPr>
        <w:rPr>
          <w:ins w:id="1294" w:author="S3-201907r2" w:date="2020-08-24T14:07:00Z"/>
          <w:lang w:val="en-US" w:eastAsia="zh-CN"/>
        </w:rPr>
      </w:pPr>
      <w:ins w:id="1295" w:author="S3-201907r2" w:date="2020-08-24T14:07:00Z">
        <w:r w:rsidRPr="00836EF3">
          <w:rPr>
            <w:lang w:val="en-US" w:eastAsia="zh-CN"/>
          </w:rPr>
          <w:t xml:space="preserve">Step </w:t>
        </w:r>
        <w:r>
          <w:rPr>
            <w:lang w:val="en-US" w:eastAsia="zh-CN"/>
          </w:rPr>
          <w:t>4</w:t>
        </w:r>
        <w:r w:rsidRPr="00836EF3">
          <w:rPr>
            <w:lang w:val="en-US" w:eastAsia="zh-CN"/>
          </w:rPr>
          <w:t>: UE sends Application Registration request (EEC ID, MAC</w:t>
        </w:r>
        <w:r w:rsidRPr="00836EF3">
          <w:rPr>
            <w:vertAlign w:val="subscript"/>
            <w:lang w:val="en-US" w:eastAsia="zh-CN"/>
          </w:rPr>
          <w:t xml:space="preserve">EEC, </w:t>
        </w:r>
        <w:r w:rsidRPr="00836EF3">
          <w:rPr>
            <w:lang w:val="en-US" w:eastAsia="zh-CN"/>
          </w:rPr>
          <w:t>K</w:t>
        </w:r>
        <w:r w:rsidRPr="00836EF3">
          <w:rPr>
            <w:vertAlign w:val="subscript"/>
            <w:lang w:val="en-US" w:eastAsia="zh-CN"/>
          </w:rPr>
          <w:t>edge</w:t>
        </w:r>
        <w:r w:rsidRPr="00467C9B">
          <w:rPr>
            <w:vertAlign w:val="subscript"/>
            <w:lang w:val="en-US" w:eastAsia="zh-CN"/>
          </w:rPr>
          <w:t xml:space="preserve">  </w:t>
        </w:r>
        <w:r w:rsidRPr="00467C9B">
          <w:rPr>
            <w:lang w:val="en-US" w:eastAsia="zh-CN"/>
          </w:rPr>
          <w:t xml:space="preserve">ID) to ECS. Whether this message is send using NAS or user plane is based on SA2’s decision. </w:t>
        </w:r>
      </w:ins>
    </w:p>
    <w:p w:rsidR="000D75D0" w:rsidRPr="00467C9B" w:rsidRDefault="000D75D0" w:rsidP="000D75D0">
      <w:pPr>
        <w:rPr>
          <w:ins w:id="1296" w:author="S3-201907r2" w:date="2020-08-24T14:07:00Z"/>
          <w:lang w:val="en-US" w:eastAsia="zh-CN"/>
        </w:rPr>
      </w:pPr>
      <w:ins w:id="1297" w:author="S3-201907r2" w:date="2020-08-24T14:07:00Z">
        <w:r w:rsidRPr="00467C9B">
          <w:rPr>
            <w:lang w:val="en-US" w:eastAsia="zh-CN"/>
          </w:rPr>
          <w:t xml:space="preserve">Step </w:t>
        </w:r>
        <w:r>
          <w:rPr>
            <w:lang w:val="en-US" w:eastAsia="zh-CN"/>
          </w:rPr>
          <w:t>5</w:t>
        </w:r>
        <w:r w:rsidRPr="00836EF3">
          <w:rPr>
            <w:lang w:val="en-US" w:eastAsia="zh-CN"/>
          </w:rPr>
          <w:t>: ECS sends Authentication verification (EEC ID, MAC</w:t>
        </w:r>
        <w:r w:rsidRPr="00836EF3">
          <w:rPr>
            <w:vertAlign w:val="subscript"/>
            <w:lang w:val="en-US" w:eastAsia="zh-CN"/>
          </w:rPr>
          <w:t>EEC</w:t>
        </w:r>
        <w:r w:rsidRPr="00836EF3">
          <w:rPr>
            <w:lang w:val="en-US" w:eastAsia="zh-CN"/>
          </w:rPr>
          <w:t>, K</w:t>
        </w:r>
        <w:r w:rsidRPr="00467C9B">
          <w:rPr>
            <w:vertAlign w:val="subscript"/>
            <w:lang w:val="en-US" w:eastAsia="zh-CN"/>
          </w:rPr>
          <w:t xml:space="preserve">edge  </w:t>
        </w:r>
        <w:r w:rsidRPr="00467C9B">
          <w:rPr>
            <w:lang w:val="en-US" w:eastAsia="zh-CN"/>
          </w:rPr>
          <w:t xml:space="preserve">ID) to NEF for verification. </w:t>
        </w:r>
      </w:ins>
    </w:p>
    <w:p w:rsidR="000D75D0" w:rsidRPr="00836EF3" w:rsidRDefault="000D75D0" w:rsidP="000D75D0">
      <w:pPr>
        <w:rPr>
          <w:ins w:id="1298" w:author="S3-201907r2" w:date="2020-08-24T14:07:00Z"/>
          <w:lang w:val="en-US" w:eastAsia="zh-CN"/>
        </w:rPr>
      </w:pPr>
      <w:ins w:id="1299" w:author="S3-201907r2" w:date="2020-08-24T14:07:00Z">
        <w:r w:rsidRPr="00467C9B">
          <w:rPr>
            <w:lang w:val="en-US" w:eastAsia="zh-CN"/>
          </w:rPr>
          <w:t xml:space="preserve">Step </w:t>
        </w:r>
        <w:r>
          <w:rPr>
            <w:lang w:val="en-US" w:eastAsia="zh-CN"/>
          </w:rPr>
          <w:t>6</w:t>
        </w:r>
        <w:r w:rsidRPr="00836EF3">
          <w:rPr>
            <w:lang w:val="en-US" w:eastAsia="zh-CN"/>
          </w:rPr>
          <w:t>: NEF sends Authentication verification (EEC ID, MAC</w:t>
        </w:r>
        <w:r w:rsidRPr="00836EF3">
          <w:rPr>
            <w:vertAlign w:val="subscript"/>
            <w:lang w:val="en-US" w:eastAsia="zh-CN"/>
          </w:rPr>
          <w:t>EEC</w:t>
        </w:r>
        <w:r w:rsidRPr="00836EF3">
          <w:rPr>
            <w:lang w:val="en-US" w:eastAsia="zh-CN"/>
          </w:rPr>
          <w:t>, K</w:t>
        </w:r>
        <w:r w:rsidRPr="00467C9B">
          <w:rPr>
            <w:vertAlign w:val="subscript"/>
            <w:lang w:val="en-US" w:eastAsia="zh-CN"/>
          </w:rPr>
          <w:t xml:space="preserve">edge  </w:t>
        </w:r>
        <w:r w:rsidRPr="00467C9B">
          <w:rPr>
            <w:lang w:val="en-US" w:eastAsia="zh-CN"/>
          </w:rPr>
          <w:t xml:space="preserve">ID) to </w:t>
        </w:r>
        <w:r>
          <w:rPr>
            <w:lang w:val="en-US" w:eastAsia="zh-CN"/>
          </w:rPr>
          <w:t>AUSF</w:t>
        </w:r>
        <w:r w:rsidRPr="00836EF3">
          <w:rPr>
            <w:lang w:val="en-US" w:eastAsia="zh-CN"/>
          </w:rPr>
          <w:t xml:space="preserve"> for MAC</w:t>
        </w:r>
        <w:r w:rsidRPr="00836EF3">
          <w:rPr>
            <w:vertAlign w:val="subscript"/>
            <w:lang w:val="en-US" w:eastAsia="zh-CN"/>
          </w:rPr>
          <w:t xml:space="preserve">EEC </w:t>
        </w:r>
        <w:r w:rsidRPr="00836EF3">
          <w:rPr>
            <w:lang w:val="en-US" w:eastAsia="zh-CN"/>
          </w:rPr>
          <w:t xml:space="preserve">verification. </w:t>
        </w:r>
      </w:ins>
    </w:p>
    <w:p w:rsidR="000D75D0" w:rsidRPr="00467C9B" w:rsidRDefault="000D75D0" w:rsidP="000D75D0">
      <w:pPr>
        <w:rPr>
          <w:ins w:id="1300" w:author="S3-201907r2" w:date="2020-08-24T14:07:00Z"/>
          <w:lang w:val="en-US" w:eastAsia="zh-CN"/>
        </w:rPr>
      </w:pPr>
      <w:ins w:id="1301" w:author="S3-201907r2" w:date="2020-08-24T14:07:00Z">
        <w:r w:rsidRPr="00836EF3">
          <w:rPr>
            <w:lang w:val="en-US" w:eastAsia="zh-CN"/>
          </w:rPr>
          <w:t xml:space="preserve">Step </w:t>
        </w:r>
        <w:r>
          <w:rPr>
            <w:lang w:val="en-US" w:eastAsia="zh-CN"/>
          </w:rPr>
          <w:t>7</w:t>
        </w:r>
        <w:r w:rsidRPr="00836EF3">
          <w:rPr>
            <w:lang w:val="en-US" w:eastAsia="zh-CN"/>
          </w:rPr>
          <w:t>: AUSF retrieves K</w:t>
        </w:r>
        <w:r w:rsidRPr="00836EF3">
          <w:rPr>
            <w:vertAlign w:val="subscript"/>
            <w:lang w:val="en-US" w:eastAsia="zh-CN"/>
          </w:rPr>
          <w:t xml:space="preserve">edge  </w:t>
        </w:r>
        <w:r w:rsidRPr="00836EF3">
          <w:rPr>
            <w:lang w:val="en-US" w:eastAsia="zh-CN"/>
          </w:rPr>
          <w:t>using Kedge</w:t>
        </w:r>
        <w:r w:rsidRPr="00836EF3">
          <w:rPr>
            <w:vertAlign w:val="subscript"/>
            <w:lang w:val="en-US" w:eastAsia="zh-CN"/>
          </w:rPr>
          <w:t xml:space="preserve">  </w:t>
        </w:r>
        <w:r w:rsidRPr="00467C9B">
          <w:rPr>
            <w:lang w:val="en-US" w:eastAsia="zh-CN"/>
          </w:rPr>
          <w:t>ID, and verify MAC</w:t>
        </w:r>
        <w:r w:rsidRPr="00467C9B">
          <w:rPr>
            <w:vertAlign w:val="subscript"/>
            <w:lang w:val="en-US" w:eastAsia="zh-CN"/>
          </w:rPr>
          <w:t>EEC</w:t>
        </w:r>
        <w:r w:rsidRPr="00467C9B">
          <w:rPr>
            <w:lang w:val="en-US" w:eastAsia="zh-CN"/>
          </w:rPr>
          <w:t xml:space="preserve"> using the (K</w:t>
        </w:r>
        <w:r w:rsidRPr="00467C9B">
          <w:rPr>
            <w:vertAlign w:val="subscript"/>
            <w:lang w:val="en-US" w:eastAsia="zh-CN"/>
          </w:rPr>
          <w:t>edge</w:t>
        </w:r>
        <w:r w:rsidRPr="00467C9B">
          <w:rPr>
            <w:lang w:val="en-US" w:eastAsia="zh-CN"/>
          </w:rPr>
          <w:t xml:space="preserve"> and EEC ID).</w:t>
        </w:r>
      </w:ins>
    </w:p>
    <w:p w:rsidR="000D75D0" w:rsidRPr="00836EF3" w:rsidRDefault="000D75D0" w:rsidP="000D75D0">
      <w:pPr>
        <w:rPr>
          <w:ins w:id="1302" w:author="S3-201907r2" w:date="2020-08-24T14:07:00Z"/>
          <w:lang w:val="en-US" w:eastAsia="zh-CN"/>
        </w:rPr>
      </w:pPr>
      <w:ins w:id="1303" w:author="S3-201907r2" w:date="2020-08-24T14:07:00Z">
        <w:r w:rsidRPr="00467C9B">
          <w:rPr>
            <w:lang w:val="en-US" w:eastAsia="zh-CN"/>
          </w:rPr>
          <w:t xml:space="preserve">Step </w:t>
        </w:r>
        <w:r>
          <w:rPr>
            <w:lang w:val="en-US" w:eastAsia="zh-CN"/>
          </w:rPr>
          <w:t>8</w:t>
        </w:r>
        <w:r w:rsidRPr="00836EF3">
          <w:rPr>
            <w:lang w:val="en-US" w:eastAsia="zh-CN"/>
          </w:rPr>
          <w:t>: If verification in AUSF succeed</w:t>
        </w:r>
        <w:r w:rsidRPr="00467C9B">
          <w:rPr>
            <w:lang w:val="en-US" w:eastAsia="zh-CN"/>
          </w:rPr>
          <w:t xml:space="preserve">, then </w:t>
        </w:r>
        <w:r>
          <w:rPr>
            <w:lang w:val="en-US" w:eastAsia="zh-CN"/>
          </w:rPr>
          <w:t>AUSF</w:t>
        </w:r>
        <w:r w:rsidRPr="00836EF3">
          <w:rPr>
            <w:lang w:val="en-US" w:eastAsia="zh-CN"/>
          </w:rPr>
          <w:t xml:space="preserve"> sends Authentication verification response(success) back to NEF, otherwise, </w:t>
        </w:r>
        <w:r>
          <w:rPr>
            <w:lang w:val="en-US" w:eastAsia="zh-CN"/>
          </w:rPr>
          <w:t>AUSF</w:t>
        </w:r>
        <w:r w:rsidRPr="00836EF3">
          <w:rPr>
            <w:lang w:val="en-US" w:eastAsia="zh-CN"/>
          </w:rPr>
          <w:t xml:space="preserve"> sends Authentication verification response(fail) to NEF. </w:t>
        </w:r>
      </w:ins>
    </w:p>
    <w:p w:rsidR="000D75D0" w:rsidRPr="00836EF3" w:rsidRDefault="000D75D0" w:rsidP="000D75D0">
      <w:pPr>
        <w:rPr>
          <w:ins w:id="1304" w:author="S3-201907r2" w:date="2020-08-24T14:07:00Z"/>
          <w:lang w:val="en-US" w:eastAsia="zh-CN"/>
        </w:rPr>
      </w:pPr>
      <w:ins w:id="1305" w:author="S3-201907r2" w:date="2020-08-24T14:07:00Z">
        <w:r w:rsidRPr="00836EF3">
          <w:rPr>
            <w:lang w:val="en-US" w:eastAsia="zh-CN"/>
          </w:rPr>
          <w:t xml:space="preserve">Step </w:t>
        </w:r>
        <w:r>
          <w:rPr>
            <w:lang w:val="en-US" w:eastAsia="zh-CN"/>
          </w:rPr>
          <w:t>9</w:t>
        </w:r>
        <w:r w:rsidRPr="00836EF3">
          <w:rPr>
            <w:lang w:val="en-US" w:eastAsia="zh-CN"/>
          </w:rPr>
          <w:t xml:space="preserve">: NEF sends Authentication verification response(success/fail) from </w:t>
        </w:r>
        <w:r>
          <w:rPr>
            <w:lang w:val="en-US" w:eastAsia="zh-CN"/>
          </w:rPr>
          <w:t>AUSF</w:t>
        </w:r>
        <w:r w:rsidRPr="00836EF3">
          <w:rPr>
            <w:lang w:val="en-US" w:eastAsia="zh-CN"/>
          </w:rPr>
          <w:t xml:space="preserve"> to ECS. </w:t>
        </w:r>
      </w:ins>
    </w:p>
    <w:p w:rsidR="000D75D0" w:rsidRDefault="000D75D0" w:rsidP="000D75D0">
      <w:pPr>
        <w:rPr>
          <w:ins w:id="1306" w:author="S3-201907r2" w:date="2020-08-24T14:07:00Z"/>
          <w:lang w:val="en-US" w:eastAsia="zh-CN"/>
        </w:rPr>
      </w:pPr>
      <w:ins w:id="1307" w:author="S3-201907r2" w:date="2020-08-24T14:07:00Z">
        <w:r w:rsidRPr="00836EF3">
          <w:rPr>
            <w:lang w:val="en-US" w:eastAsia="zh-CN"/>
          </w:rPr>
          <w:t>Step 1</w:t>
        </w:r>
        <w:r>
          <w:rPr>
            <w:lang w:val="en-US" w:eastAsia="zh-CN"/>
          </w:rPr>
          <w:t>0</w:t>
        </w:r>
        <w:r w:rsidRPr="00836EF3">
          <w:rPr>
            <w:lang w:val="en-US" w:eastAsia="zh-CN"/>
          </w:rPr>
          <w:t>: Based on the verification results, ECS decides whether to accept or reject the authentication request, and sends Authentication Request accept/rejection to EEC in the UE.</w:t>
        </w:r>
      </w:ins>
    </w:p>
    <w:p w:rsidR="000D75D0" w:rsidRPr="005F197D" w:rsidRDefault="000D75D0">
      <w:pPr>
        <w:pStyle w:val="EditorsNote"/>
        <w:rPr>
          <w:ins w:id="1308" w:author="S3-201907r2" w:date="2020-08-24T14:07:00Z"/>
          <w:lang w:val="en-US" w:eastAsia="zh-CN"/>
          <w:rPrChange w:id="1309" w:author="Rapperteur" w:date="2020-08-24T14:42:00Z">
            <w:rPr>
              <w:ins w:id="1310" w:author="S3-201907r2" w:date="2020-08-24T14:07:00Z"/>
              <w:highlight w:val="yellow"/>
              <w:lang w:val="en-US" w:eastAsia="zh-CN"/>
            </w:rPr>
          </w:rPrChange>
        </w:rPr>
        <w:pPrChange w:id="1311" w:author="Rapperteur" w:date="2020-08-24T14:42:00Z">
          <w:pPr/>
        </w:pPrChange>
      </w:pPr>
      <w:ins w:id="1312" w:author="S3-201907r2" w:date="2020-08-24T14:07:00Z">
        <w:r w:rsidRPr="005F197D">
          <w:rPr>
            <w:lang w:val="en-US" w:eastAsia="zh-CN"/>
            <w:rPrChange w:id="1313" w:author="Rapperteur" w:date="2020-08-24T14:42:00Z">
              <w:rPr>
                <w:highlight w:val="yellow"/>
                <w:lang w:val="en-US" w:eastAsia="zh-CN"/>
              </w:rPr>
            </w:rPrChange>
          </w:rPr>
          <w:t xml:space="preserve">Editor’s Note: it is FFS what is the impact on the existing key hierarchy. </w:t>
        </w:r>
      </w:ins>
    </w:p>
    <w:p w:rsidR="000D75D0" w:rsidRPr="00CB06BB" w:rsidDel="005F197D" w:rsidRDefault="000D75D0">
      <w:pPr>
        <w:pStyle w:val="EditorsNote"/>
        <w:rPr>
          <w:ins w:id="1314" w:author="S3-201907r2" w:date="2020-08-24T14:07:00Z"/>
          <w:del w:id="1315" w:author="Rapperteur" w:date="2020-08-24T14:42:00Z"/>
          <w:lang w:val="en-US" w:eastAsia="zh-CN"/>
        </w:rPr>
        <w:pPrChange w:id="1316" w:author="Rapperteur" w:date="2020-08-24T14:42:00Z">
          <w:pPr/>
        </w:pPrChange>
      </w:pPr>
      <w:ins w:id="1317" w:author="S3-201907r2" w:date="2020-08-24T14:07:00Z">
        <w:r w:rsidRPr="005F197D">
          <w:rPr>
            <w:lang w:val="en-US" w:eastAsia="zh-CN"/>
            <w:rPrChange w:id="1318" w:author="Rapperteur" w:date="2020-08-24T14:42:00Z">
              <w:rPr>
                <w:highlight w:val="yellow"/>
                <w:lang w:val="en-US" w:eastAsia="zh-CN"/>
              </w:rPr>
            </w:rPrChange>
          </w:rPr>
          <w:t>Editor’s Note: How the AUSF can be aware of each specific Kedge per UE is FFS</w:t>
        </w:r>
      </w:ins>
    </w:p>
    <w:p w:rsidR="000D75D0" w:rsidRPr="00836EF3" w:rsidRDefault="000D75D0">
      <w:pPr>
        <w:pStyle w:val="EditorsNote"/>
        <w:rPr>
          <w:ins w:id="1319" w:author="S3-201907r2" w:date="2020-08-24T14:07:00Z"/>
          <w:lang w:val="en-US" w:eastAsia="zh-CN"/>
        </w:rPr>
        <w:pPrChange w:id="1320" w:author="Rapperteur" w:date="2020-08-24T14:42:00Z">
          <w:pPr/>
        </w:pPrChange>
      </w:pPr>
    </w:p>
    <w:p w:rsidR="000D75D0" w:rsidRPr="00836EF3" w:rsidRDefault="000D75D0" w:rsidP="000D75D0">
      <w:pPr>
        <w:pStyle w:val="4"/>
        <w:rPr>
          <w:ins w:id="1321" w:author="S3-201907r2" w:date="2020-08-24T14:07:00Z"/>
        </w:rPr>
      </w:pPr>
      <w:ins w:id="1322" w:author="S3-201907r2" w:date="2020-08-24T14:07:00Z">
        <w:del w:id="1323" w:author="Rapperteur" w:date="2020-08-24T14:21:00Z">
          <w:r w:rsidRPr="005F197D" w:rsidDel="0050332D">
            <w:rPr>
              <w:rPrChange w:id="1324" w:author="Rapperteur" w:date="2020-08-24T14:42:00Z">
                <w:rPr>
                  <w:highlight w:val="yellow"/>
                </w:rPr>
              </w:rPrChange>
            </w:rPr>
            <w:lastRenderedPageBreak/>
            <w:delText>X.Y</w:delText>
          </w:r>
        </w:del>
      </w:ins>
      <w:bookmarkStart w:id="1325" w:name="_Toc49174602"/>
      <w:ins w:id="1326" w:author="Rapperteur" w:date="2020-08-24T14:21:00Z">
        <w:r w:rsidR="0050332D" w:rsidRPr="005F197D">
          <w:rPr>
            <w:rPrChange w:id="1327" w:author="Rapperteur" w:date="2020-08-24T14:42:00Z">
              <w:rPr>
                <w:highlight w:val="yellow"/>
              </w:rPr>
            </w:rPrChange>
          </w:rPr>
          <w:t>6.2</w:t>
        </w:r>
      </w:ins>
      <w:ins w:id="1328" w:author="S3-201907r2" w:date="2020-08-24T14:07:00Z">
        <w:r w:rsidRPr="005F197D">
          <w:rPr>
            <w:rPrChange w:id="1329" w:author="Rapperteur" w:date="2020-08-24T14:42:00Z">
              <w:rPr>
                <w:highlight w:val="yellow"/>
              </w:rPr>
            </w:rPrChange>
          </w:rPr>
          <w:t>.</w:t>
        </w:r>
        <w:r w:rsidRPr="00836EF3">
          <w:t>2.2</w:t>
        </w:r>
        <w:r w:rsidRPr="00836EF3">
          <w:tab/>
          <w:t>Derivation of K</w:t>
        </w:r>
        <w:r w:rsidRPr="00467C9B">
          <w:rPr>
            <w:vertAlign w:val="subscript"/>
          </w:rPr>
          <w:t>edge</w:t>
        </w:r>
        <w:r w:rsidRPr="00836EF3">
          <w:t xml:space="preserve"> and K</w:t>
        </w:r>
        <w:r w:rsidRPr="00467C9B">
          <w:rPr>
            <w:vertAlign w:val="subscript"/>
          </w:rPr>
          <w:t>edge</w:t>
        </w:r>
        <w:r w:rsidRPr="00836EF3">
          <w:t xml:space="preserve"> ID</w:t>
        </w:r>
        <w:bookmarkEnd w:id="1325"/>
      </w:ins>
    </w:p>
    <w:p w:rsidR="000D75D0" w:rsidRPr="00467C9B" w:rsidRDefault="000D75D0" w:rsidP="000D75D0">
      <w:pPr>
        <w:rPr>
          <w:ins w:id="1330" w:author="S3-201907r2" w:date="2020-08-24T14:07:00Z"/>
          <w:lang w:val="en-US" w:eastAsia="zh-CN"/>
        </w:rPr>
      </w:pPr>
      <w:ins w:id="1331" w:author="S3-201907r2" w:date="2020-08-24T14:07:00Z">
        <w:r w:rsidRPr="00836EF3">
          <w:rPr>
            <w:lang w:val="en-US" w:eastAsia="zh-CN"/>
          </w:rPr>
          <w:t>K</w:t>
        </w:r>
        <w:r w:rsidRPr="00836EF3">
          <w:rPr>
            <w:vertAlign w:val="subscript"/>
            <w:lang w:val="en-US" w:eastAsia="zh-CN"/>
          </w:rPr>
          <w:t>edge</w:t>
        </w:r>
        <w:r w:rsidRPr="00836EF3">
          <w:rPr>
            <w:lang w:val="en-US" w:eastAsia="zh-CN"/>
          </w:rPr>
          <w:t xml:space="preserve"> is generated using KDF defined in Annex B.2.0 of TS 33.220. W</w:t>
        </w:r>
        <w:r w:rsidRPr="00467C9B">
          <w:rPr>
            <w:lang w:val="en-US" w:eastAsia="zh-CN"/>
          </w:rPr>
          <w:t>hen deriving a K</w:t>
        </w:r>
        <w:r w:rsidRPr="00467C9B">
          <w:rPr>
            <w:vertAlign w:val="subscript"/>
            <w:lang w:val="en-US" w:eastAsia="zh-CN"/>
          </w:rPr>
          <w:t>edge</w:t>
        </w:r>
        <w:r w:rsidRPr="00467C9B">
          <w:rPr>
            <w:lang w:val="en-US" w:eastAsia="zh-CN"/>
          </w:rPr>
          <w:t xml:space="preserve"> from KAUSF, the following parameters shall be used to form the input S to the KDF:</w:t>
        </w:r>
      </w:ins>
    </w:p>
    <w:p w:rsidR="000D75D0" w:rsidRPr="00467C9B" w:rsidRDefault="000D75D0">
      <w:pPr>
        <w:rPr>
          <w:ins w:id="1332" w:author="S3-201907r2" w:date="2020-08-24T14:07:00Z"/>
        </w:rPr>
        <w:pPrChange w:id="1333" w:author="Rapperteur" w:date="2020-08-24T14:21:00Z">
          <w:pPr>
            <w:pStyle w:val="3"/>
            <w:spacing w:before="0"/>
          </w:pPr>
        </w:pPrChange>
      </w:pPr>
      <w:ins w:id="1334" w:author="S3-201907r2" w:date="2020-08-24T14:07:00Z">
        <w:r w:rsidRPr="00467C9B">
          <w:t>-</w:t>
        </w:r>
        <w:r w:rsidRPr="00467C9B">
          <w:tab/>
          <w:t xml:space="preserve">FC = </w:t>
        </w:r>
        <w:r w:rsidRPr="005F197D">
          <w:rPr>
            <w:rPrChange w:id="1335" w:author="Rapperteur" w:date="2020-08-24T14:40:00Z">
              <w:rPr>
                <w:highlight w:val="yellow"/>
              </w:rPr>
            </w:rPrChange>
          </w:rPr>
          <w:t>xxxx</w:t>
        </w:r>
        <w:r w:rsidRPr="00467C9B">
          <w:t>(to be allocated by 3GPP)</w:t>
        </w:r>
      </w:ins>
    </w:p>
    <w:p w:rsidR="000D75D0" w:rsidRPr="00467C9B" w:rsidRDefault="000D75D0">
      <w:pPr>
        <w:rPr>
          <w:ins w:id="1336" w:author="S3-201907r2" w:date="2020-08-24T14:07:00Z"/>
        </w:rPr>
        <w:pPrChange w:id="1337" w:author="Rapperteur" w:date="2020-08-24T14:21:00Z">
          <w:pPr>
            <w:pStyle w:val="3"/>
            <w:spacing w:before="0"/>
          </w:pPr>
        </w:pPrChange>
      </w:pPr>
      <w:ins w:id="1338" w:author="S3-201907r2" w:date="2020-08-24T14:07:00Z">
        <w:r w:rsidRPr="00467C9B">
          <w:t>-</w:t>
        </w:r>
        <w:r w:rsidRPr="00467C9B">
          <w:tab/>
          <w:t>P0 = &lt;SUPI&gt;,</w:t>
        </w:r>
      </w:ins>
    </w:p>
    <w:p w:rsidR="000D75D0" w:rsidRPr="00467C9B" w:rsidRDefault="000D75D0">
      <w:pPr>
        <w:rPr>
          <w:ins w:id="1339" w:author="S3-201907r2" w:date="2020-08-24T14:07:00Z"/>
        </w:rPr>
        <w:pPrChange w:id="1340" w:author="Rapperteur" w:date="2020-08-24T14:21:00Z">
          <w:pPr>
            <w:pStyle w:val="3"/>
            <w:spacing w:before="0"/>
          </w:pPr>
        </w:pPrChange>
      </w:pPr>
      <w:ins w:id="1341" w:author="S3-201907r2" w:date="2020-08-24T14:07:00Z">
        <w:r w:rsidRPr="00467C9B">
          <w:t>-</w:t>
        </w:r>
        <w:r w:rsidRPr="00467C9B">
          <w:tab/>
          <w:t>L0 = length of &lt;SUPI&gt;.</w:t>
        </w:r>
      </w:ins>
    </w:p>
    <w:p w:rsidR="000D75D0" w:rsidRPr="00467C9B" w:rsidRDefault="000D75D0">
      <w:pPr>
        <w:rPr>
          <w:ins w:id="1342" w:author="S3-201907r2" w:date="2020-08-24T14:07:00Z"/>
        </w:rPr>
        <w:pPrChange w:id="1343" w:author="Rapperteur" w:date="2020-08-24T14:21:00Z">
          <w:pPr>
            <w:pStyle w:val="3"/>
            <w:spacing w:before="0"/>
          </w:pPr>
        </w:pPrChange>
      </w:pPr>
      <w:ins w:id="1344" w:author="S3-201907r2" w:date="2020-08-24T14:07:00Z">
        <w:r w:rsidRPr="00467C9B">
          <w:t>The input key KEY shall be K</w:t>
        </w:r>
        <w:r w:rsidRPr="00467C9B">
          <w:rPr>
            <w:vertAlign w:val="subscript"/>
          </w:rPr>
          <w:t>AUSF</w:t>
        </w:r>
        <w:r w:rsidRPr="00467C9B">
          <w:t xml:space="preserve">. </w:t>
        </w:r>
      </w:ins>
    </w:p>
    <w:p w:rsidR="000D75D0" w:rsidRPr="00467C9B" w:rsidRDefault="000D75D0">
      <w:pPr>
        <w:rPr>
          <w:ins w:id="1345" w:author="S3-201907r2" w:date="2020-08-24T14:07:00Z"/>
        </w:rPr>
        <w:pPrChange w:id="1346" w:author="Rapperteur" w:date="2020-08-24T14:21:00Z">
          <w:pPr>
            <w:pStyle w:val="3"/>
            <w:spacing w:before="0"/>
          </w:pPr>
        </w:pPrChange>
      </w:pPr>
      <w:ins w:id="1347" w:author="S3-201907r2" w:date="2020-08-24T14:07:00Z">
        <w:r w:rsidRPr="00467C9B">
          <w:t>K</w:t>
        </w:r>
        <w:r w:rsidRPr="00467C9B">
          <w:rPr>
            <w:vertAlign w:val="subscript"/>
          </w:rPr>
          <w:t>edge</w:t>
        </w:r>
        <w:r w:rsidRPr="00467C9B">
          <w:t xml:space="preserve"> ID is generated by AUSF, and uniquely identify only one K</w:t>
        </w:r>
        <w:r w:rsidRPr="00467C9B">
          <w:rPr>
            <w:vertAlign w:val="subscript"/>
          </w:rPr>
          <w:t>edge</w:t>
        </w:r>
        <w:r w:rsidRPr="00467C9B">
          <w:t>.</w:t>
        </w:r>
      </w:ins>
    </w:p>
    <w:p w:rsidR="000D75D0" w:rsidRPr="00467C9B" w:rsidRDefault="000D75D0" w:rsidP="000D75D0">
      <w:pPr>
        <w:pStyle w:val="4"/>
        <w:rPr>
          <w:ins w:id="1348" w:author="S3-201907r2" w:date="2020-08-24T14:07:00Z"/>
        </w:rPr>
      </w:pPr>
      <w:ins w:id="1349" w:author="S3-201907r2" w:date="2020-08-24T14:07:00Z">
        <w:del w:id="1350" w:author="Rapperteur" w:date="2020-08-24T14:21:00Z">
          <w:r w:rsidRPr="00467C9B" w:rsidDel="0050332D">
            <w:rPr>
              <w:highlight w:val="yellow"/>
            </w:rPr>
            <w:delText>X.Y</w:delText>
          </w:r>
        </w:del>
      </w:ins>
      <w:bookmarkStart w:id="1351" w:name="_Toc49174603"/>
      <w:ins w:id="1352" w:author="Rapperteur" w:date="2020-08-24T14:21:00Z">
        <w:r w:rsidR="0050332D">
          <w:t>6.2</w:t>
        </w:r>
      </w:ins>
      <w:ins w:id="1353" w:author="S3-201907r2" w:date="2020-08-24T14:07:00Z">
        <w:r w:rsidRPr="00836EF3">
          <w:t>.2.3</w:t>
        </w:r>
        <w:r w:rsidRPr="00836EF3">
          <w:tab/>
          <w:t xml:space="preserve">Generation of </w:t>
        </w:r>
        <w:r w:rsidRPr="00467C9B">
          <w:rPr>
            <w:lang w:val="en-US" w:eastAsia="zh-CN"/>
          </w:rPr>
          <w:t>MAC</w:t>
        </w:r>
        <w:r w:rsidRPr="00467C9B">
          <w:rPr>
            <w:vertAlign w:val="subscript"/>
            <w:lang w:val="en-US" w:eastAsia="zh-CN"/>
          </w:rPr>
          <w:t>EEC</w:t>
        </w:r>
        <w:bookmarkEnd w:id="1351"/>
      </w:ins>
    </w:p>
    <w:p w:rsidR="000D75D0" w:rsidRPr="00467C9B" w:rsidRDefault="000D75D0" w:rsidP="000D75D0">
      <w:pPr>
        <w:rPr>
          <w:ins w:id="1354" w:author="S3-201907r2" w:date="2020-08-24T14:07:00Z"/>
          <w:lang w:val="en-US" w:eastAsia="zh-CN"/>
        </w:rPr>
      </w:pPr>
      <w:ins w:id="1355" w:author="S3-201907r2" w:date="2020-08-24T14:07:00Z">
        <w:r w:rsidRPr="00467C9B">
          <w:rPr>
            <w:lang w:val="en-US" w:eastAsia="zh-CN"/>
          </w:rPr>
          <w:t>When deriving MAC</w:t>
        </w:r>
        <w:r w:rsidRPr="00467C9B">
          <w:rPr>
            <w:vertAlign w:val="subscript"/>
            <w:lang w:val="en-US" w:eastAsia="zh-CN"/>
          </w:rPr>
          <w:t>EEC</w:t>
        </w:r>
        <w:r w:rsidRPr="00467C9B">
          <w:rPr>
            <w:lang w:val="en-US" w:eastAsia="zh-CN"/>
          </w:rPr>
          <w:t xml:space="preserve"> in the UE and AUSF,  the following parameters shall be used to form the input S to the SHA-256 hashing algorithm:</w:t>
        </w:r>
      </w:ins>
    </w:p>
    <w:p w:rsidR="000D75D0" w:rsidRPr="00836EF3" w:rsidRDefault="000D75D0">
      <w:pPr>
        <w:rPr>
          <w:ins w:id="1356" w:author="S3-201907r2" w:date="2020-08-24T14:07:00Z"/>
        </w:rPr>
        <w:pPrChange w:id="1357" w:author="Rapperteur" w:date="2020-08-24T14:21:00Z">
          <w:pPr>
            <w:pStyle w:val="3"/>
            <w:spacing w:before="0"/>
          </w:pPr>
        </w:pPrChange>
      </w:pPr>
      <w:ins w:id="1358" w:author="S3-201907r2" w:date="2020-08-24T14:07:00Z">
        <w:r w:rsidRPr="00467C9B">
          <w:t>-</w:t>
        </w:r>
        <w:r w:rsidRPr="00467C9B">
          <w:tab/>
          <w:t>P0 = K</w:t>
        </w:r>
        <w:r w:rsidRPr="00467C9B">
          <w:rPr>
            <w:vertAlign w:val="subscript"/>
          </w:rPr>
          <w:t>edge</w:t>
        </w:r>
        <w:r w:rsidRPr="00836EF3">
          <w:t>,</w:t>
        </w:r>
      </w:ins>
    </w:p>
    <w:p w:rsidR="000D75D0" w:rsidRPr="00467C9B" w:rsidRDefault="000D75D0">
      <w:pPr>
        <w:rPr>
          <w:ins w:id="1359" w:author="S3-201907r2" w:date="2020-08-24T14:07:00Z"/>
        </w:rPr>
        <w:pPrChange w:id="1360" w:author="Rapperteur" w:date="2020-08-24T14:21:00Z">
          <w:pPr>
            <w:pStyle w:val="3"/>
            <w:spacing w:before="0"/>
          </w:pPr>
        </w:pPrChange>
      </w:pPr>
      <w:ins w:id="1361" w:author="S3-201907r2" w:date="2020-08-24T14:07:00Z">
        <w:r w:rsidRPr="00467C9B">
          <w:t>-</w:t>
        </w:r>
        <w:r w:rsidRPr="00467C9B">
          <w:tab/>
          <w:t>P1 = EEC ID,</w:t>
        </w:r>
      </w:ins>
    </w:p>
    <w:p w:rsidR="000D75D0" w:rsidRPr="00467C9B" w:rsidRDefault="000D75D0">
      <w:pPr>
        <w:rPr>
          <w:ins w:id="1362" w:author="S3-201907r2" w:date="2020-08-24T14:07:00Z"/>
        </w:rPr>
        <w:pPrChange w:id="1363" w:author="Rapperteur" w:date="2020-08-24T14:21:00Z">
          <w:pPr>
            <w:pStyle w:val="3"/>
            <w:spacing w:before="0"/>
          </w:pPr>
        </w:pPrChange>
      </w:pPr>
      <w:ins w:id="1364" w:author="S3-201907r2" w:date="2020-08-24T14:07:00Z">
        <w:r w:rsidRPr="00467C9B">
          <w:t>The input S shall be equal to the concatenation P0||P1 of the P0 and P1.</w:t>
        </w:r>
      </w:ins>
    </w:p>
    <w:p w:rsidR="000D75D0" w:rsidRDefault="000D75D0" w:rsidP="000D75D0">
      <w:pPr>
        <w:rPr>
          <w:ins w:id="1365" w:author="S3-201907r2" w:date="2020-08-24T14:07:00Z"/>
          <w:lang w:val="en-US"/>
        </w:rPr>
      </w:pPr>
      <w:ins w:id="1366" w:author="S3-201907r2" w:date="2020-08-24T14:07:00Z">
        <w:r w:rsidRPr="00467C9B">
          <w:rPr>
            <w:lang w:val="en-US"/>
          </w:rPr>
          <w:t>The MAC</w:t>
        </w:r>
        <w:r w:rsidRPr="00467C9B">
          <w:rPr>
            <w:vertAlign w:val="subscript"/>
            <w:lang w:val="en-US"/>
          </w:rPr>
          <w:t>EEC</w:t>
        </w:r>
        <w:r w:rsidRPr="00467C9B">
          <w:rPr>
            <w:lang w:val="en-US"/>
          </w:rPr>
          <w:t xml:space="preserve"> is identified with the </w:t>
        </w:r>
        <w:r w:rsidRPr="00467C9B">
          <w:rPr>
            <w:bCs/>
            <w:lang w:val="en-US"/>
          </w:rPr>
          <w:t>32</w:t>
        </w:r>
        <w:r w:rsidRPr="00467C9B">
          <w:rPr>
            <w:lang w:val="en-US"/>
          </w:rPr>
          <w:t xml:space="preserve"> least significant bits of the output of the SHA-256 function. </w:t>
        </w:r>
      </w:ins>
    </w:p>
    <w:p w:rsidR="000D75D0" w:rsidRPr="00C95B57" w:rsidRDefault="000D75D0">
      <w:pPr>
        <w:pStyle w:val="EditorsNote"/>
        <w:rPr>
          <w:ins w:id="1367" w:author="S3-201907r2" w:date="2020-08-24T14:07:00Z"/>
          <w:lang w:val="en-US"/>
        </w:rPr>
        <w:pPrChange w:id="1368" w:author="Rapperteur" w:date="2020-08-24T14:41:00Z">
          <w:pPr/>
        </w:pPrChange>
      </w:pPr>
      <w:ins w:id="1369" w:author="S3-201907r2" w:date="2020-08-24T14:07:00Z">
        <w:r w:rsidRPr="005F197D">
          <w:rPr>
            <w:lang w:val="en-US"/>
            <w:rPrChange w:id="1370" w:author="Rapperteur" w:date="2020-08-24T14:41:00Z">
              <w:rPr>
                <w:highlight w:val="yellow"/>
                <w:lang w:val="en-US"/>
              </w:rPr>
            </w:rPrChange>
          </w:rPr>
          <w:t>Editor’s Note: This derivation is dependent on SA6’s decision on making EEC ID mandatory or not</w:t>
        </w:r>
      </w:ins>
    </w:p>
    <w:p w:rsidR="000D75D0" w:rsidRPr="00467C9B" w:rsidDel="005F197D" w:rsidRDefault="000D75D0" w:rsidP="000D75D0">
      <w:pPr>
        <w:rPr>
          <w:ins w:id="1371" w:author="S3-201907r2" w:date="2020-08-24T14:07:00Z"/>
          <w:del w:id="1372" w:author="Rapperteur" w:date="2020-08-24T14:41:00Z"/>
          <w:lang w:val="en-US"/>
        </w:rPr>
      </w:pPr>
    </w:p>
    <w:p w:rsidR="000D75D0" w:rsidRPr="00836EF3" w:rsidRDefault="0050332D" w:rsidP="000D75D0">
      <w:pPr>
        <w:pStyle w:val="3"/>
        <w:rPr>
          <w:ins w:id="1373" w:author="S3-201907r2" w:date="2020-08-24T14:07:00Z"/>
        </w:rPr>
      </w:pPr>
      <w:bookmarkStart w:id="1374" w:name="_Toc49174604"/>
      <w:ins w:id="1375" w:author="Rapperteur" w:date="2020-08-24T14:20:00Z">
        <w:r>
          <w:rPr>
            <w:lang w:eastAsia="zh-CN"/>
          </w:rPr>
          <w:t>6.2</w:t>
        </w:r>
      </w:ins>
      <w:ins w:id="1376" w:author="S3-201907r2" w:date="2020-08-24T14:07:00Z">
        <w:del w:id="1377" w:author="Rapperteur" w:date="2020-08-24T14:20:00Z">
          <w:r w:rsidR="000D75D0" w:rsidRPr="00467C9B" w:rsidDel="0050332D">
            <w:rPr>
              <w:highlight w:val="yellow"/>
            </w:rPr>
            <w:delText>X.Y</w:delText>
          </w:r>
        </w:del>
        <w:r w:rsidR="000D75D0" w:rsidRPr="00836EF3">
          <w:t>.3</w:t>
        </w:r>
        <w:r w:rsidR="000D75D0" w:rsidRPr="00836EF3">
          <w:tab/>
          <w:t>Solution Evaluation</w:t>
        </w:r>
        <w:bookmarkEnd w:id="1374"/>
      </w:ins>
    </w:p>
    <w:p w:rsidR="000D75D0" w:rsidRDefault="000D75D0" w:rsidP="000D75D0">
      <w:pPr>
        <w:rPr>
          <w:ins w:id="1378" w:author="S3-201907r2" w:date="2020-08-24T14:07:00Z"/>
        </w:rPr>
      </w:pPr>
      <w:ins w:id="1379" w:author="S3-201907r2" w:date="2020-08-24T14:07:00Z">
        <w:r w:rsidRPr="00467C9B">
          <w:t>TBD.</w:t>
        </w:r>
      </w:ins>
    </w:p>
    <w:p w:rsidR="000D75D0" w:rsidRPr="005331CA" w:rsidRDefault="000D75D0">
      <w:pPr>
        <w:pStyle w:val="2"/>
        <w:rPr>
          <w:ins w:id="1380" w:author="S3-201970r2" w:date="2020-08-24T14:10:00Z"/>
        </w:rPr>
        <w:pPrChange w:id="1381" w:author="Rapperteur" w:date="2020-08-24T14:22:00Z">
          <w:pPr>
            <w:keepNext/>
            <w:keepLines/>
            <w:spacing w:before="120"/>
            <w:ind w:left="1134" w:hanging="1134"/>
            <w:outlineLvl w:val="2"/>
          </w:pPr>
        </w:pPrChange>
      </w:pPr>
      <w:bookmarkStart w:id="1382" w:name="_Toc8427006"/>
      <w:ins w:id="1383" w:author="S3-201970r2" w:date="2020-08-24T14:10:00Z">
        <w:del w:id="1384" w:author="Rapperteur" w:date="2020-08-24T14:22:00Z">
          <w:r w:rsidRPr="00467C9B" w:rsidDel="0050332D">
            <w:rPr>
              <w:highlight w:val="yellow"/>
            </w:rPr>
            <w:delText>X.Y.Z</w:delText>
          </w:r>
        </w:del>
      </w:ins>
      <w:bookmarkStart w:id="1385" w:name="_Toc49174605"/>
      <w:ins w:id="1386" w:author="Rapperteur" w:date="2020-08-24T14:22:00Z">
        <w:r w:rsidR="0050332D">
          <w:t>6.3</w:t>
        </w:r>
      </w:ins>
      <w:ins w:id="1387" w:author="S3-201970r2" w:date="2020-08-24T14:10:00Z">
        <w:r>
          <w:tab/>
          <w:t>Solution #</w:t>
        </w:r>
        <w:del w:id="1388" w:author="Rapperteur" w:date="2020-08-24T14:22:00Z">
          <w:r w:rsidRPr="00467C9B" w:rsidDel="0050332D">
            <w:rPr>
              <w:highlight w:val="yellow"/>
            </w:rPr>
            <w:delText>A.B</w:delText>
          </w:r>
        </w:del>
      </w:ins>
      <w:ins w:id="1389" w:author="Rapperteur" w:date="2020-08-24T14:22:00Z">
        <w:r w:rsidR="0050332D">
          <w:t>3</w:t>
        </w:r>
      </w:ins>
      <w:ins w:id="1390" w:author="S3-201970r2" w:date="2020-08-24T14:10:00Z">
        <w:r w:rsidRPr="005331CA">
          <w:t xml:space="preserve">: </w:t>
        </w:r>
        <w:bookmarkEnd w:id="1382"/>
        <w:r w:rsidRPr="00B23B54">
          <w:t>Authentication/Authorization framework for Edge Enabler Client and Servers</w:t>
        </w:r>
        <w:bookmarkEnd w:id="1385"/>
      </w:ins>
    </w:p>
    <w:p w:rsidR="000D75D0" w:rsidRPr="005331CA" w:rsidRDefault="0050332D">
      <w:pPr>
        <w:pStyle w:val="3"/>
        <w:rPr>
          <w:ins w:id="1391" w:author="S3-201970r2" w:date="2020-08-24T14:10:00Z"/>
        </w:rPr>
        <w:pPrChange w:id="1392" w:author="Rapperteur" w:date="2020-08-24T14:22:00Z">
          <w:pPr>
            <w:keepNext/>
            <w:keepLines/>
            <w:spacing w:before="120"/>
            <w:ind w:left="1418" w:hanging="1418"/>
            <w:outlineLvl w:val="3"/>
          </w:pPr>
        </w:pPrChange>
      </w:pPr>
      <w:bookmarkStart w:id="1393" w:name="_Toc8427007"/>
      <w:bookmarkStart w:id="1394" w:name="_Toc49174606"/>
      <w:ins w:id="1395" w:author="Rapperteur" w:date="2020-08-24T14:22:00Z">
        <w:r>
          <w:t>6.3</w:t>
        </w:r>
      </w:ins>
      <w:ins w:id="1396" w:author="S3-201970r2" w:date="2020-08-24T14:10:00Z">
        <w:del w:id="1397" w:author="Rapperteur" w:date="2020-08-24T14:22:00Z">
          <w:r w:rsidR="000D75D0" w:rsidRPr="00467C9B" w:rsidDel="0050332D">
            <w:rPr>
              <w:highlight w:val="yellow"/>
            </w:rPr>
            <w:delText>X.Y.Z</w:delText>
          </w:r>
        </w:del>
        <w:r w:rsidR="000D75D0" w:rsidRPr="005331CA">
          <w:t>.1</w:t>
        </w:r>
        <w:r w:rsidR="000D75D0" w:rsidRPr="005331CA">
          <w:tab/>
          <w:t>Introduction</w:t>
        </w:r>
        <w:bookmarkEnd w:id="1393"/>
        <w:bookmarkEnd w:id="1394"/>
      </w:ins>
    </w:p>
    <w:p w:rsidR="000D75D0" w:rsidRPr="005331CA" w:rsidRDefault="000D75D0" w:rsidP="000D75D0">
      <w:pPr>
        <w:rPr>
          <w:ins w:id="1398" w:author="S3-201970r2" w:date="2020-08-24T14:10:00Z"/>
          <w:rFonts w:eastAsia="Times New Roman"/>
        </w:rPr>
      </w:pPr>
      <w:ins w:id="1399" w:author="S3-201970r2" w:date="2020-08-24T14:10:00Z">
        <w:r w:rsidRPr="005331CA">
          <w:rPr>
            <w:rFonts w:eastAsia="Times New Roman"/>
          </w:rPr>
          <w:t xml:space="preserve">This solution addresses the security requirement for the Authentication and Authorization of </w:t>
        </w:r>
        <w:r>
          <w:rPr>
            <w:rFonts w:eastAsia="Times New Roman"/>
          </w:rPr>
          <w:t>EEC</w:t>
        </w:r>
        <w:r w:rsidRPr="005331CA">
          <w:rPr>
            <w:rFonts w:eastAsia="Times New Roman"/>
          </w:rPr>
          <w:t xml:space="preserve"> in key issue #</w:t>
        </w:r>
        <w:del w:id="1400" w:author="Rapperteur" w:date="2020-08-24T14:42:00Z">
          <w:r w:rsidRPr="00467C9B" w:rsidDel="005F197D">
            <w:rPr>
              <w:rFonts w:eastAsia="Times New Roman"/>
              <w:highlight w:val="yellow"/>
            </w:rPr>
            <w:delText>X.Y</w:delText>
          </w:r>
        </w:del>
      </w:ins>
      <w:ins w:id="1401" w:author="Rapperteur" w:date="2020-08-24T14:42:00Z">
        <w:r w:rsidR="005F197D">
          <w:rPr>
            <w:rFonts w:eastAsia="Times New Roman"/>
          </w:rPr>
          <w:t>1 and key issue #2</w:t>
        </w:r>
      </w:ins>
      <w:ins w:id="1402" w:author="S3-201970r2" w:date="2020-08-24T14:10:00Z">
        <w:r w:rsidRPr="005331CA">
          <w:rPr>
            <w:rFonts w:eastAsia="Times New Roman"/>
          </w:rPr>
          <w:t>.</w:t>
        </w:r>
      </w:ins>
    </w:p>
    <w:p w:rsidR="000D75D0" w:rsidRDefault="000D75D0" w:rsidP="000D75D0">
      <w:pPr>
        <w:rPr>
          <w:ins w:id="1403" w:author="S3-201970r2" w:date="2020-08-24T14:10:00Z"/>
        </w:rPr>
      </w:pPr>
      <w:bookmarkStart w:id="1404" w:name="_Toc8427008"/>
      <w:ins w:id="1405" w:author="S3-201970r2" w:date="2020-08-24T14:10:00Z">
        <w:r>
          <w:t xml:space="preserve">The </w:t>
        </w:r>
        <w:r w:rsidRPr="00774F9F">
          <w:t>Edge Configuration Server</w:t>
        </w:r>
        <w:r>
          <w:t xml:space="preserve"> (ECS) act as the token server for issuance and validation of access tokens to the UE and also to the EES/EAS. A</w:t>
        </w:r>
        <w:r w:rsidRPr="00646D67">
          <w:t xml:space="preserve">ccess tokens </w:t>
        </w:r>
        <w:r>
          <w:t xml:space="preserve">are issued to EEC </w:t>
        </w:r>
        <w:r w:rsidRPr="00646D67">
          <w:t xml:space="preserve">for the </w:t>
        </w:r>
        <w:r>
          <w:t xml:space="preserve">Edge Computing service, after </w:t>
        </w:r>
        <w:r w:rsidRPr="00646D67">
          <w:t>verification of the UE authenticity</w:t>
        </w:r>
        <w:r>
          <w:t xml:space="preserve"> using AKMA service</w:t>
        </w:r>
        <w:r w:rsidRPr="00646D67">
          <w:t>.</w:t>
        </w:r>
        <w:r>
          <w:t xml:space="preserve"> AKMA service is used as to use the network access credentials for the UE’s authentication. Access token is used for authorization of the UE to access/obtain the Edge Computing service. </w:t>
        </w:r>
        <w:r w:rsidRPr="00646D67">
          <w:t xml:space="preserve"> </w:t>
        </w:r>
        <w:r>
          <w:t xml:space="preserve"> </w:t>
        </w:r>
      </w:ins>
    </w:p>
    <w:p w:rsidR="000D75D0" w:rsidRPr="005331CA" w:rsidRDefault="0050332D">
      <w:pPr>
        <w:pStyle w:val="3"/>
        <w:rPr>
          <w:ins w:id="1406" w:author="S3-201970r2" w:date="2020-08-24T14:10:00Z"/>
        </w:rPr>
        <w:pPrChange w:id="1407" w:author="Rapperteur" w:date="2020-08-24T14:22:00Z">
          <w:pPr>
            <w:keepNext/>
            <w:keepLines/>
            <w:spacing w:before="120"/>
            <w:ind w:left="1418" w:hanging="1418"/>
            <w:outlineLvl w:val="3"/>
          </w:pPr>
        </w:pPrChange>
      </w:pPr>
      <w:bookmarkStart w:id="1408" w:name="_Toc49174607"/>
      <w:ins w:id="1409" w:author="Rapperteur" w:date="2020-08-24T14:22:00Z">
        <w:r>
          <w:t>6.3</w:t>
        </w:r>
      </w:ins>
      <w:ins w:id="1410" w:author="S3-201970r2" w:date="2020-08-24T14:10:00Z">
        <w:del w:id="1411" w:author="Rapperteur" w:date="2020-08-24T14:22:00Z">
          <w:r w:rsidR="000D75D0" w:rsidRPr="00051E1E" w:rsidDel="0050332D">
            <w:rPr>
              <w:highlight w:val="yellow"/>
            </w:rPr>
            <w:delText>X.Y.Z</w:delText>
          </w:r>
        </w:del>
        <w:r w:rsidR="000D75D0" w:rsidRPr="005331CA">
          <w:t>.2</w:t>
        </w:r>
        <w:r w:rsidR="000D75D0" w:rsidRPr="005331CA">
          <w:tab/>
          <w:t>Solution details</w:t>
        </w:r>
        <w:bookmarkEnd w:id="1404"/>
        <w:bookmarkEnd w:id="1408"/>
      </w:ins>
    </w:p>
    <w:p w:rsidR="000D75D0" w:rsidRDefault="000D75D0" w:rsidP="000D75D0">
      <w:pPr>
        <w:rPr>
          <w:ins w:id="1412" w:author="S3-201970r2" w:date="2020-08-24T14:10:00Z"/>
        </w:rPr>
      </w:pPr>
    </w:p>
    <w:p w:rsidR="000D75D0" w:rsidRDefault="000D75D0" w:rsidP="000D75D0">
      <w:pPr>
        <w:jc w:val="center"/>
        <w:rPr>
          <w:ins w:id="1413" w:author="S3-201970r2" w:date="2020-08-24T14:10:00Z"/>
        </w:rPr>
      </w:pPr>
    </w:p>
    <w:p w:rsidR="000D75D0" w:rsidRDefault="000D75D0" w:rsidP="000D75D0">
      <w:pPr>
        <w:jc w:val="center"/>
        <w:rPr>
          <w:ins w:id="1414" w:author="S3-201970r2" w:date="2020-08-24T14:10:00Z"/>
          <w:rFonts w:cs="Calibri"/>
        </w:rPr>
      </w:pPr>
      <w:ins w:id="1415" w:author="S3-201970r2" w:date="2020-08-24T14:10:00Z">
        <w:r>
          <w:object w:dxaOrig="17325" w:dyaOrig="9885">
            <v:shape id="_x0000_i1028" type="#_x0000_t75" style="width:474.55pt;height:271.1pt" o:ole="">
              <v:imagedata r:id="rId18" o:title=""/>
            </v:shape>
            <o:OLEObject Type="Embed" ProgID="Visio.Drawing.15" ShapeID="_x0000_i1028" DrawAspect="Content" ObjectID="_1659788551" r:id="rId19"/>
          </w:object>
        </w:r>
      </w:ins>
    </w:p>
    <w:p w:rsidR="000D75D0" w:rsidRPr="00215595" w:rsidRDefault="000D75D0" w:rsidP="000D75D0">
      <w:pPr>
        <w:jc w:val="center"/>
        <w:rPr>
          <w:ins w:id="1416" w:author="S3-201970r2" w:date="2020-08-24T14:10:00Z"/>
          <w:rFonts w:cs="Calibri"/>
        </w:rPr>
      </w:pPr>
      <w:ins w:id="1417" w:author="S3-201970r2" w:date="2020-08-24T14:10:00Z">
        <w:r w:rsidRPr="00215595">
          <w:rPr>
            <w:rFonts w:cs="Calibri"/>
          </w:rPr>
          <w:t xml:space="preserve">Figure </w:t>
        </w:r>
      </w:ins>
      <w:ins w:id="1418" w:author="Rapperteur" w:date="2020-08-24T14:23:00Z">
        <w:r w:rsidR="0050332D" w:rsidRPr="0050332D">
          <w:rPr>
            <w:rFonts w:cs="Calibri"/>
          </w:rPr>
          <w:t>6.3</w:t>
        </w:r>
      </w:ins>
      <w:ins w:id="1419" w:author="S3-201970r2" w:date="2020-08-24T14:10:00Z">
        <w:del w:id="1420" w:author="Rapperteur" w:date="2020-08-24T14:23:00Z">
          <w:r w:rsidRPr="00467C9B" w:rsidDel="0050332D">
            <w:rPr>
              <w:rFonts w:cs="Calibri"/>
              <w:highlight w:val="yellow"/>
            </w:rPr>
            <w:delText>X.Y.Z</w:delText>
          </w:r>
        </w:del>
        <w:r w:rsidRPr="00940A73">
          <w:rPr>
            <w:rFonts w:cs="Calibri"/>
          </w:rPr>
          <w:t>.2</w:t>
        </w:r>
        <w:r w:rsidRPr="00215595">
          <w:rPr>
            <w:rFonts w:cs="Calibri"/>
          </w:rPr>
          <w:t xml:space="preserve">-1: </w:t>
        </w:r>
        <w:r w:rsidRPr="00940A73">
          <w:rPr>
            <w:rFonts w:cs="Calibri"/>
          </w:rPr>
          <w:t>Authentication/Authorization framework for Edge Enabler Client and Servers</w:t>
        </w:r>
      </w:ins>
    </w:p>
    <w:p w:rsidR="000D75D0" w:rsidRPr="00401F31" w:rsidRDefault="000D75D0" w:rsidP="000D75D0">
      <w:pPr>
        <w:rPr>
          <w:ins w:id="1421" w:author="S3-201970r2" w:date="2020-08-24T14:10:00Z"/>
        </w:rPr>
      </w:pPr>
      <w:ins w:id="1422" w:author="S3-201970r2" w:date="2020-08-24T14:10:00Z">
        <w:r w:rsidRPr="00401F31">
          <w:t>Step 1: The UE performs the procedures as defined in TS 23.502 [</w:t>
        </w:r>
        <w:del w:id="1423" w:author="Rapperteur" w:date="2020-08-24T14:23:00Z">
          <w:r w:rsidRPr="00467C9B" w:rsidDel="0050332D">
            <w:rPr>
              <w:highlight w:val="yellow"/>
            </w:rPr>
            <w:delText>xx</w:delText>
          </w:r>
        </w:del>
      </w:ins>
      <w:ins w:id="1424" w:author="Rapperteur" w:date="2020-08-24T14:23:00Z">
        <w:r w:rsidR="0050332D">
          <w:t>5</w:t>
        </w:r>
      </w:ins>
      <w:ins w:id="1425" w:author="S3-201970r2" w:date="2020-08-24T14:10:00Z">
        <w:r w:rsidRPr="00401F31">
          <w:t xml:space="preserve">] to get the 5GC network access. </w:t>
        </w:r>
      </w:ins>
    </w:p>
    <w:p w:rsidR="000D75D0" w:rsidRPr="00477FB9" w:rsidRDefault="000D75D0" w:rsidP="000D75D0">
      <w:pPr>
        <w:rPr>
          <w:ins w:id="1426" w:author="S3-201970r2" w:date="2020-08-24T14:10:00Z"/>
          <w:vertAlign w:val="subscript"/>
        </w:rPr>
      </w:pPr>
      <w:ins w:id="1427" w:author="S3-201970r2" w:date="2020-08-24T14:10:00Z">
        <w:r w:rsidRPr="00401F31">
          <w:t>Step 1A: At the end of the network access authentication procedure (</w:t>
        </w:r>
        <w:r w:rsidRPr="00477FB9">
          <w:t xml:space="preserve">Primary authentication and key agreement </w:t>
        </w:r>
        <w:r w:rsidRPr="00D2676E">
          <w:t>[TS 33.501, clause 6.1]</w:t>
        </w:r>
        <w:r w:rsidRPr="00401F31">
          <w:t>), the UE and the AUSF are in possession of the key K</w:t>
        </w:r>
        <w:r w:rsidRPr="00401F31">
          <w:rPr>
            <w:vertAlign w:val="subscript"/>
          </w:rPr>
          <w:t>AUSF</w:t>
        </w:r>
        <w:r w:rsidRPr="00477FB9">
          <w:t>.</w:t>
        </w:r>
      </w:ins>
    </w:p>
    <w:p w:rsidR="000D75D0" w:rsidRPr="00401F31" w:rsidRDefault="000D75D0" w:rsidP="000D75D0">
      <w:pPr>
        <w:rPr>
          <w:ins w:id="1428" w:author="S3-201970r2" w:date="2020-08-24T14:10:00Z"/>
        </w:rPr>
      </w:pPr>
      <w:ins w:id="1429" w:author="S3-201970r2" w:date="2020-08-24T14:10:00Z">
        <w:r w:rsidRPr="00477FB9">
          <w:t xml:space="preserve">Step 2A: The UE derives the AKMA key </w:t>
        </w:r>
        <w:r>
          <w:t xml:space="preserve">as specified in </w:t>
        </w:r>
        <w:r w:rsidRPr="00D2676E">
          <w:t>TS 33.535 [</w:t>
        </w:r>
        <w:del w:id="1430" w:author="Rapperteur" w:date="2020-08-24T14:23:00Z">
          <w:r w:rsidRPr="00467C9B" w:rsidDel="0050332D">
            <w:rPr>
              <w:highlight w:val="yellow"/>
            </w:rPr>
            <w:delText>zz</w:delText>
          </w:r>
        </w:del>
      </w:ins>
      <w:ins w:id="1431" w:author="Rapperteur" w:date="2020-08-24T14:23:00Z">
        <w:r w:rsidR="0050332D">
          <w:t>6</w:t>
        </w:r>
      </w:ins>
      <w:ins w:id="1432" w:author="S3-201970r2" w:date="2020-08-24T14:10:00Z">
        <w:r w:rsidRPr="00D2676E">
          <w:t>]</w:t>
        </w:r>
        <w:r w:rsidRPr="00401F31">
          <w:t xml:space="preserve"> and </w:t>
        </w:r>
        <w:r>
          <w:t xml:space="preserve">the </w:t>
        </w:r>
        <w:r w:rsidRPr="00401F31">
          <w:t>further keys for Edge Computing service.</w:t>
        </w:r>
      </w:ins>
    </w:p>
    <w:p w:rsidR="000D75D0" w:rsidRDefault="000D75D0" w:rsidP="000D75D0">
      <w:pPr>
        <w:rPr>
          <w:ins w:id="1433" w:author="S3-201970r2" w:date="2020-08-24T14:10:00Z"/>
        </w:rPr>
      </w:pPr>
      <w:ins w:id="1434" w:author="S3-201970r2" w:date="2020-08-24T14:10:00Z">
        <w:r w:rsidRPr="00477FB9">
          <w:tab/>
          <w:t>K</w:t>
        </w:r>
        <w:r w:rsidRPr="00477FB9">
          <w:rPr>
            <w:vertAlign w:val="subscript"/>
          </w:rPr>
          <w:t>ECS</w:t>
        </w:r>
        <w:r w:rsidRPr="00477FB9">
          <w:t xml:space="preserve"> = KDF{K</w:t>
        </w:r>
        <w:r w:rsidRPr="00477FB9">
          <w:rPr>
            <w:vertAlign w:val="subscript"/>
          </w:rPr>
          <w:t>AKMA</w:t>
        </w:r>
        <w:r w:rsidRPr="00477FB9">
          <w:t xml:space="preserve">, ECS IP Address, AKMA Key ID} </w:t>
        </w:r>
      </w:ins>
    </w:p>
    <w:p w:rsidR="000D75D0" w:rsidRPr="00467C9B" w:rsidRDefault="000D75D0" w:rsidP="000D75D0">
      <w:pPr>
        <w:keepLines/>
        <w:ind w:left="1135" w:hanging="851"/>
        <w:rPr>
          <w:ins w:id="1435" w:author="S3-201970r2" w:date="2020-08-24T14:10:00Z"/>
          <w:rFonts w:eastAsia="Times New Roman"/>
          <w:color w:val="FF0000"/>
        </w:rPr>
      </w:pPr>
      <w:ins w:id="1436" w:author="S3-201970r2" w:date="2020-08-24T14:10:00Z">
        <w:r w:rsidRPr="00467C9B">
          <w:rPr>
            <w:rFonts w:eastAsia="Times New Roman"/>
            <w:color w:val="FF0000"/>
          </w:rPr>
          <w:t xml:space="preserve">Editor’s Note: </w:t>
        </w:r>
        <w:r>
          <w:rPr>
            <w:rFonts w:eastAsia="Times New Roman"/>
            <w:color w:val="FF0000"/>
          </w:rPr>
          <w:t>Derivation of K</w:t>
        </w:r>
        <w:r w:rsidRPr="00467C9B">
          <w:rPr>
            <w:rFonts w:eastAsia="Times New Roman"/>
            <w:color w:val="FF0000"/>
            <w:vertAlign w:val="subscript"/>
          </w:rPr>
          <w:t>ECS</w:t>
        </w:r>
        <w:r>
          <w:rPr>
            <w:rFonts w:eastAsia="Times New Roman"/>
            <w:color w:val="FF0000"/>
          </w:rPr>
          <w:t xml:space="preserve"> needs to be revisited to be in-line with AKMA K</w:t>
        </w:r>
        <w:r w:rsidRPr="00467C9B">
          <w:rPr>
            <w:rFonts w:eastAsia="Times New Roman"/>
            <w:color w:val="FF0000"/>
            <w:vertAlign w:val="subscript"/>
          </w:rPr>
          <w:t>AF</w:t>
        </w:r>
        <w:r>
          <w:rPr>
            <w:rFonts w:eastAsia="Times New Roman"/>
            <w:color w:val="FF0000"/>
          </w:rPr>
          <w:t xml:space="preserve"> derivation</w:t>
        </w:r>
        <w:r w:rsidRPr="00467C9B">
          <w:rPr>
            <w:rFonts w:eastAsia="Times New Roman"/>
            <w:color w:val="FF0000"/>
          </w:rPr>
          <w:t>.</w:t>
        </w:r>
      </w:ins>
    </w:p>
    <w:p w:rsidR="000D75D0" w:rsidRPr="00D2676E" w:rsidRDefault="000D75D0" w:rsidP="000D75D0">
      <w:pPr>
        <w:rPr>
          <w:ins w:id="1437" w:author="S3-201970r2" w:date="2020-08-24T14:10:00Z"/>
        </w:rPr>
      </w:pPr>
      <w:ins w:id="1438" w:author="S3-201970r2" w:date="2020-08-24T14:10:00Z">
        <w:r w:rsidRPr="00D2676E">
          <w:t>Step 2B: Optionally the EEC establish a TLS session with the ECS, to secure the communication.</w:t>
        </w:r>
      </w:ins>
    </w:p>
    <w:p w:rsidR="000D75D0" w:rsidRDefault="000D75D0" w:rsidP="000D75D0">
      <w:pPr>
        <w:rPr>
          <w:ins w:id="1439" w:author="S3-201970r2" w:date="2020-08-24T14:10:00Z"/>
        </w:rPr>
      </w:pPr>
      <w:ins w:id="1440" w:author="S3-201970r2" w:date="2020-08-24T14:10:00Z">
        <w:r w:rsidRPr="00D2676E">
          <w:t>Step 2C-2</w:t>
        </w:r>
        <w:r>
          <w:t>J</w:t>
        </w:r>
        <w:r w:rsidRPr="00D2676E">
          <w:t>: Then the UE initiates the service provisioning procedure with the ECS (as specified in clause 8.3 in TS 23.558 [</w:t>
        </w:r>
        <w:del w:id="1441" w:author="Rapperteur" w:date="2020-08-24T14:23:00Z">
          <w:r w:rsidRPr="00467C9B" w:rsidDel="0050332D">
            <w:rPr>
              <w:highlight w:val="yellow"/>
            </w:rPr>
            <w:delText>yy</w:delText>
          </w:r>
        </w:del>
      </w:ins>
      <w:ins w:id="1442" w:author="Rapperteur" w:date="2020-08-24T14:23:00Z">
        <w:r w:rsidR="0050332D">
          <w:t>2</w:t>
        </w:r>
      </w:ins>
      <w:ins w:id="1443" w:author="S3-201970r2" w:date="2020-08-24T14:10:00Z">
        <w:r w:rsidRPr="00D2676E">
          <w:t>])</w:t>
        </w:r>
        <w:r w:rsidRPr="00401F31">
          <w:t xml:space="preserve">. ECS is Application Function (AF) for the AAnF </w:t>
        </w:r>
        <w:r w:rsidRPr="00D2676E">
          <w:t>[TS 33.535]</w:t>
        </w:r>
        <w:r w:rsidRPr="00401F31">
          <w:t>. The UE includes the AKMA Key ID and also genera</w:t>
        </w:r>
        <w:r w:rsidRPr="00477FB9">
          <w:t>tes MAC-I over the request message using the key K</w:t>
        </w:r>
        <w:r w:rsidRPr="00477FB9">
          <w:rPr>
            <w:vertAlign w:val="subscript"/>
          </w:rPr>
          <w:t>ECS</w:t>
        </w:r>
        <w:r w:rsidRPr="00477FB9">
          <w:t xml:space="preserve"> to prove its authenticity. The ECS contacts the AAnF (using AKMA key ID) to obtain the corresponding key K</w:t>
        </w:r>
        <w:r w:rsidRPr="00477FB9">
          <w:rPr>
            <w:vertAlign w:val="subscript"/>
          </w:rPr>
          <w:t>ECS</w:t>
        </w:r>
        <w:r w:rsidRPr="00477FB9">
          <w:t xml:space="preserve"> (K</w:t>
        </w:r>
        <w:r w:rsidRPr="00467C9B">
          <w:rPr>
            <w:vertAlign w:val="subscript"/>
          </w:rPr>
          <w:t>AF</w:t>
        </w:r>
        <w:r w:rsidRPr="00401F31">
          <w:t>) of the UE. The key K</w:t>
        </w:r>
        <w:r w:rsidRPr="00401F31">
          <w:rPr>
            <w:vertAlign w:val="subscript"/>
          </w:rPr>
          <w:t>ECS</w:t>
        </w:r>
        <w:r w:rsidRPr="00477FB9">
          <w:t xml:space="preserve"> is used by the ECS to verify the MAC-I and then provide the response. If the UE is authorised to access the EES, then the ECS generates and provide the access token to the UE in a secure way (the </w:t>
        </w:r>
        <w:r w:rsidRPr="00D2676E">
          <w:t>access token is encrypted using the K</w:t>
        </w:r>
        <w:r w:rsidRPr="00D2676E">
          <w:rPr>
            <w:vertAlign w:val="subscript"/>
          </w:rPr>
          <w:t>ECS</w:t>
        </w:r>
        <w:r w:rsidRPr="00D2676E">
          <w:t>).</w:t>
        </w:r>
      </w:ins>
    </w:p>
    <w:p w:rsidR="000D75D0" w:rsidRPr="00D2676E" w:rsidRDefault="000D75D0" w:rsidP="000D75D0">
      <w:pPr>
        <w:keepLines/>
        <w:ind w:left="1135" w:hanging="851"/>
        <w:rPr>
          <w:ins w:id="1444" w:author="S3-201970r2" w:date="2020-08-24T14:10:00Z"/>
          <w:rFonts w:eastAsia="Times New Roman"/>
          <w:color w:val="FF0000"/>
        </w:rPr>
      </w:pPr>
      <w:ins w:id="1445" w:author="S3-201970r2" w:date="2020-08-24T14:10:00Z">
        <w:r w:rsidRPr="00D2676E">
          <w:rPr>
            <w:rFonts w:eastAsia="Times New Roman"/>
            <w:color w:val="FF0000"/>
          </w:rPr>
          <w:t xml:space="preserve">Editor’s Note: </w:t>
        </w:r>
        <w:r>
          <w:rPr>
            <w:rFonts w:eastAsia="Times New Roman"/>
            <w:color w:val="FF0000"/>
          </w:rPr>
          <w:t>Calculation of MAC-I needs to be detailed</w:t>
        </w:r>
        <w:r w:rsidRPr="00D2676E">
          <w:rPr>
            <w:rFonts w:eastAsia="Times New Roman"/>
            <w:color w:val="FF0000"/>
          </w:rPr>
          <w:t>.</w:t>
        </w:r>
      </w:ins>
    </w:p>
    <w:p w:rsidR="000D75D0" w:rsidRPr="00D2676E" w:rsidRDefault="000D75D0" w:rsidP="000D75D0">
      <w:pPr>
        <w:rPr>
          <w:ins w:id="1446" w:author="S3-201970r2" w:date="2020-08-24T14:10:00Z"/>
        </w:rPr>
      </w:pPr>
      <w:ins w:id="1447" w:author="S3-201970r2" w:date="2020-08-24T14:10:00Z">
        <w:r>
          <w:tab/>
        </w:r>
        <w:r w:rsidRPr="00D2676E">
          <w:rPr>
            <w:rFonts w:eastAsia="Times New Roman"/>
            <w:color w:val="FF0000"/>
          </w:rPr>
          <w:t>Editor’s Note:</w:t>
        </w:r>
        <w:r>
          <w:rPr>
            <w:rFonts w:eastAsia="Times New Roman"/>
            <w:color w:val="FF0000"/>
          </w:rPr>
          <w:t xml:space="preserve"> Details of the access token generation to be detailed.</w:t>
        </w:r>
      </w:ins>
    </w:p>
    <w:p w:rsidR="000D75D0" w:rsidRPr="00401F31" w:rsidRDefault="000D75D0" w:rsidP="000D75D0">
      <w:pPr>
        <w:rPr>
          <w:ins w:id="1448" w:author="S3-201970r2" w:date="2020-08-24T14:10:00Z"/>
        </w:rPr>
      </w:pPr>
      <w:ins w:id="1449" w:author="S3-201970r2" w:date="2020-08-24T14:10:00Z">
        <w:r w:rsidRPr="00D2676E">
          <w:t>Step 3: The UE performs EEC registration (as specified in clause 8.4.2 in TS 23.558 [</w:t>
        </w:r>
        <w:del w:id="1450" w:author="Rapperteur" w:date="2020-08-24T14:24:00Z">
          <w:r w:rsidRPr="00D2676E" w:rsidDel="0050332D">
            <w:rPr>
              <w:highlight w:val="yellow"/>
            </w:rPr>
            <w:delText>yy</w:delText>
          </w:r>
        </w:del>
      </w:ins>
      <w:ins w:id="1451" w:author="Rapperteur" w:date="2020-08-24T14:24:00Z">
        <w:r w:rsidR="0050332D">
          <w:t>2</w:t>
        </w:r>
      </w:ins>
      <w:ins w:id="1452" w:author="S3-201970r2" w:date="2020-08-24T14:10:00Z">
        <w:r w:rsidRPr="00D2676E">
          <w:t xml:space="preserve">]) </w:t>
        </w:r>
        <w:r w:rsidRPr="00401F31">
          <w:t xml:space="preserve">and discovery </w:t>
        </w:r>
        <w:r w:rsidRPr="00D2676E">
          <w:t>(as specified in clause 8.5 in TS 23.558 [</w:t>
        </w:r>
        <w:del w:id="1453" w:author="Rapperteur" w:date="2020-08-24T14:24:00Z">
          <w:r w:rsidRPr="00D2676E" w:rsidDel="0050332D">
            <w:rPr>
              <w:highlight w:val="yellow"/>
            </w:rPr>
            <w:delText>yy</w:delText>
          </w:r>
        </w:del>
      </w:ins>
      <w:ins w:id="1454" w:author="Rapperteur" w:date="2020-08-24T14:24:00Z">
        <w:r w:rsidR="0050332D">
          <w:t>2</w:t>
        </w:r>
      </w:ins>
      <w:ins w:id="1455" w:author="S3-201970r2" w:date="2020-08-24T14:10:00Z">
        <w:r w:rsidRPr="00D2676E">
          <w:t xml:space="preserve">]) </w:t>
        </w:r>
        <w:r w:rsidRPr="00401F31">
          <w:t xml:space="preserve">with the EES. </w:t>
        </w:r>
      </w:ins>
    </w:p>
    <w:p w:rsidR="000D75D0" w:rsidRPr="00477FB9" w:rsidRDefault="000D75D0" w:rsidP="000D75D0">
      <w:pPr>
        <w:rPr>
          <w:ins w:id="1456" w:author="S3-201970r2" w:date="2020-08-24T14:10:00Z"/>
        </w:rPr>
      </w:pPr>
      <w:ins w:id="1457" w:author="S3-201970r2" w:date="2020-08-24T14:10:00Z">
        <w:r w:rsidRPr="00477FB9">
          <w:t>Step 3A: Before sending the access token to the EES, the UE and the EES establish a secure TLS connection using EES server certificate. It is required to protect and to provide the access token to an authentic EES.</w:t>
        </w:r>
      </w:ins>
    </w:p>
    <w:p w:rsidR="000D75D0" w:rsidRPr="00D2676E" w:rsidRDefault="000D75D0" w:rsidP="000D75D0">
      <w:pPr>
        <w:rPr>
          <w:ins w:id="1458" w:author="S3-201970r2" w:date="2020-08-24T14:10:00Z"/>
        </w:rPr>
      </w:pPr>
      <w:ins w:id="1459" w:author="S3-201970r2" w:date="2020-08-24T14:10:00Z">
        <w:r w:rsidRPr="00D2676E">
          <w:t>Step 3C-3E: The UE initiates EEC registration procedure with the EES,</w:t>
        </w:r>
        <w:r w:rsidRPr="00401F31">
          <w:t xml:space="preserve"> including the access token obtained from the </w:t>
        </w:r>
        <w:r w:rsidRPr="00477FB9">
          <w:t>ECS in Step 2J</w:t>
        </w:r>
        <w:r w:rsidRPr="00D2676E">
          <w:t xml:space="preserve">. The authorization check for the EEC registration request is performed by verification of the access token issued by the ECS to the UE. The EES obtains the access token validation service from the ECS. </w:t>
        </w:r>
      </w:ins>
    </w:p>
    <w:p w:rsidR="000D75D0" w:rsidRPr="00D2676E" w:rsidRDefault="000D75D0" w:rsidP="000D75D0">
      <w:pPr>
        <w:rPr>
          <w:ins w:id="1460" w:author="S3-201970r2" w:date="2020-08-24T14:10:00Z"/>
        </w:rPr>
      </w:pPr>
      <w:ins w:id="1461" w:author="S3-201970r2" w:date="2020-08-24T14:10:00Z">
        <w:r w:rsidRPr="00D2676E">
          <w:t>Step 3F-3I: When the UE initiates EAS discovery procedure with the EES</w:t>
        </w:r>
        <w:r w:rsidRPr="00401F31">
          <w:t xml:space="preserve"> by including the same access token obtained from the </w:t>
        </w:r>
        <w:r w:rsidRPr="00477FB9">
          <w:t xml:space="preserve">ECS in Step </w:t>
        </w:r>
        <w:r w:rsidRPr="00D2676E">
          <w:t xml:space="preserve">2J, if it is valid. Again the EES obtains the access token validation service from the ECS. The EES also request and obtains the access token(s) from the ECS for the UE to grant access to the EAS(s). Then in </w:t>
        </w:r>
        <w:r w:rsidRPr="00D2676E">
          <w:lastRenderedPageBreak/>
          <w:t xml:space="preserve">response to the request, the EES includes the EAS access grant token(s), with relevant information like validity time, to the UE. </w:t>
        </w:r>
      </w:ins>
    </w:p>
    <w:p w:rsidR="000D75D0" w:rsidRPr="009271C0" w:rsidRDefault="000D75D0" w:rsidP="000D75D0">
      <w:pPr>
        <w:rPr>
          <w:ins w:id="1462" w:author="S3-201970r2" w:date="2020-08-24T14:10:00Z"/>
        </w:rPr>
      </w:pPr>
      <w:ins w:id="1463" w:author="S3-201970r2" w:date="2020-08-24T14:10:00Z">
        <w:r w:rsidRPr="00D2676E">
          <w:t xml:space="preserve">In case, if the obtained </w:t>
        </w:r>
        <w:r w:rsidRPr="00687AD0">
          <w:t xml:space="preserve">access token from the </w:t>
        </w:r>
        <w:r w:rsidRPr="002F1D8F">
          <w:t xml:space="preserve">ECS (in Step 2J) is not valid (due to time limitation), then the EEC requests ECS for a new </w:t>
        </w:r>
        <w:r w:rsidRPr="009271C0">
          <w:t xml:space="preserve">access token. The access token request message include the necessary parameters to identify the EEC security context and parameters for authenticity verification. After verification of the authenticity, the ECS provides a new access token to the EEC, in response to the request.   </w:t>
        </w:r>
      </w:ins>
    </w:p>
    <w:p w:rsidR="000D75D0" w:rsidRDefault="000D75D0" w:rsidP="000D75D0">
      <w:pPr>
        <w:rPr>
          <w:ins w:id="1464" w:author="S3-201970r2" w:date="2020-08-24T14:10:00Z"/>
        </w:rPr>
      </w:pPr>
      <w:ins w:id="1465" w:author="S3-201970r2" w:date="2020-08-24T14:10:00Z">
        <w:r w:rsidRPr="00791A4C">
          <w:t xml:space="preserve">Step 4A-4F: The UE obtains service from EAS, by producing the </w:t>
        </w:r>
        <w:r w:rsidRPr="00AA2EA2">
          <w:t>access token obtained from the EES, over the secure TLS connection. The UE also obtains security policy and the relevant access token from the EES in Step 3I. Before sending the access t</w:t>
        </w:r>
        <w:r w:rsidRPr="00D54010">
          <w:t xml:space="preserve">oken to the EAS, the UE and the EAS establish a secure channel using EAS server certificate. It is required to protect and to provide the access token to an authentic EAS. The EAS obtains the access token validation service from the ECS via EES. After successful validation of the </w:t>
        </w:r>
        <w:r w:rsidRPr="002020BE">
          <w:t xml:space="preserve">access token, the UE obtains the Edge Computing </w:t>
        </w:r>
        <w:r w:rsidRPr="00467C9B">
          <w:t>service from the EAS.</w:t>
        </w:r>
      </w:ins>
    </w:p>
    <w:p w:rsidR="000D75D0" w:rsidRDefault="000D75D0" w:rsidP="000D75D0">
      <w:pPr>
        <w:keepLines/>
        <w:ind w:left="1135" w:hanging="851"/>
        <w:rPr>
          <w:ins w:id="1466" w:author="S3-201970r2" w:date="2020-08-24T14:10:00Z"/>
          <w:rFonts w:eastAsia="Times New Roman"/>
          <w:color w:val="FF0000"/>
        </w:rPr>
      </w:pPr>
      <w:ins w:id="1467" w:author="S3-201970r2" w:date="2020-08-24T14:10:00Z">
        <w:r w:rsidRPr="00D2676E">
          <w:rPr>
            <w:rFonts w:eastAsia="Times New Roman"/>
            <w:color w:val="FF0000"/>
          </w:rPr>
          <w:t>Editor’s Note:</w:t>
        </w:r>
        <w:r>
          <w:rPr>
            <w:rFonts w:eastAsia="Times New Roman"/>
            <w:color w:val="FF0000"/>
          </w:rPr>
          <w:t xml:space="preserve"> Details and the need for the security policy (mentioned in step 4A-4F) needs to be clarified.</w:t>
        </w:r>
      </w:ins>
    </w:p>
    <w:p w:rsidR="000D75D0" w:rsidRPr="00467C9B" w:rsidRDefault="000D75D0" w:rsidP="000D75D0">
      <w:pPr>
        <w:keepLines/>
        <w:ind w:left="1135" w:hanging="851"/>
        <w:rPr>
          <w:ins w:id="1468" w:author="S3-201970r2" w:date="2020-08-24T14:10:00Z"/>
          <w:rFonts w:eastAsia="Times New Roman"/>
          <w:color w:val="FF0000"/>
        </w:rPr>
      </w:pPr>
      <w:ins w:id="1469" w:author="S3-201970r2" w:date="2020-08-24T14:10:00Z">
        <w:r w:rsidRPr="00D2676E">
          <w:rPr>
            <w:rFonts w:eastAsia="Times New Roman"/>
            <w:color w:val="FF0000"/>
          </w:rPr>
          <w:t>Editor’s Note:</w:t>
        </w:r>
        <w:r>
          <w:rPr>
            <w:rFonts w:eastAsia="Times New Roman"/>
            <w:color w:val="FF0000"/>
          </w:rPr>
          <w:t xml:space="preserve"> </w:t>
        </w:r>
        <w:r w:rsidRPr="002020BE">
          <w:rPr>
            <w:rFonts w:eastAsia="Times New Roman"/>
            <w:color w:val="FF0000"/>
          </w:rPr>
          <w:t>W</w:t>
        </w:r>
        <w:r w:rsidRPr="00467C9B">
          <w:rPr>
            <w:rFonts w:eastAsia="Times New Roman"/>
            <w:color w:val="FF0000"/>
          </w:rPr>
          <w:t>hether the authorization between EAC and EAS</w:t>
        </w:r>
        <w:r>
          <w:rPr>
            <w:rFonts w:eastAsia="Times New Roman"/>
            <w:color w:val="FF0000"/>
          </w:rPr>
          <w:t xml:space="preserve"> (step 4C)</w:t>
        </w:r>
        <w:r w:rsidRPr="00467C9B">
          <w:rPr>
            <w:rFonts w:eastAsia="Times New Roman"/>
            <w:color w:val="FF0000"/>
          </w:rPr>
          <w:t xml:space="preserve"> is in the scope of SA3 is FFS</w:t>
        </w:r>
        <w:r>
          <w:rPr>
            <w:rFonts w:eastAsia="Times New Roman"/>
            <w:color w:val="FF0000"/>
          </w:rPr>
          <w:t>.</w:t>
        </w:r>
      </w:ins>
    </w:p>
    <w:p w:rsidR="000D75D0" w:rsidRDefault="000D75D0" w:rsidP="000D75D0">
      <w:pPr>
        <w:rPr>
          <w:ins w:id="1470" w:author="S3-201907r2" w:date="2020-08-24T14:07:00Z"/>
        </w:rPr>
      </w:pPr>
    </w:p>
    <w:p w:rsidR="00AB5494" w:rsidDel="002A5E8C" w:rsidRDefault="00AB5494" w:rsidP="00AB5494">
      <w:pPr>
        <w:pStyle w:val="2"/>
        <w:rPr>
          <w:del w:id="1471" w:author="S3-201903" w:date="2020-08-24T11:01:00Z"/>
        </w:rPr>
      </w:pPr>
      <w:del w:id="1472" w:author="S3-201903" w:date="2020-08-24T11:01:00Z">
        <w:r w:rsidDel="002A5E8C">
          <w:delText>6.1</w:delText>
        </w:r>
        <w:r w:rsidDel="002A5E8C">
          <w:tab/>
          <w:delText>Solution #1: &lt;Solution name&gt;</w:delText>
        </w:r>
        <w:bookmarkEnd w:id="1056"/>
      </w:del>
    </w:p>
    <w:p w:rsidR="00AB5494" w:rsidDel="002A5E8C" w:rsidRDefault="00AB5494" w:rsidP="00AB5494">
      <w:pPr>
        <w:pStyle w:val="3"/>
        <w:rPr>
          <w:del w:id="1473" w:author="S3-201903" w:date="2020-08-24T11:01:00Z"/>
        </w:rPr>
      </w:pPr>
      <w:bookmarkStart w:id="1474" w:name="_Toc39138082"/>
      <w:del w:id="1475" w:author="S3-201903" w:date="2020-08-24T11:01:00Z">
        <w:r w:rsidDel="002A5E8C">
          <w:delText>6.1.1</w:delText>
        </w:r>
        <w:r w:rsidDel="002A5E8C">
          <w:tab/>
          <w:delText>Solution overview</w:delText>
        </w:r>
        <w:bookmarkEnd w:id="1474"/>
      </w:del>
    </w:p>
    <w:p w:rsidR="00AB5494" w:rsidDel="002A5E8C" w:rsidRDefault="00AB5494" w:rsidP="00AB5494">
      <w:pPr>
        <w:pStyle w:val="EditorsNote"/>
        <w:rPr>
          <w:del w:id="1476" w:author="S3-201903" w:date="2020-08-24T11:01:00Z"/>
        </w:rPr>
      </w:pPr>
      <w:bookmarkStart w:id="1477" w:name="_Hlk38892891"/>
      <w:del w:id="1478" w:author="S3-201903" w:date="2020-08-24T11:01:00Z">
        <w:r w:rsidDel="002A5E8C">
          <w:delText xml:space="preserve">Editor’s Note: This clause starts with the (part of) the key issue(s) addressed and is followed with a brief overview of the solution </w:delText>
        </w:r>
      </w:del>
    </w:p>
    <w:p w:rsidR="00AB5494" w:rsidDel="002A5E8C" w:rsidRDefault="00AB5494" w:rsidP="00AB5494">
      <w:pPr>
        <w:pStyle w:val="3"/>
        <w:rPr>
          <w:del w:id="1479" w:author="S3-201903" w:date="2020-08-24T11:01:00Z"/>
        </w:rPr>
      </w:pPr>
      <w:bookmarkStart w:id="1480" w:name="_Toc39138083"/>
      <w:bookmarkEnd w:id="1477"/>
      <w:del w:id="1481" w:author="S3-201903" w:date="2020-08-24T11:01:00Z">
        <w:r w:rsidDel="002A5E8C">
          <w:delText>6.1.2</w:delText>
        </w:r>
        <w:r w:rsidDel="002A5E8C">
          <w:tab/>
          <w:delText>Solution details</w:delText>
        </w:r>
        <w:bookmarkEnd w:id="1480"/>
      </w:del>
    </w:p>
    <w:p w:rsidR="00AB5494" w:rsidDel="002A5E8C" w:rsidRDefault="00AB5494" w:rsidP="00AB5494">
      <w:pPr>
        <w:pStyle w:val="EditorsNote"/>
        <w:rPr>
          <w:del w:id="1482" w:author="S3-201903" w:date="2020-08-24T11:01:00Z"/>
        </w:rPr>
      </w:pPr>
      <w:del w:id="1483" w:author="S3-201903" w:date="2020-08-24T11:01:00Z">
        <w:r w:rsidDel="002A5E8C">
          <w:delText>Editor’s Note: This clause provides the details of the solution</w:delText>
        </w:r>
      </w:del>
    </w:p>
    <w:p w:rsidR="00AB5494" w:rsidDel="002A5E8C" w:rsidRDefault="00AB5494" w:rsidP="00AB5494">
      <w:pPr>
        <w:rPr>
          <w:del w:id="1484" w:author="S3-201903" w:date="2020-08-24T11:01:00Z"/>
        </w:rPr>
      </w:pPr>
    </w:p>
    <w:p w:rsidR="00AB5494" w:rsidDel="002A5E8C" w:rsidRDefault="00AB5494" w:rsidP="00AB5494">
      <w:pPr>
        <w:pStyle w:val="3"/>
        <w:rPr>
          <w:del w:id="1485" w:author="S3-201903" w:date="2020-08-24T11:01:00Z"/>
        </w:rPr>
      </w:pPr>
      <w:bookmarkStart w:id="1486" w:name="_Toc39138084"/>
      <w:del w:id="1487" w:author="S3-201903" w:date="2020-08-24T11:01:00Z">
        <w:r w:rsidDel="002A5E8C">
          <w:delText>6.1.3</w:delText>
        </w:r>
        <w:r w:rsidDel="002A5E8C">
          <w:tab/>
          <w:delText>Solution evaluation</w:delText>
        </w:r>
        <w:bookmarkEnd w:id="1486"/>
      </w:del>
    </w:p>
    <w:p w:rsidR="00AB5494" w:rsidDel="002A5E8C" w:rsidRDefault="00AB5494" w:rsidP="00AB5494">
      <w:pPr>
        <w:pStyle w:val="EditorsNote"/>
        <w:rPr>
          <w:del w:id="1488" w:author="S3-201903" w:date="2020-08-24T11:01:00Z"/>
        </w:rPr>
      </w:pPr>
      <w:del w:id="1489" w:author="S3-201903" w:date="2020-08-24T11:01:00Z">
        <w:r w:rsidDel="002A5E8C">
          <w:delText>Editor’s Note: This clause provides the evaluation of the solution</w:delText>
        </w:r>
      </w:del>
    </w:p>
    <w:p w:rsidR="00AB5494" w:rsidDel="002A5E8C" w:rsidRDefault="00AB5494" w:rsidP="00AB5494">
      <w:pPr>
        <w:pStyle w:val="EditorsNote"/>
        <w:rPr>
          <w:del w:id="1490" w:author="S3-201903" w:date="2020-08-24T11:01:00Z"/>
        </w:rPr>
      </w:pPr>
      <w:del w:id="1491" w:author="S3-201903" w:date="2020-08-24T11:01:00Z">
        <w:r w:rsidDel="002A5E8C">
          <w:delText>Editor’s Note: This below provides a generic set of headings for a new solution and need to be deleted before the TR goes for approval</w:delText>
        </w:r>
      </w:del>
    </w:p>
    <w:p w:rsidR="00AB5494" w:rsidRDefault="00AB5494" w:rsidP="00AB5494">
      <w:pPr>
        <w:pStyle w:val="2"/>
      </w:pPr>
      <w:bookmarkStart w:id="1492" w:name="_Toc39138085"/>
      <w:bookmarkStart w:id="1493" w:name="_Toc49174608"/>
      <w:r>
        <w:t>6.</w:t>
      </w:r>
      <w:r>
        <w:rPr>
          <w:highlight w:val="yellow"/>
        </w:rPr>
        <w:t>X</w:t>
      </w:r>
      <w:r>
        <w:tab/>
        <w:t>Solution #</w:t>
      </w:r>
      <w:r>
        <w:rPr>
          <w:highlight w:val="yellow"/>
        </w:rPr>
        <w:t>X</w:t>
      </w:r>
      <w:r>
        <w:t>: &lt;Solution name&gt;</w:t>
      </w:r>
      <w:bookmarkEnd w:id="1492"/>
      <w:bookmarkEnd w:id="1493"/>
    </w:p>
    <w:p w:rsidR="00AB5494" w:rsidRDefault="00AB5494" w:rsidP="00AB5494">
      <w:pPr>
        <w:pStyle w:val="3"/>
      </w:pPr>
      <w:bookmarkStart w:id="1494" w:name="_Toc39138086"/>
      <w:bookmarkStart w:id="1495" w:name="_Toc49174609"/>
      <w:r>
        <w:t>6.</w:t>
      </w:r>
      <w:r>
        <w:rPr>
          <w:highlight w:val="yellow"/>
        </w:rPr>
        <w:t>X</w:t>
      </w:r>
      <w:r>
        <w:t>.1</w:t>
      </w:r>
      <w:r>
        <w:tab/>
        <w:t>Solution overview</w:t>
      </w:r>
      <w:bookmarkEnd w:id="1494"/>
      <w:bookmarkEnd w:id="1495"/>
    </w:p>
    <w:p w:rsidR="00AB5494" w:rsidRDefault="00AB5494" w:rsidP="00AB5494">
      <w:pPr>
        <w:pStyle w:val="3"/>
      </w:pPr>
      <w:bookmarkStart w:id="1496" w:name="_Toc39138087"/>
      <w:bookmarkStart w:id="1497" w:name="_Toc49174610"/>
      <w:r>
        <w:t>6.</w:t>
      </w:r>
      <w:r>
        <w:rPr>
          <w:highlight w:val="yellow"/>
        </w:rPr>
        <w:t>X</w:t>
      </w:r>
      <w:r>
        <w:t>.2</w:t>
      </w:r>
      <w:r>
        <w:tab/>
        <w:t>Solution details</w:t>
      </w:r>
      <w:bookmarkEnd w:id="1496"/>
      <w:bookmarkEnd w:id="1497"/>
    </w:p>
    <w:p w:rsidR="00AB5494" w:rsidRDefault="00AB5494" w:rsidP="00AB5494">
      <w:pPr>
        <w:pStyle w:val="3"/>
      </w:pPr>
      <w:bookmarkStart w:id="1498" w:name="_Toc39138088"/>
      <w:bookmarkStart w:id="1499" w:name="_Toc49174611"/>
      <w:r>
        <w:t>6.</w:t>
      </w:r>
      <w:r>
        <w:rPr>
          <w:highlight w:val="yellow"/>
        </w:rPr>
        <w:t>X</w:t>
      </w:r>
      <w:r>
        <w:t>.3</w:t>
      </w:r>
      <w:r>
        <w:tab/>
        <w:t>Solution evaluation</w:t>
      </w:r>
      <w:bookmarkEnd w:id="1498"/>
      <w:bookmarkEnd w:id="1499"/>
      <w:r>
        <w:t xml:space="preserve"> </w:t>
      </w:r>
    </w:p>
    <w:p w:rsidR="00AB5494" w:rsidRDefault="00AB5494" w:rsidP="00AB5494"/>
    <w:p w:rsidR="00AB5494" w:rsidRDefault="00AB5494" w:rsidP="00AB5494">
      <w:pPr>
        <w:pStyle w:val="1"/>
      </w:pPr>
      <w:bookmarkStart w:id="1500" w:name="_Toc39138089"/>
      <w:bookmarkStart w:id="1501" w:name="_Toc49174612"/>
      <w:r>
        <w:t>7</w:t>
      </w:r>
      <w:r>
        <w:tab/>
        <w:t>Conclusions</w:t>
      </w:r>
      <w:bookmarkEnd w:id="1500"/>
      <w:bookmarkEnd w:id="1501"/>
    </w:p>
    <w:p w:rsidR="00AB5494" w:rsidRDefault="00AB5494" w:rsidP="00AB5494">
      <w:pPr>
        <w:pStyle w:val="EditorsNote"/>
      </w:pPr>
      <w:r>
        <w:t>Editor’s Note: This clause will contain the conclusion of the TR</w:t>
      </w:r>
    </w:p>
    <w:p w:rsidR="006B30D0" w:rsidRPr="004D3578" w:rsidRDefault="006B30D0" w:rsidP="006B30D0">
      <w:pPr>
        <w:pStyle w:val="9"/>
      </w:pPr>
      <w:bookmarkStart w:id="1502" w:name="_Toc49174613"/>
      <w:r w:rsidRPr="004D3578">
        <w:t>Annex &lt;</w:t>
      </w:r>
      <w:r w:rsidR="00AB5494">
        <w:t>A</w:t>
      </w:r>
      <w:r w:rsidRPr="004D3578">
        <w:t>&gt;:</w:t>
      </w:r>
      <w:r w:rsidRPr="004D3578">
        <w:br/>
        <w:t>&lt;Informative annex title</w:t>
      </w:r>
      <w:r>
        <w:t xml:space="preserve"> for a Technical Report</w:t>
      </w:r>
      <w:r w:rsidRPr="004D3578">
        <w:t>&gt;</w:t>
      </w:r>
      <w:bookmarkEnd w:id="1502"/>
    </w:p>
    <w:p w:rsidR="006B30D0" w:rsidRPr="004D3578" w:rsidRDefault="006B30D0"/>
    <w:p w:rsidR="00080512" w:rsidRPr="004D3578" w:rsidRDefault="002675F0">
      <w:pPr>
        <w:pStyle w:val="8"/>
      </w:pPr>
      <w:r>
        <w:br w:type="page"/>
      </w:r>
      <w:bookmarkStart w:id="1503" w:name="_Toc49174614"/>
      <w:r w:rsidR="00080512" w:rsidRPr="004D3578">
        <w:lastRenderedPageBreak/>
        <w:t>Annex &lt;X&gt; (informative):</w:t>
      </w:r>
      <w:r w:rsidR="00080512" w:rsidRPr="004D3578">
        <w:br/>
        <w:t>Change history</w:t>
      </w:r>
      <w:bookmarkEnd w:id="1503"/>
    </w:p>
    <w:p w:rsidR="00054A22" w:rsidRPr="00235394" w:rsidRDefault="00054A22" w:rsidP="00054A22">
      <w:pPr>
        <w:pStyle w:val="TH"/>
      </w:pPr>
      <w:bookmarkStart w:id="1504" w:name="historyclause"/>
      <w:bookmarkEnd w:id="15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616FCE">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616FCE">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r w:rsidRPr="00235394">
              <w:rPr>
                <w:b/>
                <w:sz w:val="16"/>
              </w:rPr>
              <w:t>TDoc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16FCE" w:rsidRPr="006B0D02" w:rsidTr="00616FCE">
        <w:tc>
          <w:tcPr>
            <w:tcW w:w="800" w:type="dxa"/>
            <w:shd w:val="solid" w:color="FFFFFF" w:fill="auto"/>
          </w:tcPr>
          <w:p w:rsidR="00616FCE" w:rsidRPr="006B0D02" w:rsidRDefault="00616FCE" w:rsidP="00616FCE">
            <w:pPr>
              <w:pStyle w:val="TAC"/>
              <w:rPr>
                <w:sz w:val="16"/>
                <w:szCs w:val="16"/>
              </w:rPr>
            </w:pPr>
            <w:ins w:id="1505" w:author="Rapperteur" w:date="2020-08-24T10:21:00Z">
              <w:r>
                <w:rPr>
                  <w:sz w:val="16"/>
                  <w:szCs w:val="16"/>
                </w:rPr>
                <w:t>2020-08</w:t>
              </w:r>
            </w:ins>
          </w:p>
        </w:tc>
        <w:tc>
          <w:tcPr>
            <w:tcW w:w="800" w:type="dxa"/>
            <w:shd w:val="solid" w:color="FFFFFF" w:fill="auto"/>
          </w:tcPr>
          <w:p w:rsidR="00616FCE" w:rsidRPr="006B0D02" w:rsidRDefault="00616FCE" w:rsidP="00616FCE">
            <w:pPr>
              <w:pStyle w:val="TAC"/>
              <w:rPr>
                <w:sz w:val="16"/>
                <w:szCs w:val="16"/>
              </w:rPr>
            </w:pPr>
            <w:ins w:id="1506" w:author="Rapperteur" w:date="2020-08-24T10:21:00Z">
              <w:r>
                <w:rPr>
                  <w:sz w:val="16"/>
                  <w:szCs w:val="16"/>
                </w:rPr>
                <w:t>SA3#100-e</w:t>
              </w:r>
            </w:ins>
          </w:p>
        </w:tc>
        <w:tc>
          <w:tcPr>
            <w:tcW w:w="1094" w:type="dxa"/>
            <w:shd w:val="solid" w:color="FFFFFF" w:fill="auto"/>
          </w:tcPr>
          <w:p w:rsidR="00616FCE" w:rsidRPr="006B0D02" w:rsidRDefault="00616FCE" w:rsidP="00616FCE">
            <w:pPr>
              <w:pStyle w:val="TAC"/>
              <w:rPr>
                <w:sz w:val="16"/>
                <w:szCs w:val="16"/>
              </w:rPr>
            </w:pPr>
            <w:ins w:id="1507" w:author="Rapperteur" w:date="2020-08-24T10:21:00Z">
              <w:r w:rsidRPr="00616FCE">
                <w:rPr>
                  <w:sz w:val="16"/>
                  <w:szCs w:val="16"/>
                </w:rPr>
                <w:t>S3-202073</w:t>
              </w:r>
            </w:ins>
          </w:p>
        </w:tc>
        <w:tc>
          <w:tcPr>
            <w:tcW w:w="425" w:type="dxa"/>
            <w:shd w:val="solid" w:color="FFFFFF" w:fill="auto"/>
          </w:tcPr>
          <w:p w:rsidR="00616FCE" w:rsidRPr="006B0D02" w:rsidRDefault="00616FCE" w:rsidP="00616FCE">
            <w:pPr>
              <w:pStyle w:val="TAL"/>
              <w:rPr>
                <w:sz w:val="16"/>
                <w:szCs w:val="16"/>
              </w:rPr>
            </w:pPr>
          </w:p>
        </w:tc>
        <w:tc>
          <w:tcPr>
            <w:tcW w:w="425" w:type="dxa"/>
            <w:shd w:val="solid" w:color="FFFFFF" w:fill="auto"/>
          </w:tcPr>
          <w:p w:rsidR="00616FCE" w:rsidRPr="006B0D02" w:rsidRDefault="00616FCE" w:rsidP="00616FCE">
            <w:pPr>
              <w:pStyle w:val="TAR"/>
              <w:rPr>
                <w:sz w:val="16"/>
                <w:szCs w:val="16"/>
              </w:rPr>
            </w:pPr>
          </w:p>
        </w:tc>
        <w:tc>
          <w:tcPr>
            <w:tcW w:w="425" w:type="dxa"/>
            <w:shd w:val="solid" w:color="FFFFFF" w:fill="auto"/>
          </w:tcPr>
          <w:p w:rsidR="00616FCE" w:rsidRPr="006B0D02" w:rsidRDefault="00616FCE" w:rsidP="00616FCE">
            <w:pPr>
              <w:pStyle w:val="TAC"/>
              <w:rPr>
                <w:sz w:val="16"/>
                <w:szCs w:val="16"/>
              </w:rPr>
            </w:pPr>
          </w:p>
        </w:tc>
        <w:tc>
          <w:tcPr>
            <w:tcW w:w="4962" w:type="dxa"/>
            <w:shd w:val="solid" w:color="FFFFFF" w:fill="auto"/>
          </w:tcPr>
          <w:p w:rsidR="00616FCE" w:rsidRPr="006B0D02" w:rsidRDefault="00616FCE" w:rsidP="00616FCE">
            <w:pPr>
              <w:pStyle w:val="TAL"/>
              <w:rPr>
                <w:sz w:val="16"/>
                <w:szCs w:val="16"/>
              </w:rPr>
            </w:pPr>
            <w:ins w:id="1508" w:author="Rapperteur" w:date="2020-08-24T10:21:00Z">
              <w:r>
                <w:rPr>
                  <w:sz w:val="16"/>
                  <w:szCs w:val="16"/>
                </w:rPr>
                <w:t>TR Skeleton</w:t>
              </w:r>
            </w:ins>
          </w:p>
        </w:tc>
        <w:tc>
          <w:tcPr>
            <w:tcW w:w="708" w:type="dxa"/>
            <w:shd w:val="solid" w:color="FFFFFF" w:fill="auto"/>
          </w:tcPr>
          <w:p w:rsidR="00616FCE" w:rsidRPr="007D6048" w:rsidRDefault="00616FCE" w:rsidP="00616FCE">
            <w:pPr>
              <w:pStyle w:val="TAC"/>
              <w:rPr>
                <w:sz w:val="16"/>
                <w:szCs w:val="16"/>
              </w:rPr>
            </w:pPr>
            <w:ins w:id="1509" w:author="Rapperteur" w:date="2020-08-24T10:21:00Z">
              <w:r>
                <w:rPr>
                  <w:sz w:val="16"/>
                  <w:szCs w:val="16"/>
                </w:rPr>
                <w:t>0.0.0</w:t>
              </w:r>
            </w:ins>
          </w:p>
        </w:tc>
      </w:tr>
      <w:tr w:rsidR="00616FCE" w:rsidRPr="006B0D02" w:rsidTr="00616FCE">
        <w:trPr>
          <w:ins w:id="1510" w:author="Rapperteur" w:date="2020-08-24T10:21:00Z"/>
        </w:trPr>
        <w:tc>
          <w:tcPr>
            <w:tcW w:w="800" w:type="dxa"/>
            <w:shd w:val="solid" w:color="FFFFFF" w:fill="auto"/>
          </w:tcPr>
          <w:p w:rsidR="00616FCE" w:rsidRDefault="00616FCE" w:rsidP="00616FCE">
            <w:pPr>
              <w:pStyle w:val="TAC"/>
              <w:rPr>
                <w:ins w:id="1511" w:author="Rapperteur" w:date="2020-08-24T10:21:00Z"/>
                <w:sz w:val="16"/>
                <w:szCs w:val="16"/>
              </w:rPr>
            </w:pPr>
            <w:ins w:id="1512" w:author="Rapperteur" w:date="2020-08-24T10:21:00Z">
              <w:r>
                <w:rPr>
                  <w:sz w:val="16"/>
                  <w:szCs w:val="16"/>
                </w:rPr>
                <w:t>2020-08</w:t>
              </w:r>
            </w:ins>
          </w:p>
        </w:tc>
        <w:tc>
          <w:tcPr>
            <w:tcW w:w="800" w:type="dxa"/>
            <w:shd w:val="solid" w:color="FFFFFF" w:fill="auto"/>
          </w:tcPr>
          <w:p w:rsidR="00616FCE" w:rsidRDefault="00616FCE" w:rsidP="00616FCE">
            <w:pPr>
              <w:pStyle w:val="TAC"/>
              <w:rPr>
                <w:ins w:id="1513" w:author="Rapperteur" w:date="2020-08-24T10:21:00Z"/>
                <w:sz w:val="16"/>
                <w:szCs w:val="16"/>
              </w:rPr>
            </w:pPr>
            <w:ins w:id="1514" w:author="Rapperteur" w:date="2020-08-24T10:21:00Z">
              <w:r>
                <w:rPr>
                  <w:sz w:val="16"/>
                  <w:szCs w:val="16"/>
                </w:rPr>
                <w:t>Sa3#100-e</w:t>
              </w:r>
            </w:ins>
          </w:p>
        </w:tc>
        <w:tc>
          <w:tcPr>
            <w:tcW w:w="1094" w:type="dxa"/>
            <w:shd w:val="solid" w:color="FFFFFF" w:fill="auto"/>
          </w:tcPr>
          <w:p w:rsidR="00616FCE" w:rsidRPr="0096646D" w:rsidRDefault="00616FCE" w:rsidP="00616FCE">
            <w:pPr>
              <w:pStyle w:val="TAC"/>
              <w:rPr>
                <w:ins w:id="1515" w:author="Rapperteur" w:date="2020-08-24T10:21:00Z"/>
                <w:sz w:val="16"/>
                <w:szCs w:val="16"/>
                <w:highlight w:val="yellow"/>
              </w:rPr>
            </w:pPr>
            <w:ins w:id="1516" w:author="Rapperteur" w:date="2020-08-24T10:21:00Z">
              <w:r w:rsidRPr="00616FCE">
                <w:rPr>
                  <w:sz w:val="16"/>
                  <w:szCs w:val="16"/>
                </w:rPr>
                <w:t>S3-2020</w:t>
              </w:r>
            </w:ins>
            <w:ins w:id="1517" w:author="Rapperteur" w:date="2020-08-24T10:22:00Z">
              <w:r>
                <w:rPr>
                  <w:sz w:val="16"/>
                  <w:szCs w:val="16"/>
                </w:rPr>
                <w:t>85</w:t>
              </w:r>
            </w:ins>
          </w:p>
        </w:tc>
        <w:tc>
          <w:tcPr>
            <w:tcW w:w="425" w:type="dxa"/>
            <w:shd w:val="solid" w:color="FFFFFF" w:fill="auto"/>
          </w:tcPr>
          <w:p w:rsidR="00616FCE" w:rsidRPr="006B0D02" w:rsidRDefault="00616FCE" w:rsidP="00616FCE">
            <w:pPr>
              <w:pStyle w:val="TAL"/>
              <w:rPr>
                <w:ins w:id="1518" w:author="Rapperteur" w:date="2020-08-24T10:21:00Z"/>
                <w:sz w:val="16"/>
                <w:szCs w:val="16"/>
              </w:rPr>
            </w:pPr>
          </w:p>
        </w:tc>
        <w:tc>
          <w:tcPr>
            <w:tcW w:w="425" w:type="dxa"/>
            <w:shd w:val="solid" w:color="FFFFFF" w:fill="auto"/>
          </w:tcPr>
          <w:p w:rsidR="00616FCE" w:rsidRPr="006B0D02" w:rsidRDefault="00616FCE" w:rsidP="00616FCE">
            <w:pPr>
              <w:pStyle w:val="TAR"/>
              <w:rPr>
                <w:ins w:id="1519" w:author="Rapperteur" w:date="2020-08-24T10:21:00Z"/>
                <w:sz w:val="16"/>
                <w:szCs w:val="16"/>
              </w:rPr>
            </w:pPr>
          </w:p>
        </w:tc>
        <w:tc>
          <w:tcPr>
            <w:tcW w:w="425" w:type="dxa"/>
            <w:shd w:val="solid" w:color="FFFFFF" w:fill="auto"/>
          </w:tcPr>
          <w:p w:rsidR="00616FCE" w:rsidRPr="006B0D02" w:rsidRDefault="00616FCE" w:rsidP="00616FCE">
            <w:pPr>
              <w:pStyle w:val="TAC"/>
              <w:rPr>
                <w:ins w:id="1520" w:author="Rapperteur" w:date="2020-08-24T10:21:00Z"/>
                <w:sz w:val="16"/>
                <w:szCs w:val="16"/>
              </w:rPr>
            </w:pPr>
          </w:p>
        </w:tc>
        <w:tc>
          <w:tcPr>
            <w:tcW w:w="4962" w:type="dxa"/>
            <w:shd w:val="solid" w:color="FFFFFF" w:fill="auto"/>
          </w:tcPr>
          <w:p w:rsidR="00616FCE" w:rsidRDefault="00616FCE" w:rsidP="00FB5634">
            <w:pPr>
              <w:pStyle w:val="TAL"/>
              <w:rPr>
                <w:ins w:id="1521" w:author="Rapperteur" w:date="2020-08-24T10:21:00Z"/>
                <w:sz w:val="16"/>
                <w:szCs w:val="16"/>
              </w:rPr>
            </w:pPr>
            <w:ins w:id="1522" w:author="Rapperteur" w:date="2020-08-24T10:23:00Z">
              <w:r w:rsidRPr="00616FCE">
                <w:rPr>
                  <w:sz w:val="16"/>
                  <w:szCs w:val="16"/>
                </w:rPr>
                <w:t xml:space="preserve">Implemented </w:t>
              </w:r>
            </w:ins>
            <w:ins w:id="1523" w:author="Rapperteur" w:date="2020-08-24T15:10:00Z">
              <w:r w:rsidR="00FB5634">
                <w:rPr>
                  <w:sz w:val="16"/>
                  <w:szCs w:val="16"/>
                </w:rPr>
                <w:t>S3-201903, S3</w:t>
              </w:r>
            </w:ins>
            <w:ins w:id="1524" w:author="Rapperteur" w:date="2020-08-24T15:11:00Z">
              <w:r w:rsidR="00FB5634">
                <w:rPr>
                  <w:sz w:val="16"/>
                  <w:szCs w:val="16"/>
                </w:rPr>
                <w:t>-201832, S3-201750, S3-201669, S3-1668, S3-201833, S3-202074, S3-202117, S3-202116, S3</w:t>
              </w:r>
            </w:ins>
            <w:ins w:id="1525" w:author="Rapperteur" w:date="2020-08-24T15:12:00Z">
              <w:r w:rsidR="00FB5634">
                <w:rPr>
                  <w:sz w:val="16"/>
                  <w:szCs w:val="16"/>
                </w:rPr>
                <w:t>-202115, S3-201907r2, S3-201971r4, S3-201749r2, and S3-201970r2.</w:t>
              </w:r>
            </w:ins>
          </w:p>
        </w:tc>
        <w:tc>
          <w:tcPr>
            <w:tcW w:w="708" w:type="dxa"/>
            <w:shd w:val="solid" w:color="FFFFFF" w:fill="auto"/>
          </w:tcPr>
          <w:p w:rsidR="00616FCE" w:rsidRDefault="00616FCE" w:rsidP="00616FCE">
            <w:pPr>
              <w:pStyle w:val="TAC"/>
              <w:rPr>
                <w:ins w:id="1526" w:author="Rapperteur" w:date="2020-08-24T10:21:00Z"/>
                <w:sz w:val="16"/>
                <w:szCs w:val="16"/>
              </w:rPr>
            </w:pPr>
            <w:ins w:id="1527" w:author="Rapperteur" w:date="2020-08-24T10:21:00Z">
              <w:r>
                <w:rPr>
                  <w:sz w:val="16"/>
                  <w:szCs w:val="16"/>
                </w:rPr>
                <w:t>0.1.0</w:t>
              </w:r>
            </w:ins>
          </w:p>
        </w:tc>
      </w:tr>
    </w:tbl>
    <w:p w:rsidR="003C3971" w:rsidRPr="00235394" w:rsidRDefault="003C3971" w:rsidP="003C3971"/>
    <w:p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7EB" w:rsidRDefault="004017EB">
      <w:r>
        <w:separator/>
      </w:r>
    </w:p>
  </w:endnote>
  <w:endnote w:type="continuationSeparator" w:id="0">
    <w:p w:rsidR="004017EB" w:rsidRDefault="0040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B6" w:rsidRDefault="00FD73B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7EB" w:rsidRDefault="004017EB">
      <w:r>
        <w:separator/>
      </w:r>
    </w:p>
  </w:footnote>
  <w:footnote w:type="continuationSeparator" w:id="0">
    <w:p w:rsidR="004017EB" w:rsidRDefault="0040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B6" w:rsidRDefault="00FD73B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46F9F">
      <w:rPr>
        <w:rFonts w:ascii="Arial" w:hAnsi="Arial" w:cs="Arial"/>
        <w:b/>
        <w:noProof/>
        <w:sz w:val="18"/>
        <w:szCs w:val="18"/>
      </w:rPr>
      <w:t>3GPP TR 33.839 V0.1.0 (2020-08)</w:t>
    </w:r>
    <w:r>
      <w:rPr>
        <w:rFonts w:ascii="Arial" w:hAnsi="Arial" w:cs="Arial"/>
        <w:b/>
        <w:sz w:val="18"/>
        <w:szCs w:val="18"/>
      </w:rPr>
      <w:fldChar w:fldCharType="end"/>
    </w:r>
  </w:p>
  <w:p w:rsidR="00FD73B6" w:rsidRDefault="00FD73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46F9F">
      <w:rPr>
        <w:rFonts w:ascii="Arial" w:hAnsi="Arial" w:cs="Arial"/>
        <w:b/>
        <w:noProof/>
        <w:sz w:val="18"/>
        <w:szCs w:val="18"/>
      </w:rPr>
      <w:t>3</w:t>
    </w:r>
    <w:r>
      <w:rPr>
        <w:rFonts w:ascii="Arial" w:hAnsi="Arial" w:cs="Arial"/>
        <w:b/>
        <w:sz w:val="18"/>
        <w:szCs w:val="18"/>
      </w:rPr>
      <w:fldChar w:fldCharType="end"/>
    </w:r>
  </w:p>
  <w:p w:rsidR="00FD73B6" w:rsidRDefault="00FD73B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46F9F">
      <w:rPr>
        <w:rFonts w:ascii="Arial" w:hAnsi="Arial" w:cs="Arial"/>
        <w:b/>
        <w:noProof/>
        <w:sz w:val="18"/>
        <w:szCs w:val="18"/>
      </w:rPr>
      <w:t>Release 17</w:t>
    </w:r>
    <w:r>
      <w:rPr>
        <w:rFonts w:ascii="Arial" w:hAnsi="Arial" w:cs="Arial"/>
        <w:b/>
        <w:sz w:val="18"/>
        <w:szCs w:val="18"/>
      </w:rPr>
      <w:fldChar w:fldCharType="end"/>
    </w:r>
  </w:p>
  <w:p w:rsidR="00FD73B6" w:rsidRDefault="00FD73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6D7428"/>
    <w:multiLevelType w:val="hybridMultilevel"/>
    <w:tmpl w:val="4D288990"/>
    <w:lvl w:ilvl="0" w:tplc="8E000404">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3464"/>
    <w:multiLevelType w:val="hybridMultilevel"/>
    <w:tmpl w:val="2A14B082"/>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663C99"/>
    <w:multiLevelType w:val="hybridMultilevel"/>
    <w:tmpl w:val="8CFAD2A8"/>
    <w:lvl w:ilvl="0" w:tplc="20C203D0">
      <w:start w:val="1"/>
      <w:numFmt w:val="decimal"/>
      <w:lvlText w:val="%1)"/>
      <w:lvlJc w:val="left"/>
      <w:pPr>
        <w:ind w:left="360" w:hanging="360"/>
      </w:pPr>
      <w:rPr>
        <w:rFonts w:eastAsia="MS Mincho"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B1151D"/>
    <w:multiLevelType w:val="hybridMultilevel"/>
    <w:tmpl w:val="B59CD12E"/>
    <w:lvl w:ilvl="0" w:tplc="44921FF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3E24318C"/>
    <w:multiLevelType w:val="hybridMultilevel"/>
    <w:tmpl w:val="1020DB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51D07A8"/>
    <w:multiLevelType w:val="hybridMultilevel"/>
    <w:tmpl w:val="0D8295CC"/>
    <w:lvl w:ilvl="0" w:tplc="39BE79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B2369"/>
    <w:multiLevelType w:val="hybridMultilevel"/>
    <w:tmpl w:val="7A660186"/>
    <w:lvl w:ilvl="0" w:tplc="2BB4E06E">
      <w:start w:val="1"/>
      <w:numFmt w:val="lowerLetter"/>
      <w:lvlText w:val="%1."/>
      <w:lvlJc w:val="left"/>
      <w:pPr>
        <w:ind w:left="645" w:hanging="360"/>
      </w:pPr>
      <w:rPr>
        <w:rFonts w:eastAsia="宋体"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erteur">
    <w15:presenceInfo w15:providerId="None" w15:userId="Rapperteur"/>
  </w15:person>
  <w15:person w15:author="S3-201833">
    <w15:presenceInfo w15:providerId="None" w15:userId="S3-201833"/>
  </w15:person>
  <w15:person w15:author="S3- 202116">
    <w15:presenceInfo w15:providerId="None" w15:userId="S3- 202116"/>
  </w15:person>
  <w15:person w15:author="S3-201970r2">
    <w15:presenceInfo w15:providerId="None" w15:userId="S3-201970r2"/>
  </w15:person>
  <w15:person w15:author="S3- 202115">
    <w15:presenceInfo w15:providerId="None" w15:userId="S3- 202115"/>
  </w15:person>
  <w15:person w15:author="S3- 202117">
    <w15:presenceInfo w15:providerId="None" w15:userId="S3- 202117"/>
  </w15:person>
  <w15:person w15:author="S3-201668">
    <w15:presenceInfo w15:providerId="None" w15:userId="S3-201668"/>
  </w15:person>
  <w15:person w15:author="S3-201669">
    <w15:presenceInfo w15:providerId="None" w15:userId="S3-201669"/>
  </w15:person>
  <w15:person w15:author="S3- 202074">
    <w15:presenceInfo w15:providerId="None" w15:userId="S3- 202074"/>
  </w15:person>
  <w15:person w15:author="S3-201750">
    <w15:presenceInfo w15:providerId="None" w15:userId="S3-201750"/>
  </w15:person>
  <w15:person w15:author="Huawei">
    <w15:presenceInfo w15:providerId="None" w15:userId="Huawei"/>
  </w15:person>
  <w15:person w15:author="S3-201832">
    <w15:presenceInfo w15:providerId="None" w15:userId="S3-201832"/>
  </w15:person>
  <w15:person w15:author="S3-201749r2">
    <w15:presenceInfo w15:providerId="None" w15:userId="S3-201749r2"/>
  </w15:person>
  <w15:person w15:author="S3-201971r4">
    <w15:presenceInfo w15:providerId="None" w15:userId="S3-201971r4"/>
  </w15:person>
  <w15:person w15:author="Huawei2">
    <w15:presenceInfo w15:providerId="None" w15:userId="Huawei2"/>
  </w15:person>
  <w15:person w15:author="HW-2">
    <w15:presenceInfo w15:providerId="None" w15:userId="HW-2"/>
  </w15:person>
  <w15:person w15:author="S3-201903">
    <w15:presenceInfo w15:providerId="None" w15:userId="S3-201903"/>
  </w15:person>
  <w15:person w15:author="S3-201907r2">
    <w15:presenceInfo w15:providerId="None" w15:userId="S3-201907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3AE2"/>
    <w:rsid w:val="00033397"/>
    <w:rsid w:val="00040095"/>
    <w:rsid w:val="00051834"/>
    <w:rsid w:val="00054A22"/>
    <w:rsid w:val="00062023"/>
    <w:rsid w:val="000655A6"/>
    <w:rsid w:val="00080512"/>
    <w:rsid w:val="000A2D6B"/>
    <w:rsid w:val="000C47C3"/>
    <w:rsid w:val="000D58AB"/>
    <w:rsid w:val="000D75D0"/>
    <w:rsid w:val="00103FB1"/>
    <w:rsid w:val="00110D97"/>
    <w:rsid w:val="00133525"/>
    <w:rsid w:val="001A4C42"/>
    <w:rsid w:val="001A7420"/>
    <w:rsid w:val="001B6637"/>
    <w:rsid w:val="001C21C3"/>
    <w:rsid w:val="001D02C2"/>
    <w:rsid w:val="001D6B0D"/>
    <w:rsid w:val="001F0C1D"/>
    <w:rsid w:val="001F1132"/>
    <w:rsid w:val="001F168B"/>
    <w:rsid w:val="00213B3B"/>
    <w:rsid w:val="002347A2"/>
    <w:rsid w:val="002675F0"/>
    <w:rsid w:val="002A5E8C"/>
    <w:rsid w:val="002B6339"/>
    <w:rsid w:val="002C4DF0"/>
    <w:rsid w:val="002C65B3"/>
    <w:rsid w:val="002E00EE"/>
    <w:rsid w:val="003172DC"/>
    <w:rsid w:val="0035462D"/>
    <w:rsid w:val="003765B8"/>
    <w:rsid w:val="003C3971"/>
    <w:rsid w:val="004017EB"/>
    <w:rsid w:val="00423334"/>
    <w:rsid w:val="004345EC"/>
    <w:rsid w:val="00465515"/>
    <w:rsid w:val="004B4AAA"/>
    <w:rsid w:val="004D3578"/>
    <w:rsid w:val="004E213A"/>
    <w:rsid w:val="004F0988"/>
    <w:rsid w:val="004F3340"/>
    <w:rsid w:val="0050332D"/>
    <w:rsid w:val="00525B30"/>
    <w:rsid w:val="0053388B"/>
    <w:rsid w:val="00535773"/>
    <w:rsid w:val="00537A7F"/>
    <w:rsid w:val="00543E6C"/>
    <w:rsid w:val="00565087"/>
    <w:rsid w:val="005679DA"/>
    <w:rsid w:val="00576795"/>
    <w:rsid w:val="00597B11"/>
    <w:rsid w:val="005D2E01"/>
    <w:rsid w:val="005D7526"/>
    <w:rsid w:val="005E4BB2"/>
    <w:rsid w:val="005F197D"/>
    <w:rsid w:val="00602AEA"/>
    <w:rsid w:val="00614FDF"/>
    <w:rsid w:val="00616FCE"/>
    <w:rsid w:val="006246E4"/>
    <w:rsid w:val="00630CAE"/>
    <w:rsid w:val="0063543D"/>
    <w:rsid w:val="00647114"/>
    <w:rsid w:val="006A323F"/>
    <w:rsid w:val="006B30D0"/>
    <w:rsid w:val="006C3D95"/>
    <w:rsid w:val="006E5C86"/>
    <w:rsid w:val="00701116"/>
    <w:rsid w:val="00713C44"/>
    <w:rsid w:val="00734A5B"/>
    <w:rsid w:val="0074026F"/>
    <w:rsid w:val="007429F6"/>
    <w:rsid w:val="00744E76"/>
    <w:rsid w:val="00746F9F"/>
    <w:rsid w:val="00774DA4"/>
    <w:rsid w:val="00781F0F"/>
    <w:rsid w:val="0078500A"/>
    <w:rsid w:val="007B600E"/>
    <w:rsid w:val="007C437A"/>
    <w:rsid w:val="007F0F4A"/>
    <w:rsid w:val="008028A4"/>
    <w:rsid w:val="00811321"/>
    <w:rsid w:val="00830747"/>
    <w:rsid w:val="008768CA"/>
    <w:rsid w:val="00883743"/>
    <w:rsid w:val="00883BD5"/>
    <w:rsid w:val="00887889"/>
    <w:rsid w:val="008A2886"/>
    <w:rsid w:val="008C384C"/>
    <w:rsid w:val="0090271F"/>
    <w:rsid w:val="00902E23"/>
    <w:rsid w:val="009114D7"/>
    <w:rsid w:val="0091348E"/>
    <w:rsid w:val="00917CCB"/>
    <w:rsid w:val="00942EC2"/>
    <w:rsid w:val="009D01A0"/>
    <w:rsid w:val="009D3291"/>
    <w:rsid w:val="009F37B7"/>
    <w:rsid w:val="00A10F02"/>
    <w:rsid w:val="00A164B4"/>
    <w:rsid w:val="00A26956"/>
    <w:rsid w:val="00A27486"/>
    <w:rsid w:val="00A53724"/>
    <w:rsid w:val="00A56066"/>
    <w:rsid w:val="00A73129"/>
    <w:rsid w:val="00A82346"/>
    <w:rsid w:val="00A92BA1"/>
    <w:rsid w:val="00AA4A73"/>
    <w:rsid w:val="00AB5494"/>
    <w:rsid w:val="00AC0381"/>
    <w:rsid w:val="00AC6BC6"/>
    <w:rsid w:val="00AD6CF5"/>
    <w:rsid w:val="00AE65E2"/>
    <w:rsid w:val="00B15449"/>
    <w:rsid w:val="00B31E40"/>
    <w:rsid w:val="00B43560"/>
    <w:rsid w:val="00B51C56"/>
    <w:rsid w:val="00B93086"/>
    <w:rsid w:val="00BA19ED"/>
    <w:rsid w:val="00BA4B8D"/>
    <w:rsid w:val="00BB5F89"/>
    <w:rsid w:val="00BC0F7D"/>
    <w:rsid w:val="00BD7D31"/>
    <w:rsid w:val="00BE3255"/>
    <w:rsid w:val="00BF128E"/>
    <w:rsid w:val="00C074DD"/>
    <w:rsid w:val="00C1496A"/>
    <w:rsid w:val="00C14AC3"/>
    <w:rsid w:val="00C33079"/>
    <w:rsid w:val="00C41044"/>
    <w:rsid w:val="00C45231"/>
    <w:rsid w:val="00C709AF"/>
    <w:rsid w:val="00C72833"/>
    <w:rsid w:val="00C80F1D"/>
    <w:rsid w:val="00C93F40"/>
    <w:rsid w:val="00CA3D0C"/>
    <w:rsid w:val="00CF2717"/>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801BE"/>
    <w:rsid w:val="00EA15B0"/>
    <w:rsid w:val="00EA5EA7"/>
    <w:rsid w:val="00EC4A25"/>
    <w:rsid w:val="00EF4E25"/>
    <w:rsid w:val="00F025A2"/>
    <w:rsid w:val="00F04712"/>
    <w:rsid w:val="00F05972"/>
    <w:rsid w:val="00F13360"/>
    <w:rsid w:val="00F22EC7"/>
    <w:rsid w:val="00F325C8"/>
    <w:rsid w:val="00F62723"/>
    <w:rsid w:val="00F653B8"/>
    <w:rsid w:val="00F9008D"/>
    <w:rsid w:val="00FA1266"/>
    <w:rsid w:val="00FB5634"/>
    <w:rsid w:val="00FC1192"/>
    <w:rsid w:val="00FD73B6"/>
    <w:rsid w:val="00FE5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TACChar">
    <w:name w:val="TAC Char"/>
    <w:link w:val="TAC"/>
    <w:locked/>
    <w:rsid w:val="00103FB1"/>
    <w:rPr>
      <w:rFonts w:ascii="Arial" w:hAnsi="Arial"/>
      <w:sz w:val="18"/>
      <w:lang w:val="en-GB" w:eastAsia="en-US"/>
    </w:rPr>
  </w:style>
  <w:style w:type="character" w:customStyle="1" w:styleId="THChar">
    <w:name w:val="TH Char"/>
    <w:link w:val="TH"/>
    <w:uiPriority w:val="99"/>
    <w:qFormat/>
    <w:locked/>
    <w:rsid w:val="00103FB1"/>
    <w:rPr>
      <w:rFonts w:ascii="Arial" w:hAnsi="Arial"/>
      <w:b/>
      <w:lang w:val="en-GB" w:eastAsia="en-US"/>
    </w:rPr>
  </w:style>
  <w:style w:type="character" w:customStyle="1" w:styleId="TAHCar">
    <w:name w:val="TAH Car"/>
    <w:link w:val="TAH"/>
    <w:locked/>
    <w:rsid w:val="00103FB1"/>
    <w:rPr>
      <w:rFonts w:ascii="Arial" w:hAnsi="Arial"/>
      <w:b/>
      <w:sz w:val="18"/>
      <w:lang w:val="en-GB" w:eastAsia="en-US"/>
    </w:rPr>
  </w:style>
  <w:style w:type="character" w:customStyle="1" w:styleId="B1Char">
    <w:name w:val="B1 Char"/>
    <w:link w:val="B1"/>
    <w:rsid w:val="00616FCE"/>
    <w:rPr>
      <w:lang w:val="en-GB" w:eastAsia="en-US"/>
    </w:rPr>
  </w:style>
  <w:style w:type="paragraph" w:styleId="a9">
    <w:name w:val="List Paragraph"/>
    <w:basedOn w:val="a"/>
    <w:uiPriority w:val="34"/>
    <w:qFormat/>
    <w:rsid w:val="00616FCE"/>
    <w:pPr>
      <w:ind w:left="720"/>
      <w:contextualSpacing/>
    </w:pPr>
  </w:style>
  <w:style w:type="paragraph" w:styleId="aa">
    <w:name w:val="Revision"/>
    <w:hidden/>
    <w:uiPriority w:val="99"/>
    <w:semiHidden/>
    <w:rsid w:val="00C709AF"/>
    <w:rPr>
      <w:lang w:val="en-GB" w:eastAsia="en-US"/>
    </w:rPr>
  </w:style>
  <w:style w:type="character" w:customStyle="1" w:styleId="NOChar">
    <w:name w:val="NO Char"/>
    <w:link w:val="NO"/>
    <w:qFormat/>
    <w:rsid w:val="00AC0381"/>
    <w:rPr>
      <w:lang w:val="en-GB" w:eastAsia="en-US"/>
    </w:rPr>
  </w:style>
  <w:style w:type="character" w:customStyle="1" w:styleId="2Char">
    <w:name w:val="标题 2 Char"/>
    <w:aliases w:val="H2 Char,h2 Char,2nd level Char,†berschrift 2 Char,õberschrift 2 Char,UNDERRUBRIK 1-2 Char"/>
    <w:link w:val="2"/>
    <w:rsid w:val="00AC0381"/>
    <w:rPr>
      <w:rFonts w:ascii="Arial" w:hAnsi="Arial"/>
      <w:sz w:val="32"/>
      <w:lang w:val="en-GB" w:eastAsia="en-US"/>
    </w:rPr>
  </w:style>
  <w:style w:type="character" w:customStyle="1" w:styleId="3Char">
    <w:name w:val="标题 3 Char"/>
    <w:aliases w:val="h3 Char"/>
    <w:link w:val="3"/>
    <w:rsid w:val="00AC0381"/>
    <w:rPr>
      <w:rFonts w:ascii="Arial" w:hAnsi="Arial"/>
      <w:sz w:val="28"/>
      <w:lang w:val="en-GB" w:eastAsia="en-US"/>
    </w:rPr>
  </w:style>
  <w:style w:type="character" w:customStyle="1" w:styleId="EXCar">
    <w:name w:val="EX Car"/>
    <w:link w:val="EX"/>
    <w:qFormat/>
    <w:rsid w:val="000D75D0"/>
    <w:rPr>
      <w:lang w:val="en-GB" w:eastAsia="en-US"/>
    </w:rPr>
  </w:style>
  <w:style w:type="paragraph" w:styleId="ab">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rsid w:val="000D75D0"/>
    <w:pPr>
      <w:overflowPunct w:val="0"/>
      <w:autoSpaceDE w:val="0"/>
      <w:autoSpaceDN w:val="0"/>
      <w:adjustRightInd w:val="0"/>
      <w:spacing w:before="120" w:after="120"/>
      <w:textAlignment w:val="baseline"/>
    </w:pPr>
    <w:rPr>
      <w:rFonts w:eastAsia="Times New Roman"/>
      <w:b/>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b"/>
    <w:rsid w:val="000D75D0"/>
    <w:rPr>
      <w:rFonts w:eastAsia="Times New Roman"/>
      <w:b/>
      <w:lang w:val="en-GB" w:eastAsia="en-US"/>
    </w:rPr>
  </w:style>
  <w:style w:type="character" w:styleId="ac">
    <w:name w:val="annotation reference"/>
    <w:rsid w:val="000D75D0"/>
    <w:rPr>
      <w:sz w:val="16"/>
    </w:rPr>
  </w:style>
  <w:style w:type="paragraph" w:styleId="ad">
    <w:name w:val="annotation text"/>
    <w:basedOn w:val="a"/>
    <w:link w:val="Char1"/>
    <w:rsid w:val="000D75D0"/>
  </w:style>
  <w:style w:type="character" w:customStyle="1" w:styleId="Char1">
    <w:name w:val="批注文字 Char"/>
    <w:basedOn w:val="a0"/>
    <w:link w:val="ad"/>
    <w:rsid w:val="000D75D0"/>
    <w:rPr>
      <w:lang w:val="en-GB" w:eastAsia="en-US"/>
    </w:rPr>
  </w:style>
  <w:style w:type="character" w:customStyle="1" w:styleId="EditorsNoteChar">
    <w:name w:val="Editor's Note Char"/>
    <w:aliases w:val="EN Char"/>
    <w:link w:val="EditorsNote"/>
    <w:locked/>
    <w:rsid w:val="000D75D0"/>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24">
      <w:bodyDiv w:val="1"/>
      <w:marLeft w:val="0"/>
      <w:marRight w:val="0"/>
      <w:marTop w:val="0"/>
      <w:marBottom w:val="0"/>
      <w:divBdr>
        <w:top w:val="none" w:sz="0" w:space="0" w:color="auto"/>
        <w:left w:val="none" w:sz="0" w:space="0" w:color="auto"/>
        <w:bottom w:val="none" w:sz="0" w:space="0" w:color="auto"/>
        <w:right w:val="none" w:sz="0" w:space="0" w:color="auto"/>
      </w:divBdr>
    </w:div>
    <w:div w:id="1213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Visio___1.vsdx"/><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Visio___2.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6A49-1302-4CFC-9D55-ABBBB592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24</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47814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Rapperteur</cp:lastModifiedBy>
  <cp:revision>21</cp:revision>
  <cp:lastPrinted>2019-02-25T14:05:00Z</cp:lastPrinted>
  <dcterms:created xsi:type="dcterms:W3CDTF">2020-07-29T01:30:00Z</dcterms:created>
  <dcterms:modified xsi:type="dcterms:W3CDTF">2020-08-24T07:15:00Z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(3)ZLx4WaOUN8M9d7UKhLPjvBYNnLewB5KQeNdnBc62OilA9Uf0v1+eVCNWDxYbxMbp8YUJjyLe
Q/qEuvGkEGkcPypXIzHt4QwlAxHlO0/NYN82o7k885WmBbAx9ByLVmBkES/tq5zIGQqkcG/k
uFpLZ3RBr5Qr6IaQs79+CCTVgAYapafXb2LPiDkUX/MiLx5BnbEfByCg/G09oePCAuOYx1CT
KvWe6bwEhM/OFAxa6a</vt:lpwstr>
  </property>
  <property fmtid="{D5CDD505-2E9C-101B-9397-08002B2CF9AE}" pid="3" name="_2015_ms_pID_7253431">
    <vt:lpwstr>s40YAw7v2IBl/GbQyrFqzqw5YE2HLsFFc5P/zHxVguGuLKDJLLhWkb
FqdERfxGZgguQqFVSqHPr2VDoKXwJuJBFAKH7Rpcy/2nN4UV5hIhUN0F8DI0rLC2sbU97QyK
usCQ+zvUg+Hz0t6GTLH8DrR1+a5OA2aTC0Ca4AM8nmulRuyWHZXvSPaWAe0O5AzYLuV6gMPN
1atxV4Pd/1JB+AU6JhLXI1gxkMqpr9RhDfPa</vt:lpwstr>
  </property>
  <property fmtid="{D5CDD505-2E9C-101B-9397-08002B2CF9AE}" pid="4" name="_2015_ms_pID_7253432">
    <vt:lpwstr>JQ==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1597666234</vt:lpwstr>
  </property>
</Properties>
</file>