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9E25" w14:textId="223F3B3C" w:rsidR="007307C4" w:rsidRDefault="007307C4" w:rsidP="007307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842161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A0287F">
        <w:rPr>
          <w:b/>
          <w:i/>
          <w:noProof/>
          <w:sz w:val="28"/>
        </w:rPr>
        <w:t>20</w:t>
      </w:r>
      <w:r w:rsidR="0007334D">
        <w:rPr>
          <w:b/>
          <w:i/>
          <w:noProof/>
          <w:sz w:val="28"/>
        </w:rPr>
        <w:t>50</w:t>
      </w:r>
      <w:ins w:id="0" w:author="Ericsson" w:date="2020-08-26T12:44:00Z">
        <w:r w:rsidR="0082312D">
          <w:rPr>
            <w:b/>
            <w:i/>
            <w:noProof/>
            <w:sz w:val="28"/>
          </w:rPr>
          <w:t>-r1</w:t>
        </w:r>
      </w:ins>
    </w:p>
    <w:p w14:paraId="7AC0BED7" w14:textId="77777777" w:rsidR="001E41F3" w:rsidRDefault="007307C4" w:rsidP="007307C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52C6B">
        <w:rPr>
          <w:b/>
          <w:noProof/>
          <w:sz w:val="24"/>
        </w:rPr>
        <w:t>1</w:t>
      </w:r>
      <w:r w:rsidR="00842161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– </w:t>
      </w:r>
      <w:r w:rsidR="00842161">
        <w:rPr>
          <w:b/>
          <w:noProof/>
          <w:sz w:val="24"/>
        </w:rPr>
        <w:t>21</w:t>
      </w:r>
      <w:r>
        <w:rPr>
          <w:b/>
          <w:noProof/>
          <w:sz w:val="24"/>
        </w:rPr>
        <w:t xml:space="preserve"> </w:t>
      </w:r>
      <w:r w:rsidR="00842161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00F72D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3BC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11AEE2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B59B7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6839CB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EAB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0D253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21F0B9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0D73A8" w14:textId="77777777" w:rsidR="001E41F3" w:rsidRPr="00410371" w:rsidRDefault="002D73C8" w:rsidP="00F435D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435D4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6B1AC3E7" w14:textId="77777777" w:rsidR="001E41F3" w:rsidRPr="00EE18CB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DA66E1" w14:textId="5BDF8B97" w:rsidR="001E41F3" w:rsidRPr="00EE18CB" w:rsidRDefault="00EE18CB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E18CB">
              <w:rPr>
                <w:b/>
                <w:noProof/>
                <w:sz w:val="28"/>
              </w:rPr>
              <w:t>094</w:t>
            </w:r>
            <w:r w:rsidR="007D67ED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61A9D09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B3ADEF" w14:textId="7D09C3A1" w:rsidR="001E41F3" w:rsidRPr="00410371" w:rsidRDefault="002D73C8" w:rsidP="00F435D4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" w:date="2020-08-26T12:44:00Z">
              <w:r w:rsidDel="0082312D">
                <w:fldChar w:fldCharType="begin"/>
              </w:r>
              <w:r w:rsidDel="0082312D">
                <w:delInstrText xml:space="preserve"> DOCPROPERTY  Revision  \* MERGEFORMAT </w:delInstrText>
              </w:r>
              <w:r w:rsidDel="0082312D">
                <w:fldChar w:fldCharType="separate"/>
              </w:r>
              <w:r w:rsidR="00F435D4" w:rsidDel="0082312D">
                <w:rPr>
                  <w:b/>
                  <w:noProof/>
                  <w:sz w:val="28"/>
                </w:rPr>
                <w:delText>-</w:delText>
              </w:r>
              <w:r w:rsidDel="0082312D">
                <w:rPr>
                  <w:b/>
                  <w:noProof/>
                  <w:sz w:val="28"/>
                </w:rPr>
                <w:fldChar w:fldCharType="end"/>
              </w:r>
            </w:del>
            <w:ins w:id="2" w:author="Ericsson" w:date="2020-08-26T12:44:00Z">
              <w:r w:rsidR="0082312D">
                <w:t>1</w:t>
              </w:r>
            </w:ins>
          </w:p>
        </w:tc>
        <w:tc>
          <w:tcPr>
            <w:tcW w:w="2410" w:type="dxa"/>
          </w:tcPr>
          <w:p w14:paraId="6A24807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6047FE" w14:textId="741F7286" w:rsidR="001E41F3" w:rsidRPr="00410371" w:rsidRDefault="002D73C8" w:rsidP="007E4D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435D4">
                <w:rPr>
                  <w:b/>
                  <w:noProof/>
                  <w:sz w:val="28"/>
                </w:rPr>
                <w:t>1</w:t>
              </w:r>
              <w:r w:rsidR="0007334D">
                <w:rPr>
                  <w:b/>
                  <w:noProof/>
                  <w:sz w:val="28"/>
                </w:rPr>
                <w:t>6</w:t>
              </w:r>
              <w:r w:rsidR="00F435D4">
                <w:rPr>
                  <w:b/>
                  <w:noProof/>
                  <w:sz w:val="28"/>
                </w:rPr>
                <w:t>.</w:t>
              </w:r>
              <w:r w:rsidR="0007334D">
                <w:rPr>
                  <w:b/>
                  <w:noProof/>
                  <w:sz w:val="28"/>
                </w:rPr>
                <w:t>3</w:t>
              </w:r>
              <w:r w:rsidR="00F435D4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B6A60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039746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59059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6EE6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733BD3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88F0A06" w14:textId="77777777" w:rsidTr="00547111">
        <w:tc>
          <w:tcPr>
            <w:tcW w:w="9641" w:type="dxa"/>
            <w:gridSpan w:val="9"/>
          </w:tcPr>
          <w:p w14:paraId="429E28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8056B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C9515E7" w14:textId="77777777" w:rsidTr="00A7671C">
        <w:tc>
          <w:tcPr>
            <w:tcW w:w="2835" w:type="dxa"/>
          </w:tcPr>
          <w:p w14:paraId="008B1F0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431BE4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5EBF1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55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0474B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DFE707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2D52D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6D07C4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3D0FD5" w14:textId="77777777" w:rsidR="00F25D98" w:rsidRDefault="008A55C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E76094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8A397D5" w14:textId="77777777" w:rsidTr="00547111">
        <w:tc>
          <w:tcPr>
            <w:tcW w:w="9640" w:type="dxa"/>
            <w:gridSpan w:val="11"/>
          </w:tcPr>
          <w:p w14:paraId="314D96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0B3EF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046D6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E66DB3" w14:textId="77777777" w:rsidR="001E41F3" w:rsidRDefault="006564AE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Clarifications to SoR integrity protection mechanism</w:t>
            </w:r>
          </w:p>
        </w:tc>
      </w:tr>
      <w:tr w:rsidR="001E41F3" w14:paraId="218836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7BB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9740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922C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9744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3EA023" w14:textId="77777777" w:rsidR="001E41F3" w:rsidRDefault="006564AE">
            <w:pPr>
              <w:pStyle w:val="CRCoverPage"/>
              <w:spacing w:after="0"/>
              <w:ind w:left="100"/>
              <w:rPr>
                <w:noProof/>
              </w:rPr>
            </w:pPr>
            <w:r>
              <w:t>Orang</w:t>
            </w:r>
            <w:r w:rsidR="00816EAC">
              <w:t>e</w:t>
            </w:r>
            <w:ins w:id="4" w:author="Todor Gamishev" w:date="2020-08-24T18:23:00Z">
              <w:r w:rsidR="00816EAC">
                <w:t>, Ericsson, Samsung</w:t>
              </w:r>
            </w:ins>
          </w:p>
        </w:tc>
      </w:tr>
      <w:tr w:rsidR="001E41F3" w14:paraId="746044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CA513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99ABC9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59FF7BD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3437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3DA5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4C1F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3DF6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25F307" w14:textId="07F85160" w:rsidR="001E41F3" w:rsidRDefault="009553B5">
            <w:pPr>
              <w:pStyle w:val="CRCoverPage"/>
              <w:spacing w:after="0"/>
              <w:ind w:left="100"/>
              <w:rPr>
                <w:noProof/>
              </w:rPr>
            </w:pPr>
            <w:ins w:id="5" w:author="Ericsson" w:date="2020-08-26T12:46:00Z">
              <w:r w:rsidRPr="009553B5">
                <w:t>5GS_Ph1-SEC</w:t>
              </w:r>
            </w:ins>
            <w:del w:id="6" w:author="Ericsson" w:date="2020-08-26T12:46:00Z">
              <w:r w:rsidR="005326D4" w:rsidDel="009553B5">
                <w:delText>TEI15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FE9104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238C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D00B3D" w14:textId="196B6920" w:rsidR="001E41F3" w:rsidRDefault="002D73C8" w:rsidP="007E4D5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0509F">
                <w:rPr>
                  <w:noProof/>
                </w:rPr>
                <w:t>2020-0</w:t>
              </w:r>
              <w:ins w:id="7" w:author="Ericsson" w:date="2020-08-26T12:44:00Z">
                <w:r w:rsidR="00D5557C">
                  <w:rPr>
                    <w:noProof/>
                  </w:rPr>
                  <w:t>8</w:t>
                </w:r>
              </w:ins>
              <w:del w:id="8" w:author="Ericsson" w:date="2020-08-26T12:44:00Z">
                <w:r w:rsidR="007E4D56" w:rsidDel="00D5557C">
                  <w:rPr>
                    <w:noProof/>
                  </w:rPr>
                  <w:delText>6</w:delText>
                </w:r>
              </w:del>
              <w:r w:rsidR="0000509F">
                <w:rPr>
                  <w:noProof/>
                </w:rPr>
                <w:t>-</w:t>
              </w:r>
              <w:del w:id="9" w:author="Ericsson" w:date="2020-08-26T12:44:00Z">
                <w:r w:rsidR="007E4D56" w:rsidDel="00D5557C">
                  <w:rPr>
                    <w:noProof/>
                  </w:rPr>
                  <w:delText>01</w:delText>
                </w:r>
              </w:del>
            </w:fldSimple>
            <w:ins w:id="10" w:author="Ericsson" w:date="2020-08-26T12:44:00Z">
              <w:r w:rsidR="00D5557C">
                <w:rPr>
                  <w:noProof/>
                </w:rPr>
                <w:t>28</w:t>
              </w:r>
            </w:ins>
          </w:p>
        </w:tc>
      </w:tr>
      <w:tr w:rsidR="001E41F3" w14:paraId="6B7FC5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6E5E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2D8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EEEDA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C500E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640B5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19704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B807A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0A497D" w14:textId="505F9B10" w:rsidR="001E41F3" w:rsidRDefault="007D67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FB226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8025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2EA916" w14:textId="1C3B93FC" w:rsidR="001E41F3" w:rsidRDefault="007D67ED" w:rsidP="007E4D56">
            <w:pPr>
              <w:pStyle w:val="CRCoverPage"/>
              <w:spacing w:after="0"/>
              <w:ind w:left="100"/>
              <w:rPr>
                <w:noProof/>
              </w:rPr>
            </w:pPr>
            <w:r>
              <w:t>6</w:t>
            </w:r>
          </w:p>
        </w:tc>
      </w:tr>
      <w:tr w:rsidR="001E41F3" w14:paraId="27592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6F64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EE61D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2B71F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C0891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17B6B1" w14:textId="77777777" w:rsidTr="00547111">
        <w:tc>
          <w:tcPr>
            <w:tcW w:w="1843" w:type="dxa"/>
          </w:tcPr>
          <w:p w14:paraId="21A2C4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4BCD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D79A3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C85C4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8B736" w14:textId="77777777" w:rsidR="001E41F3" w:rsidRDefault="000050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</w:t>
            </w:r>
            <w:r w:rsidR="00C62401">
              <w:rPr>
                <w:noProof/>
              </w:rPr>
              <w:t>are</w:t>
            </w:r>
            <w:r>
              <w:rPr>
                <w:noProof/>
              </w:rPr>
              <w:t xml:space="preserve"> currently some misalignments between stage 2 </w:t>
            </w:r>
            <w:r w:rsidR="00F93D37">
              <w:rPr>
                <w:noProof/>
              </w:rPr>
              <w:t xml:space="preserve">and stage 3 </w:t>
            </w:r>
            <w:r>
              <w:rPr>
                <w:noProof/>
              </w:rPr>
              <w:t>specifications</w:t>
            </w:r>
            <w:r w:rsidR="00F93D37">
              <w:rPr>
                <w:noProof/>
              </w:rPr>
              <w:t xml:space="preserve"> with regards to SoR integrity protection mechanism</w:t>
            </w:r>
            <w:r w:rsidR="005326D4">
              <w:rPr>
                <w:noProof/>
              </w:rPr>
              <w:t>:</w:t>
            </w:r>
          </w:p>
          <w:p w14:paraId="0BE94B91" w14:textId="77777777" w:rsidR="00F93D37" w:rsidRDefault="00C62401" w:rsidP="00C6240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CT4 specified in 3GPP°TS°29.509 the input parameters to the </w:t>
            </w:r>
            <w:r w:rsidRPr="00C62401">
              <w:rPr>
                <w:noProof/>
              </w:rPr>
              <w:t>Nausf_SoRProtection</w:t>
            </w:r>
            <w:r>
              <w:rPr>
                <w:noProof/>
              </w:rPr>
              <w:t>_Protect</w:t>
            </w:r>
            <w:r w:rsidRPr="00C62401">
              <w:rPr>
                <w:noProof/>
              </w:rPr>
              <w:t xml:space="preserve"> </w:t>
            </w:r>
            <w:r>
              <w:rPr>
                <w:noProof/>
              </w:rPr>
              <w:t xml:space="preserve">procedure as </w:t>
            </w:r>
            <w:r w:rsidR="00A1029F">
              <w:rPr>
                <w:noProof/>
              </w:rPr>
              <w:t xml:space="preserve">composed of </w:t>
            </w:r>
            <w:r>
              <w:rPr>
                <w:noProof/>
              </w:rPr>
              <w:t xml:space="preserve">the ACK indication (Mandatory) </w:t>
            </w:r>
            <w:r w:rsidR="00A1029F">
              <w:rPr>
                <w:noProof/>
              </w:rPr>
              <w:t xml:space="preserve">attribute </w:t>
            </w:r>
            <w:r>
              <w:rPr>
                <w:noProof/>
              </w:rPr>
              <w:t>and the steeringContainer (Conditional)</w:t>
            </w:r>
            <w:r w:rsidR="00A1029F">
              <w:rPr>
                <w:noProof/>
              </w:rPr>
              <w:t xml:space="preserve"> attribute (i.e. </w:t>
            </w:r>
            <w:r w:rsidR="00A1029F" w:rsidRPr="00115BE0">
              <w:t>"</w:t>
            </w:r>
            <w:r w:rsidR="00A1029F">
              <w:rPr>
                <w:noProof/>
              </w:rPr>
              <w:t>Steering List</w:t>
            </w:r>
            <w:r w:rsidR="00A1029F" w:rsidRPr="00115BE0">
              <w:t>"</w:t>
            </w:r>
            <w:r w:rsidR="00A1029F">
              <w:t xml:space="preserve"> to reuse the wording of TS°33.501)</w:t>
            </w:r>
            <w:r w:rsidR="00C85AA2">
              <w:rPr>
                <w:noProof/>
              </w:rPr>
              <w:t>. It does not specify the SOR header as an input parameter. Therefore, TS°33.501 should be updated accordingly to align with what was defined in stage 3.</w:t>
            </w:r>
            <w:r w:rsidR="00A1029F">
              <w:rPr>
                <w:noProof/>
              </w:rPr>
              <w:t xml:space="preserve"> It is worth noting that changing stage 3 specifications to align with stage 2 would generate backwards incompatible changes, not only to Rel-16 but also to Rel-15 specifications, which is to be avoided.</w:t>
            </w:r>
          </w:p>
          <w:p w14:paraId="1004AEF4" w14:textId="77777777" w:rsidR="00C85AA2" w:rsidRDefault="00C85AA2" w:rsidP="00C6240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also means that it is the AUSF that should construct the SOR header, as specified in TS°24.501 and based on the information provided </w:t>
            </w:r>
            <w:r w:rsidR="00115BE0">
              <w:rPr>
                <w:noProof/>
              </w:rPr>
              <w:t>by</w:t>
            </w:r>
            <w:r>
              <w:rPr>
                <w:noProof/>
              </w:rPr>
              <w:t xml:space="preserve"> the UDM (i.e. ACK indication, format of the steeringContainer</w:t>
            </w:r>
            <w:r w:rsidR="00A1029F">
              <w:rPr>
                <w:noProof/>
              </w:rPr>
              <w:t xml:space="preserve"> / Steering List</w:t>
            </w:r>
            <w:r>
              <w:rPr>
                <w:noProof/>
              </w:rPr>
              <w:t xml:space="preserve"> to determine whether it contains a secured packet or a list of </w:t>
            </w:r>
            <w:r w:rsidRPr="00F435D4">
              <w:t>preferred PLMN/access technology combinations</w:t>
            </w:r>
            <w:r>
              <w:t>)</w:t>
            </w:r>
            <w:r>
              <w:rPr>
                <w:noProof/>
              </w:rPr>
              <w:t>, before applying integrity protection measures. The UDM does not perform this task.</w:t>
            </w:r>
          </w:p>
          <w:p w14:paraId="1EB87FBD" w14:textId="77777777" w:rsidR="00C85AA2" w:rsidRDefault="00C85AA2" w:rsidP="00115BE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Idem for the interaction between the UDM and the AMF, i.e. it is the AMF that should construct the SOR header, as specified in TS°24.501 and based on the information provided </w:t>
            </w:r>
            <w:r w:rsidR="00115BE0">
              <w:rPr>
                <w:noProof/>
              </w:rPr>
              <w:t>by</w:t>
            </w:r>
            <w:r>
              <w:rPr>
                <w:noProof/>
              </w:rPr>
              <w:t xml:space="preserve"> the UDM</w:t>
            </w:r>
            <w:r w:rsidR="00115BE0">
              <w:rPr>
                <w:noProof/>
              </w:rPr>
              <w:t>, that goes into the SOR transparent container</w:t>
            </w:r>
            <w:r>
              <w:rPr>
                <w:noProof/>
              </w:rPr>
              <w:t>.</w:t>
            </w:r>
          </w:p>
          <w:p w14:paraId="270938DF" w14:textId="77777777" w:rsidR="00115BE0" w:rsidRDefault="00A1029F" w:rsidP="00C7378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of the meaning of the wordings</w:t>
            </w:r>
            <w:r w:rsidR="00115BE0">
              <w:t xml:space="preserve"> </w:t>
            </w:r>
            <w:r w:rsidR="00115BE0" w:rsidRPr="00115BE0">
              <w:t>"</w:t>
            </w:r>
            <w:r w:rsidR="00115BE0">
              <w:t>Steering List</w:t>
            </w:r>
            <w:r w:rsidR="00115BE0" w:rsidRPr="00115BE0">
              <w:t>"</w:t>
            </w:r>
            <w:r w:rsidR="00115BE0">
              <w:t xml:space="preserve"> </w:t>
            </w:r>
            <w:r>
              <w:t>and “S</w:t>
            </w:r>
            <w:ins w:id="12" w:author="Todor Gamishev" w:date="2020-08-25T15:24:00Z">
              <w:r w:rsidR="000F39F1">
                <w:t>teering of Roaming</w:t>
              </w:r>
            </w:ins>
            <w:del w:id="13" w:author="Todor Gamishev" w:date="2020-08-25T15:24:00Z">
              <w:r w:rsidDel="000F39F1">
                <w:delText>oR</w:delText>
              </w:r>
            </w:del>
            <w:r>
              <w:t xml:space="preserve"> Information” to align with TS°23.122</w:t>
            </w:r>
            <w:r w:rsidR="00115BE0">
              <w:t>.</w:t>
            </w:r>
          </w:p>
        </w:tc>
      </w:tr>
      <w:tr w:rsidR="001E41F3" w14:paraId="1C2CA4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48D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F12B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D34D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B9A0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59341B" w14:textId="77777777" w:rsidR="001E41F3" w:rsidRDefault="00D64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proposed changes are summarized hereinafter:</w:t>
            </w:r>
          </w:p>
          <w:p w14:paraId="2430AC94" w14:textId="77777777" w:rsidR="00D642E5" w:rsidRDefault="00C85AA2" w:rsidP="00C85AA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Clarify the input parameters to the </w:t>
            </w:r>
            <w:r w:rsidRPr="00C62401">
              <w:rPr>
                <w:noProof/>
              </w:rPr>
              <w:t xml:space="preserve">Nausf_SoRProtection </w:t>
            </w:r>
            <w:r>
              <w:rPr>
                <w:noProof/>
              </w:rPr>
              <w:t>service operation as explained above.</w:t>
            </w:r>
            <w:r w:rsidR="00A1029F">
              <w:rPr>
                <w:noProof/>
              </w:rPr>
              <w:t xml:space="preserve"> Clarify accordingly the description text and the figures in clauses 6.14.1, 6.14.2, 14.1.3, A.17 and A.18.</w:t>
            </w:r>
          </w:p>
          <w:p w14:paraId="7A596927" w14:textId="77777777" w:rsidR="00C85AA2" w:rsidRDefault="00C85AA2" w:rsidP="00115BE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the role of each NF with regards to the SoR integrity protection mechanism. Add a NOTE to indicate that it is the AUSF that constructs</w:t>
            </w:r>
            <w:r w:rsidR="00115BE0">
              <w:rPr>
                <w:noProof/>
              </w:rPr>
              <w:t xml:space="preserve"> </w:t>
            </w:r>
            <w:r w:rsidR="00115BE0">
              <w:rPr>
                <w:noProof/>
              </w:rPr>
              <w:lastRenderedPageBreak/>
              <w:t>the SOR heade</w:t>
            </w:r>
            <w:r w:rsidR="009A7C37">
              <w:rPr>
                <w:noProof/>
              </w:rPr>
              <w:t>r</w:t>
            </w:r>
            <w:r w:rsidR="00115BE0">
              <w:rPr>
                <w:noProof/>
              </w:rPr>
              <w:t xml:space="preserve"> </w:t>
            </w:r>
            <w:r>
              <w:rPr>
                <w:noProof/>
              </w:rPr>
              <w:t xml:space="preserve">as specified in TS°24.501 and based on the information provided </w:t>
            </w:r>
            <w:r w:rsidR="00115BE0">
              <w:rPr>
                <w:noProof/>
              </w:rPr>
              <w:t>by</w:t>
            </w:r>
            <w:r>
              <w:rPr>
                <w:noProof/>
              </w:rPr>
              <w:t xml:space="preserve"> the UDM</w:t>
            </w:r>
            <w:r w:rsidR="00115BE0">
              <w:rPr>
                <w:noProof/>
              </w:rPr>
              <w:t>. Idem for the UDM – AMF interaction.</w:t>
            </w:r>
          </w:p>
          <w:p w14:paraId="5323F0A2" w14:textId="77777777" w:rsidR="00115BE0" w:rsidRDefault="00115BE0" w:rsidP="00C7378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A1029F">
              <w:rPr>
                <w:noProof/>
              </w:rPr>
              <w:t>clarification text and a NOTE to clarif the meanings of</w:t>
            </w:r>
            <w:r>
              <w:rPr>
                <w:noProof/>
              </w:rPr>
              <w:t xml:space="preserve"> the wording</w:t>
            </w:r>
            <w:r w:rsidR="00A1029F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Pr="00115BE0">
              <w:t>"</w:t>
            </w:r>
            <w:r>
              <w:t>Steering List</w:t>
            </w:r>
            <w:r w:rsidRPr="00115BE0">
              <w:t>"</w:t>
            </w:r>
            <w:r>
              <w:t xml:space="preserve"> </w:t>
            </w:r>
            <w:r w:rsidR="00A1029F">
              <w:t>and</w:t>
            </w:r>
            <w:r>
              <w:t xml:space="preserve"> </w:t>
            </w:r>
            <w:r w:rsidRPr="00115BE0">
              <w:t>"</w:t>
            </w:r>
            <w:r>
              <w:t>SoR Information</w:t>
            </w:r>
            <w:r w:rsidRPr="00115BE0">
              <w:t>"</w:t>
            </w:r>
            <w:r>
              <w:t xml:space="preserve"> in order to avoid any confusions and align with CT1 specifications.</w:t>
            </w:r>
          </w:p>
        </w:tc>
      </w:tr>
      <w:tr w:rsidR="001E41F3" w14:paraId="5B84AD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472D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B98D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4032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09B3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D9F2B" w14:textId="77777777" w:rsidR="001E41F3" w:rsidRDefault="000050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Misalignements between </w:t>
            </w:r>
            <w:r w:rsidR="00115BE0">
              <w:rPr>
                <w:noProof/>
              </w:rPr>
              <w:t xml:space="preserve">the various </w:t>
            </w:r>
            <w:r>
              <w:rPr>
                <w:noProof/>
              </w:rPr>
              <w:t>stage 2 and stage 3 specifications</w:t>
            </w:r>
            <w:r w:rsidR="00115BE0">
              <w:rPr>
                <w:noProof/>
              </w:rPr>
              <w:t xml:space="preserve"> related to </w:t>
            </w:r>
            <w:r w:rsidR="00A1029F">
              <w:rPr>
                <w:noProof/>
              </w:rPr>
              <w:t xml:space="preserve">5G </w:t>
            </w:r>
            <w:r w:rsidR="00115BE0">
              <w:rPr>
                <w:noProof/>
              </w:rPr>
              <w:t>SoR</w:t>
            </w:r>
            <w:r>
              <w:rPr>
                <w:noProof/>
              </w:rPr>
              <w:t>.</w:t>
            </w:r>
          </w:p>
        </w:tc>
      </w:tr>
      <w:tr w:rsidR="001E41F3" w14:paraId="03587F21" w14:textId="77777777" w:rsidTr="00547111">
        <w:tc>
          <w:tcPr>
            <w:tcW w:w="2694" w:type="dxa"/>
            <w:gridSpan w:val="2"/>
          </w:tcPr>
          <w:p w14:paraId="49DB588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E070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B748B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1B8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DD2A94" w14:textId="55DB49B2" w:rsidR="001E41F3" w:rsidRDefault="00115BE0" w:rsidP="00115B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6.14.1, 6.14.2</w:t>
            </w:r>
            <w:ins w:id="14" w:author="Ericsson" w:date="2020-08-26T12:47:00Z">
              <w:r w:rsidR="00C17C98">
                <w:rPr>
                  <w:noProof/>
                </w:rPr>
                <w:t>.1</w:t>
              </w:r>
            </w:ins>
            <w:r>
              <w:rPr>
                <w:noProof/>
              </w:rPr>
              <w:t>,</w:t>
            </w:r>
            <w:ins w:id="15" w:author="Ericsson" w:date="2020-08-26T12:47:00Z">
              <w:r w:rsidR="00C17C98">
                <w:rPr>
                  <w:noProof/>
                </w:rPr>
                <w:t xml:space="preserve"> 6.14.2.2,</w:t>
              </w:r>
            </w:ins>
            <w:r>
              <w:rPr>
                <w:noProof/>
              </w:rPr>
              <w:t xml:space="preserve"> 14.1.3, </w:t>
            </w:r>
            <w:ins w:id="16" w:author="Ericsson" w:date="2020-08-26T12:47:00Z">
              <w:r w:rsidR="00C17C98">
                <w:rPr>
                  <w:noProof/>
                </w:rPr>
                <w:t xml:space="preserve">Annex </w:t>
              </w:r>
            </w:ins>
            <w:r>
              <w:rPr>
                <w:noProof/>
              </w:rPr>
              <w:t xml:space="preserve">A.17, </w:t>
            </w:r>
            <w:ins w:id="17" w:author="Ericsson" w:date="2020-08-26T12:47:00Z">
              <w:r w:rsidR="00C17C98">
                <w:rPr>
                  <w:noProof/>
                </w:rPr>
                <w:t xml:space="preserve">Annex </w:t>
              </w:r>
            </w:ins>
            <w:r>
              <w:rPr>
                <w:noProof/>
              </w:rPr>
              <w:t>A.18</w:t>
            </w:r>
          </w:p>
        </w:tc>
      </w:tr>
      <w:tr w:rsidR="001E41F3" w14:paraId="407001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6D12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6CCF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33218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AA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CA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C15268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273F1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F13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3E292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9AC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D94F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C4A074" w14:textId="58A72534" w:rsidR="001E41F3" w:rsidRDefault="00C17C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8" w:author="Ericsson" w:date="2020-08-26T12:4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424C6DA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17DF6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43C1D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879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203E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1CD589" w14:textId="1F4B192E" w:rsidR="001E41F3" w:rsidRDefault="00C17C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9" w:author="Ericsson" w:date="2020-08-26T12:4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2B38C5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EAA83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8CC61F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70EF2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92DF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A30C6E" w14:textId="1F11B2A9" w:rsidR="001E41F3" w:rsidRDefault="00C17C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20" w:author="Ericsson" w:date="2020-08-26T12:4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5020CE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9BE5D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3C1C9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D5F3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FCA1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722C5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5EB2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0582A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D35E06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BE01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971C8E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D55E3B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7AA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E42B18" w14:textId="0BBA50DA" w:rsidR="008863B9" w:rsidRDefault="0082312D">
            <w:pPr>
              <w:pStyle w:val="CRCoverPage"/>
              <w:spacing w:after="0"/>
              <w:ind w:left="100"/>
              <w:rPr>
                <w:noProof/>
              </w:rPr>
            </w:pPr>
            <w:ins w:id="21" w:author="Ericsson" w:date="2020-08-26T12:44:00Z">
              <w:r>
                <w:rPr>
                  <w:noProof/>
                </w:rPr>
                <w:t xml:space="preserve">Rev 1: Merged with </w:t>
              </w:r>
            </w:ins>
            <w:ins w:id="22" w:author="Ericsson" w:date="2020-08-26T12:45:00Z">
              <w:r w:rsidR="00F24480">
                <w:rPr>
                  <w:noProof/>
                </w:rPr>
                <w:t>S3-2019</w:t>
              </w:r>
            </w:ins>
            <w:r w:rsidR="0007334D">
              <w:rPr>
                <w:noProof/>
              </w:rPr>
              <w:t>20</w:t>
            </w:r>
            <w:ins w:id="23" w:author="Ericsson" w:date="2020-08-26T12:45:00Z">
              <w:r w:rsidR="00F24480">
                <w:rPr>
                  <w:noProof/>
                </w:rPr>
                <w:t>, S3-</w:t>
              </w:r>
            </w:ins>
            <w:ins w:id="24" w:author="Ericsson" w:date="2020-08-26T12:46:00Z">
              <w:r w:rsidR="00B64C3C">
                <w:rPr>
                  <w:noProof/>
                </w:rPr>
                <w:t>2019</w:t>
              </w:r>
            </w:ins>
            <w:r w:rsidR="0007334D">
              <w:rPr>
                <w:noProof/>
              </w:rPr>
              <w:t>76</w:t>
            </w:r>
          </w:p>
        </w:tc>
      </w:tr>
    </w:tbl>
    <w:p w14:paraId="130D3BC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A13238C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47A7CB" w14:textId="77777777" w:rsidR="00F435D4" w:rsidRPr="00C73785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  <w:rPrChange w:id="25" w:author="Orange" w:date="2020-04-02T16:14:00Z">
            <w:rPr>
              <w:rFonts w:ascii="Arial" w:hAnsi="Arial" w:cs="Arial"/>
              <w:noProof/>
              <w:color w:val="0000FF"/>
              <w:sz w:val="28"/>
              <w:szCs w:val="28"/>
              <w:lang w:val="fr-FR"/>
            </w:rPr>
          </w:rPrChange>
        </w:rPr>
      </w:pPr>
      <w:r w:rsidRPr="00C73785">
        <w:rPr>
          <w:rFonts w:ascii="Arial" w:hAnsi="Arial" w:cs="Arial"/>
          <w:noProof/>
          <w:color w:val="0000FF"/>
          <w:sz w:val="28"/>
          <w:szCs w:val="28"/>
          <w:lang w:val="en-US"/>
          <w:rPrChange w:id="26" w:author="Orange" w:date="2020-04-02T16:14:00Z">
            <w:rPr>
              <w:rFonts w:ascii="Arial" w:hAnsi="Arial" w:cs="Arial"/>
              <w:noProof/>
              <w:color w:val="0000FF"/>
              <w:sz w:val="28"/>
              <w:szCs w:val="28"/>
              <w:lang w:val="fr-FR"/>
            </w:rPr>
          </w:rPrChange>
        </w:rPr>
        <w:lastRenderedPageBreak/>
        <w:t>* * * First Change * * * *</w:t>
      </w:r>
    </w:p>
    <w:p w14:paraId="06FD1EAB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27" w:name="_Toc19634769"/>
      <w:bookmarkStart w:id="28" w:name="_Toc26875829"/>
      <w:bookmarkStart w:id="29" w:name="_Toc35528580"/>
      <w:bookmarkStart w:id="30" w:name="_Toc35533341"/>
      <w:r w:rsidRPr="00F435D4">
        <w:rPr>
          <w:rFonts w:ascii="Arial" w:hAnsi="Arial"/>
          <w:sz w:val="32"/>
          <w:lang w:eastAsia="x-none"/>
        </w:rPr>
        <w:t>6.14</w:t>
      </w:r>
      <w:r w:rsidRPr="00F435D4">
        <w:rPr>
          <w:rFonts w:ascii="Arial" w:hAnsi="Arial"/>
          <w:sz w:val="32"/>
          <w:lang w:eastAsia="x-none"/>
        </w:rPr>
        <w:tab/>
        <w:t>Steering of roaming security mechanism</w:t>
      </w:r>
      <w:bookmarkEnd w:id="27"/>
      <w:bookmarkEnd w:id="28"/>
      <w:bookmarkEnd w:id="29"/>
      <w:bookmarkEnd w:id="30"/>
    </w:p>
    <w:p w14:paraId="378E4CC8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noProof/>
          <w:sz w:val="28"/>
          <w:lang w:eastAsia="x-none"/>
        </w:rPr>
      </w:pPr>
      <w:bookmarkStart w:id="31" w:name="_Toc19634770"/>
      <w:bookmarkStart w:id="32" w:name="_Toc26875830"/>
      <w:bookmarkStart w:id="33" w:name="_Toc35528581"/>
      <w:bookmarkStart w:id="34" w:name="_Toc35533342"/>
      <w:bookmarkStart w:id="35" w:name="_Hlk513621290"/>
      <w:r w:rsidRPr="00F435D4">
        <w:rPr>
          <w:rFonts w:ascii="Arial" w:hAnsi="Arial"/>
          <w:noProof/>
          <w:sz w:val="28"/>
          <w:lang w:eastAsia="x-none"/>
        </w:rPr>
        <w:t>6.14.1</w:t>
      </w:r>
      <w:r w:rsidRPr="00F435D4">
        <w:rPr>
          <w:rFonts w:ascii="Arial" w:hAnsi="Arial"/>
          <w:noProof/>
          <w:sz w:val="28"/>
          <w:lang w:eastAsia="x-none"/>
        </w:rPr>
        <w:tab/>
        <w:t>General</w:t>
      </w:r>
      <w:bookmarkEnd w:id="31"/>
      <w:bookmarkEnd w:id="32"/>
      <w:bookmarkEnd w:id="33"/>
      <w:bookmarkEnd w:id="34"/>
    </w:p>
    <w:p w14:paraId="69245325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This clause describes the security functions necessary to support steering of the UE in the VPLMN during registration procedure and also after registration as described in TS 23.122 [53] Annex C. The security functions are described in the context of the functions supporting the control plane solution for steering of roaming in 5GS.</w:t>
      </w:r>
    </w:p>
    <w:p w14:paraId="31969F04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If the control plane solution for Steering of Roaming is supported by the HPLMN, the AUSF shall store the K</w:t>
      </w:r>
      <w:r w:rsidRPr="00F435D4">
        <w:rPr>
          <w:vertAlign w:val="subscript"/>
        </w:rPr>
        <w:t>AUSF</w:t>
      </w:r>
      <w:r w:rsidRPr="00F435D4">
        <w:t xml:space="preserve"> after the completion of the primary authentication.</w:t>
      </w:r>
    </w:p>
    <w:p w14:paraId="7A5F177E" w14:textId="46ABC8D1" w:rsidR="00F435D4" w:rsidRDefault="00F435D4" w:rsidP="007178A2">
      <w:pPr>
        <w:overflowPunct w:val="0"/>
        <w:autoSpaceDE w:val="0"/>
        <w:autoSpaceDN w:val="0"/>
        <w:adjustRightInd w:val="0"/>
        <w:textAlignment w:val="baseline"/>
        <w:rPr>
          <w:ins w:id="36" w:author="Orange" w:date="2020-04-02T01:25:00Z"/>
        </w:rPr>
      </w:pPr>
      <w:r w:rsidRPr="00F435D4">
        <w:t xml:space="preserve">The content of </w:t>
      </w:r>
      <w:ins w:id="37" w:author="Orange" w:date="2020-04-02T00:40:00Z">
        <w:r w:rsidR="00670FDA">
          <w:t xml:space="preserve">the </w:t>
        </w:r>
      </w:ins>
      <w:r w:rsidRPr="00F435D4">
        <w:t xml:space="preserve">Steering </w:t>
      </w:r>
      <w:del w:id="38" w:author="Orange" w:date="2020-04-02T16:20:00Z">
        <w:r w:rsidRPr="00F435D4" w:rsidDel="00C73785">
          <w:delText xml:space="preserve">Information </w:delText>
        </w:r>
      </w:del>
      <w:r w:rsidRPr="00F435D4">
        <w:t>List as well as the conditions for sending it to the UE are described in TS 23.122 [53] Annex C</w:t>
      </w:r>
      <w:del w:id="39" w:author="Orange" w:date="2020-04-02T16:14:00Z">
        <w:r w:rsidRPr="00F435D4" w:rsidDel="00C73785">
          <w:delText xml:space="preserve"> and are not repeated below</w:delText>
        </w:r>
      </w:del>
      <w:r w:rsidRPr="00F435D4">
        <w:t xml:space="preserve">. </w:t>
      </w:r>
      <w:del w:id="40" w:author="Orange" w:date="2020-04-02T01:21:00Z">
        <w:r w:rsidRPr="00F435D4" w:rsidDel="00D32A51">
          <w:delText>For example, t</w:delText>
        </w:r>
      </w:del>
      <w:ins w:id="41" w:author="Orange" w:date="2020-04-02T01:21:00Z">
        <w:r w:rsidR="00D32A51">
          <w:t>T</w:t>
        </w:r>
      </w:ins>
      <w:r w:rsidRPr="00F435D4">
        <w:t xml:space="preserve">he Steering </w:t>
      </w:r>
      <w:del w:id="42" w:author="Orange" w:date="2020-04-02T16:20:00Z">
        <w:r w:rsidRPr="00F435D4" w:rsidDel="00C73785">
          <w:delText xml:space="preserve">Information </w:delText>
        </w:r>
      </w:del>
      <w:r w:rsidRPr="00F435D4">
        <w:t xml:space="preserve">List </w:t>
      </w:r>
      <w:del w:id="43" w:author="Orange" w:date="2020-04-02T01:22:00Z">
        <w:r w:rsidRPr="00F435D4" w:rsidDel="00D32A51">
          <w:delText xml:space="preserve">may </w:delText>
        </w:r>
      </w:del>
      <w:r w:rsidRPr="00F435D4">
        <w:t>include</w:t>
      </w:r>
      <w:ins w:id="44" w:author="Orange" w:date="2020-04-02T01:22:00Z">
        <w:r w:rsidR="00D32A51">
          <w:t>s either</w:t>
        </w:r>
      </w:ins>
      <w:r w:rsidRPr="00F435D4">
        <w:t xml:space="preserve"> a list of preferred PLMN/access technology combinations</w:t>
      </w:r>
      <w:ins w:id="45" w:author="Ericsson" w:date="2020-08-26T12:48:00Z">
        <w:r w:rsidR="00425917">
          <w:t>,</w:t>
        </w:r>
      </w:ins>
      <w:ins w:id="46" w:author="Orange" w:date="2020-04-02T01:21:00Z">
        <w:del w:id="47" w:author="Ericsson" w:date="2020-08-26T12:48:00Z">
          <w:r w:rsidR="00D32A51" w:rsidDel="00425917">
            <w:delText xml:space="preserve"> or</w:delText>
          </w:r>
        </w:del>
      </w:ins>
      <w:ins w:id="48" w:author="Orange" w:date="2020-04-02T00:40:00Z">
        <w:del w:id="49" w:author="Ericsson" w:date="2020-08-26T12:48:00Z">
          <w:r w:rsidR="00670FDA" w:rsidDel="00425917">
            <w:delText xml:space="preserve"> </w:delText>
          </w:r>
        </w:del>
      </w:ins>
      <w:ins w:id="50" w:author="Ericsson" w:date="2020-08-26T12:48:00Z">
        <w:r w:rsidR="00425917">
          <w:t xml:space="preserve"> </w:t>
        </w:r>
      </w:ins>
      <w:ins w:id="51" w:author="Orange" w:date="2020-04-02T00:40:00Z">
        <w:r w:rsidR="00670FDA">
          <w:t>a secured packet</w:t>
        </w:r>
      </w:ins>
      <w:ins w:id="52" w:author="Ericsson" w:date="2020-08-26T12:48:00Z">
        <w:r w:rsidR="00425917">
          <w:t xml:space="preserve"> or </w:t>
        </w:r>
        <w:r w:rsidR="00C422A5">
          <w:rPr>
            <w:lang w:val="en-US"/>
          </w:rPr>
          <w:t>the HPLMN indication that 'no change of the "Operator Controlled PLMN Selector with Access Technology" list stored in the UE is needed and thus no list of preferred PLMN/access technology combinations is provided'</w:t>
        </w:r>
      </w:ins>
      <w:ins w:id="53" w:author="Orange" w:date="2020-04-02T01:20:00Z">
        <w:r w:rsidR="00D32A51">
          <w:t>.</w:t>
        </w:r>
      </w:ins>
      <w:r w:rsidRPr="00F435D4">
        <w:t xml:space="preserve"> </w:t>
      </w:r>
      <w:del w:id="54" w:author="Orange" w:date="2020-04-02T01:20:00Z">
        <w:r w:rsidRPr="00F435D4" w:rsidDel="00D32A51">
          <w:delText xml:space="preserve">or </w:delText>
        </w:r>
      </w:del>
      <w:ins w:id="55" w:author="Orange" w:date="2020-04-02T01:20:00Z">
        <w:del w:id="56" w:author="Ericsson" w:date="2020-08-26T12:48:00Z">
          <w:r w:rsidR="00D32A51" w:rsidDel="00C422A5">
            <w:delText>The HPLMN may also send</w:delText>
          </w:r>
          <w:r w:rsidR="00D32A51" w:rsidRPr="00F435D4" w:rsidDel="00C422A5">
            <w:delText xml:space="preserve"> </w:delText>
          </w:r>
          <w:r w:rsidR="00D32A51" w:rsidDel="00C422A5">
            <w:delText xml:space="preserve">instead </w:delText>
          </w:r>
        </w:del>
      </w:ins>
      <w:ins w:id="57" w:author="Orange" w:date="2020-04-02T00:41:00Z">
        <w:del w:id="58" w:author="Ericsson" w:date="2020-08-26T12:48:00Z">
          <w:r w:rsidR="00670FDA" w:rsidDel="00C422A5">
            <w:delText xml:space="preserve">an </w:delText>
          </w:r>
        </w:del>
      </w:ins>
      <w:del w:id="59" w:author="Ericsson" w:date="2020-08-26T12:48:00Z">
        <w:r w:rsidRPr="00F435D4" w:rsidDel="00C422A5">
          <w:delText>HPLMN indication that 'no change of the "Operator Controlled PLMN Selector with Access Technology" list stored in the UE is needed and thus no list of preferred PLMN/access technology combinations is provided'</w:delText>
        </w:r>
      </w:del>
      <w:ins w:id="60" w:author="Orange" w:date="2020-04-02T01:20:00Z">
        <w:del w:id="61" w:author="Ericsson" w:date="2020-08-26T12:48:00Z">
          <w:r w:rsidR="00D32A51" w:rsidDel="00C422A5">
            <w:delText>, which is materialized by the absence of the Steering List</w:delText>
          </w:r>
        </w:del>
      </w:ins>
      <w:ins w:id="62" w:author="Orange" w:date="2020-04-02T01:23:00Z">
        <w:del w:id="63" w:author="Ericsson" w:date="2020-08-26T12:48:00Z">
          <w:r w:rsidR="00D32A51" w:rsidDel="00C422A5">
            <w:delText xml:space="preserve"> in the </w:delText>
          </w:r>
        </w:del>
      </w:ins>
      <w:ins w:id="64" w:author="Todor Gamishev" w:date="2020-08-25T15:24:00Z">
        <w:del w:id="65" w:author="Ericsson" w:date="2020-08-26T12:48:00Z">
          <w:r w:rsidR="000F39F1" w:rsidRPr="000F39F1" w:rsidDel="00C422A5">
            <w:rPr>
              <w:highlight w:val="yellow"/>
              <w:rPrChange w:id="66" w:author="Todor Gamishev" w:date="2020-08-25T15:24:00Z">
                <w:rPr/>
              </w:rPrChange>
            </w:rPr>
            <w:delText>Steering of Roaming</w:delText>
          </w:r>
        </w:del>
      </w:ins>
      <w:ins w:id="67" w:author="Orange" w:date="2020-04-02T01:23:00Z">
        <w:del w:id="68" w:author="Ericsson" w:date="2020-08-26T12:48:00Z">
          <w:r w:rsidR="00D32A51" w:rsidRPr="000F39F1" w:rsidDel="00C422A5">
            <w:rPr>
              <w:highlight w:val="yellow"/>
              <w:rPrChange w:id="69" w:author="Todor Gamishev" w:date="2020-08-25T15:24:00Z">
                <w:rPr/>
              </w:rPrChange>
            </w:rPr>
            <w:delText>SoR Information</w:delText>
          </w:r>
          <w:r w:rsidR="00D32A51" w:rsidDel="00C422A5">
            <w:delText xml:space="preserve"> sent to the UE</w:delText>
          </w:r>
        </w:del>
      </w:ins>
      <w:del w:id="70" w:author="Ericsson" w:date="2020-08-26T12:48:00Z">
        <w:r w:rsidRPr="00F435D4" w:rsidDel="00C422A5">
          <w:delText>.</w:delText>
        </w:r>
      </w:del>
    </w:p>
    <w:p w14:paraId="2D154213" w14:textId="3894E214" w:rsidR="00D32A51" w:rsidRDefault="00D32A51">
      <w:pPr>
        <w:pStyle w:val="NO"/>
        <w:rPr>
          <w:ins w:id="71" w:author="Orange" w:date="2020-04-02T00:40:00Z"/>
        </w:rPr>
        <w:pPrChange w:id="72" w:author="Orange" w:date="2020-04-02T01:25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73" w:author="Orange" w:date="2020-04-02T01:25:00Z">
        <w:r>
          <w:t>NOTE:</w:t>
        </w:r>
        <w:r>
          <w:tab/>
        </w:r>
      </w:ins>
      <w:ins w:id="74" w:author="Orange" w:date="2020-04-02T01:27:00Z">
        <w:r>
          <w:t xml:space="preserve">The </w:t>
        </w:r>
        <w:del w:id="75" w:author="Ericsson" w:date="2020-08-26T12:49:00Z">
          <w:r w:rsidDel="000E1BEB">
            <w:delText>SoR (</w:delText>
          </w:r>
        </w:del>
        <w:r>
          <w:t>Steering of Roaming</w:t>
        </w:r>
        <w:del w:id="76" w:author="Ericsson" w:date="2020-08-26T12:49:00Z">
          <w:r w:rsidDel="000E1BEB">
            <w:delText>)</w:delText>
          </w:r>
        </w:del>
        <w:r>
          <w:t xml:space="preserve"> Information is defined in clause 1.2 of 3GPP</w:t>
        </w:r>
        <w:del w:id="77" w:author="Ericsson" w:date="2020-08-26T12:52:00Z">
          <w:r w:rsidDel="005F1A5D">
            <w:delText>°</w:delText>
          </w:r>
        </w:del>
      </w:ins>
      <w:ins w:id="78" w:author="Ericsson" w:date="2020-08-26T12:52:00Z">
        <w:r w:rsidR="005F1A5D">
          <w:t xml:space="preserve"> </w:t>
        </w:r>
      </w:ins>
      <w:ins w:id="79" w:author="Orange" w:date="2020-04-02T01:27:00Z">
        <w:r>
          <w:t>TS</w:t>
        </w:r>
        <w:del w:id="80" w:author="Ericsson" w:date="2020-08-26T12:52:00Z">
          <w:r w:rsidDel="005F1A5D">
            <w:delText>°</w:delText>
          </w:r>
        </w:del>
      </w:ins>
      <w:ins w:id="81" w:author="Ericsson" w:date="2020-08-26T12:52:00Z">
        <w:r w:rsidR="005F1A5D">
          <w:t xml:space="preserve"> </w:t>
        </w:r>
      </w:ins>
      <w:ins w:id="82" w:author="Orange" w:date="2020-04-02T01:27:00Z">
        <w:r>
          <w:t>23.122</w:t>
        </w:r>
        <w:del w:id="83" w:author="Ericsson" w:date="2020-08-26T12:52:00Z">
          <w:r w:rsidDel="005F1A5D">
            <w:delText>°</w:delText>
          </w:r>
        </w:del>
      </w:ins>
      <w:ins w:id="84" w:author="Ericsson" w:date="2020-08-26T12:52:00Z">
        <w:r w:rsidR="005F1A5D">
          <w:t xml:space="preserve"> </w:t>
        </w:r>
      </w:ins>
      <w:ins w:id="85" w:author="Orange" w:date="2020-04-02T01:27:00Z">
        <w:r>
          <w:t>[53].</w:t>
        </w:r>
      </w:ins>
      <w:ins w:id="86" w:author="Orange" w:date="2020-04-02T01:28:00Z">
        <w:r>
          <w:t xml:space="preserve"> It contains thus the ACK indication, the Steering List and the integrity protection information.</w:t>
        </w:r>
      </w:ins>
    </w:p>
    <w:p w14:paraId="23948BC6" w14:textId="77777777" w:rsidR="00670FDA" w:rsidRPr="00F435D4" w:rsidRDefault="00670FDA" w:rsidP="007178A2">
      <w:pPr>
        <w:overflowPunct w:val="0"/>
        <w:autoSpaceDE w:val="0"/>
        <w:autoSpaceDN w:val="0"/>
        <w:adjustRightInd w:val="0"/>
        <w:textAlignment w:val="baseline"/>
      </w:pPr>
    </w:p>
    <w:bookmarkEnd w:id="35"/>
    <w:p w14:paraId="14C2FF9A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17D4742A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noProof/>
          <w:sz w:val="28"/>
          <w:lang w:eastAsia="x-none"/>
        </w:rPr>
      </w:pPr>
      <w:bookmarkStart w:id="87" w:name="_Toc19634771"/>
      <w:bookmarkStart w:id="88" w:name="_Toc26875831"/>
      <w:bookmarkStart w:id="89" w:name="_Toc35528582"/>
      <w:bookmarkStart w:id="90" w:name="_Toc35533343"/>
      <w:r w:rsidRPr="00F435D4">
        <w:rPr>
          <w:rFonts w:ascii="Arial" w:hAnsi="Arial"/>
          <w:noProof/>
          <w:sz w:val="28"/>
          <w:lang w:eastAsia="x-none"/>
        </w:rPr>
        <w:t>6.14.2</w:t>
      </w:r>
      <w:r w:rsidRPr="00F435D4">
        <w:rPr>
          <w:rFonts w:ascii="Arial" w:hAnsi="Arial"/>
          <w:noProof/>
          <w:sz w:val="28"/>
          <w:lang w:eastAsia="x-none"/>
        </w:rPr>
        <w:tab/>
        <w:t>Security mechanisms</w:t>
      </w:r>
      <w:bookmarkEnd w:id="87"/>
      <w:bookmarkEnd w:id="88"/>
      <w:bookmarkEnd w:id="89"/>
      <w:bookmarkEnd w:id="90"/>
    </w:p>
    <w:p w14:paraId="4C793218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91" w:name="_Toc19634772"/>
      <w:bookmarkStart w:id="92" w:name="_Toc26875832"/>
      <w:bookmarkStart w:id="93" w:name="_Toc35528583"/>
      <w:bookmarkStart w:id="94" w:name="_Toc35533344"/>
      <w:r w:rsidRPr="00F435D4">
        <w:rPr>
          <w:rFonts w:ascii="Arial" w:hAnsi="Arial"/>
          <w:sz w:val="24"/>
          <w:lang w:eastAsia="x-none"/>
        </w:rPr>
        <w:t>6.14.2.1</w:t>
      </w:r>
      <w:r w:rsidRPr="00F435D4">
        <w:rPr>
          <w:rFonts w:ascii="Arial" w:hAnsi="Arial"/>
          <w:sz w:val="24"/>
          <w:lang w:eastAsia="x-none"/>
        </w:rPr>
        <w:tab/>
        <w:t>Procedure for steering of UE in VPLMN during registration</w:t>
      </w:r>
      <w:bookmarkEnd w:id="91"/>
      <w:bookmarkEnd w:id="92"/>
      <w:bookmarkEnd w:id="93"/>
      <w:bookmarkEnd w:id="94"/>
    </w:p>
    <w:p w14:paraId="60839D75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 xml:space="preserve">The security procedure for the case </w:t>
      </w:r>
      <w:del w:id="95" w:author="Orange" w:date="2020-04-02T02:49:00Z">
        <w:r w:rsidRPr="00F435D4" w:rsidDel="000D71EE">
          <w:delText xml:space="preserve">when </w:delText>
        </w:r>
      </w:del>
      <w:ins w:id="96" w:author="Orange" w:date="2020-04-02T02:49:00Z">
        <w:r w:rsidR="000D71EE">
          <w:t>where</w:t>
        </w:r>
        <w:r w:rsidR="000D71EE" w:rsidRPr="00F435D4">
          <w:t xml:space="preserve"> </w:t>
        </w:r>
      </w:ins>
      <w:r w:rsidRPr="00F435D4">
        <w:t>the UE registers with VPLMN AMF is described below in figure</w:t>
      </w:r>
      <w:r w:rsidRPr="00F435D4">
        <w:rPr>
          <w:noProof/>
        </w:rPr>
        <w:t> </w:t>
      </w:r>
      <w:r w:rsidRPr="00F435D4">
        <w:t>6.14.2.1-1:</w:t>
      </w:r>
    </w:p>
    <w:p w14:paraId="343C6A12" w14:textId="77777777" w:rsidR="00F435D4" w:rsidRPr="00F435D4" w:rsidRDefault="00E72412" w:rsidP="00F435D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val="fr-FR"/>
          <w:rPrChange w:id="97" w:author="Orange" w:date="2020-03-30T13:22:00Z">
            <w:rPr>
              <w:rFonts w:ascii="Arial" w:hAnsi="Arial"/>
              <w:b/>
            </w:rPr>
          </w:rPrChange>
        </w:rPr>
      </w:pPr>
      <w:del w:id="98" w:author="Orange" w:date="2020-03-30T13:22:00Z">
        <w:r w:rsidRPr="00F435D4" w:rsidDel="00F435D4">
          <w:rPr>
            <w:rFonts w:ascii="Arial" w:hAnsi="Arial"/>
            <w:noProof/>
            <w:sz w:val="16"/>
            <w:lang w:val="x-none"/>
          </w:rPr>
          <w:object w:dxaOrig="11056" w:dyaOrig="9315" w14:anchorId="03918B0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" style="width:387pt;height:326pt;mso-width-percent:0;mso-height-percent:0;mso-width-percent:0;mso-height-percent:0" o:ole="">
              <v:imagedata r:id="rId13" o:title=""/>
            </v:shape>
            <o:OLEObject Type="Embed" ProgID="Visio.Drawing.15" ShapeID="_x0000_i1028" DrawAspect="Content" ObjectID="_1660119438" r:id="rId14"/>
          </w:object>
        </w:r>
      </w:del>
      <w:ins w:id="99" w:author="Orange" w:date="2020-03-30T13:22:00Z">
        <w:r w:rsidRPr="00EE4D61">
          <w:rPr>
            <w:b/>
            <w:noProof/>
            <w:sz w:val="16"/>
          </w:rPr>
          <w:object w:dxaOrig="11055" w:dyaOrig="9315" w14:anchorId="5701E0B0">
            <v:shape id="_x0000_i1027" type="#_x0000_t75" alt="" style="width:387pt;height:326pt;mso-width-percent:0;mso-height-percent:0;mso-width-percent:0;mso-height-percent:0" o:ole="">
              <v:imagedata r:id="rId15" o:title=""/>
            </v:shape>
            <o:OLEObject Type="Embed" ProgID="Visio.Drawing.15" ShapeID="_x0000_i1027" DrawAspect="Content" ObjectID="_1660119439" r:id="rId16"/>
          </w:object>
        </w:r>
      </w:ins>
    </w:p>
    <w:p w14:paraId="1ED5CC2A" w14:textId="77777777" w:rsidR="00F435D4" w:rsidRPr="00825E73" w:rsidRDefault="00F435D4" w:rsidP="00F435D4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val="en-US" w:eastAsia="x-none"/>
          <w:rPrChange w:id="100" w:author="Orange" w:date="2020-04-02T17:58:00Z">
            <w:rPr>
              <w:rFonts w:ascii="Arial" w:hAnsi="Arial"/>
              <w:b/>
              <w:lang w:val="x-none" w:eastAsia="x-none"/>
            </w:rPr>
          </w:rPrChange>
        </w:rPr>
      </w:pPr>
      <w:r w:rsidRPr="00F435D4">
        <w:rPr>
          <w:rFonts w:ascii="Arial" w:hAnsi="Arial"/>
          <w:b/>
          <w:lang w:val="x-none" w:eastAsia="x-none"/>
        </w:rPr>
        <w:t>Figure 6.</w:t>
      </w:r>
      <w:r w:rsidRPr="00F435D4">
        <w:rPr>
          <w:rFonts w:ascii="Arial" w:hAnsi="Arial"/>
          <w:b/>
          <w:lang w:eastAsia="x-none"/>
        </w:rPr>
        <w:t>14</w:t>
      </w:r>
      <w:r w:rsidRPr="00F435D4">
        <w:rPr>
          <w:rFonts w:ascii="Arial" w:hAnsi="Arial"/>
          <w:b/>
          <w:lang w:val="x-none" w:eastAsia="x-none"/>
        </w:rPr>
        <w:t>.2.1-1: Procedure for providing list of preferred PLMN/access technology combinations</w:t>
      </w:r>
      <w:ins w:id="101" w:author="Orange" w:date="2020-04-02T17:58:00Z">
        <w:r w:rsidR="00825E73" w:rsidRPr="00825E73">
          <w:rPr>
            <w:rFonts w:ascii="Arial" w:hAnsi="Arial"/>
            <w:b/>
            <w:lang w:val="en-US" w:eastAsia="x-none"/>
            <w:rPrChange w:id="102" w:author="Orange" w:date="2020-04-02T17:58:00Z">
              <w:rPr>
                <w:rFonts w:ascii="Arial" w:hAnsi="Arial"/>
                <w:b/>
                <w:lang w:val="fr-FR" w:eastAsia="x-none"/>
              </w:rPr>
            </w:rPrChange>
          </w:rPr>
          <w:t xml:space="preserve"> during registration in VPLMN</w:t>
        </w:r>
      </w:ins>
    </w:p>
    <w:p w14:paraId="0B062860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bookmarkStart w:id="103" w:name="_Hlk513540490"/>
      <w:r w:rsidRPr="00F435D4">
        <w:rPr>
          <w:noProof/>
          <w:lang w:eastAsia="x-none"/>
        </w:rPr>
        <w:t>1)</w:t>
      </w:r>
      <w:r w:rsidRPr="00F435D4">
        <w:rPr>
          <w:noProof/>
          <w:lang w:eastAsia="x-none"/>
        </w:rPr>
        <w:tab/>
        <w:t>The UE initiates registration by sending Registration Request message to the VPLMN AMF.</w:t>
      </w:r>
    </w:p>
    <w:p w14:paraId="0647986F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lastRenderedPageBreak/>
        <w:t>2-3)</w:t>
      </w:r>
      <w:r w:rsidRPr="00F435D4">
        <w:rPr>
          <w:noProof/>
          <w:lang w:eastAsia="x-none"/>
        </w:rPr>
        <w:tab/>
        <w:t xml:space="preserve">The VPLMN AMF </w:t>
      </w:r>
      <w:r w:rsidRPr="00F435D4">
        <w:rPr>
          <w:lang w:eastAsia="x-none"/>
        </w:rPr>
        <w:t xml:space="preserve">executes the registration procedure as defined in sub-clause 4.2.2.2.2 of 3GPP TS 23.502 [8]. As part of the registration procedure, the VPLMN AMF executes primary authentication of the UE and then initiates the NAS SMC procedure, after the authentication is successful. </w:t>
      </w:r>
    </w:p>
    <w:p w14:paraId="03AF9E97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4-5) The VPLMN AMF invokes the Nudm_UECM_Registration message to the UDM and registers access with the UDM as per step 14a in sub-clause 4.2.2.2.2 of 3GPP TS 23.502[8].</w:t>
      </w:r>
    </w:p>
    <w:p w14:paraId="0363A62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lang w:eastAsia="x-none"/>
        </w:rPr>
        <w:t>6)</w:t>
      </w:r>
      <w:r w:rsidRPr="00F435D4">
        <w:rPr>
          <w:lang w:eastAsia="x-none"/>
        </w:rPr>
        <w:tab/>
        <w:t>The VPLMN AMF invokes Nudm_SDM_Get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the UDM </w:t>
      </w:r>
      <w:r w:rsidRPr="00F435D4">
        <w:rPr>
          <w:lang w:eastAsia="x-none"/>
        </w:rPr>
        <w:t>to get amongst other information the Access and Mobility Subscription data for the UE (see step 14b in sub-clause 4.2.2.2.2 of 3GPP TS 23.502 [8])</w:t>
      </w:r>
      <w:r w:rsidRPr="00F435D4">
        <w:rPr>
          <w:noProof/>
          <w:lang w:eastAsia="x-none"/>
        </w:rPr>
        <w:t>.</w:t>
      </w:r>
    </w:p>
    <w:p w14:paraId="20EAE357" w14:textId="2A4BA329" w:rsidR="00E1122B" w:rsidRDefault="00F435D4" w:rsidP="001C521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4" w:author="Orange [AEM]" w:date="2020-05-11T13:41:00Z"/>
          <w:lang w:eastAsia="x-none"/>
        </w:rPr>
      </w:pPr>
      <w:r w:rsidRPr="00F435D4">
        <w:rPr>
          <w:noProof/>
          <w:lang w:eastAsia="x-none"/>
        </w:rPr>
        <w:t>7)</w:t>
      </w:r>
      <w:r w:rsidRPr="00F435D4">
        <w:rPr>
          <w:noProof/>
          <w:lang w:eastAsia="x-none"/>
        </w:rPr>
        <w:tab/>
      </w:r>
      <w:r w:rsidRPr="00066A76">
        <w:rPr>
          <w:noProof/>
          <w:lang w:eastAsia="x-none"/>
        </w:rPr>
        <w:t xml:space="preserve">The UDM decides to send the Steering </w:t>
      </w:r>
      <w:ins w:id="105" w:author="Todor Gamishev" w:date="2020-08-25T15:18:00Z">
        <w:r w:rsidR="000F39F1" w:rsidRPr="000F39F1">
          <w:rPr>
            <w:noProof/>
            <w:highlight w:val="yellow"/>
            <w:lang w:eastAsia="x-none"/>
            <w:rPrChange w:id="106" w:author="Todor Gamishev" w:date="2020-08-25T15:18:00Z">
              <w:rPr>
                <w:noProof/>
                <w:lang w:eastAsia="x-none"/>
              </w:rPr>
            </w:rPrChange>
          </w:rPr>
          <w:t xml:space="preserve">of Roaming </w:t>
        </w:r>
      </w:ins>
      <w:ins w:id="107" w:author="Orange" w:date="2020-03-30T13:23:00Z">
        <w:del w:id="108" w:author="Todor Gamishev" w:date="2020-08-25T15:18:00Z">
          <w:r w:rsidRPr="000F39F1" w:rsidDel="000F39F1">
            <w:rPr>
              <w:noProof/>
              <w:highlight w:val="yellow"/>
              <w:lang w:eastAsia="x-none"/>
              <w:rPrChange w:id="109" w:author="Todor Gamishev" w:date="2020-08-25T15:18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066A76">
          <w:rPr>
            <w:noProof/>
            <w:lang w:eastAsia="x-none"/>
          </w:rPr>
          <w:t xml:space="preserve"> </w:t>
        </w:r>
      </w:ins>
      <w:r w:rsidRPr="00066A76">
        <w:rPr>
          <w:noProof/>
          <w:lang w:eastAsia="x-none"/>
        </w:rPr>
        <w:t xml:space="preserve">Information, and obtains </w:t>
      </w:r>
      <w:del w:id="110" w:author="Ericsson" w:date="2020-08-26T12:55:00Z">
        <w:r w:rsidRPr="00066A76" w:rsidDel="002C23DA">
          <w:rPr>
            <w:noProof/>
            <w:lang w:eastAsia="x-none"/>
          </w:rPr>
          <w:delText xml:space="preserve">the </w:delText>
        </w:r>
      </w:del>
      <w:ins w:id="111" w:author="Ericsson" w:date="2020-08-26T12:54:00Z">
        <w:r w:rsidR="00755EBB">
          <w:t>a list of preferred PLMN/access technology combinations or a secured packet</w:t>
        </w:r>
      </w:ins>
      <w:ins w:id="112" w:author="Orange" w:date="2020-04-02T01:19:00Z">
        <w:del w:id="113" w:author="Ericsson" w:date="2020-08-26T12:54:00Z">
          <w:r w:rsidR="00D32A51" w:rsidRPr="00066A76" w:rsidDel="00755EBB">
            <w:rPr>
              <w:noProof/>
              <w:lang w:eastAsia="x-none"/>
            </w:rPr>
            <w:delText xml:space="preserve">Steering </w:delText>
          </w:r>
        </w:del>
      </w:ins>
      <w:del w:id="114" w:author="Ericsson" w:date="2020-08-26T12:54:00Z">
        <w:r w:rsidRPr="00066A76" w:rsidDel="00755EBB">
          <w:rPr>
            <w:noProof/>
            <w:lang w:eastAsia="x-none"/>
          </w:rPr>
          <w:delText xml:space="preserve">list </w:delText>
        </w:r>
      </w:del>
      <w:ins w:id="115" w:author="Orange" w:date="2020-04-02T01:19:00Z">
        <w:del w:id="116" w:author="Ericsson" w:date="2020-08-26T12:54:00Z">
          <w:r w:rsidR="00D32A51" w:rsidRPr="00066A76" w:rsidDel="00755EBB">
            <w:rPr>
              <w:noProof/>
              <w:lang w:eastAsia="x-none"/>
            </w:rPr>
            <w:delText>List</w:delText>
          </w:r>
        </w:del>
      </w:ins>
      <w:ins w:id="117" w:author="Orange" w:date="2020-04-02T01:23:00Z">
        <w:del w:id="118" w:author="Ericsson" w:date="2020-08-26T12:54:00Z">
          <w:r w:rsidR="00D32A51" w:rsidRPr="00066A76" w:rsidDel="00755EBB">
            <w:rPr>
              <w:noProof/>
              <w:lang w:eastAsia="x-none"/>
            </w:rPr>
            <w:delText xml:space="preserve"> or </w:delText>
          </w:r>
        </w:del>
      </w:ins>
      <w:ins w:id="119" w:author="Orange [AEM]" w:date="2020-05-11T13:40:00Z">
        <w:del w:id="120" w:author="Ericsson" w:date="2020-08-26T12:54:00Z">
          <w:r w:rsidR="00066A76" w:rsidRPr="00066A76" w:rsidDel="00755EBB">
            <w:rPr>
              <w:noProof/>
              <w:lang w:eastAsia="x-none"/>
            </w:rPr>
            <w:delText xml:space="preserve">no Steering List (i.e. </w:delText>
          </w:r>
        </w:del>
      </w:ins>
      <w:ins w:id="121" w:author="Orange" w:date="2020-04-02T01:24:00Z">
        <w:del w:id="122" w:author="Ericsson" w:date="2020-08-26T12:54:00Z">
          <w:r w:rsidR="00D32A51" w:rsidRPr="00066A76" w:rsidDel="00755EBB">
            <w:rPr>
              <w:noProof/>
              <w:lang w:eastAsia="x-none"/>
            </w:rPr>
            <w:delText xml:space="preserve">the </w:delText>
          </w:r>
          <w:r w:rsidR="00D32A51" w:rsidRPr="00066A76" w:rsidDel="00755EBB">
            <w:delText>HPLMN indication that 'no change of the "Operator Controlled PLMN Selector with Access Technology" list stored in the UE is needed and thus no list of preferred PLMN/access technology combinations is provided'</w:delText>
          </w:r>
        </w:del>
      </w:ins>
      <w:ins w:id="123" w:author="Orange [AEM]" w:date="2020-05-11T13:40:00Z">
        <w:del w:id="124" w:author="Ericsson" w:date="2020-08-26T12:54:00Z">
          <w:r w:rsidR="00066A76" w:rsidRPr="00066A76" w:rsidDel="00755EBB">
            <w:delText>)</w:delText>
          </w:r>
        </w:del>
      </w:ins>
      <w:ins w:id="125" w:author="Orange" w:date="2020-04-02T01:19:00Z">
        <w:r w:rsidR="00D32A51" w:rsidRPr="00066A76">
          <w:rPr>
            <w:noProof/>
            <w:lang w:eastAsia="x-none"/>
          </w:rPr>
          <w:t xml:space="preserve"> </w:t>
        </w:r>
      </w:ins>
      <w:r w:rsidRPr="00066A76">
        <w:rPr>
          <w:noProof/>
          <w:lang w:eastAsia="x-none"/>
        </w:rPr>
        <w:t>as desc</w:t>
      </w:r>
      <w:ins w:id="126" w:author="Orange" w:date="2020-04-02T02:52:00Z">
        <w:r w:rsidR="002B7C42" w:rsidRPr="00066A76">
          <w:rPr>
            <w:noProof/>
            <w:lang w:eastAsia="x-none"/>
          </w:rPr>
          <w:t>r</w:t>
        </w:r>
      </w:ins>
      <w:r w:rsidRPr="00066A76">
        <w:rPr>
          <w:noProof/>
          <w:lang w:eastAsia="x-none"/>
        </w:rPr>
        <w:t>i</w:t>
      </w:r>
      <w:del w:id="127" w:author="Orange" w:date="2020-04-02T02:52:00Z">
        <w:r w:rsidRPr="00066A76" w:rsidDel="002B7C42">
          <w:rPr>
            <w:noProof/>
            <w:lang w:eastAsia="x-none"/>
          </w:rPr>
          <w:delText>r</w:delText>
        </w:r>
      </w:del>
      <w:r w:rsidRPr="00066A76">
        <w:rPr>
          <w:noProof/>
          <w:lang w:eastAsia="x-none"/>
        </w:rPr>
        <w:t xml:space="preserve">bed in </w:t>
      </w:r>
      <w:del w:id="128" w:author="Orange" w:date="2020-03-30T13:23:00Z">
        <w:r w:rsidRPr="00066A76" w:rsidDel="00F435D4">
          <w:rPr>
            <w:noProof/>
            <w:lang w:eastAsia="x-none"/>
          </w:rPr>
          <w:delText xml:space="preserve">TS </w:delText>
        </w:r>
      </w:del>
      <w:ins w:id="129" w:author="Orange" w:date="2020-03-30T13:23:00Z">
        <w:r w:rsidRPr="00066A76">
          <w:rPr>
            <w:noProof/>
            <w:lang w:eastAsia="x-none"/>
          </w:rPr>
          <w:t>TS</w:t>
        </w:r>
        <w:del w:id="130" w:author="Ericsson" w:date="2020-08-26T12:54:00Z">
          <w:r w:rsidRPr="00066A76" w:rsidDel="00D14451">
            <w:rPr>
              <w:noProof/>
              <w:lang w:eastAsia="x-none"/>
            </w:rPr>
            <w:delText>°</w:delText>
          </w:r>
        </w:del>
      </w:ins>
      <w:ins w:id="131" w:author="Ericsson" w:date="2020-08-26T12:54:00Z">
        <w:r w:rsidR="00D14451">
          <w:rPr>
            <w:noProof/>
            <w:lang w:eastAsia="x-none"/>
          </w:rPr>
          <w:t xml:space="preserve"> </w:t>
        </w:r>
      </w:ins>
      <w:r w:rsidRPr="00066A76">
        <w:rPr>
          <w:lang w:eastAsia="x-none"/>
        </w:rPr>
        <w:t>23.</w:t>
      </w:r>
      <w:del w:id="132" w:author="Orange" w:date="2020-03-30T13:23:00Z">
        <w:r w:rsidRPr="00066A76" w:rsidDel="00F435D4">
          <w:rPr>
            <w:lang w:eastAsia="x-none"/>
          </w:rPr>
          <w:delText xml:space="preserve">122 </w:delText>
        </w:r>
      </w:del>
      <w:ins w:id="133" w:author="Orange" w:date="2020-03-30T13:23:00Z">
        <w:r w:rsidRPr="00066A76">
          <w:rPr>
            <w:lang w:eastAsia="x-none"/>
          </w:rPr>
          <w:t>122</w:t>
        </w:r>
        <w:del w:id="134" w:author="Ericsson" w:date="2020-08-26T12:54:00Z">
          <w:r w:rsidRPr="00066A76" w:rsidDel="00D14451">
            <w:rPr>
              <w:lang w:eastAsia="x-none"/>
            </w:rPr>
            <w:delText>°</w:delText>
          </w:r>
        </w:del>
      </w:ins>
      <w:ins w:id="135" w:author="Ericsson" w:date="2020-08-26T12:54:00Z">
        <w:r w:rsidR="00D14451">
          <w:rPr>
            <w:lang w:eastAsia="x-none"/>
          </w:rPr>
          <w:t xml:space="preserve"> </w:t>
        </w:r>
      </w:ins>
      <w:r w:rsidRPr="00066A76">
        <w:rPr>
          <w:lang w:eastAsia="x-none"/>
        </w:rPr>
        <w:t>[53].</w:t>
      </w:r>
    </w:p>
    <w:p w14:paraId="6E205605" w14:textId="4A291583" w:rsidR="00066A76" w:rsidRPr="00F435D4" w:rsidRDefault="00066A76" w:rsidP="001C521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ins w:id="136" w:author="Orange [AEM]" w:date="2020-05-11T13:41:00Z">
        <w:r>
          <w:rPr>
            <w:lang w:eastAsia="x-none"/>
          </w:rPr>
          <w:tab/>
          <w:t xml:space="preserve">If the </w:t>
        </w:r>
      </w:ins>
      <w:ins w:id="137" w:author="Orange [AEM]" w:date="2020-05-11T13:44:00Z">
        <w:r>
          <w:rPr>
            <w:lang w:eastAsia="x-none"/>
          </w:rPr>
          <w:t xml:space="preserve">UDM determines that the </w:t>
        </w:r>
      </w:ins>
      <w:ins w:id="138" w:author="Orange [AEM]" w:date="2020-05-11T13:41:00Z">
        <w:r>
          <w:rPr>
            <w:lang w:eastAsia="x-none"/>
          </w:rPr>
          <w:t xml:space="preserve">UE is </w:t>
        </w:r>
      </w:ins>
      <w:ins w:id="139" w:author="Orange [AEM]" w:date="2020-05-11T13:42:00Z">
        <w:r>
          <w:rPr>
            <w:lang w:eastAsia="x-none"/>
          </w:rPr>
          <w:t xml:space="preserve">configured to </w:t>
        </w:r>
      </w:ins>
      <w:ins w:id="140" w:author="Orange [AEM]" w:date="2020-05-11T13:41:00Z">
        <w:r>
          <w:rPr>
            <w:lang w:eastAsia="x-none"/>
          </w:rPr>
          <w:t xml:space="preserve">not expect to receive </w:t>
        </w:r>
      </w:ins>
      <w:ins w:id="141" w:author="Todor Gamishev" w:date="2020-08-25T15:18:00Z">
        <w:r w:rsidR="000F39F1" w:rsidRPr="000F39F1">
          <w:rPr>
            <w:highlight w:val="yellow"/>
            <w:lang w:eastAsia="x-none"/>
            <w:rPrChange w:id="142" w:author="Todor Gamishev" w:date="2020-08-25T15:19:00Z">
              <w:rPr>
                <w:lang w:eastAsia="x-none"/>
              </w:rPr>
            </w:rPrChange>
          </w:rPr>
          <w:t>Steeri</w:t>
        </w:r>
      </w:ins>
      <w:ins w:id="143" w:author="Todor Gamishev" w:date="2020-08-25T15:19:00Z">
        <w:r w:rsidR="000F39F1" w:rsidRPr="000F39F1">
          <w:rPr>
            <w:highlight w:val="yellow"/>
            <w:lang w:eastAsia="x-none"/>
            <w:rPrChange w:id="144" w:author="Todor Gamishev" w:date="2020-08-25T15:19:00Z">
              <w:rPr>
                <w:lang w:eastAsia="x-none"/>
              </w:rPr>
            </w:rPrChange>
          </w:rPr>
          <w:t>ng of Roaming</w:t>
        </w:r>
      </w:ins>
      <w:ins w:id="145" w:author="Orange [AEM]" w:date="2020-05-11T13:41:00Z">
        <w:del w:id="146" w:author="Todor Gamishev" w:date="2020-08-25T15:18:00Z">
          <w:r w:rsidRPr="000F39F1" w:rsidDel="000F39F1">
            <w:rPr>
              <w:highlight w:val="yellow"/>
              <w:lang w:eastAsia="x-none"/>
              <w:rPrChange w:id="147" w:author="Todor Gamishev" w:date="2020-08-25T15:19:00Z">
                <w:rPr>
                  <w:lang w:eastAsia="x-none"/>
                </w:rPr>
              </w:rPrChange>
            </w:rPr>
            <w:delText>SoR</w:delText>
          </w:r>
        </w:del>
        <w:r>
          <w:rPr>
            <w:lang w:eastAsia="x-none"/>
          </w:rPr>
          <w:t xml:space="preserve"> Information at initial registration</w:t>
        </w:r>
      </w:ins>
      <w:ins w:id="148" w:author="Orange [AEM]" w:date="2020-05-11T13:42:00Z">
        <w:r>
          <w:rPr>
            <w:lang w:eastAsia="x-none"/>
          </w:rPr>
          <w:t xml:space="preserve"> and </w:t>
        </w:r>
      </w:ins>
      <w:ins w:id="149" w:author="Orange [AEM]" w:date="2020-05-11T13:45:00Z">
        <w:del w:id="150" w:author="Ericsson" w:date="2020-08-26T12:55:00Z">
          <w:r w:rsidDel="002676C6">
            <w:rPr>
              <w:lang w:eastAsia="x-none"/>
            </w:rPr>
            <w:delText>also</w:delText>
          </w:r>
        </w:del>
      </w:ins>
      <w:ins w:id="151" w:author="Ericsson" w:date="2020-08-26T12:55:00Z">
        <w:r w:rsidR="002676C6">
          <w:rPr>
            <w:lang w:eastAsia="x-none"/>
          </w:rPr>
          <w:t>if the UDM</w:t>
        </w:r>
      </w:ins>
      <w:ins w:id="152" w:author="Orange [AEM]" w:date="2020-05-11T13:45:00Z">
        <w:r>
          <w:rPr>
            <w:lang w:eastAsia="x-none"/>
          </w:rPr>
          <w:t xml:space="preserve"> </w:t>
        </w:r>
      </w:ins>
      <w:ins w:id="153" w:author="Orange [AEM]" w:date="2020-05-11T13:42:00Z">
        <w:r>
          <w:rPr>
            <w:lang w:eastAsia="x-none"/>
          </w:rPr>
          <w:t xml:space="preserve">determines </w:t>
        </w:r>
        <w:del w:id="154" w:author="Todor Gamishev" w:date="2020-08-25T15:31:00Z">
          <w:r w:rsidDel="006F7C20">
            <w:rPr>
              <w:lang w:eastAsia="x-none"/>
            </w:rPr>
            <w:delText xml:space="preserve">(e.g. by interacting with the SOR-AF) </w:delText>
          </w:r>
        </w:del>
        <w:r>
          <w:rPr>
            <w:lang w:eastAsia="x-none"/>
          </w:rPr>
          <w:t xml:space="preserve">that </w:t>
        </w:r>
      </w:ins>
      <w:ins w:id="155" w:author="Orange [AEM]" w:date="2020-05-11T13:43:00Z">
        <w:del w:id="156" w:author="Ericsson" w:date="2020-08-26T12:55:00Z">
          <w:r w:rsidRPr="00066A76" w:rsidDel="002676C6">
            <w:rPr>
              <w:lang w:eastAsia="x-none"/>
            </w:rPr>
            <w:delText>'</w:delText>
          </w:r>
        </w:del>
        <w:r w:rsidRPr="00066A76">
          <w:rPr>
            <w:lang w:eastAsia="x-none"/>
          </w:rPr>
          <w:t>no change of the "Operator Controlled PLMN Selector with Access Technology" list stored in the UE is needed</w:t>
        </w:r>
        <w:del w:id="157" w:author="Ericsson" w:date="2020-08-26T12:55:00Z">
          <w:r w:rsidRPr="00066A76" w:rsidDel="002676C6">
            <w:rPr>
              <w:lang w:eastAsia="x-none"/>
            </w:rPr>
            <w:delText>'</w:delText>
          </w:r>
        </w:del>
        <w:r>
          <w:rPr>
            <w:lang w:eastAsia="x-none"/>
          </w:rPr>
          <w:t xml:space="preserve">, then the UDM may not piggyback </w:t>
        </w:r>
      </w:ins>
      <w:ins w:id="158" w:author="Todor Gamishev" w:date="2020-08-25T15:19:00Z">
        <w:r w:rsidR="000F39F1" w:rsidRPr="00F51EA4">
          <w:rPr>
            <w:highlight w:val="yellow"/>
            <w:lang w:eastAsia="x-none"/>
          </w:rPr>
          <w:t xml:space="preserve">Steering of </w:t>
        </w:r>
        <w:r w:rsidR="000F39F1" w:rsidRPr="000F39F1">
          <w:rPr>
            <w:highlight w:val="yellow"/>
            <w:lang w:eastAsia="x-none"/>
          </w:rPr>
          <w:t>Roaming</w:t>
        </w:r>
        <w:r w:rsidR="000F39F1" w:rsidRPr="000F39F1">
          <w:rPr>
            <w:highlight w:val="yellow"/>
            <w:lang w:eastAsia="x-none"/>
            <w:rPrChange w:id="159" w:author="Todor Gamishev" w:date="2020-08-25T15:19:00Z">
              <w:rPr>
                <w:lang w:eastAsia="x-none"/>
              </w:rPr>
            </w:rPrChange>
          </w:rPr>
          <w:t xml:space="preserve"> </w:t>
        </w:r>
      </w:ins>
      <w:ins w:id="160" w:author="Orange [AEM]" w:date="2020-05-11T13:43:00Z">
        <w:del w:id="161" w:author="Todor Gamishev" w:date="2020-08-25T15:19:00Z">
          <w:r w:rsidRPr="000F39F1" w:rsidDel="000F39F1">
            <w:rPr>
              <w:highlight w:val="yellow"/>
              <w:lang w:eastAsia="x-none"/>
              <w:rPrChange w:id="162" w:author="Todor Gamishev" w:date="2020-08-25T15:19:00Z">
                <w:rPr>
                  <w:lang w:eastAsia="x-none"/>
                </w:rPr>
              </w:rPrChange>
            </w:rPr>
            <w:delText>SoR</w:delText>
          </w:r>
        </w:del>
        <w:r>
          <w:rPr>
            <w:lang w:eastAsia="x-none"/>
          </w:rPr>
          <w:t xml:space="preserve"> Information at all in </w:t>
        </w:r>
      </w:ins>
      <w:ins w:id="163" w:author="Orange [AEM]" w:date="2020-05-11T13:44:00Z">
        <w:r>
          <w:rPr>
            <w:lang w:eastAsia="x-none"/>
          </w:rPr>
          <w:t xml:space="preserve">the </w:t>
        </w:r>
        <w:proofErr w:type="spellStart"/>
        <w:r>
          <w:rPr>
            <w:lang w:eastAsia="x-none"/>
          </w:rPr>
          <w:t>Nudm_SDM_Get</w:t>
        </w:r>
        <w:proofErr w:type="spellEnd"/>
        <w:r>
          <w:rPr>
            <w:lang w:eastAsia="x-none"/>
          </w:rPr>
          <w:t xml:space="preserve"> response and hence the following steps are omitted.</w:t>
        </w:r>
      </w:ins>
    </w:p>
    <w:p w14:paraId="699100B7" w14:textId="77777777" w:rsid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64" w:author="Orange" w:date="2020-03-30T13:23:00Z"/>
          <w:lang w:eastAsia="x-none"/>
        </w:rPr>
      </w:pPr>
      <w:r w:rsidRPr="00F435D4">
        <w:rPr>
          <w:noProof/>
          <w:lang w:eastAsia="x-none"/>
        </w:rPr>
        <w:t>8-9)</w:t>
      </w:r>
      <w:r w:rsidRPr="00F435D4">
        <w:rPr>
          <w:noProof/>
          <w:lang w:eastAsia="x-none"/>
        </w:rPr>
        <w:tab/>
        <w:t>T</w:t>
      </w:r>
      <w:r w:rsidRPr="00F435D4">
        <w:rPr>
          <w:lang w:eastAsia="x-none"/>
        </w:rPr>
        <w:t>he UDM shall invoke 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the AUSF </w:t>
      </w:r>
      <w:r w:rsidRPr="00F435D4">
        <w:rPr>
          <w:lang w:eastAsia="x-none"/>
        </w:rPr>
        <w:t>to get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and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noProof/>
          <w:lang w:eastAsia="x-none"/>
        </w:rPr>
        <w:t xml:space="preserve"> 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 xml:space="preserve">. If the HPLMN </w:t>
      </w:r>
      <w:del w:id="165" w:author="Orange" w:date="2020-04-02T02:53:00Z">
        <w:r w:rsidRPr="00F435D4" w:rsidDel="002B7C42">
          <w:rPr>
            <w:lang w:eastAsia="x-none"/>
          </w:rPr>
          <w:delText xml:space="preserve">decided </w:delText>
        </w:r>
      </w:del>
      <w:ins w:id="166" w:author="Orange" w:date="2020-04-02T02:53:00Z">
        <w:r w:rsidR="002B7C42" w:rsidRPr="00F435D4">
          <w:rPr>
            <w:lang w:eastAsia="x-none"/>
          </w:rPr>
          <w:t>decide</w:t>
        </w:r>
        <w:r w:rsidR="002B7C42">
          <w:rPr>
            <w:lang w:eastAsia="x-none"/>
          </w:rPr>
          <w:t>s</w:t>
        </w:r>
        <w:r w:rsidR="002B7C42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that the UE is to acknowledge the successful security check of the received </w:t>
      </w:r>
      <w:r w:rsidRPr="000F39F1">
        <w:rPr>
          <w:noProof/>
          <w:highlight w:val="yellow"/>
          <w:lang w:eastAsia="x-none"/>
          <w:rPrChange w:id="167" w:author="Todor Gamishev" w:date="2020-08-25T15:19:00Z">
            <w:rPr>
              <w:noProof/>
              <w:lang w:eastAsia="x-none"/>
            </w:rPr>
          </w:rPrChange>
        </w:rPr>
        <w:t xml:space="preserve">Steering </w:t>
      </w:r>
      <w:ins w:id="168" w:author="Todor Gamishev" w:date="2020-08-25T15:19:00Z">
        <w:r w:rsidR="000F39F1" w:rsidRPr="000F39F1">
          <w:rPr>
            <w:noProof/>
            <w:highlight w:val="yellow"/>
            <w:lang w:eastAsia="x-none"/>
            <w:rPrChange w:id="169" w:author="Todor Gamishev" w:date="2020-08-25T15:19:00Z">
              <w:rPr>
                <w:noProof/>
                <w:lang w:eastAsia="x-none"/>
              </w:rPr>
            </w:rPrChange>
          </w:rPr>
          <w:t xml:space="preserve">of Roaming </w:t>
        </w:r>
      </w:ins>
      <w:ins w:id="170" w:author="Orange" w:date="2020-03-30T13:23:00Z">
        <w:del w:id="171" w:author="Todor Gamishev" w:date="2020-08-25T15:19:00Z">
          <w:r w:rsidRPr="000F39F1" w:rsidDel="000F39F1">
            <w:rPr>
              <w:noProof/>
              <w:highlight w:val="yellow"/>
              <w:lang w:eastAsia="x-none"/>
              <w:rPrChange w:id="172" w:author="Todor Gamishev" w:date="2020-08-25T15:19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Information</w:t>
      </w:r>
      <w:del w:id="173" w:author="Orange" w:date="2020-03-30T13:23:00Z">
        <w:r w:rsidRPr="00F435D4" w:rsidDel="00F435D4">
          <w:rPr>
            <w:noProof/>
            <w:lang w:eastAsia="x-none"/>
          </w:rPr>
          <w:delText xml:space="preserve"> List</w:delText>
        </w:r>
      </w:del>
      <w:r w:rsidRPr="00F435D4">
        <w:rPr>
          <w:lang w:eastAsia="x-none"/>
        </w:rPr>
        <w:t xml:space="preserve">, then the UDM shall </w:t>
      </w:r>
      <w:del w:id="174" w:author="Orange" w:date="2020-03-30T13:23:00Z">
        <w:r w:rsidRPr="00F435D4" w:rsidDel="00F435D4">
          <w:rPr>
            <w:lang w:eastAsia="x-none"/>
          </w:rPr>
          <w:delText xml:space="preserve">set the corresponding indication in the SoR header (see TS 24.501 [35]) and </w:delText>
        </w:r>
      </w:del>
      <w:del w:id="175" w:author="Orange" w:date="2020-03-30T13:35:00Z">
        <w:r w:rsidRPr="00F435D4" w:rsidDel="007B1FD7">
          <w:rPr>
            <w:lang w:eastAsia="x-none"/>
          </w:rPr>
          <w:delText xml:space="preserve">include </w:delText>
        </w:r>
      </w:del>
      <w:ins w:id="176" w:author="Orange" w:date="2020-03-30T13:35:00Z">
        <w:r w:rsidR="007B1FD7">
          <w:rPr>
            <w:lang w:eastAsia="x-none"/>
          </w:rPr>
          <w:t>set accordingly</w:t>
        </w:r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the ACK Indication</w:t>
      </w:r>
      <w:ins w:id="177" w:author="Orange" w:date="2020-03-30T13:36:00Z">
        <w:r w:rsidR="007B1FD7">
          <w:rPr>
            <w:lang w:eastAsia="x-none"/>
          </w:rPr>
          <w:t xml:space="preserve"> included</w:t>
        </w:r>
      </w:ins>
      <w:ins w:id="178" w:author="Orange-MS-123e" w:date="2020-03-31T13:32:00Z">
        <w:r w:rsidR="00B34CCC">
          <w:rPr>
            <w:lang w:eastAsia="x-none"/>
          </w:rPr>
          <w:t xml:space="preserve"> </w:t>
        </w:r>
      </w:ins>
      <w:del w:id="179" w:author="Orange" w:date="2020-03-30T13:36:00Z">
        <w:r w:rsidRPr="00F435D4" w:rsidDel="007B1FD7">
          <w:rPr>
            <w:lang w:eastAsia="x-none"/>
          </w:rPr>
          <w:delText xml:space="preserve"> </w:delText>
        </w:r>
      </w:del>
      <w:r w:rsidRPr="00F435D4">
        <w:rPr>
          <w:lang w:eastAsia="x-none"/>
        </w:rPr>
        <w:t>in the 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signal that it also needs the expected </w:t>
      </w:r>
      <w:r w:rsidRPr="00F435D4">
        <w:rPr>
          <w:lang w:eastAsia="x-none"/>
        </w:rPr>
        <w:t>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 xml:space="preserve">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>.</w:t>
      </w:r>
    </w:p>
    <w:p w14:paraId="7AD552E7" w14:textId="0AF4376A" w:rsidR="00F435D4" w:rsidRPr="00F435D4" w:rsidRDefault="00F435D4" w:rsidP="001C5218">
      <w:pPr>
        <w:pStyle w:val="NO"/>
        <w:rPr>
          <w:lang w:val="en-US"/>
          <w:rPrChange w:id="180" w:author="Orange" w:date="2020-03-30T13:23:00Z">
            <w:rPr>
              <w:lang w:eastAsia="x-none"/>
            </w:rPr>
          </w:rPrChange>
        </w:rPr>
      </w:pPr>
      <w:ins w:id="181" w:author="Orange" w:date="2020-03-30T13:23:00Z">
        <w:r>
          <w:t>NOTE:</w:t>
        </w:r>
        <w:r>
          <w:tab/>
        </w:r>
        <w:r w:rsidRPr="00E13D00">
          <w:rPr>
            <w:lang w:val="en-US"/>
          </w:rPr>
          <w:t>At reception of Nausf_SoRProtection</w:t>
        </w:r>
        <w:r>
          <w:rPr>
            <w:lang w:val="en-US"/>
          </w:rPr>
          <w:t>_Protect</w:t>
        </w:r>
        <w:r w:rsidRPr="00E13D00">
          <w:rPr>
            <w:lang w:val="en-US"/>
          </w:rPr>
          <w:t xml:space="preserve"> request from the UDM, the AUSF shall construct </w:t>
        </w:r>
        <w:r>
          <w:rPr>
            <w:lang w:val="en-US"/>
          </w:rPr>
          <w:t xml:space="preserve">the </w:t>
        </w:r>
        <w:r w:rsidRPr="00E13D00">
          <w:rPr>
            <w:lang w:val="en-US"/>
          </w:rPr>
          <w:t>S</w:t>
        </w:r>
        <w:r>
          <w:rPr>
            <w:lang w:val="en-US"/>
          </w:rPr>
          <w:t>O</w:t>
        </w:r>
        <w:r w:rsidRPr="00E13D00">
          <w:rPr>
            <w:lang w:val="en-US"/>
          </w:rPr>
          <w:t>R header</w:t>
        </w:r>
        <w:r>
          <w:rPr>
            <w:lang w:val="en-US"/>
          </w:rPr>
          <w:t>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  <w:del w:id="182" w:author="Ericsson" w:date="2020-08-26T12:56:00Z">
          <w:r w:rsidDel="00976D05">
            <w:rPr>
              <w:lang w:val="en-US"/>
            </w:rPr>
            <w:delText>°</w:delText>
          </w:r>
        </w:del>
      </w:ins>
      <w:ins w:id="183" w:author="Ericsson" w:date="2020-08-26T12:56:00Z">
        <w:r w:rsidR="00976D05">
          <w:rPr>
            <w:lang w:val="en-US"/>
          </w:rPr>
          <w:t xml:space="preserve"> </w:t>
        </w:r>
      </w:ins>
      <w:ins w:id="184" w:author="Orange" w:date="2020-03-30T13:23:00Z">
        <w:r>
          <w:rPr>
            <w:lang w:val="en-US"/>
          </w:rPr>
          <w:t>TS</w:t>
        </w:r>
      </w:ins>
      <w:ins w:id="185" w:author="Ericsson" w:date="2020-08-26T12:56:00Z">
        <w:r w:rsidR="00976D05">
          <w:rPr>
            <w:lang w:val="en-US"/>
          </w:rPr>
          <w:t xml:space="preserve"> </w:t>
        </w:r>
      </w:ins>
      <w:ins w:id="186" w:author="Orange" w:date="2020-03-30T13:23:00Z">
        <w:del w:id="187" w:author="Ericsson" w:date="2020-08-26T12:56:00Z">
          <w:r w:rsidDel="00976D05">
            <w:rPr>
              <w:lang w:val="en-US"/>
            </w:rPr>
            <w:delText>°</w:delText>
          </w:r>
        </w:del>
        <w:r>
          <w:rPr>
            <w:lang w:val="en-US"/>
          </w:rPr>
          <w:t>24.501</w:t>
        </w:r>
        <w:del w:id="188" w:author="Ericsson" w:date="2020-08-26T12:56:00Z">
          <w:r w:rsidDel="00976D05">
            <w:rPr>
              <w:lang w:val="en-US"/>
            </w:rPr>
            <w:delText>°</w:delText>
          </w:r>
        </w:del>
      </w:ins>
      <w:ins w:id="189" w:author="Ericsson" w:date="2020-08-26T12:56:00Z">
        <w:r w:rsidR="00976D05">
          <w:rPr>
            <w:lang w:val="en-US"/>
          </w:rPr>
          <w:t xml:space="preserve"> </w:t>
        </w:r>
      </w:ins>
      <w:ins w:id="190" w:author="Orange" w:date="2020-03-30T13:23:00Z">
        <w:r>
          <w:rPr>
            <w:lang w:val="en-US"/>
          </w:rPr>
          <w:t>[35], bas</w:t>
        </w:r>
        <w:r w:rsidR="001C5218">
          <w:rPr>
            <w:lang w:val="en-US"/>
          </w:rPr>
          <w:t>ed on the information</w:t>
        </w:r>
      </w:ins>
      <w:ins w:id="191" w:author="Orange" w:date="2020-04-02T02:38:00Z">
        <w:r w:rsidR="00131499">
          <w:rPr>
            <w:lang w:val="en-US"/>
          </w:rPr>
          <w:t xml:space="preserve"> received from the UDM</w:t>
        </w:r>
      </w:ins>
      <w:ins w:id="192" w:author="Orange" w:date="2020-04-02T01:39:00Z">
        <w:r w:rsidR="001C5218">
          <w:rPr>
            <w:lang w:val="en-US"/>
          </w:rPr>
          <w:t xml:space="preserve">, </w:t>
        </w:r>
      </w:ins>
      <w:ins w:id="193" w:author="Orange" w:date="2020-03-30T13:23:00Z">
        <w:r>
          <w:rPr>
            <w:lang w:val="en-US"/>
          </w:rPr>
          <w:t xml:space="preserve">i.e. ACK </w:t>
        </w:r>
      </w:ins>
      <w:ins w:id="194" w:author="Orange" w:date="2020-04-02T01:38:00Z">
        <w:r w:rsidR="001C5218">
          <w:rPr>
            <w:lang w:val="en-US"/>
          </w:rPr>
          <w:t>I</w:t>
        </w:r>
      </w:ins>
      <w:ins w:id="195" w:author="Orange" w:date="2020-03-30T13:23:00Z">
        <w:r>
          <w:rPr>
            <w:lang w:val="en-US"/>
          </w:rPr>
          <w:t>ndication</w:t>
        </w:r>
      </w:ins>
      <w:ins w:id="196" w:author="Orange" w:date="2020-04-02T01:38:00Z">
        <w:r w:rsidR="001C5218">
          <w:rPr>
            <w:lang w:val="en-US"/>
          </w:rPr>
          <w:t xml:space="preserve"> </w:t>
        </w:r>
      </w:ins>
      <w:ins w:id="197" w:author="Orange" w:date="2020-04-02T01:39:00Z">
        <w:r w:rsidR="001C5218">
          <w:rPr>
            <w:lang w:val="en-US"/>
          </w:rPr>
          <w:t xml:space="preserve">and </w:t>
        </w:r>
      </w:ins>
      <w:ins w:id="198" w:author="Ericsson" w:date="2020-08-26T12:57:00Z">
        <w:r w:rsidR="00B417B6">
          <w:t>list of preferred PLMN/access technology combinations or  secured packet</w:t>
        </w:r>
      </w:ins>
      <w:ins w:id="199" w:author="Orange" w:date="2020-04-02T01:39:00Z">
        <w:del w:id="200" w:author="Ericsson" w:date="2020-08-26T12:57:00Z">
          <w:r w:rsidR="001C5218" w:rsidDel="00B417B6">
            <w:rPr>
              <w:lang w:val="en-US"/>
            </w:rPr>
            <w:delText>Steering List</w:delText>
          </w:r>
        </w:del>
        <w:r w:rsidR="001C5218">
          <w:rPr>
            <w:lang w:val="en-US"/>
          </w:rPr>
          <w:t xml:space="preserve"> (if provided)</w:t>
        </w:r>
      </w:ins>
      <w:ins w:id="201" w:author="Orange" w:date="2020-03-30T13:23:00Z">
        <w:r>
          <w:rPr>
            <w:lang w:val="en-US"/>
          </w:rPr>
          <w:t>.</w:t>
        </w:r>
      </w:ins>
    </w:p>
    <w:p w14:paraId="64DA73BB" w14:textId="155BA296" w:rsidR="00F435D4" w:rsidRPr="00F435D4" w:rsidRDefault="00F435D4" w:rsidP="00F435D4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x-none"/>
        </w:rPr>
      </w:pPr>
      <w:r w:rsidRPr="00F435D4">
        <w:rPr>
          <w:lang w:eastAsia="x-none"/>
        </w:rPr>
        <w:t xml:space="preserve">The details of 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</w:t>
      </w:r>
      <w:del w:id="202" w:author="Orange" w:date="2020-04-02T02:53:00Z">
        <w:r w:rsidRPr="00F435D4" w:rsidDel="002B7C42">
          <w:rPr>
            <w:lang w:eastAsia="x-none"/>
          </w:rPr>
          <w:delText xml:space="preserve">is </w:delText>
        </w:r>
      </w:del>
      <w:ins w:id="203" w:author="Orange" w:date="2020-04-02T02:53:00Z">
        <w:r w:rsidR="002B7C42">
          <w:rPr>
            <w:lang w:eastAsia="x-none"/>
          </w:rPr>
          <w:t>are</w:t>
        </w:r>
        <w:r w:rsidR="002B7C42" w:rsidRPr="00F435D4">
          <w:rPr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specified in sub-clause 6.14.2.3 </w:t>
      </w:r>
      <w:r w:rsidRPr="00F435D4">
        <w:rPr>
          <w:rFonts w:eastAsia="SimSun"/>
          <w:lang w:eastAsia="x-none"/>
        </w:rPr>
        <w:t>of this document</w:t>
      </w:r>
      <w:r w:rsidRPr="00F435D4">
        <w:rPr>
          <w:lang w:eastAsia="x-none"/>
        </w:rPr>
        <w:t xml:space="preserve">. </w:t>
      </w:r>
      <w:del w:id="204" w:author="Ericsson" w:date="2020-08-26T12:51:00Z">
        <w:r w:rsidRPr="00F435D4" w:rsidDel="008F0F55">
          <w:rPr>
            <w:lang w:eastAsia="x-none"/>
          </w:rPr>
          <w:delText>I</w:delText>
        </w:r>
        <w:r w:rsidRPr="00F435D4" w:rsidDel="00C13544">
          <w:rPr>
            <w:lang w:eastAsia="x-none"/>
          </w:rPr>
          <w:delText xml:space="preserve">n case, </w:delText>
        </w:r>
      </w:del>
      <w:ins w:id="205" w:author="Orange" w:date="2020-04-02T01:43:00Z">
        <w:del w:id="206" w:author="Ericsson" w:date="2020-08-26T12:51:00Z">
          <w:r w:rsidR="001C5218" w:rsidDel="00C13544">
            <w:rPr>
              <w:lang w:eastAsia="x-none"/>
            </w:rPr>
            <w:delText xml:space="preserve"> </w:delText>
          </w:r>
        </w:del>
      </w:ins>
      <w:del w:id="207" w:author="Ericsson" w:date="2020-08-26T12:51:00Z">
        <w:r w:rsidRPr="00F435D4" w:rsidDel="00C13544">
          <w:rPr>
            <w:lang w:eastAsia="x-none"/>
          </w:rPr>
          <w:delText>the Steering Information List is not available or HPLMN determines that no steering of the</w:delText>
        </w:r>
      </w:del>
      <w:ins w:id="208" w:author="Orange" w:date="2020-04-02T02:55:00Z">
        <w:del w:id="209" w:author="Ericsson" w:date="2020-08-26T12:51:00Z">
          <w:r w:rsidR="002B7C42" w:rsidDel="00C13544">
            <w:rPr>
              <w:lang w:eastAsia="x-none"/>
            </w:rPr>
            <w:delText xml:space="preserve">update of the </w:delText>
          </w:r>
          <w:r w:rsidR="002B7C42" w:rsidRPr="00F435D4" w:rsidDel="00C13544">
            <w:delText>list of preferred PLMN/access technology combinations</w:delText>
          </w:r>
          <w:r w:rsidR="002B7C42" w:rsidDel="00C13544">
            <w:delText xml:space="preserve"> of the</w:delText>
          </w:r>
        </w:del>
      </w:ins>
      <w:del w:id="210" w:author="Ericsson" w:date="2020-08-26T12:51:00Z">
        <w:r w:rsidRPr="00F435D4" w:rsidDel="00C13544">
          <w:rPr>
            <w:lang w:eastAsia="x-none"/>
          </w:rPr>
          <w:delText xml:space="preserve"> UE is required, then the List indication value</w:delText>
        </w:r>
      </w:del>
      <w:ins w:id="211" w:author="Orange-MS-123e" w:date="2020-03-31T13:51:00Z">
        <w:del w:id="212" w:author="Ericsson" w:date="2020-08-26T12:51:00Z">
          <w:r w:rsidR="00672ECC" w:rsidDel="00C13544">
            <w:rPr>
              <w:lang w:eastAsia="x-none"/>
            </w:rPr>
            <w:delText xml:space="preserve"> </w:delText>
          </w:r>
        </w:del>
      </w:ins>
      <w:del w:id="213" w:author="Ericsson" w:date="2020-08-26T12:51:00Z">
        <w:r w:rsidRPr="00F435D4" w:rsidDel="00C13544">
          <w:rPr>
            <w:lang w:eastAsia="x-none"/>
          </w:rPr>
          <w:delText xml:space="preserve">in the SoR header shall be set to </w:delText>
        </w:r>
      </w:del>
      <w:ins w:id="214" w:author="Orange" w:date="2020-04-02T01:46:00Z">
        <w:del w:id="215" w:author="Ericsson" w:date="2020-08-26T12:51:00Z">
          <w:r w:rsidR="001C5218" w:rsidDel="00C13544">
            <w:rPr>
              <w:lang w:eastAsia="x-none"/>
            </w:rPr>
            <w:delText>zero</w:delText>
          </w:r>
          <w:r w:rsidR="001C5218" w:rsidRPr="00F435D4" w:rsidDel="00C13544">
            <w:rPr>
              <w:lang w:eastAsia="x-none"/>
            </w:rPr>
            <w:delText xml:space="preserve"> </w:delText>
          </w:r>
        </w:del>
      </w:ins>
      <w:del w:id="216" w:author="Ericsson" w:date="2020-08-26T12:51:00Z">
        <w:r w:rsidRPr="00F435D4" w:rsidDel="00C13544">
          <w:rPr>
            <w:lang w:eastAsia="x-none"/>
          </w:rPr>
          <w:delText xml:space="preserve">null and </w:delText>
        </w:r>
      </w:del>
      <w:ins w:id="217" w:author="Orange" w:date="2020-04-02T01:44:00Z">
        <w:del w:id="218" w:author="Ericsson" w:date="2020-08-26T12:51:00Z">
          <w:r w:rsidR="001C5218" w:rsidDel="00C13544">
            <w:rPr>
              <w:lang w:eastAsia="x-none"/>
            </w:rPr>
            <w:delText xml:space="preserve">the </w:delText>
          </w:r>
          <w:r w:rsidR="001C5218" w:rsidDel="00C13544">
            <w:rPr>
              <w:lang w:val="en-US"/>
            </w:rPr>
            <w:delText>Steering List</w:delText>
          </w:r>
        </w:del>
      </w:ins>
      <w:del w:id="219" w:author="Ericsson" w:date="2020-08-26T12:51:00Z">
        <w:r w:rsidRPr="00F435D4" w:rsidDel="00C13544">
          <w:rPr>
            <w:lang w:eastAsia="x-none"/>
          </w:rPr>
          <w:delText>list shall not be included</w:delText>
        </w:r>
      </w:del>
      <w:ins w:id="220" w:author="Orange" w:date="2020-04-02T01:44:00Z">
        <w:del w:id="221" w:author="Ericsson" w:date="2020-08-26T12:51:00Z">
          <w:r w:rsidR="001C5218" w:rsidDel="00C13544">
            <w:rPr>
              <w:lang w:eastAsia="x-none"/>
            </w:rPr>
            <w:delText xml:space="preserve"> in the calculation </w:delText>
          </w:r>
          <w:r w:rsidR="001C5218" w:rsidRPr="00F435D4" w:rsidDel="00C13544">
            <w:rPr>
              <w:lang w:eastAsia="x-none"/>
            </w:rPr>
            <w:delText>of SoR-MAC-I</w:delText>
          </w:r>
          <w:r w:rsidR="001C5218" w:rsidRPr="00F435D4" w:rsidDel="00C13544">
            <w:rPr>
              <w:vertAlign w:val="subscript"/>
              <w:lang w:eastAsia="x-none"/>
            </w:rPr>
            <w:delText>AUSF</w:delText>
          </w:r>
        </w:del>
      </w:ins>
      <w:del w:id="222" w:author="Ericsson" w:date="2020-08-26T12:51:00Z">
        <w:r w:rsidRPr="00F435D4" w:rsidDel="00C13544">
          <w:rPr>
            <w:lang w:eastAsia="x-none"/>
          </w:rPr>
          <w:delText>.</w:delText>
        </w:r>
      </w:del>
      <w:r w:rsidRPr="00F435D4">
        <w:rPr>
          <w:lang w:eastAsia="x-none"/>
        </w:rPr>
        <w:t xml:space="preserve"> The inclusion of </w:t>
      </w:r>
      <w:bookmarkStart w:id="223" w:name="_Hlk525288496"/>
      <w:ins w:id="224" w:author="Orange" w:date="2020-04-02T01:45:00Z">
        <w:r w:rsidR="001C5218">
          <w:rPr>
            <w:lang w:eastAsia="x-none"/>
          </w:rPr>
          <w:t xml:space="preserve">the </w:t>
        </w:r>
        <w:r w:rsidR="001C5218">
          <w:rPr>
            <w:lang w:val="en-US"/>
          </w:rPr>
          <w:t>Steering List</w:t>
        </w:r>
      </w:ins>
      <w:del w:id="225" w:author="Orange" w:date="2020-04-02T01:45:00Z">
        <w:r w:rsidRPr="00F435D4" w:rsidDel="001C5218">
          <w:rPr>
            <w:lang w:eastAsia="x-none"/>
          </w:rPr>
          <w:delText>list of preferred PLMN/access technology combinations</w:delText>
        </w:r>
      </w:del>
      <w:r w:rsidRPr="00F435D4">
        <w:rPr>
          <w:lang w:eastAsia="x-none"/>
        </w:rPr>
        <w:t xml:space="preserve"> </w:t>
      </w:r>
      <w:del w:id="226" w:author="Ericsson" w:date="2020-08-26T12:57:00Z">
        <w:r w:rsidRPr="00F435D4" w:rsidDel="00041DA9">
          <w:rPr>
            <w:lang w:eastAsia="x-none"/>
          </w:rPr>
          <w:delText>(if provided)</w:delText>
        </w:r>
      </w:del>
      <w:r w:rsidRPr="00F435D4">
        <w:rPr>
          <w:lang w:eastAsia="x-none"/>
        </w:rPr>
        <w:t xml:space="preserve"> </w:t>
      </w:r>
      <w:bookmarkEnd w:id="223"/>
      <w:r w:rsidRPr="00F435D4">
        <w:rPr>
          <w:lang w:eastAsia="x-none"/>
        </w:rPr>
        <w:t>and the SoR header in the calculation of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allows the UE to verify that the </w:t>
      </w:r>
      <w:ins w:id="227" w:author="Orange" w:date="2020-03-30T13:25:00Z">
        <w:r>
          <w:rPr>
            <w:lang w:eastAsia="x-none"/>
          </w:rPr>
          <w:t xml:space="preserve">received </w:t>
        </w:r>
      </w:ins>
      <w:r w:rsidRPr="000F39F1">
        <w:rPr>
          <w:highlight w:val="yellow"/>
          <w:lang w:eastAsia="x-none"/>
          <w:rPrChange w:id="228" w:author="Todor Gamishev" w:date="2020-08-25T15:19:00Z">
            <w:rPr>
              <w:lang w:eastAsia="x-none"/>
            </w:rPr>
          </w:rPrChange>
        </w:rPr>
        <w:t xml:space="preserve">Steering </w:t>
      </w:r>
      <w:ins w:id="229" w:author="Todor Gamishev" w:date="2020-08-25T15:19:00Z">
        <w:r w:rsidR="000F39F1" w:rsidRPr="000F39F1">
          <w:rPr>
            <w:highlight w:val="yellow"/>
            <w:lang w:eastAsia="x-none"/>
            <w:rPrChange w:id="230" w:author="Todor Gamishev" w:date="2020-08-25T15:19:00Z">
              <w:rPr>
                <w:lang w:eastAsia="x-none"/>
              </w:rPr>
            </w:rPrChange>
          </w:rPr>
          <w:t xml:space="preserve">of Roaming </w:t>
        </w:r>
      </w:ins>
      <w:ins w:id="231" w:author="Orange" w:date="2020-03-30T13:25:00Z">
        <w:del w:id="232" w:author="Todor Gamishev" w:date="2020-08-25T15:19:00Z">
          <w:r w:rsidRPr="000F39F1" w:rsidDel="000F39F1">
            <w:rPr>
              <w:highlight w:val="yellow"/>
              <w:lang w:eastAsia="x-none"/>
              <w:rPrChange w:id="233" w:author="Todor Gamishev" w:date="2020-08-25T15:19:00Z">
                <w:rPr>
                  <w:lang w:eastAsia="x-none"/>
                </w:rPr>
              </w:rPrChange>
            </w:rPr>
            <w:delText>SoR</w:delText>
          </w:r>
          <w:r w:rsidRPr="00F435D4" w:rsidDel="000F39F1">
            <w:rPr>
              <w:lang w:eastAsia="x-none"/>
            </w:rPr>
            <w:delText xml:space="preserve"> </w:delText>
          </w:r>
        </w:del>
      </w:ins>
      <w:r w:rsidRPr="00F435D4">
        <w:rPr>
          <w:lang w:eastAsia="x-none"/>
        </w:rPr>
        <w:t xml:space="preserve">Information </w:t>
      </w:r>
      <w:del w:id="234" w:author="Orange" w:date="2020-03-30T13:25:00Z">
        <w:r w:rsidRPr="00F435D4" w:rsidDel="00F435D4">
          <w:rPr>
            <w:lang w:eastAsia="x-none"/>
          </w:rPr>
          <w:delText xml:space="preserve">List received </w:delText>
        </w:r>
      </w:del>
      <w:r w:rsidRPr="00F435D4">
        <w:rPr>
          <w:lang w:eastAsia="x-none"/>
        </w:rPr>
        <w:t>is not tampered with or removed by the VPLMN</w:t>
      </w:r>
      <w:del w:id="235" w:author="Orange" w:date="2020-04-02T01:46:00Z">
        <w:r w:rsidRPr="00F435D4" w:rsidDel="001C5218">
          <w:rPr>
            <w:lang w:eastAsia="x-none"/>
          </w:rPr>
          <w:delText xml:space="preserve"> and if the UDM requested an acknowledgement</w:delText>
        </w:r>
      </w:del>
      <w:r w:rsidRPr="00F435D4">
        <w:rPr>
          <w:lang w:eastAsia="x-none"/>
        </w:rPr>
        <w:t>.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allows the UDM to verify that the UE received the </w:t>
      </w:r>
      <w:r w:rsidRPr="000F39F1">
        <w:rPr>
          <w:highlight w:val="yellow"/>
          <w:lang w:eastAsia="x-none"/>
          <w:rPrChange w:id="236" w:author="Todor Gamishev" w:date="2020-08-25T15:20:00Z">
            <w:rPr>
              <w:lang w:eastAsia="x-none"/>
            </w:rPr>
          </w:rPrChange>
        </w:rPr>
        <w:t xml:space="preserve">Steering </w:t>
      </w:r>
      <w:ins w:id="237" w:author="Todor Gamishev" w:date="2020-08-25T15:20:00Z">
        <w:r w:rsidR="000F39F1" w:rsidRPr="000F39F1">
          <w:rPr>
            <w:highlight w:val="yellow"/>
            <w:lang w:eastAsia="x-none"/>
            <w:rPrChange w:id="238" w:author="Todor Gamishev" w:date="2020-08-25T15:20:00Z">
              <w:rPr>
                <w:lang w:eastAsia="x-none"/>
              </w:rPr>
            </w:rPrChange>
          </w:rPr>
          <w:t xml:space="preserve">of Roaming </w:t>
        </w:r>
      </w:ins>
      <w:ins w:id="239" w:author="Orange" w:date="2020-03-30T13:25:00Z">
        <w:del w:id="240" w:author="Todor Gamishev" w:date="2020-08-25T15:20:00Z">
          <w:r w:rsidRPr="000F39F1" w:rsidDel="000F39F1">
            <w:rPr>
              <w:highlight w:val="yellow"/>
              <w:lang w:eastAsia="x-none"/>
              <w:rPrChange w:id="241" w:author="Todor Gamishev" w:date="2020-08-25T15:20:00Z">
                <w:rPr>
                  <w:lang w:eastAsia="x-none"/>
                </w:rPr>
              </w:rPrChange>
            </w:rPr>
            <w:delText xml:space="preserve">SoR </w:delText>
          </w:r>
        </w:del>
      </w:ins>
      <w:r w:rsidRPr="000F39F1">
        <w:rPr>
          <w:highlight w:val="yellow"/>
          <w:lang w:eastAsia="x-none"/>
          <w:rPrChange w:id="242" w:author="Todor Gamishev" w:date="2020-08-25T15:20:00Z">
            <w:rPr>
              <w:lang w:eastAsia="x-none"/>
            </w:rPr>
          </w:rPrChange>
        </w:rPr>
        <w:t>Information</w:t>
      </w:r>
      <w:del w:id="243" w:author="Orange" w:date="2020-03-30T13:25:00Z">
        <w:r w:rsidRPr="00F435D4" w:rsidDel="00F435D4">
          <w:rPr>
            <w:lang w:eastAsia="x-none"/>
          </w:rPr>
          <w:delText xml:space="preserve"> List</w:delText>
        </w:r>
      </w:del>
      <w:r w:rsidRPr="00F435D4">
        <w:rPr>
          <w:lang w:eastAsia="x-none"/>
        </w:rPr>
        <w:t>.</w:t>
      </w:r>
      <w:del w:id="244" w:author="Orange-MS-123e" w:date="2020-03-31T15:19:00Z">
        <w:r w:rsidRPr="00F435D4" w:rsidDel="008B0569">
          <w:rPr>
            <w:lang w:eastAsia="x-none"/>
          </w:rPr>
          <w:delText xml:space="preserve"> </w:delText>
        </w:r>
      </w:del>
    </w:p>
    <w:p w14:paraId="2B96CB0A" w14:textId="7FA454BA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10)</w:t>
      </w:r>
      <w:r w:rsidRPr="00F435D4">
        <w:rPr>
          <w:noProof/>
          <w:lang w:eastAsia="x-none"/>
        </w:rPr>
        <w:tab/>
        <w:t xml:space="preserve">The </w:t>
      </w:r>
      <w:r w:rsidRPr="00F435D4">
        <w:rPr>
          <w:lang w:eastAsia="x-none"/>
        </w:rPr>
        <w:t xml:space="preserve">UDM responds to </w:t>
      </w:r>
      <w:r w:rsidRPr="00F435D4">
        <w:rPr>
          <w:noProof/>
          <w:lang w:eastAsia="x-none"/>
        </w:rPr>
        <w:t xml:space="preserve">the </w:t>
      </w:r>
      <w:proofErr w:type="spellStart"/>
      <w:r w:rsidRPr="00F435D4">
        <w:rPr>
          <w:lang w:eastAsia="x-none"/>
        </w:rPr>
        <w:t>Nudm_SDM_Get</w:t>
      </w:r>
      <w:proofErr w:type="spellEnd"/>
      <w:r w:rsidRPr="00F435D4">
        <w:rPr>
          <w:lang w:eastAsia="x-none"/>
        </w:rPr>
        <w:t xml:space="preserve"> service operation</w:t>
      </w:r>
      <w:r w:rsidRPr="00F435D4">
        <w:rPr>
          <w:noProof/>
          <w:lang w:eastAsia="x-none"/>
        </w:rPr>
        <w:t xml:space="preserve"> to the VPLMN AMF, which shall include the </w:t>
      </w:r>
      <w:ins w:id="245" w:author="Orange" w:date="2020-04-02T01:48:00Z">
        <w:r w:rsidR="00C44E22" w:rsidRPr="00F435D4">
          <w:rPr>
            <w:lang w:eastAsia="x-none"/>
          </w:rPr>
          <w:t>ACK Indication</w:t>
        </w:r>
        <w:r w:rsidR="00C44E22">
          <w:rPr>
            <w:lang w:eastAsia="x-none"/>
          </w:rPr>
          <w:t>,</w:t>
        </w:r>
        <w:r w:rsidR="00C44E22" w:rsidRPr="005F2CF5">
          <w:rPr>
            <w:noProof/>
            <w:lang w:eastAsia="x-none"/>
          </w:rPr>
          <w:t xml:space="preserve"> </w:t>
        </w:r>
        <w:r w:rsidR="00C44E22">
          <w:rPr>
            <w:noProof/>
            <w:lang w:eastAsia="x-none"/>
          </w:rPr>
          <w:t xml:space="preserve">the </w:t>
        </w:r>
      </w:ins>
      <w:ins w:id="246" w:author="Ericsson" w:date="2020-08-26T12:59:00Z">
        <w:r w:rsidR="005C4EF3">
          <w:t>list of preferred PLMN/access technology combinations or  secured packet</w:t>
        </w:r>
      </w:ins>
      <w:ins w:id="247" w:author="Orange" w:date="2020-04-02T01:48:00Z">
        <w:del w:id="248" w:author="Ericsson" w:date="2020-08-26T12:59:00Z">
          <w:r w:rsidR="00C44E22" w:rsidDel="005C4EF3">
            <w:rPr>
              <w:lang w:val="en-US"/>
            </w:rPr>
            <w:delText xml:space="preserve">Steering </w:delText>
          </w:r>
          <w:r w:rsidR="00C44E22" w:rsidDel="005C4EF3">
            <w:rPr>
              <w:noProof/>
              <w:lang w:eastAsia="x-none"/>
            </w:rPr>
            <w:delText>List</w:delText>
          </w:r>
        </w:del>
        <w:r w:rsidR="00C44E22">
          <w:rPr>
            <w:noProof/>
            <w:lang w:eastAsia="x-none"/>
          </w:rPr>
          <w:t xml:space="preserve"> (if provided)</w:t>
        </w:r>
      </w:ins>
      <w:del w:id="249" w:author="Orange" w:date="2020-04-02T01:48:00Z">
        <w:r w:rsidRPr="00F435D4" w:rsidDel="00C44E22">
          <w:rPr>
            <w:noProof/>
            <w:lang w:eastAsia="x-none"/>
          </w:rPr>
          <w:delText>SoR header, Steering Information List</w:delText>
        </w:r>
      </w:del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>SoR-MAC-I</w:t>
      </w:r>
      <w:r w:rsidRPr="00F435D4">
        <w:rPr>
          <w:vertAlign w:val="subscript"/>
          <w:lang w:eastAsia="x-none"/>
        </w:rPr>
        <w:t>AUSF</w:t>
      </w:r>
      <w:r w:rsidRPr="00F435D4">
        <w:rPr>
          <w:noProof/>
          <w:lang w:eastAsia="x-none"/>
        </w:rPr>
        <w:t xml:space="preserve"> and 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within the Access and Mobility Subscription data. If the UDM requests an acknowledgement, it shall temporarily store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>.</w:t>
      </w:r>
      <w:del w:id="250" w:author="Orange" w:date="2020-03-30T13:26:00Z">
        <w:r w:rsidRPr="00F435D4" w:rsidDel="00F435D4">
          <w:rPr>
            <w:lang w:eastAsia="x-none"/>
          </w:rPr>
          <w:delText xml:space="preserve">  </w:delText>
        </w:r>
      </w:del>
      <w:r w:rsidRPr="00F435D4">
        <w:rPr>
          <w:lang w:eastAsia="x-none"/>
        </w:rPr>
        <w:t xml:space="preserve"> </w:t>
      </w:r>
    </w:p>
    <w:p w14:paraId="52F80D02" w14:textId="1DC0E44D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11)</w:t>
      </w:r>
      <w:r w:rsidRPr="00F435D4">
        <w:rPr>
          <w:noProof/>
          <w:lang w:eastAsia="x-none"/>
        </w:rPr>
        <w:tab/>
        <w:t xml:space="preserve">The VPLMN AMF shall </w:t>
      </w:r>
      <w:ins w:id="251" w:author="Orange" w:date="2020-04-02T01:55:00Z">
        <w:r w:rsidR="000C32B5" w:rsidRPr="000C32B5">
          <w:rPr>
            <w:noProof/>
            <w:lang w:eastAsia="x-none"/>
          </w:rPr>
          <w:t xml:space="preserve">construct the SOR header </w:t>
        </w:r>
      </w:ins>
      <w:ins w:id="252" w:author="Orange" w:date="2020-04-02T01:56:00Z">
        <w:r w:rsidR="000C32B5">
          <w:rPr>
            <w:noProof/>
            <w:lang w:eastAsia="x-none"/>
          </w:rPr>
          <w:t>based on the ACK Indication and</w:t>
        </w:r>
        <w:r w:rsidR="000C32B5" w:rsidRPr="000C32B5">
          <w:rPr>
            <w:noProof/>
            <w:lang w:eastAsia="x-none"/>
          </w:rPr>
          <w:t xml:space="preserve"> the </w:t>
        </w:r>
      </w:ins>
      <w:ins w:id="253" w:author="Ericsson" w:date="2020-08-26T12:59:00Z">
        <w:r w:rsidR="00F330B5">
          <w:t>list of preferred PLMN/access technology combinations or  secured packet</w:t>
        </w:r>
      </w:ins>
      <w:ins w:id="254" w:author="Orange" w:date="2020-04-02T01:56:00Z">
        <w:del w:id="255" w:author="Ericsson" w:date="2020-08-26T12:59:00Z">
          <w:r w:rsidR="000C32B5" w:rsidRPr="000C32B5" w:rsidDel="00F330B5">
            <w:rPr>
              <w:noProof/>
              <w:lang w:eastAsia="x-none"/>
            </w:rPr>
            <w:delText>Steering List</w:delText>
          </w:r>
        </w:del>
        <w:r w:rsidR="000C32B5" w:rsidRPr="000C32B5">
          <w:rPr>
            <w:noProof/>
            <w:lang w:eastAsia="x-none"/>
          </w:rPr>
          <w:t xml:space="preserve"> (if provided)</w:t>
        </w:r>
        <w:r w:rsidR="000C32B5">
          <w:rPr>
            <w:noProof/>
            <w:lang w:eastAsia="x-none"/>
          </w:rPr>
          <w:t xml:space="preserve"> received from the UDM </w:t>
        </w:r>
      </w:ins>
      <w:ins w:id="256" w:author="Orange" w:date="2020-04-02T01:55:00Z">
        <w:r w:rsidR="000C32B5" w:rsidRPr="000C32B5">
          <w:rPr>
            <w:noProof/>
            <w:lang w:eastAsia="x-none"/>
          </w:rPr>
          <w:t>and include it in the SOR transparent container as specified in clause 9.11.3.51 of 3GPP</w:t>
        </w:r>
        <w:del w:id="257" w:author="Ericsson" w:date="2020-08-26T12:56:00Z">
          <w:r w:rsidR="000C32B5" w:rsidRPr="000C32B5" w:rsidDel="00976D05">
            <w:rPr>
              <w:noProof/>
              <w:lang w:eastAsia="x-none"/>
            </w:rPr>
            <w:delText>°</w:delText>
          </w:r>
        </w:del>
      </w:ins>
      <w:ins w:id="258" w:author="Ericsson" w:date="2020-08-26T12:56:00Z">
        <w:r w:rsidR="00976D05">
          <w:rPr>
            <w:noProof/>
            <w:lang w:eastAsia="x-none"/>
          </w:rPr>
          <w:t xml:space="preserve"> </w:t>
        </w:r>
      </w:ins>
      <w:ins w:id="259" w:author="Orange" w:date="2020-04-02T01:55:00Z">
        <w:r w:rsidR="000C32B5" w:rsidRPr="000C32B5">
          <w:rPr>
            <w:noProof/>
            <w:lang w:eastAsia="x-none"/>
          </w:rPr>
          <w:t>TS</w:t>
        </w:r>
        <w:del w:id="260" w:author="Ericsson" w:date="2020-08-26T12:56:00Z">
          <w:r w:rsidR="000C32B5" w:rsidRPr="000C32B5" w:rsidDel="00976D05">
            <w:rPr>
              <w:noProof/>
              <w:lang w:eastAsia="x-none"/>
            </w:rPr>
            <w:delText>°</w:delText>
          </w:r>
        </w:del>
      </w:ins>
      <w:ins w:id="261" w:author="Ericsson" w:date="2020-08-26T12:56:00Z">
        <w:r w:rsidR="00976D05">
          <w:rPr>
            <w:noProof/>
            <w:lang w:eastAsia="x-none"/>
          </w:rPr>
          <w:t xml:space="preserve"> </w:t>
        </w:r>
      </w:ins>
      <w:ins w:id="262" w:author="Orange" w:date="2020-04-02T01:55:00Z">
        <w:r w:rsidR="000C32B5" w:rsidRPr="000C32B5">
          <w:rPr>
            <w:noProof/>
            <w:lang w:eastAsia="x-none"/>
          </w:rPr>
          <w:t>24.501</w:t>
        </w:r>
        <w:del w:id="263" w:author="Ericsson" w:date="2020-08-26T12:56:00Z">
          <w:r w:rsidR="000C32B5" w:rsidRPr="000C32B5" w:rsidDel="00976D05">
            <w:rPr>
              <w:noProof/>
              <w:lang w:eastAsia="x-none"/>
            </w:rPr>
            <w:delText>°</w:delText>
          </w:r>
        </w:del>
      </w:ins>
      <w:ins w:id="264" w:author="Ericsson" w:date="2020-08-26T12:56:00Z">
        <w:r w:rsidR="00976D05">
          <w:rPr>
            <w:noProof/>
            <w:lang w:eastAsia="x-none"/>
          </w:rPr>
          <w:t xml:space="preserve"> </w:t>
        </w:r>
      </w:ins>
      <w:ins w:id="265" w:author="Orange" w:date="2020-04-02T01:55:00Z">
        <w:r w:rsidR="000C32B5" w:rsidRPr="000C32B5">
          <w:rPr>
            <w:noProof/>
            <w:lang w:eastAsia="x-none"/>
          </w:rPr>
          <w:t>[35]</w:t>
        </w:r>
      </w:ins>
      <w:ins w:id="266" w:author="Orange" w:date="2020-04-02T01:56:00Z">
        <w:r w:rsidR="000C32B5">
          <w:rPr>
            <w:noProof/>
            <w:lang w:eastAsia="x-none"/>
          </w:rPr>
          <w:t>. Th</w:t>
        </w:r>
      </w:ins>
      <w:ins w:id="267" w:author="Orange" w:date="2020-04-02T01:59:00Z">
        <w:r w:rsidR="000C32B5">
          <w:rPr>
            <w:noProof/>
            <w:lang w:eastAsia="x-none"/>
          </w:rPr>
          <w:t>e resulting</w:t>
        </w:r>
      </w:ins>
      <w:ins w:id="268" w:author="Orange" w:date="2020-04-02T01:56:00Z">
        <w:r w:rsidR="000C32B5">
          <w:rPr>
            <w:noProof/>
            <w:lang w:eastAsia="x-none"/>
          </w:rPr>
          <w:t xml:space="preserve"> </w:t>
        </w:r>
        <w:del w:id="269" w:author="Ericsson" w:date="2020-08-26T12:58:00Z">
          <w:r w:rsidR="000C32B5" w:rsidRPr="000F39F1" w:rsidDel="00041DA9">
            <w:rPr>
              <w:noProof/>
              <w:highlight w:val="yellow"/>
              <w:lang w:eastAsia="x-none"/>
              <w:rPrChange w:id="270" w:author="Todor Gamishev" w:date="2020-08-25T15:20:00Z">
                <w:rPr>
                  <w:noProof/>
                  <w:lang w:eastAsia="x-none"/>
                </w:rPr>
              </w:rPrChange>
            </w:rPr>
            <w:delText xml:space="preserve">SoR </w:delText>
          </w:r>
        </w:del>
      </w:ins>
      <w:ins w:id="271" w:author="Todor Gamishev" w:date="2020-08-25T15:20:00Z">
        <w:r w:rsidR="000F39F1" w:rsidRPr="000F39F1">
          <w:rPr>
            <w:noProof/>
            <w:highlight w:val="yellow"/>
            <w:lang w:eastAsia="x-none"/>
            <w:rPrChange w:id="272" w:author="Todor Gamishev" w:date="2020-08-25T15:20:00Z">
              <w:rPr>
                <w:noProof/>
                <w:lang w:eastAsia="x-none"/>
              </w:rPr>
            </w:rPrChange>
          </w:rPr>
          <w:t>Steering of Roaming</w:t>
        </w:r>
        <w:r w:rsidR="000F39F1">
          <w:rPr>
            <w:noProof/>
            <w:lang w:eastAsia="x-none"/>
          </w:rPr>
          <w:t xml:space="preserve"> </w:t>
        </w:r>
      </w:ins>
      <w:ins w:id="273" w:author="Orange" w:date="2020-04-02T01:56:00Z">
        <w:r w:rsidR="000C32B5">
          <w:rPr>
            <w:noProof/>
            <w:lang w:eastAsia="x-none"/>
          </w:rPr>
          <w:t>Information</w:t>
        </w:r>
      </w:ins>
      <w:ins w:id="274" w:author="Orange" w:date="2020-04-02T01:57:00Z">
        <w:r w:rsidR="000C32B5">
          <w:rPr>
            <w:noProof/>
            <w:lang w:eastAsia="x-none"/>
          </w:rPr>
          <w:t xml:space="preserve">, also </w:t>
        </w:r>
      </w:ins>
      <w:del w:id="275" w:author="Orange" w:date="2020-04-02T01:57:00Z">
        <w:r w:rsidRPr="00F435D4" w:rsidDel="000C32B5">
          <w:rPr>
            <w:noProof/>
            <w:lang w:eastAsia="x-none"/>
          </w:rPr>
          <w:delText xml:space="preserve">include </w:delText>
        </w:r>
      </w:del>
      <w:ins w:id="276" w:author="Orange" w:date="2020-04-02T01:57:00Z">
        <w:r w:rsidR="000C32B5" w:rsidRPr="00F435D4">
          <w:rPr>
            <w:noProof/>
            <w:lang w:eastAsia="x-none"/>
          </w:rPr>
          <w:t>includ</w:t>
        </w:r>
        <w:r w:rsidR="000C32B5">
          <w:rPr>
            <w:noProof/>
            <w:lang w:eastAsia="x-none"/>
          </w:rPr>
          <w:t>ing</w:t>
        </w:r>
        <w:r w:rsidR="000C32B5" w:rsidRPr="00F435D4">
          <w:rPr>
            <w:noProof/>
            <w:lang w:eastAsia="x-none"/>
          </w:rPr>
          <w:t xml:space="preserve"> </w:t>
        </w:r>
      </w:ins>
      <w:del w:id="277" w:author="Orange" w:date="2020-04-02T01:57:00Z">
        <w:r w:rsidRPr="00F435D4" w:rsidDel="000C32B5">
          <w:rPr>
            <w:noProof/>
            <w:lang w:eastAsia="x-none"/>
          </w:rPr>
          <w:delText>the Steering Information List</w:delText>
        </w:r>
        <w:r w:rsidRPr="00F435D4" w:rsidDel="000C32B5">
          <w:rPr>
            <w:lang w:eastAsia="x-none"/>
          </w:rPr>
          <w:delText xml:space="preserve">, the </w:delText>
        </w:r>
      </w:del>
      <w:r w:rsidRPr="00F435D4">
        <w:rPr>
          <w:lang w:eastAsia="x-none"/>
        </w:rPr>
        <w:t>SoR-MAC-</w:t>
      </w:r>
      <w:proofErr w:type="spellStart"/>
      <w:r w:rsidRPr="00F435D4">
        <w:rPr>
          <w:lang w:eastAsia="x-none"/>
        </w:rPr>
        <w:t>I</w:t>
      </w:r>
      <w:r w:rsidRPr="00F435D4">
        <w:rPr>
          <w:vertAlign w:val="subscript"/>
          <w:lang w:eastAsia="x-none"/>
        </w:rPr>
        <w:t>AUSF</w:t>
      </w:r>
      <w:del w:id="278" w:author="Orange" w:date="2020-04-02T01:57:00Z">
        <w:r w:rsidRPr="00F435D4" w:rsidDel="000C32B5">
          <w:rPr>
            <w:lang w:eastAsia="x-none"/>
          </w:rPr>
          <w:delText>,</w:delText>
        </w:r>
      </w:del>
      <w:ins w:id="279" w:author="Orange" w:date="2020-04-02T01:57:00Z">
        <w:r w:rsidR="000C32B5">
          <w:rPr>
            <w:lang w:eastAsia="x-none"/>
          </w:rPr>
          <w:t>and</w:t>
        </w:r>
      </w:ins>
      <w:proofErr w:type="spellEnd"/>
      <w:r w:rsidRPr="00F435D4">
        <w:rPr>
          <w:lang w:eastAsia="x-none"/>
        </w:rPr>
        <w:t xml:space="preserve">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del w:id="280" w:author="Orange" w:date="2020-04-02T01:57:00Z">
        <w:r w:rsidRPr="00F435D4" w:rsidDel="000C32B5">
          <w:rPr>
            <w:lang w:eastAsia="x-none"/>
          </w:rPr>
          <w:delText xml:space="preserve"> </w:delText>
        </w:r>
      </w:del>
      <w:ins w:id="281" w:author="Orange" w:date="2020-04-02T01:58:00Z">
        <w:r w:rsidR="000C32B5">
          <w:rPr>
            <w:lang w:eastAsia="x-none"/>
          </w:rPr>
          <w:t xml:space="preserve"> (</w:t>
        </w:r>
      </w:ins>
      <w:ins w:id="282" w:author="Orange" w:date="2020-04-02T01:59:00Z">
        <w:r w:rsidR="000C32B5">
          <w:rPr>
            <w:lang w:eastAsia="x-none"/>
          </w:rPr>
          <w:t xml:space="preserve">both </w:t>
        </w:r>
      </w:ins>
      <w:ins w:id="283" w:author="Orange" w:date="2020-04-02T01:58:00Z">
        <w:r w:rsidR="000C32B5">
          <w:rPr>
            <w:lang w:eastAsia="x-none"/>
          </w:rPr>
          <w:t>also received from the UDM</w:t>
        </w:r>
      </w:ins>
      <w:ins w:id="284" w:author="Orange" w:date="2020-04-02T01:59:00Z">
        <w:r w:rsidR="000C32B5">
          <w:rPr>
            <w:lang w:eastAsia="x-none"/>
          </w:rPr>
          <w:t>)</w:t>
        </w:r>
      </w:ins>
      <w:ins w:id="285" w:author="Orange" w:date="2020-04-02T01:57:00Z">
        <w:r w:rsidR="000C32B5">
          <w:rPr>
            <w:lang w:eastAsia="x-none"/>
          </w:rPr>
          <w:t xml:space="preserve">, </w:t>
        </w:r>
      </w:ins>
      <w:del w:id="286" w:author="Orange" w:date="2020-04-02T01:58:00Z">
        <w:r w:rsidRPr="00F435D4" w:rsidDel="000C32B5">
          <w:rPr>
            <w:lang w:eastAsia="x-none"/>
          </w:rPr>
          <w:delText xml:space="preserve">and the </w:delText>
        </w:r>
        <w:bookmarkStart w:id="287" w:name="_Hlk525288547"/>
        <w:r w:rsidRPr="00F435D4" w:rsidDel="000C32B5">
          <w:rPr>
            <w:lang w:eastAsia="x-none"/>
          </w:rPr>
          <w:delText>SoR header</w:delText>
        </w:r>
      </w:del>
      <w:bookmarkEnd w:id="287"/>
      <w:ins w:id="288" w:author="Orange" w:date="2020-04-02T01:58:00Z">
        <w:r w:rsidR="000C32B5">
          <w:rPr>
            <w:lang w:eastAsia="x-none"/>
          </w:rPr>
          <w:t>is conveyed</w:t>
        </w:r>
      </w:ins>
      <w:r w:rsidRPr="00F435D4">
        <w:rPr>
          <w:lang w:eastAsia="x-none"/>
        </w:rPr>
        <w:t xml:space="preserve"> </w:t>
      </w:r>
      <w:r w:rsidRPr="00F435D4">
        <w:rPr>
          <w:noProof/>
          <w:lang w:eastAsia="x-none"/>
        </w:rPr>
        <w:t xml:space="preserve">to the UE </w:t>
      </w:r>
      <w:r w:rsidRPr="00F435D4">
        <w:rPr>
          <w:noProof/>
          <w:lang w:eastAsia="zh-CN"/>
        </w:rPr>
        <w:t xml:space="preserve">in the </w:t>
      </w:r>
      <w:r w:rsidRPr="00F435D4">
        <w:rPr>
          <w:lang w:eastAsia="x-none"/>
        </w:rPr>
        <w:t xml:space="preserve">Registration Accept </w:t>
      </w:r>
      <w:r w:rsidRPr="00F435D4">
        <w:rPr>
          <w:noProof/>
          <w:lang w:eastAsia="zh-CN"/>
        </w:rPr>
        <w:t>message</w:t>
      </w:r>
      <w:r w:rsidRPr="00F435D4">
        <w:rPr>
          <w:noProof/>
          <w:lang w:eastAsia="x-none"/>
        </w:rPr>
        <w:t>;</w:t>
      </w:r>
    </w:p>
    <w:p w14:paraId="1117DF6B" w14:textId="70D273F9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12)</w:t>
      </w:r>
      <w:r w:rsidRPr="00F435D4">
        <w:rPr>
          <w:noProof/>
          <w:lang w:eastAsia="x-none"/>
        </w:rPr>
        <w:tab/>
        <w:t xml:space="preserve"> On receiving the Registration Accept message</w:t>
      </w:r>
      <w:del w:id="289" w:author="Todor Gamishev" w:date="2020-08-25T15:29:00Z">
        <w:r w:rsidRPr="00F435D4" w:rsidDel="00AF5456">
          <w:rPr>
            <w:noProof/>
            <w:lang w:eastAsia="x-none"/>
          </w:rPr>
          <w:delText xml:space="preserve">, if the USIM is </w:delText>
        </w:r>
        <w:r w:rsidRPr="00F435D4" w:rsidDel="00AF5456">
          <w:rPr>
            <w:lang w:eastAsia="x-none"/>
          </w:rPr>
          <w:delText>configured with the indication that the UE shall receive the</w:delText>
        </w:r>
      </w:del>
      <w:r w:rsidRPr="00F435D4">
        <w:rPr>
          <w:lang w:eastAsia="x-none"/>
        </w:rPr>
        <w:t xml:space="preserve"> </w:t>
      </w:r>
      <w:ins w:id="290" w:author="Todor Gamishev" w:date="2020-08-25T15:29:00Z">
        <w:r w:rsidR="00AF5456">
          <w:rPr>
            <w:lang w:eastAsia="x-none"/>
          </w:rPr>
          <w:t xml:space="preserve">with </w:t>
        </w:r>
      </w:ins>
      <w:r w:rsidRPr="000F39F1">
        <w:rPr>
          <w:noProof/>
          <w:highlight w:val="yellow"/>
          <w:lang w:eastAsia="x-none"/>
          <w:rPrChange w:id="291" w:author="Todor Gamishev" w:date="2020-08-25T15:20:00Z">
            <w:rPr>
              <w:noProof/>
              <w:lang w:eastAsia="x-none"/>
            </w:rPr>
          </w:rPrChange>
        </w:rPr>
        <w:t xml:space="preserve">Steering </w:t>
      </w:r>
      <w:ins w:id="292" w:author="Todor Gamishev" w:date="2020-08-25T15:20:00Z">
        <w:r w:rsidR="000F39F1" w:rsidRPr="000F39F1">
          <w:rPr>
            <w:noProof/>
            <w:highlight w:val="yellow"/>
            <w:lang w:eastAsia="x-none"/>
            <w:rPrChange w:id="293" w:author="Todor Gamishev" w:date="2020-08-25T15:20:00Z">
              <w:rPr>
                <w:noProof/>
                <w:lang w:eastAsia="x-none"/>
              </w:rPr>
            </w:rPrChange>
          </w:rPr>
          <w:t xml:space="preserve">of Roaming </w:t>
        </w:r>
      </w:ins>
      <w:ins w:id="294" w:author="Orange" w:date="2020-03-30T13:27:00Z">
        <w:del w:id="295" w:author="Todor Gamishev" w:date="2020-08-25T15:20:00Z">
          <w:r w:rsidRPr="000F39F1" w:rsidDel="000F39F1">
            <w:rPr>
              <w:noProof/>
              <w:highlight w:val="yellow"/>
              <w:lang w:eastAsia="x-none"/>
              <w:rPrChange w:id="296" w:author="Todor Gamishev" w:date="2020-08-25T15:20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Information</w:t>
      </w:r>
      <w:del w:id="297" w:author="Orange" w:date="2020-03-30T13:27:00Z">
        <w:r w:rsidRPr="00F435D4" w:rsidDel="00F435D4">
          <w:rPr>
            <w:noProof/>
            <w:lang w:eastAsia="x-none"/>
          </w:rPr>
          <w:delText xml:space="preserve"> List</w:delText>
        </w:r>
      </w:del>
      <w:del w:id="298" w:author="Todor Gamishev" w:date="2020-08-25T15:29:00Z">
        <w:r w:rsidRPr="00F435D4" w:rsidDel="00AF5456">
          <w:rPr>
            <w:lang w:eastAsia="x-none"/>
          </w:rPr>
          <w:delText>, then</w:delText>
        </w:r>
      </w:del>
      <w:r w:rsidRPr="00F435D4">
        <w:rPr>
          <w:lang w:eastAsia="x-none"/>
        </w:rPr>
        <w:t xml:space="preserve"> the UE shall calculate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in the same way as the AUSF (as specified in Annex A.17) on the received </w:t>
      </w:r>
      <w:r w:rsidRPr="000F39F1">
        <w:rPr>
          <w:highlight w:val="yellow"/>
          <w:lang w:eastAsia="x-none"/>
          <w:rPrChange w:id="299" w:author="Todor Gamishev" w:date="2020-08-25T15:21:00Z">
            <w:rPr>
              <w:lang w:eastAsia="x-none"/>
            </w:rPr>
          </w:rPrChange>
        </w:rPr>
        <w:t xml:space="preserve">Steering </w:t>
      </w:r>
      <w:ins w:id="300" w:author="Todor Gamishev" w:date="2020-08-25T15:21:00Z">
        <w:r w:rsidR="000F39F1" w:rsidRPr="000F39F1">
          <w:rPr>
            <w:highlight w:val="yellow"/>
            <w:lang w:eastAsia="x-none"/>
            <w:rPrChange w:id="301" w:author="Todor Gamishev" w:date="2020-08-25T15:21:00Z">
              <w:rPr>
                <w:lang w:eastAsia="x-none"/>
              </w:rPr>
            </w:rPrChange>
          </w:rPr>
          <w:t xml:space="preserve">of Roaming </w:t>
        </w:r>
      </w:ins>
      <w:ins w:id="302" w:author="Orange" w:date="2020-03-30T13:28:00Z">
        <w:del w:id="303" w:author="Todor Gamishev" w:date="2020-08-25T15:21:00Z">
          <w:r w:rsidRPr="000F39F1" w:rsidDel="000F39F1">
            <w:rPr>
              <w:highlight w:val="yellow"/>
              <w:lang w:eastAsia="x-none"/>
              <w:rPrChange w:id="304" w:author="Todor Gamishev" w:date="2020-08-25T15:21:00Z">
                <w:rPr>
                  <w:lang w:eastAsia="x-none"/>
                </w:rPr>
              </w:rPrChange>
            </w:rPr>
            <w:delText xml:space="preserve">SoR </w:delText>
          </w:r>
        </w:del>
      </w:ins>
      <w:del w:id="305" w:author="Orange" w:date="2020-03-30T13:28:00Z">
        <w:r w:rsidRPr="000F39F1" w:rsidDel="00F435D4">
          <w:rPr>
            <w:highlight w:val="yellow"/>
            <w:lang w:eastAsia="x-none"/>
            <w:rPrChange w:id="306" w:author="Todor Gamishev" w:date="2020-08-25T15:21:00Z">
              <w:rPr>
                <w:lang w:eastAsia="x-none"/>
              </w:rPr>
            </w:rPrChange>
          </w:rPr>
          <w:delText>information</w:delText>
        </w:r>
      </w:del>
      <w:ins w:id="307" w:author="Orange" w:date="2020-03-30T13:28:00Z">
        <w:r w:rsidRPr="000F39F1">
          <w:rPr>
            <w:highlight w:val="yellow"/>
            <w:lang w:eastAsia="x-none"/>
            <w:rPrChange w:id="308" w:author="Todor Gamishev" w:date="2020-08-25T15:21:00Z">
              <w:rPr>
                <w:lang w:eastAsia="x-none"/>
              </w:rPr>
            </w:rPrChange>
          </w:rPr>
          <w:t>Information</w:t>
        </w:r>
      </w:ins>
      <w:ins w:id="309" w:author="Orange-MS-123e" w:date="2020-03-31T15:49:00Z">
        <w:del w:id="310" w:author="Orange" w:date="2020-04-02T02:01:00Z">
          <w:r w:rsidR="00E42138" w:rsidDel="000C32B5">
            <w:rPr>
              <w:lang w:eastAsia="x-none"/>
            </w:rPr>
            <w:delText xml:space="preserve"> </w:delText>
          </w:r>
        </w:del>
      </w:ins>
      <w:r w:rsidRPr="00F435D4">
        <w:rPr>
          <w:lang w:eastAsia="x-none"/>
        </w:rPr>
        <w:t>,</w:t>
      </w:r>
      <w:ins w:id="311" w:author="Orange" w:date="2020-04-02T02:01:00Z">
        <w:r w:rsidR="000C32B5">
          <w:rPr>
            <w:lang w:eastAsia="x-none"/>
          </w:rPr>
          <w:t xml:space="preserve"> including</w:t>
        </w:r>
      </w:ins>
      <w:r w:rsidRPr="00F435D4">
        <w:rPr>
          <w:lang w:eastAsia="x-none"/>
        </w:rPr>
        <w:t xml:space="preserve"> 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and the SoR header</w:t>
      </w:r>
      <w:ins w:id="312" w:author="Orange" w:date="2020-04-02T02:01:00Z">
        <w:r w:rsidR="000C32B5">
          <w:rPr>
            <w:lang w:eastAsia="x-none"/>
          </w:rPr>
          <w:t>,</w:t>
        </w:r>
      </w:ins>
      <w:r w:rsidRPr="00F435D4">
        <w:rPr>
          <w:lang w:eastAsia="x-none"/>
        </w:rPr>
        <w:t xml:space="preserve"> and verifies whether it matches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value received in the Registration Accept message. Based on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verification outcome, the behaviour of the UE is specified in </w:t>
      </w:r>
      <w:del w:id="313" w:author="Orange" w:date="2020-03-30T13:28:00Z">
        <w:r w:rsidRPr="00F435D4" w:rsidDel="00F435D4">
          <w:rPr>
            <w:lang w:eastAsia="x-none"/>
          </w:rPr>
          <w:delText xml:space="preserve">TS </w:delText>
        </w:r>
      </w:del>
      <w:ins w:id="314" w:author="Orange" w:date="2020-04-02T02:01:00Z">
        <w:r w:rsidR="000C32B5">
          <w:rPr>
            <w:lang w:eastAsia="x-none"/>
          </w:rPr>
          <w:t>3GPP</w:t>
        </w:r>
        <w:del w:id="315" w:author="Ericsson" w:date="2020-08-26T13:00:00Z">
          <w:r w:rsidR="000C32B5" w:rsidDel="00387BF9">
            <w:rPr>
              <w:lang w:eastAsia="x-none"/>
            </w:rPr>
            <w:delText>°</w:delText>
          </w:r>
        </w:del>
      </w:ins>
      <w:ins w:id="316" w:author="Ericsson" w:date="2020-08-26T13:00:00Z">
        <w:r w:rsidR="00387BF9">
          <w:rPr>
            <w:lang w:eastAsia="x-none"/>
          </w:rPr>
          <w:t xml:space="preserve"> </w:t>
        </w:r>
      </w:ins>
      <w:ins w:id="317" w:author="Orange" w:date="2020-03-30T13:28:00Z">
        <w:r w:rsidRPr="00F435D4">
          <w:rPr>
            <w:lang w:eastAsia="x-none"/>
          </w:rPr>
          <w:t>TS</w:t>
        </w:r>
        <w:del w:id="318" w:author="Ericsson" w:date="2020-08-26T12:56:00Z">
          <w:r w:rsidDel="00976D05">
            <w:rPr>
              <w:lang w:eastAsia="x-none"/>
            </w:rPr>
            <w:delText>°</w:delText>
          </w:r>
        </w:del>
      </w:ins>
      <w:ins w:id="319" w:author="Ericsson" w:date="2020-08-26T12:56:00Z">
        <w:r w:rsidR="00976D05">
          <w:rPr>
            <w:lang w:eastAsia="x-none"/>
          </w:rPr>
          <w:t xml:space="preserve"> </w:t>
        </w:r>
      </w:ins>
      <w:r w:rsidRPr="00F435D4">
        <w:rPr>
          <w:lang w:eastAsia="x-none"/>
        </w:rPr>
        <w:t>23.</w:t>
      </w:r>
      <w:del w:id="320" w:author="Orange" w:date="2020-03-30T13:28:00Z">
        <w:r w:rsidRPr="00F435D4" w:rsidDel="00F435D4">
          <w:rPr>
            <w:lang w:eastAsia="x-none"/>
          </w:rPr>
          <w:delText xml:space="preserve">122 </w:delText>
        </w:r>
      </w:del>
      <w:ins w:id="321" w:author="Orange" w:date="2020-03-30T13:28:00Z">
        <w:r w:rsidRPr="00F435D4">
          <w:rPr>
            <w:lang w:eastAsia="x-none"/>
          </w:rPr>
          <w:t>122</w:t>
        </w:r>
        <w:del w:id="322" w:author="Ericsson" w:date="2020-08-26T12:56:00Z">
          <w:r w:rsidDel="00976D05">
            <w:rPr>
              <w:lang w:eastAsia="x-none"/>
            </w:rPr>
            <w:delText>°</w:delText>
          </w:r>
        </w:del>
      </w:ins>
      <w:ins w:id="323" w:author="Ericsson" w:date="2020-08-26T12:56:00Z">
        <w:r w:rsidR="00976D05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[53]. </w:t>
      </w:r>
    </w:p>
    <w:p w14:paraId="5BE2CF9B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lastRenderedPageBreak/>
        <w:t xml:space="preserve">13) If the UDM has requested an acknowledgement from the UE and the UE verified that the </w:t>
      </w:r>
      <w:r w:rsidRPr="000F39F1">
        <w:rPr>
          <w:noProof/>
          <w:highlight w:val="yellow"/>
          <w:lang w:eastAsia="x-none"/>
          <w:rPrChange w:id="324" w:author="Todor Gamishev" w:date="2020-08-25T15:21:00Z">
            <w:rPr>
              <w:noProof/>
              <w:lang w:eastAsia="x-none"/>
            </w:rPr>
          </w:rPrChange>
        </w:rPr>
        <w:t xml:space="preserve">Steering </w:t>
      </w:r>
      <w:ins w:id="325" w:author="Todor Gamishev" w:date="2020-08-25T15:21:00Z">
        <w:r w:rsidR="000F39F1" w:rsidRPr="000F39F1">
          <w:rPr>
            <w:noProof/>
            <w:highlight w:val="yellow"/>
            <w:lang w:eastAsia="x-none"/>
            <w:rPrChange w:id="326" w:author="Todor Gamishev" w:date="2020-08-25T15:21:00Z">
              <w:rPr>
                <w:noProof/>
                <w:lang w:eastAsia="x-none"/>
              </w:rPr>
            </w:rPrChange>
          </w:rPr>
          <w:t xml:space="preserve">of Roaming </w:t>
        </w:r>
      </w:ins>
      <w:ins w:id="327" w:author="Orange" w:date="2020-03-30T13:28:00Z">
        <w:del w:id="328" w:author="Todor Gamishev" w:date="2020-08-25T15:21:00Z">
          <w:r w:rsidRPr="000F39F1" w:rsidDel="000F39F1">
            <w:rPr>
              <w:noProof/>
              <w:highlight w:val="yellow"/>
              <w:lang w:eastAsia="x-none"/>
              <w:rPrChange w:id="329" w:author="Todor Gamishev" w:date="2020-08-25T15:21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="000C32B5">
        <w:rPr>
          <w:noProof/>
          <w:lang w:eastAsia="x-none"/>
        </w:rPr>
        <w:t>Information</w:t>
      </w:r>
      <w:del w:id="330" w:author="Orange" w:date="2020-03-30T13:28:00Z">
        <w:r w:rsidRPr="00F435D4" w:rsidDel="00F435D4">
          <w:rPr>
            <w:noProof/>
            <w:lang w:eastAsia="x-none"/>
          </w:rPr>
          <w:delText>List</w:delText>
        </w:r>
        <w:r w:rsidRPr="00F435D4" w:rsidDel="00F435D4">
          <w:rPr>
            <w:lang w:eastAsia="x-none"/>
          </w:rPr>
          <w:delText xml:space="preserve"> </w:delText>
        </w:r>
      </w:del>
      <w:r w:rsidR="000C32B5">
        <w:rPr>
          <w:lang w:eastAsia="x-none"/>
        </w:rPr>
        <w:t xml:space="preserve"> </w:t>
      </w:r>
      <w:ins w:id="331" w:author="Orange" w:date="2020-04-02T02:02:00Z">
        <w:r w:rsidR="000C32B5">
          <w:rPr>
            <w:noProof/>
            <w:lang w:eastAsia="x-none"/>
          </w:rPr>
          <w:t xml:space="preserve">received </w:t>
        </w:r>
        <w:r w:rsidR="000C32B5" w:rsidRPr="00F435D4">
          <w:rPr>
            <w:lang w:eastAsia="x-none"/>
          </w:rPr>
          <w:t>in step 11</w:t>
        </w:r>
        <w:r w:rsidR="000C32B5">
          <w:rPr>
            <w:lang w:eastAsia="x-none"/>
          </w:rPr>
          <w:t xml:space="preserve"> </w:t>
        </w:r>
      </w:ins>
      <w:r w:rsidRPr="00F435D4">
        <w:rPr>
          <w:lang w:eastAsia="x-none"/>
        </w:rPr>
        <w:t>has been provided by the HPLMN</w:t>
      </w:r>
      <w:del w:id="332" w:author="Orange" w:date="2020-04-02T02:02:00Z">
        <w:r w:rsidRPr="00F435D4" w:rsidDel="000C32B5">
          <w:rPr>
            <w:lang w:eastAsia="x-none"/>
          </w:rPr>
          <w:delText xml:space="preserve"> in step 11</w:delText>
        </w:r>
      </w:del>
      <w:r w:rsidRPr="00F435D4">
        <w:rPr>
          <w:lang w:eastAsia="x-none"/>
        </w:rPr>
        <w:t>, then the UE shall send the Registration Complete message to the serving AMF. The UE shall generate the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>as specified in Annex A.18 and includes the generated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 xml:space="preserve">in a </w:t>
      </w:r>
      <w:ins w:id="333" w:author="Orange" w:date="2020-03-30T13:28:00Z">
        <w:r>
          <w:rPr>
            <w:lang w:eastAsia="x-none"/>
          </w:rPr>
          <w:t xml:space="preserve">SOR </w:t>
        </w:r>
      </w:ins>
      <w:r w:rsidRPr="00F435D4">
        <w:rPr>
          <w:lang w:eastAsia="x-none"/>
        </w:rPr>
        <w:t xml:space="preserve">transparent container in the Registration Complete message. </w:t>
      </w:r>
    </w:p>
    <w:p w14:paraId="27434EF1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t>14)</w:t>
      </w:r>
      <w:r w:rsidRPr="00F435D4">
        <w:rPr>
          <w:lang w:eastAsia="x-none"/>
        </w:rPr>
        <w:tab/>
        <w:t>The AMF sends a Nudm_SDM_Info request message to the UDM. If a transparent container with the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was received in the Registration Complete message, the AMF shall include the </w:t>
      </w:r>
      <w:ins w:id="334" w:author="Orange" w:date="2020-04-02T02:03:00Z">
        <w:r w:rsidR="000C32B5" w:rsidRPr="00F435D4">
          <w:rPr>
            <w:lang w:eastAsia="x-none"/>
          </w:rPr>
          <w:t>SoR-MAC-I</w:t>
        </w:r>
        <w:r w:rsidR="000C32B5" w:rsidRPr="00F435D4">
          <w:rPr>
            <w:vertAlign w:val="subscript"/>
            <w:lang w:eastAsia="x-none"/>
          </w:rPr>
          <w:t>UE</w:t>
        </w:r>
      </w:ins>
      <w:del w:id="335" w:author="Orange" w:date="2020-04-02T02:03:00Z">
        <w:r w:rsidRPr="00F435D4" w:rsidDel="000C32B5">
          <w:rPr>
            <w:lang w:eastAsia="x-none"/>
          </w:rPr>
          <w:delText xml:space="preserve">transparent container </w:delText>
        </w:r>
      </w:del>
      <w:r w:rsidRPr="00F435D4">
        <w:rPr>
          <w:lang w:eastAsia="x-none"/>
        </w:rPr>
        <w:t>in the Nudm_SDM_Info request message.</w:t>
      </w:r>
      <w:del w:id="336" w:author="Orange-MS-123e" w:date="2020-04-01T11:58:00Z">
        <w:r w:rsidRPr="00F435D4" w:rsidDel="00FB2186">
          <w:rPr>
            <w:lang w:eastAsia="x-none"/>
          </w:rPr>
          <w:delText xml:space="preserve"> </w:delText>
        </w:r>
      </w:del>
    </w:p>
    <w:p w14:paraId="5C384106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15)</w:t>
      </w:r>
      <w:r w:rsidRPr="00F435D4">
        <w:rPr>
          <w:noProof/>
          <w:lang w:eastAsia="x-none"/>
        </w:rPr>
        <w:tab/>
      </w:r>
      <w:r w:rsidRPr="00F435D4">
        <w:rPr>
          <w:lang w:eastAsia="x-none"/>
        </w:rPr>
        <w:t xml:space="preserve">If the HPLMN indicated that the UE is to acknowledge the successful security check of the received </w:t>
      </w:r>
      <w:r w:rsidRPr="000F39F1">
        <w:rPr>
          <w:noProof/>
          <w:highlight w:val="yellow"/>
          <w:lang w:eastAsia="x-none"/>
          <w:rPrChange w:id="337" w:author="Todor Gamishev" w:date="2020-08-25T15:21:00Z">
            <w:rPr>
              <w:noProof/>
              <w:lang w:eastAsia="x-none"/>
            </w:rPr>
          </w:rPrChange>
        </w:rPr>
        <w:t xml:space="preserve">Steering </w:t>
      </w:r>
      <w:ins w:id="338" w:author="Todor Gamishev" w:date="2020-08-25T15:21:00Z">
        <w:r w:rsidR="000F39F1" w:rsidRPr="000F39F1">
          <w:rPr>
            <w:noProof/>
            <w:highlight w:val="yellow"/>
            <w:lang w:eastAsia="x-none"/>
            <w:rPrChange w:id="339" w:author="Todor Gamishev" w:date="2020-08-25T15:21:00Z">
              <w:rPr>
                <w:noProof/>
                <w:lang w:eastAsia="x-none"/>
              </w:rPr>
            </w:rPrChange>
          </w:rPr>
          <w:t xml:space="preserve">of Roaming </w:t>
        </w:r>
      </w:ins>
      <w:ins w:id="340" w:author="Orange" w:date="2020-03-30T13:29:00Z">
        <w:del w:id="341" w:author="Todor Gamishev" w:date="2020-08-25T15:21:00Z">
          <w:r w:rsidRPr="000F39F1" w:rsidDel="000F39F1">
            <w:rPr>
              <w:noProof/>
              <w:highlight w:val="yellow"/>
              <w:lang w:eastAsia="x-none"/>
              <w:rPrChange w:id="342" w:author="Todor Gamishev" w:date="2020-08-25T15:21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Information </w:t>
      </w:r>
      <w:del w:id="343" w:author="Orange" w:date="2020-03-30T13:29:00Z">
        <w:r w:rsidRPr="00F435D4" w:rsidDel="00F435D4">
          <w:rPr>
            <w:noProof/>
            <w:lang w:eastAsia="x-none"/>
          </w:rPr>
          <w:delText>List</w:delText>
        </w:r>
        <w:r w:rsidRPr="00F435D4" w:rsidDel="00F435D4">
          <w:rPr>
            <w:lang w:eastAsia="x-none"/>
          </w:rPr>
          <w:delText xml:space="preserve"> </w:delText>
        </w:r>
      </w:del>
      <w:r w:rsidRPr="00F435D4">
        <w:rPr>
          <w:lang w:eastAsia="x-none"/>
        </w:rPr>
        <w:t>in step 10, then the UDM shall compare the received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with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that the UDM stored temporarily in step 10.</w:t>
      </w:r>
      <w:del w:id="344" w:author="Orange" w:date="2020-04-02T02:03:00Z">
        <w:r w:rsidRPr="00F435D4" w:rsidDel="000C32B5">
          <w:rPr>
            <w:lang w:eastAsia="x-none"/>
          </w:rPr>
          <w:delText xml:space="preserve"> </w:delText>
        </w:r>
      </w:del>
      <w:del w:id="345" w:author="Orange-MS-123e" w:date="2020-04-01T13:27:00Z">
        <w:r w:rsidRPr="00F435D4" w:rsidDel="00017E6C">
          <w:rPr>
            <w:lang w:eastAsia="x-none"/>
          </w:rPr>
          <w:delText xml:space="preserve"> </w:delText>
        </w:r>
      </w:del>
    </w:p>
    <w:bookmarkEnd w:id="103"/>
    <w:p w14:paraId="75237C56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</w:p>
    <w:p w14:paraId="6D65E46D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346" w:name="_Toc19634773"/>
      <w:bookmarkStart w:id="347" w:name="_Toc26875833"/>
      <w:bookmarkStart w:id="348" w:name="_Toc35528584"/>
      <w:bookmarkStart w:id="349" w:name="_Toc35533345"/>
      <w:r w:rsidRPr="00F435D4">
        <w:rPr>
          <w:rFonts w:ascii="Arial" w:hAnsi="Arial"/>
          <w:sz w:val="24"/>
          <w:lang w:eastAsia="x-none"/>
        </w:rPr>
        <w:t>6.14.2.2</w:t>
      </w:r>
      <w:r w:rsidRPr="00F435D4">
        <w:rPr>
          <w:rFonts w:ascii="Arial" w:hAnsi="Arial"/>
          <w:sz w:val="24"/>
          <w:lang w:eastAsia="x-none"/>
        </w:rPr>
        <w:tab/>
        <w:t>Procedure for steering of UE in VPLMN</w:t>
      </w:r>
      <w:ins w:id="350" w:author="Orange [AEM]" w:date="2020-05-10T05:10:00Z">
        <w:r w:rsidR="00874B7D">
          <w:rPr>
            <w:rFonts w:ascii="Arial" w:hAnsi="Arial"/>
            <w:sz w:val="24"/>
            <w:lang w:eastAsia="x-none"/>
          </w:rPr>
          <w:t xml:space="preserve"> or HPLMN</w:t>
        </w:r>
      </w:ins>
      <w:r w:rsidRPr="00F435D4">
        <w:rPr>
          <w:rFonts w:ascii="Arial" w:hAnsi="Arial"/>
          <w:sz w:val="24"/>
          <w:lang w:eastAsia="x-none"/>
        </w:rPr>
        <w:t xml:space="preserve"> after registration</w:t>
      </w:r>
      <w:bookmarkEnd w:id="346"/>
      <w:bookmarkEnd w:id="347"/>
      <w:bookmarkEnd w:id="348"/>
      <w:bookmarkEnd w:id="349"/>
    </w:p>
    <w:p w14:paraId="78F92D18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security procedure for the steering of UE in VPLMN after registration is described below in figure</w:t>
      </w:r>
      <w:r w:rsidRPr="00F435D4">
        <w:rPr>
          <w:noProof/>
        </w:rPr>
        <w:t> </w:t>
      </w:r>
      <w:r w:rsidRPr="00F435D4">
        <w:t>6.14.2.2-1:</w:t>
      </w:r>
    </w:p>
    <w:p w14:paraId="0A43E988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</w:p>
    <w:p w14:paraId="6A62CAF7" w14:textId="77777777" w:rsidR="00F435D4" w:rsidRPr="00F435D4" w:rsidDel="007B1FD7" w:rsidRDefault="00F435D4" w:rsidP="00F435D4">
      <w:pPr>
        <w:overflowPunct w:val="0"/>
        <w:autoSpaceDE w:val="0"/>
        <w:autoSpaceDN w:val="0"/>
        <w:adjustRightInd w:val="0"/>
        <w:jc w:val="center"/>
        <w:textAlignment w:val="baseline"/>
        <w:rPr>
          <w:del w:id="351" w:author="Orange" w:date="2020-03-30T13:29:00Z"/>
          <w:b/>
          <w:color w:val="0000FF"/>
        </w:rPr>
      </w:pPr>
    </w:p>
    <w:p w14:paraId="6B114749" w14:textId="77777777" w:rsidR="00F435D4" w:rsidRPr="00F435D4" w:rsidRDefault="00E72412" w:rsidP="00F435D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del w:id="352" w:author="Orange" w:date="2020-03-30T13:29:00Z">
        <w:r w:rsidRPr="00F435D4" w:rsidDel="007B1FD7">
          <w:rPr>
            <w:rFonts w:ascii="Arial" w:hAnsi="Arial"/>
            <w:noProof/>
            <w:lang w:val="x-none"/>
          </w:rPr>
          <w:object w:dxaOrig="11535" w:dyaOrig="7185" w14:anchorId="12B042D0">
            <v:shape id="_x0000_i1026" type="#_x0000_t75" alt="" style="width:520pt;height:325pt;mso-width-percent:0;mso-height-percent:0;mso-width-percent:0;mso-height-percent:0" o:ole="">
              <v:imagedata r:id="rId17" o:title=""/>
            </v:shape>
            <o:OLEObject Type="Embed" ProgID="Visio.Drawing.15" ShapeID="_x0000_i1026" DrawAspect="Content" ObjectID="_1660119440" r:id="rId18"/>
          </w:object>
        </w:r>
      </w:del>
      <w:ins w:id="353" w:author="Orange" w:date="2020-03-30T13:29:00Z">
        <w:r w:rsidRPr="002B7C42">
          <w:rPr>
            <w:b/>
            <w:noProof/>
            <w:sz w:val="18"/>
          </w:rPr>
          <w:object w:dxaOrig="11535" w:dyaOrig="7185" w14:anchorId="50B800AB">
            <v:shape id="_x0000_i1025" type="#_x0000_t75" alt="" style="width:463pt;height:4in;mso-width-percent:0;mso-height-percent:0;mso-width-percent:0;mso-height-percent:0" o:ole="">
              <v:imagedata r:id="rId19" o:title=""/>
            </v:shape>
            <o:OLEObject Type="Embed" ProgID="Visio.Drawing.15" ShapeID="_x0000_i1025" DrawAspect="Content" ObjectID="_1660119441" r:id="rId20"/>
          </w:object>
        </w:r>
      </w:ins>
    </w:p>
    <w:p w14:paraId="657A30F8" w14:textId="77777777" w:rsidR="00F435D4" w:rsidRPr="00825E73" w:rsidRDefault="00F435D4" w:rsidP="00F435D4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val="en-US" w:eastAsia="x-none"/>
          <w:rPrChange w:id="354" w:author="Orange" w:date="2020-04-02T17:59:00Z">
            <w:rPr>
              <w:rFonts w:ascii="Arial" w:hAnsi="Arial"/>
              <w:b/>
              <w:lang w:val="x-none" w:eastAsia="x-none"/>
            </w:rPr>
          </w:rPrChange>
        </w:rPr>
      </w:pPr>
      <w:r w:rsidRPr="00F435D4">
        <w:rPr>
          <w:rFonts w:ascii="Arial" w:hAnsi="Arial"/>
          <w:b/>
          <w:lang w:val="x-none" w:eastAsia="x-none"/>
        </w:rPr>
        <w:t>Figure 6.</w:t>
      </w:r>
      <w:r w:rsidRPr="00F435D4">
        <w:rPr>
          <w:rFonts w:ascii="Arial" w:hAnsi="Arial"/>
          <w:b/>
          <w:lang w:eastAsia="x-none"/>
        </w:rPr>
        <w:t>14</w:t>
      </w:r>
      <w:r w:rsidRPr="00F435D4">
        <w:rPr>
          <w:rFonts w:ascii="Arial" w:hAnsi="Arial"/>
          <w:b/>
          <w:lang w:val="x-none" w:eastAsia="x-none"/>
        </w:rPr>
        <w:t>.2.2-1: Procedure for providing list of preferred PLMN/access technology combinations</w:t>
      </w:r>
      <w:ins w:id="355" w:author="Orange" w:date="2020-04-02T17:59:00Z">
        <w:r w:rsidR="00825E73" w:rsidRPr="00825E73">
          <w:rPr>
            <w:rFonts w:ascii="Arial" w:hAnsi="Arial"/>
            <w:b/>
            <w:lang w:val="en-US" w:eastAsia="x-none"/>
            <w:rPrChange w:id="356" w:author="Orange" w:date="2020-04-02T17:59:00Z">
              <w:rPr>
                <w:rFonts w:ascii="Arial" w:hAnsi="Arial"/>
                <w:b/>
                <w:lang w:val="fr-FR" w:eastAsia="x-none"/>
              </w:rPr>
            </w:rPrChange>
          </w:rPr>
          <w:t xml:space="preserve"> after registration</w:t>
        </w:r>
      </w:ins>
    </w:p>
    <w:p w14:paraId="1BB58FF5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1)</w:t>
      </w:r>
      <w:r w:rsidRPr="00F435D4">
        <w:rPr>
          <w:noProof/>
          <w:lang w:eastAsia="x-none"/>
        </w:rPr>
        <w:tab/>
        <w:t xml:space="preserve">The UDM decides to notify the UE of the </w:t>
      </w:r>
      <w:r w:rsidRPr="00F435D4">
        <w:rPr>
          <w:lang w:eastAsia="x-none"/>
        </w:rPr>
        <w:t xml:space="preserve">changes to the </w:t>
      </w:r>
      <w:r w:rsidRPr="000F39F1">
        <w:rPr>
          <w:highlight w:val="yellow"/>
          <w:lang w:eastAsia="x-none"/>
          <w:rPrChange w:id="357" w:author="Todor Gamishev" w:date="2020-08-25T15:22:00Z">
            <w:rPr>
              <w:lang w:eastAsia="x-none"/>
            </w:rPr>
          </w:rPrChange>
        </w:rPr>
        <w:t xml:space="preserve">Steering </w:t>
      </w:r>
      <w:ins w:id="358" w:author="Todor Gamishev" w:date="2020-08-25T15:22:00Z">
        <w:r w:rsidR="000F39F1" w:rsidRPr="000F39F1">
          <w:rPr>
            <w:highlight w:val="yellow"/>
            <w:lang w:eastAsia="x-none"/>
            <w:rPrChange w:id="359" w:author="Todor Gamishev" w:date="2020-08-25T15:22:00Z">
              <w:rPr>
                <w:lang w:eastAsia="x-none"/>
              </w:rPr>
            </w:rPrChange>
          </w:rPr>
          <w:t xml:space="preserve">of Roaming </w:t>
        </w:r>
      </w:ins>
      <w:ins w:id="360" w:author="Orange" w:date="2020-03-30T13:29:00Z">
        <w:del w:id="361" w:author="Todor Gamishev" w:date="2020-08-25T15:22:00Z">
          <w:r w:rsidR="007B1FD7" w:rsidRPr="000F39F1" w:rsidDel="000F39F1">
            <w:rPr>
              <w:highlight w:val="yellow"/>
              <w:lang w:eastAsia="x-none"/>
              <w:rPrChange w:id="362" w:author="Todor Gamishev" w:date="2020-08-25T15:22:00Z">
                <w:rPr>
                  <w:lang w:eastAsia="x-none"/>
                </w:rPr>
              </w:rPrChange>
            </w:rPr>
            <w:delText>SoR</w:delText>
          </w:r>
          <w:r w:rsidR="007B1FD7" w:rsidRPr="00F435D4" w:rsidDel="000F39F1">
            <w:rPr>
              <w:lang w:eastAsia="x-none"/>
            </w:rPr>
            <w:delText xml:space="preserve"> </w:delText>
          </w:r>
        </w:del>
      </w:ins>
      <w:r w:rsidRPr="00F435D4">
        <w:rPr>
          <w:lang w:eastAsia="x-none"/>
        </w:rPr>
        <w:t xml:space="preserve">Information </w:t>
      </w:r>
      <w:del w:id="363" w:author="Orange" w:date="2020-03-30T13:29:00Z">
        <w:r w:rsidRPr="00F435D4" w:rsidDel="007B1FD7">
          <w:rPr>
            <w:lang w:eastAsia="x-none"/>
          </w:rPr>
          <w:delText xml:space="preserve">List </w:delText>
        </w:r>
      </w:del>
      <w:r w:rsidRPr="00F435D4">
        <w:rPr>
          <w:lang w:eastAsia="x-none"/>
        </w:rPr>
        <w:t>by the means of invoking Nudm_SDM_Notification service operation.</w:t>
      </w:r>
    </w:p>
    <w:p w14:paraId="1F607921" w14:textId="0473DAB7" w:rsid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64" w:author="Orange" w:date="2020-03-30T13:32:00Z"/>
          <w:lang w:eastAsia="x-none"/>
        </w:rPr>
      </w:pPr>
      <w:r w:rsidRPr="00F435D4">
        <w:rPr>
          <w:noProof/>
          <w:lang w:val="en-IN" w:eastAsia="x-none"/>
        </w:rPr>
        <w:t>2</w:t>
      </w:r>
      <w:r w:rsidRPr="00F435D4">
        <w:rPr>
          <w:noProof/>
          <w:lang w:eastAsia="x-none"/>
        </w:rPr>
        <w:t>-3)</w:t>
      </w:r>
      <w:r w:rsidRPr="00F435D4">
        <w:rPr>
          <w:noProof/>
          <w:lang w:eastAsia="x-none"/>
        </w:rPr>
        <w:tab/>
        <w:t>T</w:t>
      </w:r>
      <w:r w:rsidRPr="00F435D4">
        <w:rPr>
          <w:lang w:eastAsia="x-none"/>
        </w:rPr>
        <w:t xml:space="preserve">he UDM shall invoke </w:t>
      </w:r>
      <w:proofErr w:type="spellStart"/>
      <w:r w:rsidRPr="00F435D4">
        <w:rPr>
          <w:lang w:eastAsia="x-none"/>
        </w:rPr>
        <w:t>Nausf_SoRProtection</w:t>
      </w:r>
      <w:proofErr w:type="spellEnd"/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by including the </w:t>
      </w:r>
      <w:del w:id="365" w:author="Orange" w:date="2020-04-02T02:05:00Z">
        <w:r w:rsidRPr="00F435D4" w:rsidDel="00506A23">
          <w:rPr>
            <w:noProof/>
            <w:lang w:eastAsia="x-none"/>
          </w:rPr>
          <w:delText xml:space="preserve">SoR header and Steering Information List </w:delText>
        </w:r>
      </w:del>
      <w:ins w:id="366" w:author="Orange" w:date="2020-03-30T13:31:00Z">
        <w:r w:rsidR="007B1FD7" w:rsidRPr="00F435D4">
          <w:rPr>
            <w:lang w:eastAsia="x-none"/>
          </w:rPr>
          <w:t xml:space="preserve">ACK Indication </w:t>
        </w:r>
      </w:ins>
      <w:ins w:id="367" w:author="Orange" w:date="2020-04-02T02:06:00Z">
        <w:r w:rsidR="00506A23">
          <w:rPr>
            <w:lang w:eastAsia="x-none"/>
          </w:rPr>
          <w:t xml:space="preserve">and </w:t>
        </w:r>
      </w:ins>
      <w:ins w:id="368" w:author="Ericsson" w:date="2020-08-26T13:01:00Z">
        <w:r w:rsidR="00692742">
          <w:rPr>
            <w:lang w:eastAsia="x-none"/>
          </w:rPr>
          <w:t xml:space="preserve">optionally </w:t>
        </w:r>
      </w:ins>
      <w:ins w:id="369" w:author="Orange" w:date="2020-04-02T02:06:00Z">
        <w:r w:rsidR="00506A23">
          <w:rPr>
            <w:lang w:eastAsia="x-none"/>
          </w:rPr>
          <w:t xml:space="preserve">the </w:t>
        </w:r>
      </w:ins>
      <w:ins w:id="370" w:author="Ericsson" w:date="2020-08-26T13:01:00Z">
        <w:r w:rsidR="009110B0">
          <w:t xml:space="preserve">list of preferred PLMN/access technology </w:t>
        </w:r>
        <w:r w:rsidR="009110B0">
          <w:lastRenderedPageBreak/>
          <w:t xml:space="preserve">combinations or  secured </w:t>
        </w:r>
        <w:proofErr w:type="spellStart"/>
        <w:r w:rsidR="009110B0">
          <w:t>packet</w:t>
        </w:r>
      </w:ins>
      <w:ins w:id="371" w:author="Orange" w:date="2020-04-02T02:06:00Z">
        <w:del w:id="372" w:author="Ericsson" w:date="2020-08-26T13:01:00Z">
          <w:r w:rsidR="00506A23" w:rsidDel="009110B0">
            <w:rPr>
              <w:lang w:val="en-US"/>
            </w:rPr>
            <w:delText xml:space="preserve">Steering </w:delText>
          </w:r>
          <w:r w:rsidR="00506A23" w:rsidDel="009110B0">
            <w:rPr>
              <w:noProof/>
              <w:lang w:eastAsia="x-none"/>
            </w:rPr>
            <w:delText>List</w:delText>
          </w:r>
          <w:r w:rsidR="00506A23" w:rsidDel="009110B0">
            <w:rPr>
              <w:lang w:eastAsia="x-none"/>
            </w:rPr>
            <w:delText xml:space="preserve"> </w:delText>
          </w:r>
        </w:del>
      </w:ins>
      <w:r w:rsidRPr="00F435D4">
        <w:rPr>
          <w:noProof/>
          <w:lang w:eastAsia="x-none"/>
        </w:rPr>
        <w:t>to</w:t>
      </w:r>
      <w:proofErr w:type="spellEnd"/>
      <w:r w:rsidRPr="00F435D4">
        <w:rPr>
          <w:noProof/>
          <w:lang w:eastAsia="x-none"/>
        </w:rPr>
        <w:t xml:space="preserve"> the AUSF </w:t>
      </w:r>
      <w:r w:rsidRPr="00F435D4">
        <w:rPr>
          <w:lang w:eastAsia="x-none"/>
        </w:rPr>
        <w:t>to get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and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noProof/>
          <w:lang w:eastAsia="x-none"/>
        </w:rPr>
        <w:t xml:space="preserve"> 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 xml:space="preserve">. If the HPLMN decided that the UE is to acknowledge the successful security check of the received </w:t>
      </w:r>
      <w:r w:rsidRPr="000F39F1">
        <w:rPr>
          <w:noProof/>
          <w:highlight w:val="yellow"/>
          <w:lang w:eastAsia="x-none"/>
          <w:rPrChange w:id="373" w:author="Todor Gamishev" w:date="2020-08-25T15:22:00Z">
            <w:rPr>
              <w:noProof/>
              <w:lang w:eastAsia="x-none"/>
            </w:rPr>
          </w:rPrChange>
        </w:rPr>
        <w:t xml:space="preserve">Steering </w:t>
      </w:r>
      <w:ins w:id="374" w:author="Todor Gamishev" w:date="2020-08-25T15:22:00Z">
        <w:r w:rsidR="000F39F1" w:rsidRPr="000F39F1">
          <w:rPr>
            <w:noProof/>
            <w:highlight w:val="yellow"/>
            <w:lang w:eastAsia="x-none"/>
            <w:rPrChange w:id="375" w:author="Todor Gamishev" w:date="2020-08-25T15:22:00Z">
              <w:rPr>
                <w:noProof/>
                <w:lang w:eastAsia="x-none"/>
              </w:rPr>
            </w:rPrChange>
          </w:rPr>
          <w:t>of Roaming</w:t>
        </w:r>
      </w:ins>
      <w:ins w:id="376" w:author="Orange" w:date="2020-03-30T13:30:00Z">
        <w:del w:id="377" w:author="Todor Gamishev" w:date="2020-08-25T15:22:00Z">
          <w:r w:rsidR="007B1FD7" w:rsidRPr="000F39F1" w:rsidDel="000F39F1">
            <w:rPr>
              <w:noProof/>
              <w:highlight w:val="yellow"/>
              <w:lang w:eastAsia="x-none"/>
              <w:rPrChange w:id="378" w:author="Todor Gamishev" w:date="2020-08-25T15:22:00Z">
                <w:rPr>
                  <w:noProof/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Information</w:t>
      </w:r>
      <w:del w:id="379" w:author="Orange" w:date="2020-03-30T13:30:00Z">
        <w:r w:rsidRPr="00F435D4" w:rsidDel="007B1FD7">
          <w:rPr>
            <w:noProof/>
            <w:lang w:eastAsia="x-none"/>
          </w:rPr>
          <w:delText xml:space="preserve"> List</w:delText>
        </w:r>
      </w:del>
      <w:r w:rsidRPr="00F435D4">
        <w:rPr>
          <w:lang w:eastAsia="x-none"/>
        </w:rPr>
        <w:t xml:space="preserve">, then the UDM shall </w:t>
      </w:r>
      <w:del w:id="380" w:author="Orange" w:date="2020-03-30T13:30:00Z">
        <w:r w:rsidRPr="00F435D4" w:rsidDel="007B1FD7">
          <w:rPr>
            <w:lang w:eastAsia="x-none"/>
          </w:rPr>
          <w:delText>set the corresponding indication in the SoR header (see TS 24.501 [35])</w:delText>
        </w:r>
        <w:r w:rsidRPr="00F435D4" w:rsidDel="007B1FD7">
          <w:rPr>
            <w:noProof/>
            <w:lang w:eastAsia="x-none"/>
          </w:rPr>
          <w:delText xml:space="preserve"> </w:delText>
        </w:r>
        <w:r w:rsidRPr="00F435D4" w:rsidDel="007B1FD7">
          <w:rPr>
            <w:lang w:eastAsia="x-none"/>
          </w:rPr>
          <w:delText xml:space="preserve">and </w:delText>
        </w:r>
      </w:del>
      <w:del w:id="381" w:author="Orange" w:date="2020-03-30T13:31:00Z">
        <w:r w:rsidRPr="00F435D4" w:rsidDel="007B1FD7">
          <w:rPr>
            <w:lang w:eastAsia="x-none"/>
          </w:rPr>
          <w:delText xml:space="preserve">include </w:delText>
        </w:r>
      </w:del>
      <w:ins w:id="382" w:author="Orange" w:date="2020-03-30T13:31:00Z">
        <w:r w:rsidR="007B1FD7">
          <w:rPr>
            <w:lang w:eastAsia="x-none"/>
          </w:rPr>
          <w:t>set accodingly</w:t>
        </w:r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the ACK Indication </w:t>
      </w:r>
      <w:ins w:id="383" w:author="Orange" w:date="2020-03-30T13:36:00Z">
        <w:r w:rsidR="007B1FD7">
          <w:rPr>
            <w:lang w:eastAsia="x-none"/>
          </w:rPr>
          <w:t xml:space="preserve">included </w:t>
        </w:r>
      </w:ins>
      <w:r w:rsidRPr="00F435D4">
        <w:rPr>
          <w:lang w:eastAsia="x-none"/>
        </w:rPr>
        <w:t>in the 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signal that it also needs the expected </w:t>
      </w:r>
      <w:r w:rsidRPr="00F435D4">
        <w:rPr>
          <w:lang w:eastAsia="x-none"/>
        </w:rPr>
        <w:t>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 xml:space="preserve">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>.</w:t>
      </w:r>
    </w:p>
    <w:p w14:paraId="5313B9A2" w14:textId="62FBDC79" w:rsidR="007B1FD7" w:rsidRPr="007B1FD7" w:rsidRDefault="007B1FD7">
      <w:pPr>
        <w:pStyle w:val="NO"/>
        <w:rPr>
          <w:lang w:val="en-US"/>
          <w:rPrChange w:id="384" w:author="Orange" w:date="2020-03-30T13:32:00Z">
            <w:rPr>
              <w:lang w:eastAsia="x-none"/>
            </w:rPr>
          </w:rPrChange>
        </w:rPr>
        <w:pPrChange w:id="385" w:author="Orange" w:date="2020-03-30T13:32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386" w:author="Orange" w:date="2020-03-30T13:32:00Z">
        <w:r>
          <w:t>NOTE:</w:t>
        </w:r>
        <w:r>
          <w:tab/>
        </w:r>
        <w:r w:rsidRPr="00E13D00">
          <w:rPr>
            <w:lang w:val="en-US"/>
          </w:rPr>
          <w:t>At reception of Nausf_SoRProtection</w:t>
        </w:r>
        <w:r>
          <w:rPr>
            <w:lang w:val="en-US"/>
          </w:rPr>
          <w:t>_Protect</w:t>
        </w:r>
        <w:r w:rsidRPr="00E13D00">
          <w:rPr>
            <w:lang w:val="en-US"/>
          </w:rPr>
          <w:t xml:space="preserve"> request from the UDM, the AUSF shall construct </w:t>
        </w:r>
        <w:r>
          <w:rPr>
            <w:lang w:val="en-US"/>
          </w:rPr>
          <w:t xml:space="preserve">the </w:t>
        </w:r>
        <w:r w:rsidRPr="00E13D00">
          <w:rPr>
            <w:lang w:val="en-US"/>
          </w:rPr>
          <w:t>S</w:t>
        </w:r>
        <w:r>
          <w:rPr>
            <w:lang w:val="en-US"/>
          </w:rPr>
          <w:t>O</w:t>
        </w:r>
        <w:r w:rsidRPr="00E13D00">
          <w:rPr>
            <w:lang w:val="en-US"/>
          </w:rPr>
          <w:t>R header</w:t>
        </w:r>
        <w:r>
          <w:rPr>
            <w:lang w:val="en-US"/>
          </w:rPr>
          <w:t>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  <w:del w:id="387" w:author="Ericsson" w:date="2020-08-26T13:02:00Z">
          <w:r w:rsidDel="00692742">
            <w:rPr>
              <w:lang w:val="en-US"/>
            </w:rPr>
            <w:delText>°</w:delText>
          </w:r>
        </w:del>
      </w:ins>
      <w:ins w:id="388" w:author="Ericsson" w:date="2020-08-26T13:02:00Z">
        <w:r w:rsidR="00692742">
          <w:rPr>
            <w:lang w:val="en-US"/>
          </w:rPr>
          <w:t xml:space="preserve"> </w:t>
        </w:r>
      </w:ins>
      <w:ins w:id="389" w:author="Orange" w:date="2020-03-30T13:32:00Z">
        <w:r>
          <w:rPr>
            <w:lang w:val="en-US"/>
          </w:rPr>
          <w:t>TS</w:t>
        </w:r>
        <w:del w:id="390" w:author="Ericsson" w:date="2020-08-26T13:01:00Z">
          <w:r w:rsidDel="00692742">
            <w:rPr>
              <w:lang w:val="en-US"/>
            </w:rPr>
            <w:delText>°</w:delText>
          </w:r>
        </w:del>
      </w:ins>
      <w:ins w:id="391" w:author="Ericsson" w:date="2020-08-26T13:01:00Z">
        <w:r w:rsidR="00692742">
          <w:rPr>
            <w:lang w:val="en-US"/>
          </w:rPr>
          <w:t xml:space="preserve"> </w:t>
        </w:r>
      </w:ins>
      <w:ins w:id="392" w:author="Orange" w:date="2020-03-30T13:32:00Z">
        <w:r>
          <w:rPr>
            <w:lang w:val="en-US"/>
          </w:rPr>
          <w:t>24.501</w:t>
        </w:r>
        <w:del w:id="393" w:author="Ericsson" w:date="2020-08-26T13:02:00Z">
          <w:r w:rsidDel="00692742">
            <w:rPr>
              <w:lang w:val="en-US"/>
            </w:rPr>
            <w:delText>°</w:delText>
          </w:r>
        </w:del>
      </w:ins>
      <w:ins w:id="394" w:author="Ericsson" w:date="2020-08-26T13:02:00Z">
        <w:r w:rsidR="00692742">
          <w:rPr>
            <w:lang w:val="en-US"/>
          </w:rPr>
          <w:t xml:space="preserve"> </w:t>
        </w:r>
      </w:ins>
      <w:ins w:id="395" w:author="Orange" w:date="2020-03-30T13:32:00Z">
        <w:r>
          <w:rPr>
            <w:lang w:val="en-US"/>
          </w:rPr>
          <w:t xml:space="preserve">[35], </w:t>
        </w:r>
      </w:ins>
      <w:ins w:id="396" w:author="Orange" w:date="2020-04-02T02:38:00Z">
        <w:r w:rsidR="00131499">
          <w:rPr>
            <w:lang w:val="en-US"/>
          </w:rPr>
          <w:t xml:space="preserve">based on the information received from the UDM, i.e. ACK Indication and </w:t>
        </w:r>
      </w:ins>
      <w:ins w:id="397" w:author="Ericsson" w:date="2020-08-26T13:02:00Z">
        <w:r w:rsidR="00692742">
          <w:rPr>
            <w:lang w:eastAsia="x-none"/>
          </w:rPr>
          <w:t xml:space="preserve">optionally the </w:t>
        </w:r>
        <w:r w:rsidR="00692742">
          <w:t>list of preferred PLMN/access technology combinations or  secured packet</w:t>
        </w:r>
      </w:ins>
      <w:ins w:id="398" w:author="Orange" w:date="2020-04-02T02:38:00Z">
        <w:del w:id="399" w:author="Ericsson" w:date="2020-08-26T13:02:00Z">
          <w:r w:rsidR="00131499" w:rsidDel="00692742">
            <w:rPr>
              <w:lang w:val="en-US"/>
            </w:rPr>
            <w:delText>Steering List</w:delText>
          </w:r>
        </w:del>
      </w:ins>
      <w:ins w:id="400" w:author="Orange" w:date="2020-03-30T13:32:00Z">
        <w:r>
          <w:rPr>
            <w:lang w:val="en-US"/>
          </w:rPr>
          <w:t>.</w:t>
        </w:r>
      </w:ins>
    </w:p>
    <w:p w14:paraId="36C5631B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x-none"/>
        </w:rPr>
      </w:pPr>
      <w:r w:rsidRPr="00F435D4">
        <w:rPr>
          <w:lang w:eastAsia="x-none"/>
        </w:rPr>
        <w:t xml:space="preserve">The details of 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</w:t>
      </w:r>
      <w:del w:id="401" w:author="Orange" w:date="2020-04-02T03:02:00Z">
        <w:r w:rsidRPr="00F435D4" w:rsidDel="002B7C42">
          <w:rPr>
            <w:lang w:eastAsia="x-none"/>
          </w:rPr>
          <w:delText xml:space="preserve">is </w:delText>
        </w:r>
      </w:del>
      <w:ins w:id="402" w:author="Orange" w:date="2020-04-02T03:02:00Z">
        <w:r w:rsidR="002B7C42">
          <w:rPr>
            <w:lang w:eastAsia="x-none"/>
          </w:rPr>
          <w:t>are</w:t>
        </w:r>
        <w:r w:rsidR="002B7C42" w:rsidRPr="00F435D4">
          <w:rPr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specified in sub-clause 6.14.2.3 </w:t>
      </w:r>
      <w:r w:rsidRPr="00F435D4">
        <w:rPr>
          <w:rFonts w:eastAsia="SimSun"/>
          <w:lang w:eastAsia="x-none"/>
        </w:rPr>
        <w:t>of this document</w:t>
      </w:r>
      <w:r w:rsidRPr="00F435D4">
        <w:rPr>
          <w:lang w:eastAsia="x-none"/>
        </w:rPr>
        <w:t xml:space="preserve">. The inclusion of </w:t>
      </w:r>
      <w:ins w:id="403" w:author="Orange" w:date="2020-04-02T02:09:00Z">
        <w:r w:rsidR="001C7869">
          <w:rPr>
            <w:lang w:eastAsia="x-none"/>
          </w:rPr>
          <w:t xml:space="preserve">the </w:t>
        </w:r>
      </w:ins>
      <w:r w:rsidRPr="00F435D4">
        <w:rPr>
          <w:lang w:eastAsia="x-none"/>
        </w:rPr>
        <w:t xml:space="preserve">Steering </w:t>
      </w:r>
      <w:del w:id="404" w:author="Orange" w:date="2020-04-02T16:22:00Z">
        <w:r w:rsidRPr="00F435D4" w:rsidDel="00C73785">
          <w:rPr>
            <w:lang w:eastAsia="x-none"/>
          </w:rPr>
          <w:delText xml:space="preserve">Information </w:delText>
        </w:r>
      </w:del>
      <w:r w:rsidRPr="00F435D4">
        <w:rPr>
          <w:lang w:eastAsia="x-none"/>
        </w:rPr>
        <w:t xml:space="preserve">List and the </w:t>
      </w:r>
      <w:del w:id="405" w:author="Orange" w:date="2020-04-02T02:10:00Z">
        <w:r w:rsidRPr="00F435D4" w:rsidDel="001C7869">
          <w:rPr>
            <w:lang w:eastAsia="x-none"/>
          </w:rPr>
          <w:delText>acknowledge indication</w:delText>
        </w:r>
      </w:del>
      <w:ins w:id="406" w:author="Orange" w:date="2020-04-02T02:10:00Z">
        <w:r w:rsidR="001C7869">
          <w:rPr>
            <w:lang w:eastAsia="x-none"/>
          </w:rPr>
          <w:t>SOR header</w:t>
        </w:r>
      </w:ins>
      <w:r w:rsidRPr="00F435D4">
        <w:rPr>
          <w:lang w:eastAsia="x-none"/>
        </w:rPr>
        <w:t xml:space="preserve"> in the calculation of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allows the UE to verify that the </w:t>
      </w:r>
      <w:r w:rsidRPr="000F39F1">
        <w:rPr>
          <w:highlight w:val="yellow"/>
          <w:lang w:eastAsia="x-none"/>
          <w:rPrChange w:id="407" w:author="Todor Gamishev" w:date="2020-08-25T15:22:00Z">
            <w:rPr>
              <w:lang w:eastAsia="x-none"/>
            </w:rPr>
          </w:rPrChange>
        </w:rPr>
        <w:t xml:space="preserve">Steering </w:t>
      </w:r>
      <w:ins w:id="408" w:author="Todor Gamishev" w:date="2020-08-25T15:22:00Z">
        <w:r w:rsidR="000F39F1" w:rsidRPr="000F39F1">
          <w:rPr>
            <w:highlight w:val="yellow"/>
            <w:lang w:eastAsia="x-none"/>
            <w:rPrChange w:id="409" w:author="Todor Gamishev" w:date="2020-08-25T15:22:00Z">
              <w:rPr>
                <w:lang w:eastAsia="x-none"/>
              </w:rPr>
            </w:rPrChange>
          </w:rPr>
          <w:t>of Roaming</w:t>
        </w:r>
      </w:ins>
      <w:ins w:id="410" w:author="Orange" w:date="2020-03-30T13:32:00Z">
        <w:del w:id="411" w:author="Todor Gamishev" w:date="2020-08-25T15:22:00Z">
          <w:r w:rsidR="007B1FD7" w:rsidRPr="000F39F1" w:rsidDel="000F39F1">
            <w:rPr>
              <w:highlight w:val="yellow"/>
              <w:lang w:eastAsia="x-none"/>
              <w:rPrChange w:id="412" w:author="Todor Gamishev" w:date="2020-08-25T15:22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Information </w:t>
      </w:r>
      <w:del w:id="413" w:author="Orange" w:date="2020-03-30T13:32:00Z">
        <w:r w:rsidRPr="00F435D4" w:rsidDel="007B1FD7">
          <w:rPr>
            <w:lang w:eastAsia="x-none"/>
          </w:rPr>
          <w:delText xml:space="preserve">List </w:delText>
        </w:r>
      </w:del>
      <w:r w:rsidRPr="00F435D4">
        <w:rPr>
          <w:lang w:eastAsia="x-none"/>
        </w:rPr>
        <w:t>received is not tampered with or removed by the VPLMN</w:t>
      </w:r>
      <w:del w:id="414" w:author="Orange" w:date="2020-04-02T02:10:00Z">
        <w:r w:rsidRPr="00F435D4" w:rsidDel="001C7869">
          <w:rPr>
            <w:lang w:eastAsia="x-none"/>
          </w:rPr>
          <w:delText xml:space="preserve"> and if the UDM requested an acknowledgement</w:delText>
        </w:r>
      </w:del>
      <w:r w:rsidRPr="00F435D4">
        <w:rPr>
          <w:lang w:eastAsia="x-none"/>
        </w:rPr>
        <w:t>. The inclusion of these information in the calculation of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allows the UDM to verify that the UE received the </w:t>
      </w:r>
      <w:r w:rsidRPr="000F39F1">
        <w:rPr>
          <w:highlight w:val="yellow"/>
          <w:lang w:eastAsia="x-none"/>
          <w:rPrChange w:id="415" w:author="Todor Gamishev" w:date="2020-08-25T15:23:00Z">
            <w:rPr>
              <w:lang w:eastAsia="x-none"/>
            </w:rPr>
          </w:rPrChange>
        </w:rPr>
        <w:t xml:space="preserve">Steering </w:t>
      </w:r>
      <w:ins w:id="416" w:author="Todor Gamishev" w:date="2020-08-25T15:23:00Z">
        <w:r w:rsidR="000F39F1" w:rsidRPr="000F39F1">
          <w:rPr>
            <w:highlight w:val="yellow"/>
            <w:lang w:eastAsia="x-none"/>
            <w:rPrChange w:id="417" w:author="Todor Gamishev" w:date="2020-08-25T15:23:00Z">
              <w:rPr>
                <w:lang w:eastAsia="x-none"/>
              </w:rPr>
            </w:rPrChange>
          </w:rPr>
          <w:t>of Roaming</w:t>
        </w:r>
      </w:ins>
      <w:ins w:id="418" w:author="Orange" w:date="2020-03-30T13:32:00Z">
        <w:del w:id="419" w:author="Todor Gamishev" w:date="2020-08-25T15:23:00Z">
          <w:r w:rsidR="007B1FD7" w:rsidRPr="000F39F1" w:rsidDel="000F39F1">
            <w:rPr>
              <w:highlight w:val="yellow"/>
              <w:lang w:eastAsia="x-none"/>
              <w:rPrChange w:id="420" w:author="Todor Gamishev" w:date="2020-08-25T15:23:00Z">
                <w:rPr>
                  <w:lang w:eastAsia="x-none"/>
                </w:rPr>
              </w:rPrChange>
            </w:rPr>
            <w:delText>So</w:delText>
          </w:r>
        </w:del>
        <w:del w:id="421" w:author="Todor Gamishev" w:date="2020-08-25T15:22:00Z">
          <w:r w:rsidR="007B1FD7" w:rsidRPr="000F39F1" w:rsidDel="000F39F1">
            <w:rPr>
              <w:highlight w:val="yellow"/>
              <w:lang w:eastAsia="x-none"/>
              <w:rPrChange w:id="422" w:author="Todor Gamishev" w:date="2020-08-25T15:23:00Z">
                <w:rPr>
                  <w:lang w:eastAsia="x-none"/>
                </w:rPr>
              </w:rPrChange>
            </w:rPr>
            <w:delText>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Information.</w:t>
      </w:r>
    </w:p>
    <w:p w14:paraId="4D77C1D3" w14:textId="24F08FE5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4)</w:t>
      </w:r>
      <w:r w:rsidRPr="00F435D4">
        <w:rPr>
          <w:noProof/>
          <w:lang w:eastAsia="x-none"/>
        </w:rPr>
        <w:tab/>
        <w:t xml:space="preserve">The </w:t>
      </w:r>
      <w:r w:rsidRPr="00F435D4">
        <w:rPr>
          <w:lang w:eastAsia="x-none"/>
        </w:rPr>
        <w:t xml:space="preserve">UDM shall invoke Nudm_SDM_Notification service operation, </w:t>
      </w:r>
      <w:r w:rsidRPr="00F435D4">
        <w:rPr>
          <w:noProof/>
          <w:lang w:eastAsia="x-none"/>
        </w:rPr>
        <w:t xml:space="preserve">which contains </w:t>
      </w:r>
      <w:ins w:id="423" w:author="Ericsson" w:date="2020-08-26T13:03:00Z">
        <w:r w:rsidR="00805079">
          <w:rPr>
            <w:lang w:eastAsia="x-none"/>
          </w:rPr>
          <w:t>optionally</w:t>
        </w:r>
        <w:r w:rsidR="00805079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the </w:t>
      </w:r>
      <w:ins w:id="424" w:author="Ericsson" w:date="2020-08-26T13:02:00Z">
        <w:r w:rsidR="00805079">
          <w:t>list of preferred PLMN/access technology combinations or  secured packet</w:t>
        </w:r>
      </w:ins>
      <w:ins w:id="425" w:author="Orange" w:date="2020-04-02T02:15:00Z">
        <w:del w:id="426" w:author="Ericsson" w:date="2020-08-26T13:02:00Z">
          <w:r w:rsidR="00AC4885" w:rsidDel="00805079">
            <w:rPr>
              <w:noProof/>
              <w:lang w:eastAsia="x-none"/>
            </w:rPr>
            <w:delText xml:space="preserve">Steering </w:delText>
          </w:r>
        </w:del>
      </w:ins>
      <w:del w:id="427" w:author="Ericsson" w:date="2020-08-26T13:02:00Z">
        <w:r w:rsidRPr="00F435D4" w:rsidDel="00805079">
          <w:rPr>
            <w:noProof/>
            <w:lang w:eastAsia="x-none"/>
          </w:rPr>
          <w:delText xml:space="preserve">list </w:delText>
        </w:r>
      </w:del>
      <w:ins w:id="428" w:author="Orange" w:date="2020-04-02T02:15:00Z">
        <w:del w:id="429" w:author="Ericsson" w:date="2020-08-26T13:02:00Z">
          <w:r w:rsidR="00AC4885" w:rsidDel="00805079">
            <w:rPr>
              <w:noProof/>
              <w:lang w:eastAsia="x-none"/>
            </w:rPr>
            <w:delText>L</w:delText>
          </w:r>
          <w:r w:rsidR="00AC4885" w:rsidRPr="00F435D4" w:rsidDel="00805079">
            <w:rPr>
              <w:noProof/>
              <w:lang w:eastAsia="x-none"/>
            </w:rPr>
            <w:delText>ist</w:delText>
          </w:r>
        </w:del>
        <w:r w:rsidR="00AC4885">
          <w:rPr>
            <w:noProof/>
            <w:lang w:eastAsia="x-none"/>
          </w:rPr>
          <w:t>,</w:t>
        </w:r>
        <w:r w:rsidR="00AC4885" w:rsidRPr="00F435D4">
          <w:rPr>
            <w:noProof/>
            <w:lang w:eastAsia="x-none"/>
          </w:rPr>
          <w:t xml:space="preserve"> </w:t>
        </w:r>
      </w:ins>
      <w:del w:id="430" w:author="Orange" w:date="2020-04-02T02:15:00Z">
        <w:r w:rsidRPr="00F435D4" w:rsidDel="00AC4885">
          <w:rPr>
            <w:noProof/>
            <w:lang w:eastAsia="x-none"/>
          </w:rPr>
          <w:delText>of preferred PLMN/access technology combinations</w:delText>
        </w:r>
      </w:del>
      <w:ins w:id="431" w:author="Orange" w:date="2020-04-02T02:15:00Z">
        <w:r w:rsidR="00AC4885">
          <w:rPr>
            <w:noProof/>
            <w:lang w:eastAsia="x-none"/>
          </w:rPr>
          <w:t>the ACK Indication</w:t>
        </w:r>
      </w:ins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>SoR-MAC-I</w:t>
      </w:r>
      <w:r w:rsidRPr="00F435D4">
        <w:rPr>
          <w:noProof/>
          <w:vertAlign w:val="subscript"/>
          <w:lang w:eastAsia="x-none"/>
        </w:rPr>
        <w:t>AUSF</w:t>
      </w:r>
      <w:del w:id="432" w:author="Orange" w:date="2020-04-02T02:16:00Z">
        <w:r w:rsidRPr="00F435D4" w:rsidDel="00AC4885">
          <w:rPr>
            <w:noProof/>
            <w:lang w:eastAsia="x-none"/>
          </w:rPr>
          <w:delText xml:space="preserve">, </w:delText>
        </w:r>
      </w:del>
      <w:ins w:id="433" w:author="Orange" w:date="2020-04-02T02:16:00Z">
        <w:r w:rsidR="00AC4885">
          <w:rPr>
            <w:noProof/>
            <w:lang w:eastAsia="x-none"/>
          </w:rPr>
          <w:t xml:space="preserve"> and</w:t>
        </w:r>
        <w:r w:rsidR="00AC4885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 xml:space="preserve">SoR </w:t>
      </w:r>
      <w:r w:rsidRPr="00F435D4">
        <w:rPr>
          <w:lang w:eastAsia="x-none"/>
        </w:rPr>
        <w:t>within the Access and Mobility Subscription data</w:t>
      </w:r>
      <w:del w:id="434" w:author="Orange" w:date="2020-04-02T02:20:00Z">
        <w:r w:rsidRPr="00F435D4" w:rsidDel="00FB02DD">
          <w:rPr>
            <w:lang w:eastAsia="x-none"/>
          </w:rPr>
          <w:delText xml:space="preserve"> and the SoR header</w:delText>
        </w:r>
      </w:del>
      <w:r w:rsidRPr="00F435D4">
        <w:rPr>
          <w:lang w:eastAsia="x-none"/>
        </w:rPr>
        <w:t>. If the UDM requests an acknowledgement, it shall temporarily store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. </w:t>
      </w:r>
    </w:p>
    <w:p w14:paraId="06538C47" w14:textId="1B856EEA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5)</w:t>
      </w:r>
      <w:r w:rsidRPr="00F435D4">
        <w:rPr>
          <w:noProof/>
          <w:lang w:eastAsia="x-none"/>
        </w:rPr>
        <w:tab/>
        <w:t xml:space="preserve">Upon receiving the </w:t>
      </w:r>
      <w:r w:rsidRPr="00F435D4">
        <w:rPr>
          <w:lang w:eastAsia="x-none"/>
        </w:rPr>
        <w:t xml:space="preserve">Nudm_SDM_Notification message, </w:t>
      </w:r>
      <w:r w:rsidRPr="00F435D4">
        <w:rPr>
          <w:noProof/>
          <w:lang w:eastAsia="x-none"/>
        </w:rPr>
        <w:t xml:space="preserve">the AMF shall send a DL NAS Transport message to the served UE. The AMF shall include in the DL NAS Transport message the </w:t>
      </w:r>
      <w:ins w:id="435" w:author="Orange" w:date="2020-03-30T13:33:00Z">
        <w:r w:rsidR="007B1FD7">
          <w:rPr>
            <w:noProof/>
            <w:lang w:eastAsia="x-none"/>
          </w:rPr>
          <w:t xml:space="preserve">SOR </w:t>
        </w:r>
      </w:ins>
      <w:r w:rsidRPr="00F435D4">
        <w:rPr>
          <w:noProof/>
          <w:lang w:eastAsia="x-none"/>
        </w:rPr>
        <w:t xml:space="preserve">transparent container </w:t>
      </w:r>
      <w:ins w:id="436" w:author="Orange" w:date="2020-03-30T13:33:00Z">
        <w:r w:rsidR="007B1FD7">
          <w:rPr>
            <w:noProof/>
          </w:rPr>
          <w:t>(including the SOR header)</w:t>
        </w:r>
        <w:r w:rsidR="007B1FD7" w:rsidRPr="00DF7EC1">
          <w:rPr>
            <w:noProof/>
          </w:rPr>
          <w:t xml:space="preserve"> </w:t>
        </w:r>
        <w:r w:rsidR="007B1FD7">
          <w:rPr>
            <w:noProof/>
          </w:rPr>
          <w:t xml:space="preserve">constructed as specified </w:t>
        </w:r>
        <w:r w:rsidR="007B1FD7" w:rsidRPr="00C901BA">
          <w:rPr>
            <w:noProof/>
          </w:rPr>
          <w:t>in clause 9.11.3.51 of 3GPP</w:t>
        </w:r>
      </w:ins>
      <w:ins w:id="437" w:author="Ericsson" w:date="2020-08-26T13:03:00Z">
        <w:r w:rsidR="00805079">
          <w:rPr>
            <w:noProof/>
          </w:rPr>
          <w:t xml:space="preserve"> </w:t>
        </w:r>
      </w:ins>
      <w:ins w:id="438" w:author="Orange" w:date="2020-03-30T13:33:00Z">
        <w:del w:id="439" w:author="Ericsson" w:date="2020-08-26T13:03:00Z">
          <w:r w:rsidR="007B1FD7" w:rsidRPr="00C901BA" w:rsidDel="00805079">
            <w:rPr>
              <w:noProof/>
            </w:rPr>
            <w:delText>°</w:delText>
          </w:r>
        </w:del>
        <w:r w:rsidR="007B1FD7" w:rsidRPr="00C901BA">
          <w:rPr>
            <w:noProof/>
          </w:rPr>
          <w:t>TS</w:t>
        </w:r>
      </w:ins>
      <w:ins w:id="440" w:author="Ericsson" w:date="2020-08-26T13:03:00Z">
        <w:r w:rsidR="00805079">
          <w:rPr>
            <w:noProof/>
          </w:rPr>
          <w:t xml:space="preserve"> </w:t>
        </w:r>
      </w:ins>
      <w:ins w:id="441" w:author="Orange" w:date="2020-03-30T13:33:00Z">
        <w:del w:id="442" w:author="Ericsson" w:date="2020-08-26T13:03:00Z">
          <w:r w:rsidR="007B1FD7" w:rsidRPr="00C901BA" w:rsidDel="00805079">
            <w:rPr>
              <w:noProof/>
            </w:rPr>
            <w:delText>°</w:delText>
          </w:r>
        </w:del>
        <w:r w:rsidR="007B1FD7" w:rsidRPr="00C901BA">
          <w:rPr>
            <w:noProof/>
          </w:rPr>
          <w:t>24.501</w:t>
        </w:r>
      </w:ins>
      <w:ins w:id="443" w:author="Ericsson" w:date="2020-08-26T13:03:00Z">
        <w:r w:rsidR="00805079">
          <w:rPr>
            <w:noProof/>
          </w:rPr>
          <w:t xml:space="preserve"> </w:t>
        </w:r>
      </w:ins>
      <w:ins w:id="444" w:author="Orange" w:date="2020-03-30T13:33:00Z">
        <w:del w:id="445" w:author="Ericsson" w:date="2020-08-26T13:03:00Z">
          <w:r w:rsidR="007B1FD7" w:rsidRPr="00C901BA" w:rsidDel="00805079">
            <w:rPr>
              <w:noProof/>
            </w:rPr>
            <w:delText>°</w:delText>
          </w:r>
        </w:del>
        <w:r w:rsidR="007B1FD7" w:rsidRPr="00C901BA">
          <w:rPr>
            <w:noProof/>
          </w:rPr>
          <w:t xml:space="preserve">[35] based on the </w:t>
        </w:r>
      </w:ins>
      <w:ins w:id="446" w:author="Orange" w:date="2020-04-02T02:21:00Z">
        <w:r w:rsidR="00FB02DD">
          <w:rPr>
            <w:noProof/>
          </w:rPr>
          <w:t xml:space="preserve">ACK Indication, </w:t>
        </w:r>
      </w:ins>
      <w:ins w:id="447" w:author="Orange" w:date="2020-04-02T02:22:00Z">
        <w:r w:rsidR="00FB02DD">
          <w:rPr>
            <w:noProof/>
          </w:rPr>
          <w:t xml:space="preserve">the </w:t>
        </w:r>
      </w:ins>
      <w:ins w:id="448" w:author="Orange" w:date="2020-04-02T02:21:00Z">
        <w:r w:rsidR="00FB02DD">
          <w:rPr>
            <w:noProof/>
            <w:lang w:eastAsia="x-none"/>
          </w:rPr>
          <w:t>Steering L</w:t>
        </w:r>
        <w:r w:rsidR="00FB02DD" w:rsidRPr="00F435D4">
          <w:rPr>
            <w:noProof/>
            <w:lang w:eastAsia="x-none"/>
          </w:rPr>
          <w:t>ist</w:t>
        </w:r>
        <w:r w:rsidR="00FB02DD">
          <w:rPr>
            <w:noProof/>
          </w:rPr>
          <w:t xml:space="preserve">, </w:t>
        </w:r>
        <w:r w:rsidR="00FB02DD" w:rsidRPr="00F435D4">
          <w:rPr>
            <w:lang w:eastAsia="x-none"/>
          </w:rPr>
          <w:t>SoR-MAC-I</w:t>
        </w:r>
        <w:r w:rsidR="00FB02DD" w:rsidRPr="00F435D4">
          <w:rPr>
            <w:vertAlign w:val="subscript"/>
            <w:lang w:eastAsia="x-none"/>
          </w:rPr>
          <w:t>AUSF</w:t>
        </w:r>
        <w:r w:rsidR="00FB02DD">
          <w:rPr>
            <w:lang w:eastAsia="x-none"/>
          </w:rPr>
          <w:t xml:space="preserve"> and</w:t>
        </w:r>
        <w:r w:rsidR="00FB02DD" w:rsidRPr="00F435D4">
          <w:rPr>
            <w:lang w:eastAsia="x-none"/>
          </w:rPr>
          <w:t xml:space="preserve"> </w:t>
        </w:r>
        <w:r w:rsidR="00FB02DD" w:rsidRPr="00F435D4">
          <w:rPr>
            <w:noProof/>
            <w:lang w:eastAsia="x-none"/>
          </w:rPr>
          <w:t>Counter</w:t>
        </w:r>
        <w:r w:rsidR="00FB02DD" w:rsidRPr="00F435D4">
          <w:rPr>
            <w:noProof/>
            <w:vertAlign w:val="subscript"/>
            <w:lang w:eastAsia="x-none"/>
          </w:rPr>
          <w:t>SoR</w:t>
        </w:r>
        <w:r w:rsidR="00FB02DD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received from the UDM.</w:t>
      </w:r>
    </w:p>
    <w:p w14:paraId="4E39445A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6)</w:t>
      </w:r>
      <w:r w:rsidRPr="00F435D4">
        <w:rPr>
          <w:noProof/>
          <w:lang w:eastAsia="x-none"/>
        </w:rPr>
        <w:tab/>
        <w:t xml:space="preserve"> On receiving the DL NAS Transport message, </w:t>
      </w:r>
      <w:r w:rsidRPr="00F435D4">
        <w:rPr>
          <w:lang w:eastAsia="x-none"/>
        </w:rPr>
        <w:t>the UE shall calculate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in the same way as the AUSF (as specified in Annex A.17) on the received </w:t>
      </w:r>
      <w:r w:rsidRPr="000F39F1">
        <w:rPr>
          <w:highlight w:val="yellow"/>
          <w:lang w:eastAsia="x-none"/>
          <w:rPrChange w:id="449" w:author="Todor Gamishev" w:date="2020-08-25T15:23:00Z">
            <w:rPr>
              <w:lang w:eastAsia="x-none"/>
            </w:rPr>
          </w:rPrChange>
        </w:rPr>
        <w:t xml:space="preserve">Steering </w:t>
      </w:r>
      <w:ins w:id="450" w:author="Todor Gamishev" w:date="2020-08-25T15:23:00Z">
        <w:r w:rsidR="000F39F1" w:rsidRPr="000F39F1">
          <w:rPr>
            <w:highlight w:val="yellow"/>
            <w:lang w:eastAsia="x-none"/>
            <w:rPrChange w:id="451" w:author="Todor Gamishev" w:date="2020-08-25T15:23:00Z">
              <w:rPr>
                <w:lang w:eastAsia="x-none"/>
              </w:rPr>
            </w:rPrChange>
          </w:rPr>
          <w:t>of Roaming</w:t>
        </w:r>
      </w:ins>
      <w:ins w:id="452" w:author="Orange" w:date="2020-03-30T13:34:00Z">
        <w:del w:id="453" w:author="Todor Gamishev" w:date="2020-08-25T15:23:00Z">
          <w:r w:rsidR="007B1FD7" w:rsidRPr="000F39F1" w:rsidDel="000F39F1">
            <w:rPr>
              <w:highlight w:val="yellow"/>
              <w:lang w:eastAsia="x-none"/>
              <w:rPrChange w:id="454" w:author="Todor Gamishev" w:date="2020-08-25T15:23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del w:id="455" w:author="Orange" w:date="2020-03-30T13:34:00Z">
        <w:r w:rsidRPr="00F435D4" w:rsidDel="007B1FD7">
          <w:rPr>
            <w:lang w:eastAsia="x-none"/>
          </w:rPr>
          <w:delText>information</w:delText>
        </w:r>
      </w:del>
      <w:ins w:id="456" w:author="Orange" w:date="2020-03-30T13:34:00Z">
        <w:r w:rsidR="007B1FD7">
          <w:rPr>
            <w:lang w:eastAsia="x-none"/>
          </w:rPr>
          <w:t>I</w:t>
        </w:r>
        <w:r w:rsidR="007B1FD7" w:rsidRPr="00F435D4">
          <w:rPr>
            <w:lang w:eastAsia="x-none"/>
          </w:rPr>
          <w:t>nformation</w:t>
        </w:r>
      </w:ins>
      <w:r w:rsidRPr="00F435D4">
        <w:rPr>
          <w:lang w:eastAsia="x-none"/>
        </w:rPr>
        <w:t xml:space="preserve">, </w:t>
      </w:r>
      <w:ins w:id="457" w:author="Orange" w:date="2020-04-02T02:22:00Z">
        <w:r w:rsidR="00FB02DD">
          <w:rPr>
            <w:lang w:eastAsia="x-none"/>
          </w:rPr>
          <w:t xml:space="preserve">including </w:t>
        </w:r>
      </w:ins>
      <w:r w:rsidRPr="00F435D4">
        <w:rPr>
          <w:lang w:eastAsia="x-none"/>
        </w:rPr>
        <w:t xml:space="preserve">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and the SoR header and </w:t>
      </w:r>
      <w:del w:id="458" w:author="Orange" w:date="2020-04-02T03:03:00Z">
        <w:r w:rsidRPr="00F435D4" w:rsidDel="00912BF2">
          <w:rPr>
            <w:lang w:eastAsia="x-none"/>
          </w:rPr>
          <w:delText xml:space="preserve">verifies </w:delText>
        </w:r>
      </w:del>
      <w:ins w:id="459" w:author="Orange" w:date="2020-04-02T03:03:00Z">
        <w:r w:rsidR="00912BF2" w:rsidRPr="00F435D4">
          <w:rPr>
            <w:lang w:eastAsia="x-none"/>
          </w:rPr>
          <w:t>verif</w:t>
        </w:r>
        <w:r w:rsidR="00912BF2">
          <w:rPr>
            <w:lang w:eastAsia="x-none"/>
          </w:rPr>
          <w:t>y</w:t>
        </w:r>
        <w:r w:rsidR="00912BF2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whether it matches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value received in the </w:t>
      </w:r>
      <w:r w:rsidRPr="00F435D4">
        <w:rPr>
          <w:noProof/>
          <w:lang w:eastAsia="x-none"/>
        </w:rPr>
        <w:t>DL NAS Transport message</w:t>
      </w:r>
      <w:r w:rsidRPr="00F435D4">
        <w:rPr>
          <w:lang w:eastAsia="x-none"/>
        </w:rPr>
        <w:t>.</w:t>
      </w:r>
      <w:del w:id="460" w:author="Orange-MS-123e" w:date="2020-04-01T12:07:00Z">
        <w:r w:rsidRPr="00F435D4" w:rsidDel="007F4354">
          <w:rPr>
            <w:lang w:eastAsia="x-none"/>
          </w:rPr>
          <w:delText xml:space="preserve"> </w:delText>
        </w:r>
      </w:del>
    </w:p>
    <w:p w14:paraId="06001241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t xml:space="preserve">7) </w:t>
      </w:r>
      <w:r w:rsidRPr="00F435D4">
        <w:rPr>
          <w:lang w:eastAsia="x-none"/>
        </w:rPr>
        <w:tab/>
        <w:t xml:space="preserve">If the UDM has requested an acknowledgement from the UE and the UE verified that the </w:t>
      </w:r>
      <w:r w:rsidRPr="000F39F1">
        <w:rPr>
          <w:highlight w:val="yellow"/>
          <w:lang w:eastAsia="x-none"/>
          <w:rPrChange w:id="461" w:author="Todor Gamishev" w:date="2020-08-25T15:23:00Z">
            <w:rPr>
              <w:lang w:eastAsia="x-none"/>
            </w:rPr>
          </w:rPrChange>
        </w:rPr>
        <w:t xml:space="preserve">Steering </w:t>
      </w:r>
      <w:ins w:id="462" w:author="Todor Gamishev" w:date="2020-08-25T15:23:00Z">
        <w:r w:rsidR="000F39F1" w:rsidRPr="000F39F1">
          <w:rPr>
            <w:highlight w:val="yellow"/>
            <w:lang w:eastAsia="x-none"/>
            <w:rPrChange w:id="463" w:author="Todor Gamishev" w:date="2020-08-25T15:23:00Z">
              <w:rPr>
                <w:lang w:eastAsia="x-none"/>
              </w:rPr>
            </w:rPrChange>
          </w:rPr>
          <w:t>of Roaming</w:t>
        </w:r>
      </w:ins>
      <w:ins w:id="464" w:author="Orange" w:date="2020-03-30T13:34:00Z">
        <w:del w:id="465" w:author="Todor Gamishev" w:date="2020-08-25T15:23:00Z">
          <w:r w:rsidR="007B1FD7" w:rsidRPr="000F39F1" w:rsidDel="000F39F1">
            <w:rPr>
              <w:highlight w:val="yellow"/>
              <w:lang w:eastAsia="x-none"/>
              <w:rPrChange w:id="466" w:author="Todor Gamishev" w:date="2020-08-25T15:23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Information </w:t>
      </w:r>
      <w:del w:id="467" w:author="Orange" w:date="2020-03-30T13:34:00Z">
        <w:r w:rsidRPr="00F435D4" w:rsidDel="007B1FD7">
          <w:rPr>
            <w:lang w:eastAsia="x-none"/>
          </w:rPr>
          <w:delText xml:space="preserve">List </w:delText>
        </w:r>
      </w:del>
      <w:r w:rsidRPr="00F435D4">
        <w:rPr>
          <w:lang w:eastAsia="x-none"/>
        </w:rPr>
        <w:t xml:space="preserve">has been provided by the HPLMN, then the UE shall send the </w:t>
      </w:r>
      <w:r w:rsidRPr="00F435D4">
        <w:rPr>
          <w:noProof/>
          <w:lang w:eastAsia="x-none"/>
        </w:rPr>
        <w:t>UL NAS Transport message</w:t>
      </w:r>
      <w:r w:rsidRPr="00F435D4">
        <w:rPr>
          <w:lang w:eastAsia="x-none"/>
        </w:rPr>
        <w:t xml:space="preserve"> to the serving AMF. The UE shall generate the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>as specified in Annex A.18 and include</w:t>
      </w:r>
      <w:del w:id="468" w:author="Orange" w:date="2020-04-02T03:04:00Z">
        <w:r w:rsidRPr="00F435D4" w:rsidDel="00912BF2">
          <w:rPr>
            <w:lang w:eastAsia="x-none"/>
          </w:rPr>
          <w:delText>s</w:delText>
        </w:r>
      </w:del>
      <w:r w:rsidRPr="00F435D4">
        <w:rPr>
          <w:lang w:eastAsia="x-none"/>
        </w:rPr>
        <w:t xml:space="preserve"> the generated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 xml:space="preserve">in a </w:t>
      </w:r>
      <w:ins w:id="469" w:author="Orange" w:date="2020-03-30T13:34:00Z">
        <w:r w:rsidR="007B1FD7">
          <w:rPr>
            <w:lang w:eastAsia="x-none"/>
          </w:rPr>
          <w:t xml:space="preserve">SOR </w:t>
        </w:r>
      </w:ins>
      <w:r w:rsidRPr="00F435D4">
        <w:rPr>
          <w:lang w:eastAsia="x-none"/>
        </w:rPr>
        <w:t>transparent container in the UL NAS Transport message.</w:t>
      </w:r>
      <w:del w:id="470" w:author="Orange-MS-123e" w:date="2020-04-01T12:07:00Z">
        <w:r w:rsidRPr="00F435D4" w:rsidDel="007F4354">
          <w:rPr>
            <w:lang w:eastAsia="x-none"/>
          </w:rPr>
          <w:delText xml:space="preserve"> </w:delText>
        </w:r>
      </w:del>
    </w:p>
    <w:p w14:paraId="4BC90E1F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t>8)</w:t>
      </w:r>
      <w:r w:rsidRPr="00F435D4">
        <w:rPr>
          <w:lang w:eastAsia="x-none"/>
        </w:rPr>
        <w:tab/>
        <w:t xml:space="preserve">The AMF shall send a Nudm_SDM_Info request message to the UDM. If a </w:t>
      </w:r>
      <w:ins w:id="471" w:author="Orange" w:date="2020-03-30T13:34:00Z">
        <w:r w:rsidR="007B1FD7">
          <w:rPr>
            <w:lang w:eastAsia="x-none"/>
          </w:rPr>
          <w:t xml:space="preserve">SOR </w:t>
        </w:r>
      </w:ins>
      <w:r w:rsidRPr="00F435D4">
        <w:rPr>
          <w:lang w:eastAsia="x-none"/>
        </w:rPr>
        <w:t>transparent container with the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was received in the </w:t>
      </w:r>
      <w:r w:rsidRPr="00F435D4">
        <w:rPr>
          <w:noProof/>
          <w:lang w:eastAsia="x-none"/>
        </w:rPr>
        <w:t>UL NAS Transport message</w:t>
      </w:r>
      <w:r w:rsidRPr="00F435D4">
        <w:rPr>
          <w:lang w:eastAsia="x-none"/>
        </w:rPr>
        <w:t xml:space="preserve">, the AMF shall include the </w:t>
      </w:r>
      <w:ins w:id="472" w:author="Orange" w:date="2020-04-02T02:23:00Z">
        <w:r w:rsidR="00FB02DD" w:rsidRPr="00F435D4">
          <w:rPr>
            <w:lang w:eastAsia="x-none"/>
          </w:rPr>
          <w:t>SoR-MAC-I</w:t>
        </w:r>
        <w:r w:rsidR="00FB02DD" w:rsidRPr="00F435D4">
          <w:rPr>
            <w:vertAlign w:val="subscript"/>
            <w:lang w:eastAsia="x-none"/>
          </w:rPr>
          <w:t>UE</w:t>
        </w:r>
        <w:r w:rsidR="00FB02DD" w:rsidRPr="00F435D4" w:rsidDel="00FB02DD">
          <w:rPr>
            <w:lang w:eastAsia="x-none"/>
          </w:rPr>
          <w:t xml:space="preserve"> </w:t>
        </w:r>
      </w:ins>
      <w:del w:id="473" w:author="Orange" w:date="2020-04-02T02:23:00Z">
        <w:r w:rsidRPr="00F435D4" w:rsidDel="00FB02DD">
          <w:rPr>
            <w:lang w:eastAsia="x-none"/>
          </w:rPr>
          <w:delText xml:space="preserve">transparent container </w:delText>
        </w:r>
      </w:del>
      <w:r w:rsidRPr="00F435D4">
        <w:rPr>
          <w:lang w:eastAsia="x-none"/>
        </w:rPr>
        <w:t>in the Nudm_SDM_Info request message.</w:t>
      </w:r>
      <w:del w:id="474" w:author="Orange-MS-123e" w:date="2020-04-01T12:07:00Z">
        <w:r w:rsidRPr="00F435D4" w:rsidDel="007F4354">
          <w:rPr>
            <w:lang w:eastAsia="x-none"/>
          </w:rPr>
          <w:delText xml:space="preserve"> </w:delText>
        </w:r>
      </w:del>
    </w:p>
    <w:p w14:paraId="7B2F922D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b/>
          <w:color w:val="0000FF"/>
          <w:lang w:eastAsia="x-none"/>
        </w:rPr>
      </w:pPr>
      <w:r w:rsidRPr="00F435D4">
        <w:rPr>
          <w:noProof/>
          <w:lang w:eastAsia="x-none"/>
        </w:rPr>
        <w:t>9)</w:t>
      </w:r>
      <w:r w:rsidRPr="00F435D4">
        <w:rPr>
          <w:noProof/>
          <w:lang w:eastAsia="x-none"/>
        </w:rPr>
        <w:tab/>
      </w:r>
      <w:r w:rsidRPr="00F435D4">
        <w:rPr>
          <w:lang w:eastAsia="x-none"/>
        </w:rPr>
        <w:t xml:space="preserve">If the HPLMN indicated that the UE is to acknowledge the successful security check of the received </w:t>
      </w:r>
      <w:r w:rsidRPr="000F39F1">
        <w:rPr>
          <w:highlight w:val="yellow"/>
          <w:lang w:eastAsia="x-none"/>
          <w:rPrChange w:id="475" w:author="Todor Gamishev" w:date="2020-08-25T15:23:00Z">
            <w:rPr>
              <w:lang w:eastAsia="x-none"/>
            </w:rPr>
          </w:rPrChange>
        </w:rPr>
        <w:t>Steering</w:t>
      </w:r>
      <w:ins w:id="476" w:author="Todor Gamishev" w:date="2020-08-25T15:23:00Z">
        <w:r w:rsidR="000F39F1" w:rsidRPr="000F39F1">
          <w:rPr>
            <w:highlight w:val="yellow"/>
            <w:lang w:eastAsia="x-none"/>
            <w:rPrChange w:id="477" w:author="Todor Gamishev" w:date="2020-08-25T15:23:00Z">
              <w:rPr>
                <w:lang w:eastAsia="x-none"/>
              </w:rPr>
            </w:rPrChange>
          </w:rPr>
          <w:t xml:space="preserve"> of Roaming</w:t>
        </w:r>
      </w:ins>
      <w:del w:id="478" w:author="Todor Gamishev" w:date="2020-08-25T15:23:00Z">
        <w:r w:rsidRPr="000F39F1" w:rsidDel="000F39F1">
          <w:rPr>
            <w:highlight w:val="yellow"/>
            <w:lang w:eastAsia="x-none"/>
            <w:rPrChange w:id="479" w:author="Todor Gamishev" w:date="2020-08-25T15:23:00Z">
              <w:rPr>
                <w:lang w:eastAsia="x-none"/>
              </w:rPr>
            </w:rPrChange>
          </w:rPr>
          <w:delText xml:space="preserve"> </w:delText>
        </w:r>
      </w:del>
      <w:ins w:id="480" w:author="Orange" w:date="2020-03-30T13:34:00Z">
        <w:del w:id="481" w:author="Todor Gamishev" w:date="2020-08-25T15:23:00Z">
          <w:r w:rsidR="007B1FD7" w:rsidRPr="000F39F1" w:rsidDel="000F39F1">
            <w:rPr>
              <w:highlight w:val="yellow"/>
              <w:lang w:eastAsia="x-none"/>
              <w:rPrChange w:id="482" w:author="Todor Gamishev" w:date="2020-08-25T15:23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Information</w:t>
      </w:r>
      <w:del w:id="483" w:author="Orange" w:date="2020-03-30T13:34:00Z">
        <w:r w:rsidRPr="00F435D4" w:rsidDel="007B1FD7">
          <w:rPr>
            <w:lang w:eastAsia="x-none"/>
          </w:rPr>
          <w:delText xml:space="preserve"> List</w:delText>
        </w:r>
      </w:del>
      <w:r w:rsidRPr="00F435D4">
        <w:rPr>
          <w:lang w:eastAsia="x-none"/>
        </w:rPr>
        <w:t>, then the UDM shall compare the received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with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that the UDM stored temporarily in step 4.</w:t>
      </w:r>
      <w:del w:id="484" w:author="Orange" w:date="2020-03-30T13:34:00Z">
        <w:r w:rsidRPr="00F435D4" w:rsidDel="007B1FD7">
          <w:rPr>
            <w:lang w:eastAsia="x-none"/>
          </w:rPr>
          <w:delText xml:space="preserve"> </w:delText>
        </w:r>
      </w:del>
      <w:del w:id="485" w:author="Orange-MS-123e" w:date="2020-04-01T12:08:00Z">
        <w:r w:rsidRPr="00F435D4" w:rsidDel="007F4354">
          <w:rPr>
            <w:lang w:eastAsia="x-none"/>
          </w:rPr>
          <w:delText xml:space="preserve"> </w:delText>
        </w:r>
      </w:del>
    </w:p>
    <w:p w14:paraId="6B07BD29" w14:textId="77777777" w:rsidR="00F435D4" w:rsidRDefault="00F435D4" w:rsidP="005D17C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</w:rPr>
      </w:pPr>
    </w:p>
    <w:p w14:paraId="22F0AEA1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06681D26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SimSun" w:hAnsi="Arial"/>
          <w:sz w:val="28"/>
          <w:lang w:eastAsia="x-none"/>
        </w:rPr>
      </w:pPr>
      <w:bookmarkStart w:id="486" w:name="_Toc19634895"/>
      <w:bookmarkStart w:id="487" w:name="_Toc26875963"/>
      <w:bookmarkStart w:id="488" w:name="_Toc35528730"/>
      <w:bookmarkStart w:id="489" w:name="_Toc35533491"/>
      <w:r w:rsidRPr="00F435D4">
        <w:rPr>
          <w:rFonts w:ascii="Arial" w:eastAsia="SimSun" w:hAnsi="Arial"/>
          <w:sz w:val="28"/>
          <w:lang w:eastAsia="x-none"/>
        </w:rPr>
        <w:t>14.1.3</w:t>
      </w:r>
      <w:r w:rsidRPr="00F435D4">
        <w:rPr>
          <w:rFonts w:ascii="Arial" w:eastAsia="SimSun" w:hAnsi="Arial"/>
          <w:sz w:val="28"/>
          <w:lang w:eastAsia="x-none"/>
        </w:rPr>
        <w:tab/>
        <w:t>Nausf_SoRProtection service</w:t>
      </w:r>
      <w:bookmarkEnd w:id="486"/>
      <w:bookmarkEnd w:id="487"/>
      <w:bookmarkEnd w:id="488"/>
      <w:bookmarkEnd w:id="489"/>
    </w:p>
    <w:p w14:paraId="6332F94B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following table illustrates the security related services for SoR that AUSF provides.</w:t>
      </w:r>
    </w:p>
    <w:p w14:paraId="35929ED1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val="x-none"/>
        </w:rPr>
      </w:pPr>
      <w:r w:rsidRPr="00F435D4">
        <w:rPr>
          <w:rFonts w:ascii="Arial" w:hAnsi="Arial"/>
          <w:b/>
          <w:lang w:val="x-none"/>
        </w:rPr>
        <w:t>Table 14.1.3-1: NF services for SoR provided by AUSF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552"/>
        <w:gridCol w:w="2409"/>
      </w:tblGrid>
      <w:tr w:rsidR="00F435D4" w:rsidRPr="00F435D4" w14:paraId="15B923FC" w14:textId="77777777" w:rsidTr="0000509F">
        <w:tc>
          <w:tcPr>
            <w:tcW w:w="1984" w:type="dxa"/>
            <w:tcBorders>
              <w:bottom w:val="single" w:sz="4" w:space="0" w:color="auto"/>
            </w:tcBorders>
          </w:tcPr>
          <w:p w14:paraId="54E39955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Service Name</w:t>
            </w:r>
          </w:p>
        </w:tc>
        <w:tc>
          <w:tcPr>
            <w:tcW w:w="2410" w:type="dxa"/>
          </w:tcPr>
          <w:p w14:paraId="3A7E30D0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Service Operations</w:t>
            </w:r>
          </w:p>
        </w:tc>
        <w:tc>
          <w:tcPr>
            <w:tcW w:w="2552" w:type="dxa"/>
          </w:tcPr>
          <w:p w14:paraId="16237AB9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Operation Semantics</w:t>
            </w:r>
          </w:p>
        </w:tc>
        <w:tc>
          <w:tcPr>
            <w:tcW w:w="2409" w:type="dxa"/>
          </w:tcPr>
          <w:p w14:paraId="6A27D8E8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Example Consumer(s)</w:t>
            </w:r>
          </w:p>
        </w:tc>
      </w:tr>
      <w:tr w:rsidR="00F435D4" w:rsidRPr="00F435D4" w14:paraId="7C796153" w14:textId="77777777" w:rsidTr="0000509F">
        <w:tc>
          <w:tcPr>
            <w:tcW w:w="1984" w:type="dxa"/>
          </w:tcPr>
          <w:p w14:paraId="7AA63D01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</w:rPr>
            </w:pPr>
            <w:r w:rsidRPr="00F435D4">
              <w:rPr>
                <w:rFonts w:ascii="Arial" w:eastAsia="SimSun" w:hAnsi="Arial"/>
                <w:sz w:val="18"/>
                <w:lang w:eastAsia="zh-CN"/>
              </w:rPr>
              <w:t>Nausf_SoRProtection</w:t>
            </w:r>
          </w:p>
        </w:tc>
        <w:tc>
          <w:tcPr>
            <w:tcW w:w="2410" w:type="dxa"/>
          </w:tcPr>
          <w:p w14:paraId="567F53FC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F435D4">
              <w:rPr>
                <w:rFonts w:ascii="Arial" w:eastAsia="SimSun" w:hAnsi="Arial"/>
                <w:sz w:val="18"/>
                <w:lang w:eastAsia="zh-CN"/>
              </w:rPr>
              <w:t>Protect</w:t>
            </w:r>
          </w:p>
        </w:tc>
        <w:tc>
          <w:tcPr>
            <w:tcW w:w="2552" w:type="dxa"/>
          </w:tcPr>
          <w:p w14:paraId="6DC5D7DD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F435D4">
              <w:rPr>
                <w:rFonts w:ascii="Arial" w:eastAsia="SimSun" w:hAnsi="Arial"/>
                <w:sz w:val="18"/>
              </w:rPr>
              <w:t>Request/Response</w:t>
            </w:r>
          </w:p>
        </w:tc>
        <w:tc>
          <w:tcPr>
            <w:tcW w:w="2409" w:type="dxa"/>
          </w:tcPr>
          <w:p w14:paraId="59F73A03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F435D4">
              <w:rPr>
                <w:rFonts w:ascii="Arial" w:eastAsia="SimSun" w:hAnsi="Arial"/>
                <w:sz w:val="18"/>
                <w:lang w:eastAsia="zh-CN"/>
              </w:rPr>
              <w:t>UDM</w:t>
            </w:r>
          </w:p>
        </w:tc>
      </w:tr>
    </w:tbl>
    <w:p w14:paraId="57979DF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val="x-none"/>
        </w:rPr>
      </w:pPr>
    </w:p>
    <w:p w14:paraId="6E950864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lang w:eastAsia="zh-CN"/>
        </w:rPr>
      </w:pPr>
      <w:r w:rsidRPr="00F435D4">
        <w:rPr>
          <w:rFonts w:eastAsia="SimSun"/>
          <w:b/>
          <w:lang w:eastAsia="zh-CN"/>
        </w:rPr>
        <w:t xml:space="preserve">Service operation name: </w:t>
      </w:r>
      <w:r w:rsidRPr="00F435D4">
        <w:rPr>
          <w:rFonts w:eastAsia="SimSun"/>
          <w:lang w:eastAsia="zh-CN"/>
        </w:rPr>
        <w:t>Nausf_SoRProtection</w:t>
      </w:r>
      <w:r w:rsidRPr="00F435D4">
        <w:rPr>
          <w:rFonts w:eastAsia="SimSun"/>
        </w:rPr>
        <w:t>.</w:t>
      </w:r>
    </w:p>
    <w:p w14:paraId="666FCC7A" w14:textId="00FEB913" w:rsid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ins w:id="490" w:author="Orange" w:date="2020-04-02T02:30:00Z"/>
        </w:rPr>
      </w:pPr>
      <w:r w:rsidRPr="00F435D4">
        <w:rPr>
          <w:rFonts w:eastAsia="SimSun"/>
          <w:b/>
          <w:lang w:eastAsia="zh-CN"/>
        </w:rPr>
        <w:lastRenderedPageBreak/>
        <w:t xml:space="preserve">Description: </w:t>
      </w:r>
      <w:r w:rsidRPr="00F435D4">
        <w:rPr>
          <w:rFonts w:eastAsia="SimSun"/>
          <w:lang w:eastAsia="zh-CN"/>
        </w:rPr>
        <w:t xml:space="preserve">The AUSF </w:t>
      </w:r>
      <w:r w:rsidRPr="00F435D4">
        <w:rPr>
          <w:rFonts w:eastAsia="SimSun"/>
        </w:rPr>
        <w:t>calculates the SoR-MAC-I</w:t>
      </w:r>
      <w:r w:rsidRPr="00F435D4">
        <w:rPr>
          <w:rFonts w:eastAsia="SimSun"/>
          <w:vertAlign w:val="subscript"/>
        </w:rPr>
        <w:t>AUSF</w:t>
      </w:r>
      <w:r w:rsidRPr="00F435D4">
        <w:rPr>
          <w:rFonts w:eastAsia="SimSun"/>
        </w:rPr>
        <w:t xml:space="preserve"> as specified in the Annex </w:t>
      </w:r>
      <w:r w:rsidRPr="00F435D4">
        <w:t xml:space="preserve">A.17 </w:t>
      </w:r>
      <w:r w:rsidRPr="00F435D4">
        <w:rPr>
          <w:rFonts w:eastAsia="SimSun"/>
        </w:rPr>
        <w:t xml:space="preserve">of this document using </w:t>
      </w:r>
      <w:r w:rsidRPr="00F435D4">
        <w:rPr>
          <w:rFonts w:eastAsia="SimSun"/>
          <w:lang w:eastAsia="zh-CN"/>
        </w:rPr>
        <w:t>UE specific home key (K</w:t>
      </w:r>
      <w:r w:rsidRPr="00F435D4">
        <w:rPr>
          <w:rFonts w:eastAsia="SimSun"/>
          <w:vertAlign w:val="subscript"/>
          <w:lang w:eastAsia="zh-CN"/>
        </w:rPr>
        <w:t>AUSF</w:t>
      </w:r>
      <w:r w:rsidRPr="00F435D4">
        <w:rPr>
          <w:rFonts w:eastAsia="SimSun"/>
          <w:lang w:eastAsia="zh-CN"/>
        </w:rPr>
        <w:t>)</w:t>
      </w:r>
      <w:ins w:id="491" w:author="Ericsson" w:date="2020-08-26T13:04:00Z">
        <w:r w:rsidR="000A63C1">
          <w:rPr>
            <w:rFonts w:eastAsia="SimSun"/>
            <w:lang w:eastAsia="zh-CN"/>
          </w:rPr>
          <w:t>,</w:t>
        </w:r>
      </w:ins>
      <w:del w:id="492" w:author="Ericsson" w:date="2020-08-26T13:04:00Z">
        <w:r w:rsidRPr="00F435D4" w:rsidDel="000A63C1">
          <w:rPr>
            <w:rFonts w:eastAsia="SimSun"/>
          </w:rPr>
          <w:delText xml:space="preserve"> </w:delText>
        </w:r>
      </w:del>
      <w:ins w:id="493" w:author="Orange" w:date="2020-04-02T15:55:00Z">
        <w:del w:id="494" w:author="Ericsson" w:date="2020-08-26T13:04:00Z">
          <w:r w:rsidR="008415FF" w:rsidRPr="008415FF" w:rsidDel="000A63C1">
            <w:rPr>
              <w:rFonts w:eastAsia="SimSun"/>
            </w:rPr>
            <w:delText>and</w:delText>
          </w:r>
        </w:del>
        <w:r w:rsidR="008415FF" w:rsidRPr="008415FF">
          <w:rPr>
            <w:rFonts w:eastAsia="SimSun"/>
          </w:rPr>
          <w:t xml:space="preserve"> the </w:t>
        </w:r>
        <w:del w:id="495" w:author="Ericsson" w:date="2020-08-26T13:04:00Z">
          <w:r w:rsidR="008415FF" w:rsidRPr="008415FF" w:rsidDel="000A63C1">
            <w:rPr>
              <w:rFonts w:eastAsia="SimSun"/>
            </w:rPr>
            <w:delText>information provided by the requester NF (</w:delText>
          </w:r>
        </w:del>
      </w:ins>
      <w:del w:id="496" w:author="Orange" w:date="2020-04-02T15:56:00Z">
        <w:r w:rsidRPr="00F435D4" w:rsidDel="008415FF">
          <w:rPr>
            <w:rFonts w:eastAsia="SimSun"/>
          </w:rPr>
          <w:delText xml:space="preserve">along with the </w:delText>
        </w:r>
      </w:del>
      <w:del w:id="497" w:author="Orange" w:date="2020-04-02T02:25:00Z">
        <w:r w:rsidRPr="00F435D4" w:rsidDel="0063412B">
          <w:rPr>
            <w:rFonts w:eastAsia="SimSun"/>
          </w:rPr>
          <w:delText xml:space="preserve">steering </w:delText>
        </w:r>
      </w:del>
      <w:ins w:id="498" w:author="Orange" w:date="2020-04-02T02:25:00Z">
        <w:r w:rsidR="0063412B">
          <w:rPr>
            <w:rFonts w:eastAsia="SimSun"/>
          </w:rPr>
          <w:t>S</w:t>
        </w:r>
        <w:r w:rsidR="0063412B" w:rsidRPr="00F435D4">
          <w:rPr>
            <w:rFonts w:eastAsia="SimSun"/>
          </w:rPr>
          <w:t xml:space="preserve">teering </w:t>
        </w:r>
      </w:ins>
      <w:del w:id="499" w:author="Orange" w:date="2020-04-02T02:25:00Z">
        <w:r w:rsidRPr="00F435D4" w:rsidDel="0063412B">
          <w:rPr>
            <w:rFonts w:eastAsia="SimSun"/>
          </w:rPr>
          <w:delText xml:space="preserve">information </w:delText>
        </w:r>
      </w:del>
      <w:ins w:id="500" w:author="Orange" w:date="2020-04-02T02:25:00Z">
        <w:r w:rsidR="0063412B">
          <w:rPr>
            <w:rFonts w:eastAsia="SimSun"/>
          </w:rPr>
          <w:t>I</w:t>
        </w:r>
        <w:r w:rsidR="0063412B" w:rsidRPr="00F435D4">
          <w:rPr>
            <w:rFonts w:eastAsia="SimSun"/>
          </w:rPr>
          <w:t xml:space="preserve">nformation </w:t>
        </w:r>
        <w:r w:rsidR="0063412B">
          <w:rPr>
            <w:rFonts w:eastAsia="SimSun"/>
          </w:rPr>
          <w:t xml:space="preserve">List </w:t>
        </w:r>
      </w:ins>
      <w:ins w:id="501" w:author="Orange" w:date="2020-04-02T02:26:00Z">
        <w:del w:id="502" w:author="Ericsson" w:date="2020-08-26T13:04:00Z">
          <w:r w:rsidR="0063412B" w:rsidDel="00C222CD">
            <w:rPr>
              <w:rFonts w:eastAsia="SimSun"/>
            </w:rPr>
            <w:delText>(if provided)</w:delText>
          </w:r>
        </w:del>
      </w:ins>
      <w:ins w:id="503" w:author="Orange" w:date="2020-04-02T02:29:00Z">
        <w:del w:id="504" w:author="Ericsson" w:date="2020-08-26T13:04:00Z">
          <w:r w:rsidR="0063412B" w:rsidDel="00C222CD">
            <w:rPr>
              <w:rFonts w:eastAsia="SimSun"/>
            </w:rPr>
            <w:delText xml:space="preserve"> </w:delText>
          </w:r>
        </w:del>
        <w:r w:rsidR="0063412B">
          <w:rPr>
            <w:rFonts w:eastAsia="SimSun"/>
          </w:rPr>
          <w:t>and ACK Indication</w:t>
        </w:r>
      </w:ins>
      <w:ins w:id="505" w:author="Orange" w:date="2020-04-02T02:26:00Z">
        <w:r w:rsidR="0063412B">
          <w:rPr>
            <w:rFonts w:eastAsia="SimSun"/>
          </w:rPr>
          <w:t xml:space="preserve"> </w:t>
        </w:r>
      </w:ins>
      <w:r w:rsidRPr="00F435D4">
        <w:rPr>
          <w:rFonts w:eastAsia="SimSun"/>
        </w:rPr>
        <w:t>received from the requester NF</w:t>
      </w:r>
      <w:ins w:id="506" w:author="Orange" w:date="2020-04-02T15:56:00Z">
        <w:del w:id="507" w:author="Ericsson" w:date="2020-08-26T13:04:00Z">
          <w:r w:rsidR="008415FF" w:rsidDel="000A63C1">
            <w:rPr>
              <w:rFonts w:eastAsia="SimSun"/>
            </w:rPr>
            <w:delText>)</w:delText>
          </w:r>
        </w:del>
      </w:ins>
      <w:r w:rsidRPr="00F435D4">
        <w:rPr>
          <w:rFonts w:eastAsia="SimSun"/>
        </w:rPr>
        <w:t xml:space="preserve"> and delivers the SoR-MAC-I</w:t>
      </w:r>
      <w:r w:rsidRPr="00F435D4">
        <w:rPr>
          <w:rFonts w:eastAsia="SimSun"/>
          <w:vertAlign w:val="subscript"/>
        </w:rPr>
        <w:t>AUSF</w:t>
      </w:r>
      <w:r w:rsidRPr="00F435D4">
        <w:rPr>
          <w:rFonts w:eastAsia="SimSun"/>
        </w:rPr>
        <w:t xml:space="preserve"> and </w:t>
      </w:r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rPr>
          <w:rFonts w:eastAsia="SimSun"/>
          <w:lang w:eastAsia="zh-CN"/>
        </w:rPr>
        <w:t xml:space="preserve"> to the requester NF. If the ACK Indication input is </w:t>
      </w:r>
      <w:ins w:id="508" w:author="Orange" w:date="2020-04-02T02:26:00Z">
        <w:r w:rsidR="0063412B">
          <w:rPr>
            <w:rFonts w:eastAsia="SimSun"/>
            <w:lang w:eastAsia="zh-CN"/>
          </w:rPr>
          <w:t xml:space="preserve">set to indicate that the </w:t>
        </w:r>
        <w:r w:rsidR="0063412B" w:rsidRPr="005F7EB0">
          <w:t xml:space="preserve">acknowledgement </w:t>
        </w:r>
        <w:r w:rsidR="0063412B">
          <w:t xml:space="preserve">is </w:t>
        </w:r>
        <w:r w:rsidR="0063412B" w:rsidRPr="005F7EB0">
          <w:t>requested</w:t>
        </w:r>
      </w:ins>
      <w:del w:id="509" w:author="Orange" w:date="2020-04-02T02:26:00Z">
        <w:r w:rsidRPr="00F435D4" w:rsidDel="0063412B">
          <w:rPr>
            <w:rFonts w:eastAsia="SimSun"/>
            <w:lang w:eastAsia="zh-CN"/>
          </w:rPr>
          <w:delText>present</w:delText>
        </w:r>
      </w:del>
      <w:r w:rsidRPr="00F435D4">
        <w:rPr>
          <w:rFonts w:eastAsia="SimSun"/>
          <w:lang w:eastAsia="zh-CN"/>
        </w:rPr>
        <w:t>, then the AUSF shall compute</w:t>
      </w:r>
      <w:r w:rsidRPr="00F435D4">
        <w:t xml:space="preserve"> the SoR-XMAC-I</w:t>
      </w:r>
      <w:r w:rsidRPr="00F435D4">
        <w:rPr>
          <w:vertAlign w:val="subscript"/>
        </w:rPr>
        <w:t>UE</w:t>
      </w:r>
      <w:r w:rsidRPr="00F435D4">
        <w:t xml:space="preserve"> and return </w:t>
      </w:r>
      <w:del w:id="510" w:author="Orange" w:date="2020-04-02T03:05:00Z">
        <w:r w:rsidRPr="00F435D4" w:rsidDel="00F16F0D">
          <w:delText>the computed SoR-XMAC-I</w:delText>
        </w:r>
        <w:r w:rsidRPr="00F435D4" w:rsidDel="00F16F0D">
          <w:rPr>
            <w:vertAlign w:val="subscript"/>
          </w:rPr>
          <w:delText>UE</w:delText>
        </w:r>
      </w:del>
      <w:ins w:id="511" w:author="Orange" w:date="2020-04-02T03:05:00Z">
        <w:r w:rsidR="00F16F0D">
          <w:t>it</w:t>
        </w:r>
      </w:ins>
      <w:r w:rsidRPr="00F435D4">
        <w:t xml:space="preserve"> in the response.</w:t>
      </w:r>
      <w:del w:id="512" w:author="Orange" w:date="2020-04-02T02:32:00Z">
        <w:r w:rsidRPr="00F435D4" w:rsidDel="00253210">
          <w:delText xml:space="preserve"> The details of the SoR header </w:delText>
        </w:r>
      </w:del>
      <w:del w:id="513" w:author="Orange" w:date="2020-04-02T02:31:00Z">
        <w:r w:rsidRPr="00F435D4" w:rsidDel="0063412B">
          <w:delText xml:space="preserve">is </w:delText>
        </w:r>
      </w:del>
      <w:del w:id="514" w:author="Orange" w:date="2020-04-02T02:32:00Z">
        <w:r w:rsidRPr="00F435D4" w:rsidDel="00253210">
          <w:delText>specified in TS 24.501 [35].</w:delText>
        </w:r>
      </w:del>
    </w:p>
    <w:p w14:paraId="6A0450BD" w14:textId="66DE5D15" w:rsidR="0063412B" w:rsidRPr="00F435D4" w:rsidRDefault="0063412B">
      <w:pPr>
        <w:pStyle w:val="NO"/>
        <w:rPr>
          <w:rFonts w:eastAsia="SimSun"/>
        </w:rPr>
        <w:pPrChange w:id="515" w:author="Orange" w:date="2020-04-02T02:30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516" w:author="Orange" w:date="2020-04-02T02:30:00Z">
        <w:r>
          <w:t>NOTE:</w:t>
        </w:r>
        <w:r>
          <w:tab/>
        </w:r>
        <w:r w:rsidRPr="00E13D00">
          <w:rPr>
            <w:lang w:val="en-US"/>
          </w:rPr>
          <w:t>At reception of Nausf_SoRProtection</w:t>
        </w:r>
        <w:r>
          <w:rPr>
            <w:lang w:val="en-US"/>
          </w:rPr>
          <w:t>_Protect</w:t>
        </w:r>
        <w:r w:rsidRPr="00E13D00">
          <w:rPr>
            <w:lang w:val="en-US"/>
          </w:rPr>
          <w:t xml:space="preserve"> request from the UDM, the AUSF shall construct </w:t>
        </w:r>
        <w:r>
          <w:rPr>
            <w:lang w:val="en-US"/>
          </w:rPr>
          <w:t xml:space="preserve">the </w:t>
        </w:r>
        <w:r w:rsidRPr="00E13D00">
          <w:rPr>
            <w:lang w:val="en-US"/>
          </w:rPr>
          <w:t>S</w:t>
        </w:r>
        <w:r>
          <w:rPr>
            <w:lang w:val="en-US"/>
          </w:rPr>
          <w:t>O</w:t>
        </w:r>
        <w:r w:rsidRPr="00E13D00">
          <w:rPr>
            <w:lang w:val="en-US"/>
          </w:rPr>
          <w:t>R header</w:t>
        </w:r>
        <w:r>
          <w:rPr>
            <w:lang w:val="en-US"/>
          </w:rPr>
          <w:t>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</w:ins>
      <w:ins w:id="517" w:author="Ericsson" w:date="2020-08-26T13:05:00Z">
        <w:r w:rsidR="005615B8">
          <w:rPr>
            <w:lang w:val="en-US"/>
          </w:rPr>
          <w:t xml:space="preserve"> </w:t>
        </w:r>
      </w:ins>
      <w:ins w:id="518" w:author="Orange" w:date="2020-04-02T02:30:00Z">
        <w:del w:id="519" w:author="Ericsson" w:date="2020-08-26T13:05:00Z">
          <w:r w:rsidDel="005615B8">
            <w:rPr>
              <w:lang w:val="en-US"/>
            </w:rPr>
            <w:delText>°</w:delText>
          </w:r>
        </w:del>
        <w:r>
          <w:rPr>
            <w:lang w:val="en-US"/>
          </w:rPr>
          <w:t>TS</w:t>
        </w:r>
        <w:del w:id="520" w:author="Ericsson" w:date="2020-08-26T13:05:00Z">
          <w:r w:rsidDel="005615B8">
            <w:rPr>
              <w:lang w:val="en-US"/>
            </w:rPr>
            <w:delText>°</w:delText>
          </w:r>
        </w:del>
      </w:ins>
      <w:ins w:id="521" w:author="Ericsson" w:date="2020-08-26T13:05:00Z">
        <w:r w:rsidR="005615B8">
          <w:rPr>
            <w:lang w:val="en-US"/>
          </w:rPr>
          <w:t xml:space="preserve"> </w:t>
        </w:r>
      </w:ins>
      <w:ins w:id="522" w:author="Orange" w:date="2020-04-02T02:30:00Z">
        <w:r>
          <w:rPr>
            <w:lang w:val="en-US"/>
          </w:rPr>
          <w:t>24.501</w:t>
        </w:r>
        <w:del w:id="523" w:author="Ericsson" w:date="2020-08-26T13:05:00Z">
          <w:r w:rsidDel="005615B8">
            <w:rPr>
              <w:lang w:val="en-US"/>
            </w:rPr>
            <w:delText>°</w:delText>
          </w:r>
        </w:del>
      </w:ins>
      <w:ins w:id="524" w:author="Ericsson" w:date="2020-08-26T13:05:00Z">
        <w:r w:rsidR="005615B8">
          <w:rPr>
            <w:lang w:val="en-US"/>
          </w:rPr>
          <w:t xml:space="preserve"> </w:t>
        </w:r>
      </w:ins>
      <w:ins w:id="525" w:author="Orange" w:date="2020-04-02T02:30:00Z">
        <w:r>
          <w:rPr>
            <w:lang w:val="en-US"/>
          </w:rPr>
          <w:t xml:space="preserve">[35], </w:t>
        </w:r>
      </w:ins>
      <w:ins w:id="526" w:author="Orange" w:date="2020-04-02T02:38:00Z">
        <w:r w:rsidR="00131499">
          <w:rPr>
            <w:lang w:val="en-US"/>
          </w:rPr>
          <w:t xml:space="preserve">based on the information received from the requester NF, i.e. ACK Indication and </w:t>
        </w:r>
      </w:ins>
      <w:ins w:id="527" w:author="Ericsson" w:date="2020-08-26T13:05:00Z">
        <w:r w:rsidR="005615B8" w:rsidRPr="00F435D4">
          <w:t>list of preferred PLMN/access technology combinations</w:t>
        </w:r>
        <w:r w:rsidR="005615B8">
          <w:t xml:space="preserve"> or a secured packet</w:t>
        </w:r>
        <w:r w:rsidR="005615B8" w:rsidDel="005615B8">
          <w:rPr>
            <w:lang w:val="en-US"/>
          </w:rPr>
          <w:t xml:space="preserve"> </w:t>
        </w:r>
      </w:ins>
      <w:ins w:id="528" w:author="Orange" w:date="2020-04-02T02:38:00Z">
        <w:del w:id="529" w:author="Ericsson" w:date="2020-08-26T13:05:00Z">
          <w:r w:rsidR="00131499" w:rsidDel="005615B8">
            <w:rPr>
              <w:lang w:val="en-US"/>
            </w:rPr>
            <w:delText>Steering List</w:delText>
          </w:r>
        </w:del>
        <w:r w:rsidR="00131499">
          <w:rPr>
            <w:lang w:val="en-US"/>
          </w:rPr>
          <w:t xml:space="preserve"> (if provided)</w:t>
        </w:r>
      </w:ins>
      <w:ins w:id="530" w:author="Orange" w:date="2020-04-02T02:30:00Z">
        <w:r>
          <w:rPr>
            <w:lang w:val="en-US"/>
          </w:rPr>
          <w:t>.</w:t>
        </w:r>
      </w:ins>
    </w:p>
    <w:p w14:paraId="429A5C7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proofErr w:type="gramStart"/>
      <w:r w:rsidRPr="00F435D4">
        <w:rPr>
          <w:rFonts w:eastAsia="SimSun"/>
          <w:b/>
          <w:lang w:eastAsia="zh-CN"/>
        </w:rPr>
        <w:t>Input,</w:t>
      </w:r>
      <w:proofErr w:type="gramEnd"/>
      <w:r w:rsidRPr="00F435D4">
        <w:rPr>
          <w:rFonts w:eastAsia="SimSun"/>
          <w:b/>
          <w:lang w:eastAsia="zh-CN"/>
        </w:rPr>
        <w:t xml:space="preserve"> Required: </w:t>
      </w:r>
      <w:r w:rsidRPr="00F435D4">
        <w:rPr>
          <w:rFonts w:eastAsia="SimSun"/>
          <w:lang w:eastAsia="zh-CN"/>
        </w:rPr>
        <w:t xml:space="preserve">Requester ID, SUPI, service name, </w:t>
      </w:r>
      <w:ins w:id="531" w:author="Orange" w:date="2020-03-30T13:37:00Z">
        <w:r w:rsidR="007B1FD7">
          <w:rPr>
            <w:rFonts w:eastAsia="SimSun"/>
            <w:lang w:eastAsia="zh-CN"/>
          </w:rPr>
          <w:t>ACK Indication</w:t>
        </w:r>
      </w:ins>
      <w:del w:id="532" w:author="Orange" w:date="2020-03-30T13:37:00Z">
        <w:r w:rsidRPr="00F435D4" w:rsidDel="007B1FD7">
          <w:rPr>
            <w:rFonts w:eastAsia="SimSun"/>
            <w:lang w:eastAsia="zh-CN"/>
          </w:rPr>
          <w:delText>SoR Header</w:delText>
        </w:r>
      </w:del>
      <w:r w:rsidRPr="00F435D4">
        <w:rPr>
          <w:rFonts w:eastAsia="SimSun"/>
          <w:lang w:eastAsia="zh-CN"/>
        </w:rPr>
        <w:t>.</w:t>
      </w:r>
    </w:p>
    <w:p w14:paraId="36DB34F3" w14:textId="597E79A0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F435D4">
        <w:rPr>
          <w:rFonts w:eastAsia="SimSun"/>
          <w:b/>
          <w:lang w:eastAsia="zh-CN"/>
        </w:rPr>
        <w:t>Input, Optional:</w:t>
      </w:r>
      <w:r w:rsidRPr="00F435D4">
        <w:rPr>
          <w:rFonts w:eastAsia="SimSun"/>
          <w:lang w:eastAsia="zh-CN"/>
        </w:rPr>
        <w:t xml:space="preserve"> </w:t>
      </w:r>
      <w:del w:id="533" w:author="Orange" w:date="2020-04-02T02:27:00Z">
        <w:r w:rsidRPr="00F435D4" w:rsidDel="0063412B">
          <w:rPr>
            <w:rFonts w:eastAsia="SimSun"/>
            <w:lang w:eastAsia="zh-CN"/>
          </w:rPr>
          <w:delText xml:space="preserve">ACK Indication, </w:delText>
        </w:r>
      </w:del>
      <w:ins w:id="534" w:author="Orange" w:date="2020-04-02T02:27:00Z">
        <w:del w:id="535" w:author="Ericsson" w:date="2020-08-26T13:06:00Z">
          <w:r w:rsidR="0063412B" w:rsidDel="00C92F2F">
            <w:rPr>
              <w:rFonts w:eastAsia="SimSun"/>
              <w:lang w:eastAsia="zh-CN"/>
            </w:rPr>
            <w:delText xml:space="preserve">Steering List (i.e. </w:delText>
          </w:r>
        </w:del>
      </w:ins>
      <w:r w:rsidRPr="00F435D4">
        <w:t>list of preferred PLMN/access technology combinations</w:t>
      </w:r>
      <w:ins w:id="536" w:author="Orange" w:date="2020-03-30T13:38:00Z">
        <w:r w:rsidR="007B1FD7">
          <w:t xml:space="preserve"> or secured packet</w:t>
        </w:r>
        <w:del w:id="537" w:author="Ericsson" w:date="2020-08-26T13:06:00Z">
          <w:r w:rsidR="007B1FD7" w:rsidDel="00C92F2F">
            <w:delText>)</w:delText>
          </w:r>
        </w:del>
      </w:ins>
      <w:r w:rsidRPr="00F435D4">
        <w:rPr>
          <w:rFonts w:eastAsia="SimSun"/>
          <w:lang w:eastAsia="zh-CN"/>
        </w:rPr>
        <w:t>.</w:t>
      </w:r>
    </w:p>
    <w:p w14:paraId="128B2CB1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proofErr w:type="gramStart"/>
      <w:r w:rsidRPr="00F435D4">
        <w:rPr>
          <w:rFonts w:eastAsia="SimSun"/>
          <w:b/>
          <w:lang w:eastAsia="zh-CN"/>
        </w:rPr>
        <w:t>Output,</w:t>
      </w:r>
      <w:proofErr w:type="gramEnd"/>
      <w:r w:rsidRPr="00F435D4">
        <w:rPr>
          <w:rFonts w:eastAsia="SimSun"/>
          <w:b/>
          <w:lang w:eastAsia="zh-CN"/>
        </w:rPr>
        <w:t xml:space="preserve"> Required:</w:t>
      </w:r>
      <w:r w:rsidRPr="00F435D4">
        <w:rPr>
          <w:rFonts w:eastAsia="SimSun"/>
          <w:lang w:eastAsia="zh-CN"/>
        </w:rPr>
        <w:t xml:space="preserve"> SoR-MAC-I</w:t>
      </w:r>
      <w:r w:rsidRPr="00F435D4">
        <w:rPr>
          <w:rFonts w:eastAsia="SimSun"/>
          <w:vertAlign w:val="subscript"/>
        </w:rPr>
        <w:t>AUSF</w:t>
      </w:r>
      <w:r w:rsidRPr="00F435D4">
        <w:rPr>
          <w:rFonts w:eastAsia="SimSun"/>
          <w:lang w:eastAsia="zh-CN"/>
        </w:rPr>
        <w:t xml:space="preserve">, </w:t>
      </w:r>
      <w:r w:rsidRPr="00F435D4">
        <w:rPr>
          <w:noProof/>
        </w:rPr>
        <w:t>Counter</w:t>
      </w:r>
      <w:r w:rsidRPr="00F435D4">
        <w:rPr>
          <w:noProof/>
          <w:vertAlign w:val="subscript"/>
        </w:rPr>
        <w:t xml:space="preserve">SoR </w:t>
      </w:r>
      <w:r w:rsidRPr="00F435D4">
        <w:rPr>
          <w:noProof/>
        </w:rPr>
        <w:t>or</w:t>
      </w:r>
      <w:r w:rsidRPr="00F435D4">
        <w:rPr>
          <w:rFonts w:eastAsia="SimSun"/>
        </w:rPr>
        <w:t xml:space="preserve"> error (counter_wrap).</w:t>
      </w:r>
    </w:p>
    <w:p w14:paraId="003E30B0" w14:textId="77777777" w:rsid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ins w:id="538" w:author="Orange" w:date="2020-03-30T13:38:00Z"/>
          <w:rFonts w:eastAsia="SimSun"/>
          <w:lang w:eastAsia="zh-CN"/>
        </w:rPr>
      </w:pPr>
      <w:r w:rsidRPr="00F435D4">
        <w:rPr>
          <w:rFonts w:eastAsia="SimSun"/>
          <w:b/>
          <w:lang w:eastAsia="zh-CN"/>
        </w:rPr>
        <w:t xml:space="preserve">Output, Optional: </w:t>
      </w:r>
      <w:r w:rsidRPr="00F435D4">
        <w:t>SoR-XMAC-I</w:t>
      </w:r>
      <w:r w:rsidRPr="00F435D4">
        <w:rPr>
          <w:vertAlign w:val="subscript"/>
        </w:rPr>
        <w:t xml:space="preserve">UE </w:t>
      </w:r>
      <w:r w:rsidRPr="00F435D4">
        <w:rPr>
          <w:rFonts w:eastAsia="SimSun"/>
          <w:lang w:eastAsia="zh-CN"/>
        </w:rPr>
        <w:t xml:space="preserve">(if the ACK Indication input is </w:t>
      </w:r>
      <w:ins w:id="539" w:author="Orange" w:date="2020-04-02T02:32:00Z">
        <w:r w:rsidR="0063412B">
          <w:rPr>
            <w:rFonts w:eastAsia="SimSun"/>
            <w:lang w:eastAsia="zh-CN"/>
          </w:rPr>
          <w:t xml:space="preserve">set to indicate that the </w:t>
        </w:r>
        <w:r w:rsidR="0063412B" w:rsidRPr="005F7EB0">
          <w:t xml:space="preserve">acknowledgement </w:t>
        </w:r>
        <w:r w:rsidR="0063412B">
          <w:t xml:space="preserve">is </w:t>
        </w:r>
        <w:r w:rsidR="0063412B" w:rsidRPr="005F7EB0">
          <w:t>requested</w:t>
        </w:r>
      </w:ins>
      <w:del w:id="540" w:author="Orange" w:date="2020-04-02T02:32:00Z">
        <w:r w:rsidRPr="00F435D4" w:rsidDel="0063412B">
          <w:rPr>
            <w:rFonts w:eastAsia="SimSun"/>
            <w:lang w:eastAsia="zh-CN"/>
          </w:rPr>
          <w:delText>present</w:delText>
        </w:r>
      </w:del>
      <w:r w:rsidRPr="00F435D4">
        <w:rPr>
          <w:rFonts w:eastAsia="SimSun"/>
          <w:lang w:eastAsia="zh-CN"/>
        </w:rPr>
        <w:t xml:space="preserve">, then the </w:t>
      </w:r>
      <w:r w:rsidRPr="00F435D4">
        <w:t>SoR-XMAC-I</w:t>
      </w:r>
      <w:r w:rsidRPr="00F435D4">
        <w:rPr>
          <w:vertAlign w:val="subscript"/>
        </w:rPr>
        <w:t>UE</w:t>
      </w:r>
      <w:r w:rsidRPr="00F435D4">
        <w:t xml:space="preserve"> shall be computed and returned</w:t>
      </w:r>
      <w:r w:rsidRPr="00F435D4">
        <w:rPr>
          <w:rFonts w:eastAsia="SimSun"/>
          <w:lang w:eastAsia="zh-CN"/>
        </w:rPr>
        <w:t>).</w:t>
      </w:r>
    </w:p>
    <w:p w14:paraId="6CDE6DC2" w14:textId="77777777" w:rsidR="00F435D4" w:rsidRDefault="00F435D4">
      <w:pPr>
        <w:rPr>
          <w:noProof/>
        </w:rPr>
      </w:pPr>
    </w:p>
    <w:p w14:paraId="2C25908F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38278129" w14:textId="77777777" w:rsidR="00F435D4" w:rsidRPr="00F435D4" w:rsidRDefault="00F435D4" w:rsidP="00F435D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541" w:name="_Toc19634934"/>
      <w:bookmarkStart w:id="542" w:name="_Toc26876002"/>
      <w:bookmarkStart w:id="543" w:name="_Toc35528769"/>
      <w:bookmarkStart w:id="544" w:name="_Toc35533530"/>
      <w:r w:rsidRPr="00F435D4">
        <w:rPr>
          <w:rFonts w:ascii="Arial" w:hAnsi="Arial"/>
          <w:sz w:val="36"/>
        </w:rPr>
        <w:t>A.17</w:t>
      </w:r>
      <w:r w:rsidRPr="00F435D4">
        <w:rPr>
          <w:rFonts w:ascii="Arial" w:hAnsi="Arial"/>
          <w:sz w:val="36"/>
        </w:rPr>
        <w:tab/>
        <w:t>SoR-MAC-I</w:t>
      </w:r>
      <w:r w:rsidRPr="00F435D4">
        <w:rPr>
          <w:rFonts w:ascii="Arial" w:hAnsi="Arial"/>
          <w:sz w:val="36"/>
          <w:vertAlign w:val="subscript"/>
        </w:rPr>
        <w:t>AUSF</w:t>
      </w:r>
      <w:r w:rsidRPr="00F435D4">
        <w:rPr>
          <w:rFonts w:ascii="Arial" w:hAnsi="Arial"/>
          <w:sz w:val="36"/>
        </w:rPr>
        <w:t xml:space="preserve"> generation function</w:t>
      </w:r>
      <w:bookmarkEnd w:id="541"/>
      <w:bookmarkEnd w:id="542"/>
      <w:bookmarkEnd w:id="543"/>
      <w:bookmarkEnd w:id="544"/>
    </w:p>
    <w:p w14:paraId="5E92D91C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When deriving a SoR-MAC-I</w:t>
      </w:r>
      <w:r w:rsidRPr="00F435D4">
        <w:rPr>
          <w:vertAlign w:val="subscript"/>
        </w:rPr>
        <w:t>AUSF</w:t>
      </w:r>
      <w:r w:rsidRPr="00F435D4">
        <w:t xml:space="preserve"> from K</w:t>
      </w:r>
      <w:r w:rsidRPr="00F435D4">
        <w:rPr>
          <w:vertAlign w:val="subscript"/>
        </w:rPr>
        <w:t>AUSF</w:t>
      </w:r>
      <w:r w:rsidRPr="00F435D4">
        <w:t>, the following parameters shall be used to form the input S to the KDF.</w:t>
      </w:r>
    </w:p>
    <w:p w14:paraId="429FF17F" w14:textId="77777777" w:rsidR="00F435D4" w:rsidRPr="00F435D4" w:rsidRDefault="00F435D4">
      <w:pPr>
        <w:pStyle w:val="B1"/>
        <w:pPrChange w:id="545" w:author="Orange [AEM]" w:date="2020-05-06T18:01:00Z">
          <w:pPr/>
        </w:pPrChange>
      </w:pPr>
      <w:r w:rsidRPr="00F435D4">
        <w:t>-</w:t>
      </w:r>
      <w:r w:rsidRPr="00F435D4">
        <w:tab/>
        <w:t>FC = 0x77,</w:t>
      </w:r>
    </w:p>
    <w:p w14:paraId="0D006550" w14:textId="77777777" w:rsidR="00F435D4" w:rsidRPr="00F435D4" w:rsidRDefault="00F435D4">
      <w:pPr>
        <w:pStyle w:val="B1"/>
        <w:pPrChange w:id="546" w:author="Orange [AEM]" w:date="2020-05-06T18:01:00Z">
          <w:pPr/>
        </w:pPrChange>
      </w:pPr>
      <w:r w:rsidRPr="00F435D4">
        <w:t>-</w:t>
      </w:r>
      <w:r w:rsidRPr="00F435D4">
        <w:tab/>
        <w:t>P0 = SoR</w:t>
      </w:r>
      <w:del w:id="547" w:author="Orange-MS-123e" w:date="2020-03-31T14:32:00Z">
        <w:r w:rsidRPr="00F435D4" w:rsidDel="009A1F0F">
          <w:delText xml:space="preserve"> </w:delText>
        </w:r>
      </w:del>
      <w:r w:rsidRPr="00F435D4">
        <w:t xml:space="preserve"> header,</w:t>
      </w:r>
    </w:p>
    <w:p w14:paraId="633B6F2C" w14:textId="77777777" w:rsidR="00F435D4" w:rsidRPr="00F435D4" w:rsidRDefault="00F435D4">
      <w:pPr>
        <w:pStyle w:val="B1"/>
        <w:pPrChange w:id="548" w:author="Orange [AEM]" w:date="2020-05-06T18:01:00Z">
          <w:pPr/>
        </w:pPrChange>
      </w:pPr>
      <w:r w:rsidRPr="00F435D4">
        <w:t>-</w:t>
      </w:r>
      <w:r w:rsidRPr="00F435D4">
        <w:tab/>
        <w:t>L0 = length of SoR header,</w:t>
      </w:r>
    </w:p>
    <w:p w14:paraId="7A24E544" w14:textId="77777777" w:rsidR="00F435D4" w:rsidRPr="00F435D4" w:rsidRDefault="00F435D4">
      <w:pPr>
        <w:pStyle w:val="B1"/>
        <w:pPrChange w:id="549" w:author="Orange [AEM]" w:date="2020-05-06T18:01:00Z">
          <w:pPr/>
        </w:pPrChange>
      </w:pPr>
      <w:r w:rsidRPr="00F435D4">
        <w:t xml:space="preserve">- </w:t>
      </w:r>
      <w:r w:rsidRPr="00F435D4">
        <w:tab/>
        <w:t xml:space="preserve">P1 = </w:t>
      </w:r>
      <w:del w:id="550" w:author="Orange-MS-123e" w:date="2020-04-01T12:26:00Z">
        <w:r w:rsidRPr="00F435D4" w:rsidDel="0093797F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,</w:t>
      </w:r>
    </w:p>
    <w:p w14:paraId="747C4C53" w14:textId="77777777" w:rsidR="00F435D4" w:rsidRPr="00F435D4" w:rsidRDefault="00F435D4">
      <w:pPr>
        <w:pStyle w:val="B1"/>
        <w:pPrChange w:id="551" w:author="Orange [AEM]" w:date="2020-05-06T18:01:00Z">
          <w:pPr/>
        </w:pPrChange>
      </w:pPr>
      <w:r w:rsidRPr="00F435D4">
        <w:t>-</w:t>
      </w:r>
      <w:r w:rsidRPr="00F435D4">
        <w:tab/>
        <w:t xml:space="preserve">L1 = length of </w:t>
      </w:r>
      <w:del w:id="552" w:author="Orange-MS-123e" w:date="2020-04-01T12:28:00Z">
        <w:r w:rsidRPr="00F435D4" w:rsidDel="009B6D00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,</w:t>
      </w:r>
    </w:p>
    <w:p w14:paraId="5F88F846" w14:textId="640CD21A" w:rsidR="00F435D4" w:rsidRPr="00F435D4" w:rsidRDefault="00F435D4">
      <w:pPr>
        <w:pStyle w:val="B1"/>
        <w:pPrChange w:id="553" w:author="Orange [AEM]" w:date="2020-05-06T18:01:00Z">
          <w:pPr/>
        </w:pPrChange>
      </w:pPr>
      <w:r w:rsidRPr="00F435D4">
        <w:t xml:space="preserve">- </w:t>
      </w:r>
      <w:r w:rsidRPr="00F435D4">
        <w:tab/>
        <w:t xml:space="preserve">P2 = </w:t>
      </w:r>
      <w:del w:id="554" w:author="Orange [AEM]" w:date="2020-04-03T16:22:00Z">
        <w:r w:rsidRPr="00F435D4" w:rsidDel="00D33299">
          <w:delText xml:space="preserve">PLMN ID and </w:delText>
        </w:r>
      </w:del>
      <w:ins w:id="555" w:author="Orange" w:date="2020-04-02T02:33:00Z">
        <w:del w:id="556" w:author="Ericsson" w:date="2020-08-26T13:06:00Z">
          <w:r w:rsidR="005C087F" w:rsidRPr="005C087F" w:rsidDel="00C92F2F">
            <w:delText xml:space="preserve">Steering List (i.e. </w:delText>
          </w:r>
        </w:del>
        <w:r w:rsidR="005C087F" w:rsidRPr="005C087F">
          <w:t>list of preferred PLMN/access technology combinations or secured packet</w:t>
        </w:r>
        <w:del w:id="557" w:author="Ericsson" w:date="2020-08-26T13:06:00Z">
          <w:r w:rsidR="005C087F" w:rsidRPr="005C087F" w:rsidDel="00C92F2F">
            <w:delText>)</w:delText>
          </w:r>
        </w:del>
      </w:ins>
      <w:del w:id="558" w:author="Orange" w:date="2020-04-02T02:33:00Z">
        <w:r w:rsidRPr="00F435D4" w:rsidDel="005C087F">
          <w:delText>access technology  list</w:delText>
        </w:r>
      </w:del>
      <w:r w:rsidRPr="00F435D4">
        <w:t>,</w:t>
      </w:r>
    </w:p>
    <w:p w14:paraId="24A97377" w14:textId="25142878" w:rsidR="00F435D4" w:rsidRPr="00F435D4" w:rsidRDefault="00F435D4">
      <w:pPr>
        <w:pStyle w:val="B1"/>
        <w:pPrChange w:id="559" w:author="Orange [AEM]" w:date="2020-05-06T18:01:00Z">
          <w:pPr/>
        </w:pPrChange>
      </w:pPr>
      <w:r w:rsidRPr="00F435D4">
        <w:t>-</w:t>
      </w:r>
      <w:r w:rsidRPr="00F435D4">
        <w:tab/>
        <w:t xml:space="preserve">L2 = length of </w:t>
      </w:r>
      <w:del w:id="560" w:author="Orange [AEM]" w:date="2020-04-03T16:22:00Z">
        <w:r w:rsidRPr="00F435D4" w:rsidDel="00D33299">
          <w:delText xml:space="preserve">PLMN ID and </w:delText>
        </w:r>
      </w:del>
      <w:ins w:id="561" w:author="Orange" w:date="2020-04-02T02:33:00Z">
        <w:del w:id="562" w:author="Ericsson" w:date="2020-08-26T13:06:00Z">
          <w:r w:rsidR="005C087F" w:rsidDel="00C92F2F">
            <w:rPr>
              <w:rFonts w:eastAsia="SimSun"/>
              <w:lang w:eastAsia="zh-CN"/>
            </w:rPr>
            <w:delText xml:space="preserve">Steering List (i.e. </w:delText>
          </w:r>
        </w:del>
        <w:r w:rsidR="005C087F" w:rsidRPr="00F435D4">
          <w:t>list of preferred PLMN/access technology combinations</w:t>
        </w:r>
        <w:r w:rsidR="005C087F">
          <w:t xml:space="preserve"> or secured packet</w:t>
        </w:r>
        <w:del w:id="563" w:author="Ericsson" w:date="2020-08-26T13:06:00Z">
          <w:r w:rsidR="005C087F" w:rsidDel="00C92F2F">
            <w:delText>)</w:delText>
          </w:r>
        </w:del>
      </w:ins>
      <w:del w:id="564" w:author="Orange" w:date="2020-04-02T02:33:00Z">
        <w:r w:rsidRPr="00F435D4" w:rsidDel="005C087F">
          <w:delText>access technology  list</w:delText>
        </w:r>
      </w:del>
      <w:r w:rsidRPr="00F435D4">
        <w:t>.</w:t>
      </w:r>
    </w:p>
    <w:p w14:paraId="13BF7480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input key KEY shall be K</w:t>
      </w:r>
      <w:r w:rsidRPr="00F435D4">
        <w:rPr>
          <w:vertAlign w:val="subscript"/>
        </w:rPr>
        <w:t>AUSF</w:t>
      </w:r>
      <w:r w:rsidRPr="00F435D4">
        <w:t>.</w:t>
      </w:r>
      <w:del w:id="565" w:author="Orange-MS-123e" w:date="2020-04-01T12:29:00Z">
        <w:r w:rsidRPr="00F435D4" w:rsidDel="00501B83">
          <w:delText xml:space="preserve"> </w:delText>
        </w:r>
      </w:del>
    </w:p>
    <w:p w14:paraId="32E504EE" w14:textId="3891EB36" w:rsid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ins w:id="566" w:author="Orange" w:date="2020-04-02T02:36:00Z"/>
        </w:rPr>
      </w:pPr>
      <w:del w:id="567" w:author="Orange [AEM]" w:date="2020-04-03T16:22:00Z">
        <w:r w:rsidRPr="00F435D4" w:rsidDel="00D33299">
          <w:delText xml:space="preserve">PLMN ID and </w:delText>
        </w:r>
      </w:del>
      <w:ins w:id="568" w:author="Orange" w:date="2020-04-02T02:34:00Z">
        <w:del w:id="569" w:author="Ericsson" w:date="2020-08-26T13:06:00Z">
          <w:r w:rsidR="005C087F" w:rsidDel="00C92F2F">
            <w:rPr>
              <w:rFonts w:eastAsia="SimSun"/>
              <w:lang w:eastAsia="zh-CN"/>
            </w:rPr>
            <w:delText xml:space="preserve">Steering List (i.e. </w:delText>
          </w:r>
          <w:r w:rsidR="005C087F" w:rsidRPr="00F435D4" w:rsidDel="00C92F2F">
            <w:delText>l</w:delText>
          </w:r>
        </w:del>
      </w:ins>
      <w:ins w:id="570" w:author="Ericsson" w:date="2020-08-26T13:06:00Z">
        <w:r w:rsidR="00C92F2F">
          <w:rPr>
            <w:rFonts w:eastAsia="SimSun"/>
            <w:lang w:eastAsia="zh-CN"/>
          </w:rPr>
          <w:t>L</w:t>
        </w:r>
      </w:ins>
      <w:ins w:id="571" w:author="Orange" w:date="2020-04-02T02:34:00Z">
        <w:r w:rsidR="005C087F" w:rsidRPr="00F435D4">
          <w:t>ist of preferred PLMN/access technology combinations</w:t>
        </w:r>
        <w:r w:rsidR="005C087F">
          <w:t xml:space="preserve"> or secured packet</w:t>
        </w:r>
        <w:del w:id="572" w:author="Ericsson" w:date="2020-08-26T13:06:00Z">
          <w:r w:rsidR="005C087F" w:rsidDel="00C92F2F">
            <w:delText>)</w:delText>
          </w:r>
        </w:del>
      </w:ins>
      <w:del w:id="573" w:author="Orange" w:date="2020-04-02T02:34:00Z">
        <w:r w:rsidRPr="00F435D4" w:rsidDel="005C087F">
          <w:delText>access technology list</w:delText>
        </w:r>
      </w:del>
      <w:r w:rsidRPr="00F435D4">
        <w:t xml:space="preserve"> parameter is included for SoR-MAC-I</w:t>
      </w:r>
      <w:r w:rsidRPr="00F435D4">
        <w:rPr>
          <w:vertAlign w:val="subscript"/>
        </w:rPr>
        <w:t>AUSF</w:t>
      </w:r>
      <w:r w:rsidRPr="00F435D4">
        <w:t xml:space="preserve"> generation only if </w:t>
      </w:r>
      <w:del w:id="574" w:author="Orange [AEM]" w:date="2020-04-03T16:24:00Z">
        <w:r w:rsidRPr="00F435D4" w:rsidDel="00E3633D">
          <w:delText>the list input</w:delText>
        </w:r>
      </w:del>
      <w:ins w:id="575" w:author="Orange [AEM]" w:date="2020-04-03T16:24:00Z">
        <w:r w:rsidR="00E3633D">
          <w:t>it</w:t>
        </w:r>
      </w:ins>
      <w:r w:rsidRPr="00F435D4">
        <w:t xml:space="preserve"> is included in the </w:t>
      </w:r>
      <w:r w:rsidRPr="00F435D4">
        <w:rPr>
          <w:lang w:eastAsia="x-none"/>
        </w:rPr>
        <w:t>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</w:t>
      </w:r>
      <w:r w:rsidRPr="00F435D4">
        <w:t>, otherwise P2 and L2 are not included.</w:t>
      </w:r>
    </w:p>
    <w:p w14:paraId="16FADB4E" w14:textId="6D00FCD5" w:rsidR="00445B14" w:rsidRPr="00F435D4" w:rsidRDefault="00445B14" w:rsidP="00F435D4">
      <w:pPr>
        <w:overflowPunct w:val="0"/>
        <w:autoSpaceDE w:val="0"/>
        <w:autoSpaceDN w:val="0"/>
        <w:adjustRightInd w:val="0"/>
        <w:textAlignment w:val="baseline"/>
      </w:pPr>
      <w:ins w:id="576" w:author="Orange" w:date="2020-04-02T02:36:00Z">
        <w:r>
          <w:rPr>
            <w:lang w:val="en-US"/>
          </w:rPr>
          <w:t>The SOR header is</w:t>
        </w:r>
        <w:r w:rsidRPr="00E13D00">
          <w:rPr>
            <w:lang w:val="en-US"/>
          </w:rPr>
          <w:t xml:space="preserve"> construct</w:t>
        </w:r>
        <w:r>
          <w:rPr>
            <w:lang w:val="en-US"/>
          </w:rPr>
          <w:t>ed</w:t>
        </w:r>
        <w:r w:rsidRPr="00E13D00">
          <w:rPr>
            <w:lang w:val="en-US"/>
          </w:rPr>
          <w:t xml:space="preserve"> </w:t>
        </w:r>
        <w:r>
          <w:rPr>
            <w:lang w:val="en-US"/>
          </w:rPr>
          <w:t>by the AUSF,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</w:ins>
      <w:ins w:id="577" w:author="Ericsson" w:date="2020-08-26T13:06:00Z">
        <w:r w:rsidR="002D73C8">
          <w:rPr>
            <w:lang w:val="en-US"/>
          </w:rPr>
          <w:t xml:space="preserve"> </w:t>
        </w:r>
      </w:ins>
      <w:ins w:id="578" w:author="Orange" w:date="2020-04-02T02:36:00Z">
        <w:del w:id="579" w:author="Ericsson" w:date="2020-08-26T13:06:00Z">
          <w:r w:rsidDel="002D73C8">
            <w:rPr>
              <w:lang w:val="en-US"/>
            </w:rPr>
            <w:delText>°</w:delText>
          </w:r>
        </w:del>
        <w:r>
          <w:rPr>
            <w:lang w:val="en-US"/>
          </w:rPr>
          <w:t>TS</w:t>
        </w:r>
        <w:del w:id="580" w:author="Ericsson" w:date="2020-08-26T13:06:00Z">
          <w:r w:rsidDel="002D73C8">
            <w:rPr>
              <w:lang w:val="en-US"/>
            </w:rPr>
            <w:delText>°</w:delText>
          </w:r>
        </w:del>
      </w:ins>
      <w:ins w:id="581" w:author="Ericsson" w:date="2020-08-26T13:06:00Z">
        <w:r w:rsidR="002D73C8">
          <w:rPr>
            <w:lang w:val="en-US"/>
          </w:rPr>
          <w:t xml:space="preserve"> </w:t>
        </w:r>
      </w:ins>
      <w:ins w:id="582" w:author="Orange" w:date="2020-04-02T02:36:00Z">
        <w:r>
          <w:rPr>
            <w:lang w:val="en-US"/>
          </w:rPr>
          <w:t>24.501</w:t>
        </w:r>
        <w:del w:id="583" w:author="Ericsson" w:date="2020-08-26T13:06:00Z">
          <w:r w:rsidDel="002D73C8">
            <w:rPr>
              <w:lang w:val="en-US"/>
            </w:rPr>
            <w:delText>°</w:delText>
          </w:r>
        </w:del>
      </w:ins>
      <w:ins w:id="584" w:author="Ericsson" w:date="2020-08-26T13:06:00Z">
        <w:r w:rsidR="002D73C8">
          <w:rPr>
            <w:lang w:val="en-US"/>
          </w:rPr>
          <w:t xml:space="preserve"> </w:t>
        </w:r>
      </w:ins>
      <w:ins w:id="585" w:author="Orange" w:date="2020-04-02T02:36:00Z">
        <w:r>
          <w:rPr>
            <w:lang w:val="en-US"/>
          </w:rPr>
          <w:t xml:space="preserve">[35], </w:t>
        </w:r>
      </w:ins>
      <w:ins w:id="586" w:author="Orange" w:date="2020-04-02T02:39:00Z">
        <w:r w:rsidR="00131499">
          <w:rPr>
            <w:lang w:val="en-US"/>
          </w:rPr>
          <w:t xml:space="preserve">based on the information received from the requester NF (e.g. UDM), i.e. ACK Indication and </w:t>
        </w:r>
      </w:ins>
      <w:ins w:id="587" w:author="Ericsson" w:date="2020-08-26T13:07:00Z">
        <w:r w:rsidR="002D73C8">
          <w:rPr>
            <w:rFonts w:eastAsia="SimSun"/>
            <w:lang w:eastAsia="zh-CN"/>
          </w:rPr>
          <w:t>L</w:t>
        </w:r>
        <w:r w:rsidR="002D73C8" w:rsidRPr="00F435D4">
          <w:t>ist of preferred PLMN/access technology combinations</w:t>
        </w:r>
        <w:r w:rsidR="002D73C8">
          <w:t xml:space="preserve"> or secured packet </w:t>
        </w:r>
      </w:ins>
      <w:ins w:id="588" w:author="Orange" w:date="2020-04-02T02:39:00Z">
        <w:del w:id="589" w:author="Ericsson" w:date="2020-08-26T13:07:00Z">
          <w:r w:rsidR="00131499" w:rsidDel="002D73C8">
            <w:rPr>
              <w:lang w:val="en-US"/>
            </w:rPr>
            <w:delText xml:space="preserve">Steering List </w:delText>
          </w:r>
        </w:del>
        <w:r w:rsidR="00131499">
          <w:rPr>
            <w:lang w:val="en-US"/>
          </w:rPr>
          <w:t>(if provided)</w:t>
        </w:r>
      </w:ins>
      <w:ins w:id="590" w:author="Orange" w:date="2020-04-02T02:36:00Z">
        <w:r>
          <w:rPr>
            <w:lang w:val="en-US"/>
          </w:rPr>
          <w:t>.</w:t>
        </w:r>
      </w:ins>
    </w:p>
    <w:p w14:paraId="30BC05B2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SoR-MAC-I</w:t>
      </w:r>
      <w:r w:rsidRPr="00F435D4">
        <w:rPr>
          <w:vertAlign w:val="subscript"/>
        </w:rPr>
        <w:t>AUSF</w:t>
      </w:r>
      <w:r w:rsidRPr="00F435D4">
        <w:t xml:space="preserve"> is identified with the 128 least significant bits of the output of the KDF.</w:t>
      </w:r>
    </w:p>
    <w:p w14:paraId="383346A5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2229FEA3" w14:textId="77777777" w:rsidR="00F435D4" w:rsidRPr="00F435D4" w:rsidRDefault="00F435D4" w:rsidP="00F435D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591" w:name="_Toc19634935"/>
      <w:bookmarkStart w:id="592" w:name="_Toc26876003"/>
      <w:bookmarkStart w:id="593" w:name="_Toc35528770"/>
      <w:bookmarkStart w:id="594" w:name="_Toc35533531"/>
      <w:r w:rsidRPr="00F435D4">
        <w:rPr>
          <w:rFonts w:ascii="Arial" w:hAnsi="Arial"/>
          <w:sz w:val="36"/>
        </w:rPr>
        <w:lastRenderedPageBreak/>
        <w:t>A.18</w:t>
      </w:r>
      <w:r w:rsidRPr="00F435D4">
        <w:rPr>
          <w:rFonts w:ascii="Arial" w:hAnsi="Arial"/>
          <w:sz w:val="36"/>
        </w:rPr>
        <w:tab/>
        <w:t>SoR-MAC-I</w:t>
      </w:r>
      <w:r w:rsidRPr="00F435D4">
        <w:rPr>
          <w:rFonts w:ascii="Arial" w:hAnsi="Arial"/>
          <w:sz w:val="36"/>
          <w:vertAlign w:val="subscript"/>
        </w:rPr>
        <w:t>UE</w:t>
      </w:r>
      <w:r w:rsidRPr="00F435D4">
        <w:rPr>
          <w:rFonts w:ascii="Arial" w:hAnsi="Arial"/>
          <w:sz w:val="36"/>
        </w:rPr>
        <w:t xml:space="preserve"> generation function</w:t>
      </w:r>
      <w:bookmarkEnd w:id="591"/>
      <w:bookmarkEnd w:id="592"/>
      <w:bookmarkEnd w:id="593"/>
      <w:bookmarkEnd w:id="594"/>
    </w:p>
    <w:p w14:paraId="401A6CC3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When deriving a SoR-MAC-I</w:t>
      </w:r>
      <w:r w:rsidRPr="00F435D4">
        <w:rPr>
          <w:vertAlign w:val="subscript"/>
        </w:rPr>
        <w:t>UE</w:t>
      </w:r>
      <w:r w:rsidRPr="00F435D4">
        <w:t xml:space="preserve"> from K</w:t>
      </w:r>
      <w:r w:rsidRPr="00F435D4">
        <w:rPr>
          <w:vertAlign w:val="subscript"/>
        </w:rPr>
        <w:t>AUSF</w:t>
      </w:r>
      <w:r w:rsidRPr="00F435D4">
        <w:t>, the following parameters shall be used to form the input S to the KDF.</w:t>
      </w:r>
    </w:p>
    <w:p w14:paraId="50CB3B7F" w14:textId="77777777" w:rsidR="00F435D4" w:rsidRPr="00F435D4" w:rsidRDefault="00F435D4">
      <w:pPr>
        <w:pStyle w:val="B1"/>
        <w:pPrChange w:id="595" w:author="Orange [AEM]" w:date="2020-05-06T18:02:00Z">
          <w:pPr/>
        </w:pPrChange>
      </w:pPr>
      <w:r w:rsidRPr="00F435D4">
        <w:t>-</w:t>
      </w:r>
      <w:r w:rsidRPr="00F435D4">
        <w:tab/>
        <w:t>FC = 0x78,</w:t>
      </w:r>
    </w:p>
    <w:p w14:paraId="1FB65BFE" w14:textId="77777777" w:rsidR="00F435D4" w:rsidRPr="00F435D4" w:rsidRDefault="00F435D4">
      <w:pPr>
        <w:pStyle w:val="B1"/>
        <w:pPrChange w:id="596" w:author="Orange [AEM]" w:date="2020-05-06T18:02:00Z">
          <w:pPr/>
        </w:pPrChange>
      </w:pPr>
      <w:r w:rsidRPr="00F435D4">
        <w:t>-</w:t>
      </w:r>
      <w:r w:rsidRPr="00F435D4">
        <w:tab/>
        <w:t xml:space="preserve">P0 = 0x01 (SoR Acknowledgement: Verified the </w:t>
      </w:r>
      <w:r w:rsidRPr="000F39F1">
        <w:rPr>
          <w:highlight w:val="yellow"/>
          <w:rPrChange w:id="597" w:author="Todor Gamishev" w:date="2020-08-25T15:24:00Z">
            <w:rPr/>
          </w:rPrChange>
        </w:rPr>
        <w:t xml:space="preserve">Steering </w:t>
      </w:r>
      <w:ins w:id="598" w:author="Todor Gamishev" w:date="2020-08-25T15:24:00Z">
        <w:r w:rsidR="000F39F1" w:rsidRPr="000F39F1">
          <w:rPr>
            <w:highlight w:val="yellow"/>
            <w:rPrChange w:id="599" w:author="Todor Gamishev" w:date="2020-08-25T15:24:00Z">
              <w:rPr/>
            </w:rPrChange>
          </w:rPr>
          <w:t>of Roaming</w:t>
        </w:r>
      </w:ins>
      <w:ins w:id="600" w:author="Orange" w:date="2020-03-30T13:40:00Z">
        <w:del w:id="601" w:author="Todor Gamishev" w:date="2020-08-25T15:24:00Z">
          <w:r w:rsidR="007B1FD7" w:rsidRPr="000F39F1" w:rsidDel="000F39F1">
            <w:rPr>
              <w:highlight w:val="yellow"/>
              <w:rPrChange w:id="602" w:author="Todor Gamishev" w:date="2020-08-25T15:24:00Z">
                <w:rPr/>
              </w:rPrChange>
            </w:rPr>
            <w:delText>SoR</w:delText>
          </w:r>
        </w:del>
        <w:r w:rsidR="007B1FD7" w:rsidRPr="00F435D4">
          <w:t xml:space="preserve"> </w:t>
        </w:r>
      </w:ins>
      <w:r w:rsidRPr="00F435D4">
        <w:t xml:space="preserve">Information </w:t>
      </w:r>
      <w:del w:id="603" w:author="Orange" w:date="2020-03-30T13:40:00Z">
        <w:r w:rsidRPr="00F435D4" w:rsidDel="007B1FD7">
          <w:delText xml:space="preserve">List  </w:delText>
        </w:r>
      </w:del>
      <w:r w:rsidRPr="00F435D4">
        <w:t>successfully),</w:t>
      </w:r>
    </w:p>
    <w:p w14:paraId="31F3E57C" w14:textId="77777777" w:rsidR="00F435D4" w:rsidRPr="00F435D4" w:rsidRDefault="00F435D4">
      <w:pPr>
        <w:pStyle w:val="B1"/>
        <w:pPrChange w:id="604" w:author="Orange [AEM]" w:date="2020-05-06T18:02:00Z">
          <w:pPr/>
        </w:pPrChange>
      </w:pPr>
      <w:r w:rsidRPr="00F435D4">
        <w:t>-</w:t>
      </w:r>
      <w:r w:rsidRPr="00F435D4">
        <w:tab/>
        <w:t>L0 = length of SoR Acknowledgement (i.e. 0x00 0x01),</w:t>
      </w:r>
    </w:p>
    <w:p w14:paraId="74B78116" w14:textId="77777777" w:rsidR="00F435D4" w:rsidRPr="00F435D4" w:rsidRDefault="00F435D4">
      <w:pPr>
        <w:pStyle w:val="B1"/>
        <w:pPrChange w:id="605" w:author="Orange [AEM]" w:date="2020-05-06T18:02:00Z">
          <w:pPr/>
        </w:pPrChange>
      </w:pPr>
      <w:r w:rsidRPr="00F435D4">
        <w:t xml:space="preserve">- </w:t>
      </w:r>
      <w:r w:rsidRPr="00F435D4">
        <w:tab/>
        <w:t xml:space="preserve">P1 = </w:t>
      </w:r>
      <w:del w:id="606" w:author="Orange-MS-123e" w:date="2020-04-01T12:31:00Z">
        <w:r w:rsidRPr="00F435D4" w:rsidDel="00DC1FD8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,</w:t>
      </w:r>
    </w:p>
    <w:p w14:paraId="3EE02E4A" w14:textId="77777777" w:rsidR="00F435D4" w:rsidRPr="00F435D4" w:rsidRDefault="00F435D4">
      <w:pPr>
        <w:pStyle w:val="B1"/>
        <w:pPrChange w:id="607" w:author="Orange [AEM]" w:date="2020-05-06T18:02:00Z">
          <w:pPr/>
        </w:pPrChange>
      </w:pPr>
      <w:r w:rsidRPr="00F435D4">
        <w:t>-</w:t>
      </w:r>
      <w:r w:rsidRPr="00F435D4">
        <w:tab/>
        <w:t xml:space="preserve">L1 = length of </w:t>
      </w:r>
      <w:del w:id="608" w:author="Orange-MS-123e" w:date="2020-04-01T13:27:00Z">
        <w:r w:rsidRPr="00F435D4" w:rsidDel="00DB0971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.</w:t>
      </w:r>
    </w:p>
    <w:p w14:paraId="395CAC1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input key KEY shall be K</w:t>
      </w:r>
      <w:r w:rsidRPr="00F435D4">
        <w:rPr>
          <w:vertAlign w:val="subscript"/>
        </w:rPr>
        <w:t>AUSF</w:t>
      </w:r>
      <w:r w:rsidRPr="00F435D4">
        <w:t>.</w:t>
      </w:r>
    </w:p>
    <w:p w14:paraId="3343CF92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SoR-MAC-I</w:t>
      </w:r>
      <w:r w:rsidRPr="00F435D4">
        <w:rPr>
          <w:vertAlign w:val="subscript"/>
        </w:rPr>
        <w:t>UE</w:t>
      </w:r>
      <w:r w:rsidRPr="00F435D4">
        <w:t xml:space="preserve"> is identified with the 128 least significant bits of the output of the KDF.</w:t>
      </w:r>
    </w:p>
    <w:p w14:paraId="4B7ED141" w14:textId="77777777" w:rsidR="00F435D4" w:rsidRPr="00C21836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>hange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* * * *</w:t>
      </w:r>
    </w:p>
    <w:p w14:paraId="5B2E93D0" w14:textId="77777777" w:rsidR="00F435D4" w:rsidRPr="00F435D4" w:rsidRDefault="00F435D4">
      <w:pPr>
        <w:rPr>
          <w:noProof/>
          <w:lang w:val="en-US"/>
        </w:rPr>
      </w:pPr>
    </w:p>
    <w:sectPr w:rsidR="00F435D4" w:rsidRPr="00F435D4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8F6B" w14:textId="77777777" w:rsidR="00E72412" w:rsidRDefault="00E72412">
      <w:r>
        <w:separator/>
      </w:r>
    </w:p>
  </w:endnote>
  <w:endnote w:type="continuationSeparator" w:id="0">
    <w:p w14:paraId="09E5C586" w14:textId="77777777" w:rsidR="00E72412" w:rsidRDefault="00E7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C530" w14:textId="77777777" w:rsidR="00E72412" w:rsidRDefault="00E72412">
      <w:r>
        <w:separator/>
      </w:r>
    </w:p>
  </w:footnote>
  <w:footnote w:type="continuationSeparator" w:id="0">
    <w:p w14:paraId="0A3F541C" w14:textId="77777777" w:rsidR="00E72412" w:rsidRDefault="00E7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4F0C" w14:textId="77777777" w:rsidR="0000509F" w:rsidRDefault="0000509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FB8A" w14:textId="77777777" w:rsidR="0000509F" w:rsidRDefault="000050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940C" w14:textId="77777777" w:rsidR="0000509F" w:rsidRDefault="0000509F">
    <w:pPr>
      <w:pStyle w:val="En-tt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173D" w14:textId="77777777" w:rsidR="0000509F" w:rsidRDefault="000050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073B"/>
    <w:multiLevelType w:val="hybridMultilevel"/>
    <w:tmpl w:val="E95E58EC"/>
    <w:lvl w:ilvl="0" w:tplc="29CE3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581"/>
    <w:multiLevelType w:val="hybridMultilevel"/>
    <w:tmpl w:val="5F56D25C"/>
    <w:lvl w:ilvl="0" w:tplc="2A6CD134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3EC2E56"/>
    <w:multiLevelType w:val="hybridMultilevel"/>
    <w:tmpl w:val="992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Todor Gamishev">
    <w15:presenceInfo w15:providerId="Windows Live" w15:userId="b1878fb6c7df3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BB6"/>
    <w:rsid w:val="0000509F"/>
    <w:rsid w:val="00007A57"/>
    <w:rsid w:val="00017E6C"/>
    <w:rsid w:val="00022E4A"/>
    <w:rsid w:val="00041DA9"/>
    <w:rsid w:val="00041DE8"/>
    <w:rsid w:val="00041F89"/>
    <w:rsid w:val="00066A76"/>
    <w:rsid w:val="0007334D"/>
    <w:rsid w:val="000A5EAC"/>
    <w:rsid w:val="000A6394"/>
    <w:rsid w:val="000A63C1"/>
    <w:rsid w:val="000B7FED"/>
    <w:rsid w:val="000C038A"/>
    <w:rsid w:val="000C32B5"/>
    <w:rsid w:val="000C6598"/>
    <w:rsid w:val="000D71EE"/>
    <w:rsid w:val="000E1BEB"/>
    <w:rsid w:val="000F39F1"/>
    <w:rsid w:val="000F61C2"/>
    <w:rsid w:val="00113C95"/>
    <w:rsid w:val="00115BE0"/>
    <w:rsid w:val="00131499"/>
    <w:rsid w:val="0014545A"/>
    <w:rsid w:val="00145D43"/>
    <w:rsid w:val="00172132"/>
    <w:rsid w:val="00192B4F"/>
    <w:rsid w:val="00192C46"/>
    <w:rsid w:val="001A08B3"/>
    <w:rsid w:val="001A7B60"/>
    <w:rsid w:val="001B2FF6"/>
    <w:rsid w:val="001B52F0"/>
    <w:rsid w:val="001B5A48"/>
    <w:rsid w:val="001B7A65"/>
    <w:rsid w:val="001C3A0A"/>
    <w:rsid w:val="001C5218"/>
    <w:rsid w:val="001C53ED"/>
    <w:rsid w:val="001C7869"/>
    <w:rsid w:val="001D16CF"/>
    <w:rsid w:val="001E41F3"/>
    <w:rsid w:val="001F635F"/>
    <w:rsid w:val="002364E6"/>
    <w:rsid w:val="00253210"/>
    <w:rsid w:val="0025734F"/>
    <w:rsid w:val="0026004D"/>
    <w:rsid w:val="002640DD"/>
    <w:rsid w:val="002676C6"/>
    <w:rsid w:val="00275D12"/>
    <w:rsid w:val="002773A3"/>
    <w:rsid w:val="00277A99"/>
    <w:rsid w:val="00284FEB"/>
    <w:rsid w:val="002860C4"/>
    <w:rsid w:val="00292173"/>
    <w:rsid w:val="002932CE"/>
    <w:rsid w:val="00294D0B"/>
    <w:rsid w:val="002A1D9C"/>
    <w:rsid w:val="002A4AC7"/>
    <w:rsid w:val="002B0811"/>
    <w:rsid w:val="002B5741"/>
    <w:rsid w:val="002B7C42"/>
    <w:rsid w:val="002B7D30"/>
    <w:rsid w:val="002C23DA"/>
    <w:rsid w:val="002C684E"/>
    <w:rsid w:val="002D73C8"/>
    <w:rsid w:val="002E0587"/>
    <w:rsid w:val="002E2F18"/>
    <w:rsid w:val="002F5BB2"/>
    <w:rsid w:val="00305409"/>
    <w:rsid w:val="003067EE"/>
    <w:rsid w:val="00312E8F"/>
    <w:rsid w:val="00316D84"/>
    <w:rsid w:val="003573FC"/>
    <w:rsid w:val="003609EF"/>
    <w:rsid w:val="0036231A"/>
    <w:rsid w:val="00363825"/>
    <w:rsid w:val="003646D6"/>
    <w:rsid w:val="00374DD4"/>
    <w:rsid w:val="00387BF9"/>
    <w:rsid w:val="003B11EA"/>
    <w:rsid w:val="003B71B1"/>
    <w:rsid w:val="003D786C"/>
    <w:rsid w:val="003E1A36"/>
    <w:rsid w:val="0040543F"/>
    <w:rsid w:val="00410371"/>
    <w:rsid w:val="0042186F"/>
    <w:rsid w:val="004235AE"/>
    <w:rsid w:val="004242F1"/>
    <w:rsid w:val="00425917"/>
    <w:rsid w:val="00445B14"/>
    <w:rsid w:val="004743D6"/>
    <w:rsid w:val="00481D8C"/>
    <w:rsid w:val="00490945"/>
    <w:rsid w:val="004A4C1C"/>
    <w:rsid w:val="004A7199"/>
    <w:rsid w:val="004B75B7"/>
    <w:rsid w:val="004B78F1"/>
    <w:rsid w:val="004D3BF5"/>
    <w:rsid w:val="004E2903"/>
    <w:rsid w:val="00501B83"/>
    <w:rsid w:val="00504C2A"/>
    <w:rsid w:val="00506A23"/>
    <w:rsid w:val="00512AD9"/>
    <w:rsid w:val="0051580D"/>
    <w:rsid w:val="005326D4"/>
    <w:rsid w:val="005439CF"/>
    <w:rsid w:val="00547111"/>
    <w:rsid w:val="00552060"/>
    <w:rsid w:val="00552C6B"/>
    <w:rsid w:val="005615B8"/>
    <w:rsid w:val="00561611"/>
    <w:rsid w:val="005754B8"/>
    <w:rsid w:val="00592D74"/>
    <w:rsid w:val="0059631B"/>
    <w:rsid w:val="005C087F"/>
    <w:rsid w:val="005C3A32"/>
    <w:rsid w:val="005C4EF3"/>
    <w:rsid w:val="005D17C3"/>
    <w:rsid w:val="005E053A"/>
    <w:rsid w:val="005E2C44"/>
    <w:rsid w:val="005F1A5D"/>
    <w:rsid w:val="005F2CF5"/>
    <w:rsid w:val="005F5A20"/>
    <w:rsid w:val="00621188"/>
    <w:rsid w:val="006257ED"/>
    <w:rsid w:val="0063412B"/>
    <w:rsid w:val="0063660E"/>
    <w:rsid w:val="0064774E"/>
    <w:rsid w:val="006564AE"/>
    <w:rsid w:val="00656FCF"/>
    <w:rsid w:val="00663187"/>
    <w:rsid w:val="00670FDA"/>
    <w:rsid w:val="00672ECC"/>
    <w:rsid w:val="006863A2"/>
    <w:rsid w:val="00692742"/>
    <w:rsid w:val="00695808"/>
    <w:rsid w:val="006A6E2F"/>
    <w:rsid w:val="006B29C3"/>
    <w:rsid w:val="006B46FB"/>
    <w:rsid w:val="006C266A"/>
    <w:rsid w:val="006E21FB"/>
    <w:rsid w:val="006F56C5"/>
    <w:rsid w:val="006F7C20"/>
    <w:rsid w:val="007178A2"/>
    <w:rsid w:val="00722BBA"/>
    <w:rsid w:val="007307C4"/>
    <w:rsid w:val="00737C77"/>
    <w:rsid w:val="00755EBB"/>
    <w:rsid w:val="00780516"/>
    <w:rsid w:val="00782072"/>
    <w:rsid w:val="00792342"/>
    <w:rsid w:val="00797081"/>
    <w:rsid w:val="007977A8"/>
    <w:rsid w:val="007A5642"/>
    <w:rsid w:val="007B1FD7"/>
    <w:rsid w:val="007B512A"/>
    <w:rsid w:val="007C2097"/>
    <w:rsid w:val="007D67ED"/>
    <w:rsid w:val="007D6A07"/>
    <w:rsid w:val="007E4D56"/>
    <w:rsid w:val="007E6582"/>
    <w:rsid w:val="007F0F25"/>
    <w:rsid w:val="007F4354"/>
    <w:rsid w:val="007F7259"/>
    <w:rsid w:val="008036A9"/>
    <w:rsid w:val="008040A8"/>
    <w:rsid w:val="00804272"/>
    <w:rsid w:val="00805079"/>
    <w:rsid w:val="00816EAC"/>
    <w:rsid w:val="00817946"/>
    <w:rsid w:val="0082312D"/>
    <w:rsid w:val="00825E73"/>
    <w:rsid w:val="008279FA"/>
    <w:rsid w:val="008415FF"/>
    <w:rsid w:val="00842161"/>
    <w:rsid w:val="00847553"/>
    <w:rsid w:val="008626E7"/>
    <w:rsid w:val="00870EE7"/>
    <w:rsid w:val="00874B7D"/>
    <w:rsid w:val="008863B9"/>
    <w:rsid w:val="00890D6D"/>
    <w:rsid w:val="00892491"/>
    <w:rsid w:val="008934FF"/>
    <w:rsid w:val="008A1928"/>
    <w:rsid w:val="008A45A6"/>
    <w:rsid w:val="008A55CE"/>
    <w:rsid w:val="008A7A9D"/>
    <w:rsid w:val="008B0569"/>
    <w:rsid w:val="008C324A"/>
    <w:rsid w:val="008D4A0A"/>
    <w:rsid w:val="008E3152"/>
    <w:rsid w:val="008F0F55"/>
    <w:rsid w:val="008F686C"/>
    <w:rsid w:val="00904FCB"/>
    <w:rsid w:val="009110B0"/>
    <w:rsid w:val="00912BF2"/>
    <w:rsid w:val="009148DE"/>
    <w:rsid w:val="00915894"/>
    <w:rsid w:val="00927802"/>
    <w:rsid w:val="0093797F"/>
    <w:rsid w:val="00941E30"/>
    <w:rsid w:val="009553B5"/>
    <w:rsid w:val="00976D05"/>
    <w:rsid w:val="009777D9"/>
    <w:rsid w:val="0098443B"/>
    <w:rsid w:val="00991B88"/>
    <w:rsid w:val="009A1F0F"/>
    <w:rsid w:val="009A5753"/>
    <w:rsid w:val="009A579D"/>
    <w:rsid w:val="009A7C37"/>
    <w:rsid w:val="009B2E7A"/>
    <w:rsid w:val="009B407B"/>
    <w:rsid w:val="009B4A50"/>
    <w:rsid w:val="009B60A6"/>
    <w:rsid w:val="009B6D00"/>
    <w:rsid w:val="009E3297"/>
    <w:rsid w:val="009F734F"/>
    <w:rsid w:val="00A0287F"/>
    <w:rsid w:val="00A07DC9"/>
    <w:rsid w:val="00A1029F"/>
    <w:rsid w:val="00A246B6"/>
    <w:rsid w:val="00A47E70"/>
    <w:rsid w:val="00A50CF0"/>
    <w:rsid w:val="00A657CD"/>
    <w:rsid w:val="00A7671C"/>
    <w:rsid w:val="00A85E4A"/>
    <w:rsid w:val="00AA0755"/>
    <w:rsid w:val="00AA2CBC"/>
    <w:rsid w:val="00AA651F"/>
    <w:rsid w:val="00AB6AD4"/>
    <w:rsid w:val="00AC4885"/>
    <w:rsid w:val="00AC5820"/>
    <w:rsid w:val="00AD1CD8"/>
    <w:rsid w:val="00AF5456"/>
    <w:rsid w:val="00AF5A80"/>
    <w:rsid w:val="00AF7FA9"/>
    <w:rsid w:val="00B14205"/>
    <w:rsid w:val="00B258BB"/>
    <w:rsid w:val="00B26E05"/>
    <w:rsid w:val="00B27B3B"/>
    <w:rsid w:val="00B308E6"/>
    <w:rsid w:val="00B34CCC"/>
    <w:rsid w:val="00B417B6"/>
    <w:rsid w:val="00B43C37"/>
    <w:rsid w:val="00B62AC8"/>
    <w:rsid w:val="00B64C3C"/>
    <w:rsid w:val="00B6583F"/>
    <w:rsid w:val="00B66269"/>
    <w:rsid w:val="00B67B97"/>
    <w:rsid w:val="00B76233"/>
    <w:rsid w:val="00B84ECF"/>
    <w:rsid w:val="00B968C8"/>
    <w:rsid w:val="00BA3EC5"/>
    <w:rsid w:val="00BA51D9"/>
    <w:rsid w:val="00BB539D"/>
    <w:rsid w:val="00BB5DFC"/>
    <w:rsid w:val="00BB7BAA"/>
    <w:rsid w:val="00BC0BF8"/>
    <w:rsid w:val="00BD279D"/>
    <w:rsid w:val="00BD6BB8"/>
    <w:rsid w:val="00BD754E"/>
    <w:rsid w:val="00BE23D4"/>
    <w:rsid w:val="00BE2B76"/>
    <w:rsid w:val="00BE5ED1"/>
    <w:rsid w:val="00BF0397"/>
    <w:rsid w:val="00C03F60"/>
    <w:rsid w:val="00C13544"/>
    <w:rsid w:val="00C1728F"/>
    <w:rsid w:val="00C17C98"/>
    <w:rsid w:val="00C222CD"/>
    <w:rsid w:val="00C23C58"/>
    <w:rsid w:val="00C26436"/>
    <w:rsid w:val="00C422A5"/>
    <w:rsid w:val="00C44E22"/>
    <w:rsid w:val="00C51CBB"/>
    <w:rsid w:val="00C53840"/>
    <w:rsid w:val="00C62401"/>
    <w:rsid w:val="00C66BA2"/>
    <w:rsid w:val="00C73785"/>
    <w:rsid w:val="00C82CB4"/>
    <w:rsid w:val="00C85AA2"/>
    <w:rsid w:val="00C87701"/>
    <w:rsid w:val="00C90E66"/>
    <w:rsid w:val="00C92F2F"/>
    <w:rsid w:val="00C95985"/>
    <w:rsid w:val="00CC02A0"/>
    <w:rsid w:val="00CC5026"/>
    <w:rsid w:val="00CC5787"/>
    <w:rsid w:val="00CC68D0"/>
    <w:rsid w:val="00CD24CE"/>
    <w:rsid w:val="00CF13E9"/>
    <w:rsid w:val="00CF2F38"/>
    <w:rsid w:val="00CF3201"/>
    <w:rsid w:val="00D03F9A"/>
    <w:rsid w:val="00D06D51"/>
    <w:rsid w:val="00D14315"/>
    <w:rsid w:val="00D14451"/>
    <w:rsid w:val="00D24991"/>
    <w:rsid w:val="00D311A7"/>
    <w:rsid w:val="00D32A51"/>
    <w:rsid w:val="00D33299"/>
    <w:rsid w:val="00D345DC"/>
    <w:rsid w:val="00D50255"/>
    <w:rsid w:val="00D547DA"/>
    <w:rsid w:val="00D5557C"/>
    <w:rsid w:val="00D564D7"/>
    <w:rsid w:val="00D642E5"/>
    <w:rsid w:val="00D66520"/>
    <w:rsid w:val="00D77729"/>
    <w:rsid w:val="00DB0971"/>
    <w:rsid w:val="00DB3348"/>
    <w:rsid w:val="00DC1FD8"/>
    <w:rsid w:val="00DE34CF"/>
    <w:rsid w:val="00DE7B51"/>
    <w:rsid w:val="00DF3228"/>
    <w:rsid w:val="00DF504F"/>
    <w:rsid w:val="00E04FCB"/>
    <w:rsid w:val="00E1122B"/>
    <w:rsid w:val="00E127CB"/>
    <w:rsid w:val="00E13F3D"/>
    <w:rsid w:val="00E2519E"/>
    <w:rsid w:val="00E3454A"/>
    <w:rsid w:val="00E34898"/>
    <w:rsid w:val="00E3633D"/>
    <w:rsid w:val="00E42138"/>
    <w:rsid w:val="00E55352"/>
    <w:rsid w:val="00E5773B"/>
    <w:rsid w:val="00E626D7"/>
    <w:rsid w:val="00E63824"/>
    <w:rsid w:val="00E72412"/>
    <w:rsid w:val="00E7764F"/>
    <w:rsid w:val="00EB09B7"/>
    <w:rsid w:val="00EE18CB"/>
    <w:rsid w:val="00EE4D61"/>
    <w:rsid w:val="00EE7D7C"/>
    <w:rsid w:val="00EF4FA3"/>
    <w:rsid w:val="00EF7CC2"/>
    <w:rsid w:val="00F0073C"/>
    <w:rsid w:val="00F16F0D"/>
    <w:rsid w:val="00F16FAA"/>
    <w:rsid w:val="00F24480"/>
    <w:rsid w:val="00F249D2"/>
    <w:rsid w:val="00F25D98"/>
    <w:rsid w:val="00F300FB"/>
    <w:rsid w:val="00F330B5"/>
    <w:rsid w:val="00F42A47"/>
    <w:rsid w:val="00F435D4"/>
    <w:rsid w:val="00F714C0"/>
    <w:rsid w:val="00F93D37"/>
    <w:rsid w:val="00FB02DD"/>
    <w:rsid w:val="00FB2186"/>
    <w:rsid w:val="00FB6386"/>
    <w:rsid w:val="00FC37D2"/>
    <w:rsid w:val="00FC4EBA"/>
    <w:rsid w:val="00FD0A13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0E3B3"/>
  <w15:docId w15:val="{E0FCE3E1-B60F-1149-AECB-8B17A557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0B7FE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0B7FED"/>
    <w:pPr>
      <w:outlineLvl w:val="5"/>
    </w:pPr>
  </w:style>
  <w:style w:type="paragraph" w:styleId="Titre7">
    <w:name w:val="heading 7"/>
    <w:basedOn w:val="H6"/>
    <w:next w:val="Normal"/>
    <w:qFormat/>
    <w:rsid w:val="000B7FED"/>
    <w:pPr>
      <w:outlineLvl w:val="6"/>
    </w:pPr>
  </w:style>
  <w:style w:type="paragraph" w:styleId="Titre8">
    <w:name w:val="heading 8"/>
    <w:basedOn w:val="Titre1"/>
    <w:next w:val="Normal"/>
    <w:qFormat/>
    <w:rsid w:val="000B7FED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0B7FE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semiHidden/>
    <w:rsid w:val="000B7FED"/>
    <w:pPr>
      <w:spacing w:before="180"/>
      <w:ind w:left="2693" w:hanging="2693"/>
    </w:pPr>
    <w:rPr>
      <w:b/>
    </w:rPr>
  </w:style>
  <w:style w:type="paragraph" w:styleId="TM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semiHidden/>
    <w:rsid w:val="000B7FED"/>
    <w:pPr>
      <w:ind w:left="1701" w:hanging="1701"/>
    </w:pPr>
  </w:style>
  <w:style w:type="paragraph" w:styleId="TM4">
    <w:name w:val="toc 4"/>
    <w:basedOn w:val="TM3"/>
    <w:semiHidden/>
    <w:rsid w:val="000B7FED"/>
    <w:pPr>
      <w:ind w:left="1418" w:hanging="1418"/>
    </w:pPr>
  </w:style>
  <w:style w:type="paragraph" w:styleId="TM3">
    <w:name w:val="toc 3"/>
    <w:basedOn w:val="TM2"/>
    <w:semiHidden/>
    <w:rsid w:val="000B7FED"/>
    <w:pPr>
      <w:ind w:left="1134" w:hanging="1134"/>
    </w:pPr>
  </w:style>
  <w:style w:type="paragraph" w:styleId="TM2">
    <w:name w:val="toc 2"/>
    <w:basedOn w:val="TM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rsid w:val="000B7FED"/>
    <w:pPr>
      <w:outlineLvl w:val="9"/>
    </w:pPr>
  </w:style>
  <w:style w:type="paragraph" w:styleId="Listenumros2">
    <w:name w:val="List Number 2"/>
    <w:basedOn w:val="Listenumros"/>
    <w:rsid w:val="000B7FED"/>
    <w:pPr>
      <w:ind w:left="851"/>
    </w:pPr>
  </w:style>
  <w:style w:type="paragraph" w:styleId="En-tt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ppelnotedebasdep">
    <w:name w:val="footnote reference"/>
    <w:semiHidden/>
    <w:rsid w:val="000B7FED"/>
    <w:rPr>
      <w:b/>
      <w:position w:val="6"/>
      <w:sz w:val="16"/>
    </w:rPr>
  </w:style>
  <w:style w:type="paragraph" w:styleId="Notedebasdepage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M9">
    <w:name w:val="toc 9"/>
    <w:basedOn w:val="TM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M6">
    <w:name w:val="toc 6"/>
    <w:basedOn w:val="TM5"/>
    <w:next w:val="Normal"/>
    <w:semiHidden/>
    <w:rsid w:val="000B7FED"/>
    <w:pPr>
      <w:ind w:left="1985" w:hanging="1985"/>
    </w:pPr>
  </w:style>
  <w:style w:type="paragraph" w:styleId="TM7">
    <w:name w:val="toc 7"/>
    <w:basedOn w:val="TM6"/>
    <w:next w:val="Normal"/>
    <w:semiHidden/>
    <w:rsid w:val="000B7FED"/>
    <w:pPr>
      <w:ind w:left="2268" w:hanging="2268"/>
    </w:pPr>
  </w:style>
  <w:style w:type="paragraph" w:styleId="Listepuces2">
    <w:name w:val="List Bullet 2"/>
    <w:basedOn w:val="Listepuces"/>
    <w:rsid w:val="000B7FED"/>
    <w:pPr>
      <w:ind w:left="851"/>
    </w:pPr>
  </w:style>
  <w:style w:type="paragraph" w:styleId="Listepuces3">
    <w:name w:val="List Bullet 3"/>
    <w:basedOn w:val="Listepuces2"/>
    <w:rsid w:val="000B7FED"/>
    <w:pPr>
      <w:ind w:left="1135"/>
    </w:pPr>
  </w:style>
  <w:style w:type="paragraph" w:styleId="Listenumros">
    <w:name w:val="List Number"/>
    <w:basedOn w:val="Liste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Titre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e">
    <w:name w:val="List"/>
    <w:basedOn w:val="Normal"/>
    <w:rsid w:val="000B7FED"/>
    <w:pPr>
      <w:ind w:left="568" w:hanging="284"/>
    </w:pPr>
  </w:style>
  <w:style w:type="paragraph" w:styleId="Listepuces">
    <w:name w:val="List Bullet"/>
    <w:basedOn w:val="Liste"/>
    <w:rsid w:val="000B7FED"/>
  </w:style>
  <w:style w:type="paragraph" w:styleId="Listepuces4">
    <w:name w:val="List Bullet 4"/>
    <w:basedOn w:val="Listepuces3"/>
    <w:rsid w:val="000B7FED"/>
    <w:pPr>
      <w:ind w:left="1418"/>
    </w:pPr>
  </w:style>
  <w:style w:type="paragraph" w:styleId="Listepuces5">
    <w:name w:val="List Bullet 5"/>
    <w:basedOn w:val="Listepuces4"/>
    <w:rsid w:val="000B7FED"/>
    <w:pPr>
      <w:ind w:left="1702"/>
    </w:pPr>
  </w:style>
  <w:style w:type="paragraph" w:customStyle="1" w:styleId="B1">
    <w:name w:val="B1"/>
    <w:basedOn w:val="Liste"/>
    <w:link w:val="B1Char1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Pieddepage">
    <w:name w:val="footer"/>
    <w:basedOn w:val="En-tt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Lienhypertexte">
    <w:name w:val="Hyperlink"/>
    <w:rsid w:val="000B7FED"/>
    <w:rPr>
      <w:color w:val="0000FF"/>
      <w:u w:val="single"/>
    </w:rPr>
  </w:style>
  <w:style w:type="character" w:styleId="Marquedecommentaire">
    <w:name w:val="annotation reference"/>
    <w:semiHidden/>
    <w:rsid w:val="000B7FED"/>
    <w:rPr>
      <w:sz w:val="16"/>
    </w:rPr>
  </w:style>
  <w:style w:type="paragraph" w:styleId="Commentaire">
    <w:name w:val="annotation text"/>
    <w:basedOn w:val="Normal"/>
    <w:semiHidden/>
    <w:rsid w:val="000B7FED"/>
  </w:style>
  <w:style w:type="character" w:styleId="Lienhypertextesuivivisit">
    <w:name w:val="FollowedHyperlink"/>
    <w:rsid w:val="000B7FED"/>
    <w:rPr>
      <w:color w:val="800080"/>
      <w:u w:val="single"/>
    </w:rPr>
  </w:style>
  <w:style w:type="paragraph" w:styleId="Textedebulles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B7FED"/>
    <w:rPr>
      <w:b/>
      <w:bCs/>
    </w:rPr>
  </w:style>
  <w:style w:type="paragraph" w:styleId="Explorateurdedocuments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F435D4"/>
    <w:rPr>
      <w:rFonts w:ascii="Times New Roman" w:hAnsi="Times New Roman"/>
      <w:lang w:val="en-GB" w:eastAsia="en-US"/>
    </w:rPr>
  </w:style>
  <w:style w:type="paragraph" w:styleId="Rvision">
    <w:name w:val="Revision"/>
    <w:hidden/>
    <w:uiPriority w:val="99"/>
    <w:semiHidden/>
    <w:rsid w:val="004B78F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7178A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7178A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178A2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package" Target="embeddings/Microsoft_Visio_Drawing3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E58B-D65C-4750-B8A9-10EFA2CD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48</TotalTime>
  <Pages>10</Pages>
  <Words>3149</Words>
  <Characters>17325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20434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Todor Gamishev</cp:lastModifiedBy>
  <cp:revision>46</cp:revision>
  <cp:lastPrinted>1900-12-31T21:58:39Z</cp:lastPrinted>
  <dcterms:created xsi:type="dcterms:W3CDTF">2020-05-17T15:26:00Z</dcterms:created>
  <dcterms:modified xsi:type="dcterms:W3CDTF">2020-08-28T09:31:00Z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