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1223537D"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0D774F" w:rsidRPr="000D774F">
        <w:rPr>
          <w:b/>
          <w:i/>
          <w:noProof/>
          <w:sz w:val="28"/>
        </w:rPr>
        <w:t>S3-202046</w:t>
      </w:r>
      <w:r w:rsidR="00BF07A9" w:rsidRPr="004A6D7C">
        <w:rPr>
          <w:b/>
          <w:i/>
          <w:noProof/>
          <w:sz w:val="28"/>
        </w:rPr>
        <w:t>-r</w:t>
      </w:r>
      <w:r w:rsidR="00F74597" w:rsidRPr="004A6D7C">
        <w:rPr>
          <w:b/>
          <w:i/>
          <w:noProof/>
          <w:sz w:val="28"/>
        </w:rPr>
        <w:t>4</w:t>
      </w:r>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E30757E" w:rsidR="001E41F3" w:rsidRPr="00410371" w:rsidRDefault="003F6EB3" w:rsidP="00547111">
            <w:pPr>
              <w:pStyle w:val="CRCoverPage"/>
              <w:spacing w:after="0"/>
              <w:rPr>
                <w:noProof/>
              </w:rPr>
            </w:pPr>
            <w:fldSimple w:instr=" DOCPROPERTY  Cr#  \* MERGEFORMAT ">
              <w:r w:rsidR="00330FBF">
                <w:rPr>
                  <w:b/>
                  <w:noProof/>
                  <w:sz w:val="28"/>
                </w:rPr>
                <w:t>0</w:t>
              </w:r>
              <w:r w:rsidR="006255FC">
                <w:rPr>
                  <w:b/>
                  <w:noProof/>
                  <w:sz w:val="28"/>
                </w:rPr>
                <w:t>9</w:t>
              </w:r>
              <w:r w:rsidR="00330FBF">
                <w:rPr>
                  <w:b/>
                  <w:noProof/>
                  <w:sz w:val="28"/>
                </w:rPr>
                <w:t>01</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4A880FC" w:rsidR="001E41F3" w:rsidRPr="00410371" w:rsidRDefault="004A6D7C" w:rsidP="00330FBF">
            <w:pPr>
              <w:pStyle w:val="CRCoverPage"/>
              <w:spacing w:after="0"/>
              <w:rPr>
                <w:b/>
                <w:noProof/>
              </w:rPr>
            </w:pPr>
            <w:r>
              <w:rPr>
                <w:b/>
                <w:noProof/>
                <w:sz w:val="28"/>
              </w:rPr>
              <w:t>2</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DA5DEB7" w:rsidR="00F25D98" w:rsidRDefault="00723B2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723B20">
        <w:trPr>
          <w:trHeight w:val="22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C1CAE3E" w:rsidR="001E41F3" w:rsidRDefault="00F075C9">
            <w:pPr>
              <w:pStyle w:val="CRCoverPage"/>
              <w:spacing w:after="0"/>
              <w:ind w:left="100"/>
              <w:rPr>
                <w:noProof/>
              </w:rPr>
            </w:pPr>
            <w:r>
              <w:t>N32 interface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70EF2F" w:rsidR="001E41F3" w:rsidRDefault="00F075C9">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838ACF5" w:rsidR="001E41F3" w:rsidRDefault="00F075C9">
            <w:pPr>
              <w:pStyle w:val="CRCoverPage"/>
              <w:spacing w:after="0"/>
              <w:ind w:left="100"/>
              <w:rPr>
                <w:noProof/>
              </w:rPr>
            </w:pPr>
            <w:r w:rsidRPr="00F075C9">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374D778" w:rsidR="001E41F3" w:rsidRDefault="003F6EB3">
            <w:pPr>
              <w:pStyle w:val="CRCoverPage"/>
              <w:spacing w:after="0"/>
              <w:ind w:left="100"/>
              <w:rPr>
                <w:noProof/>
              </w:rPr>
            </w:pPr>
            <w:fldSimple w:instr=" DOCPROPERTY  ResDate  \* MERGEFORMAT ">
              <w:r w:rsidR="00F075C9">
                <w:rPr>
                  <w:noProof/>
                </w:rPr>
                <w:t>7.8.2020</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1CE1811F" w:rsidR="001E41F3" w:rsidRDefault="004A6D7C" w:rsidP="00D24991">
            <w:pPr>
              <w:pStyle w:val="CRCoverPage"/>
              <w:spacing w:after="0"/>
              <w:ind w:left="100" w:right="-609"/>
              <w:rPr>
                <w:b/>
                <w:noProof/>
              </w:rPr>
            </w:pPr>
            <w: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D00308" w:rsidR="001E41F3" w:rsidRDefault="00F075C9">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65BE469E" w:rsidR="00BA244C" w:rsidRDefault="004A6D7C" w:rsidP="004A6D7C">
            <w:pPr>
              <w:pStyle w:val="CRCoverPage"/>
              <w:spacing w:after="0"/>
              <w:ind w:left="100"/>
              <w:rPr>
                <w:noProof/>
              </w:rPr>
            </w:pPr>
            <w:r>
              <w:rPr>
                <w:noProof/>
              </w:rPr>
              <w:t>Typo corrections</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801870E" w:rsidR="00723B20" w:rsidRDefault="004A6D7C" w:rsidP="004A6D7C">
            <w:pPr>
              <w:pStyle w:val="CRCoverPage"/>
              <w:spacing w:after="0"/>
              <w:ind w:left="100"/>
              <w:rPr>
                <w:noProof/>
              </w:rPr>
            </w:pPr>
            <w:r>
              <w:rPr>
                <w:noProof/>
              </w:rPr>
              <w:t>T</w:t>
            </w:r>
            <w:r w:rsidR="004C1F2E">
              <w:rPr>
                <w:noProof/>
              </w:rPr>
              <w:t xml:space="preserve">ypo corrections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20B696" w14:textId="65BC61DB" w:rsidR="00723B20" w:rsidRDefault="004A6D7C">
            <w:pPr>
              <w:pStyle w:val="CRCoverPage"/>
              <w:spacing w:after="0"/>
              <w:ind w:left="100"/>
              <w:rPr>
                <w:noProof/>
              </w:rPr>
            </w:pPr>
            <w:r>
              <w:rPr>
                <w:noProof/>
              </w:rPr>
              <w:t>Misleading wording in</w:t>
            </w:r>
            <w:r w:rsidR="004C1F2E">
              <w:rPr>
                <w:noProof/>
              </w:rPr>
              <w:t xml:space="preserve"> spec</w:t>
            </w:r>
          </w:p>
          <w:p w14:paraId="6B29335B" w14:textId="1AAC3F9B" w:rsidR="00723B20" w:rsidRDefault="00723B20">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2393B69" w:rsidR="001E41F3" w:rsidRDefault="00723B20">
            <w:pPr>
              <w:pStyle w:val="CRCoverPage"/>
              <w:spacing w:after="0"/>
              <w:ind w:left="100"/>
              <w:rPr>
                <w:noProof/>
              </w:rPr>
            </w:pPr>
            <w:r>
              <w:rPr>
                <w:noProof/>
              </w:rPr>
              <w:t>13.2.2.1, 13.2.2.4.1, 13.2.4.4.1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49F5566" w:rsidR="001E41F3" w:rsidRDefault="00723B2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F9C19D8" w:rsidR="001E41F3" w:rsidRDefault="00723B2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9873F9" w:rsidR="001E41F3" w:rsidRDefault="00723B2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A13AF50" w:rsidR="008863B9" w:rsidRDefault="004A6D7C">
            <w:pPr>
              <w:pStyle w:val="CRCoverPage"/>
              <w:spacing w:after="0"/>
              <w:ind w:left="100"/>
              <w:rPr>
                <w:noProof/>
              </w:rPr>
            </w:pPr>
            <w:r>
              <w:rPr>
                <w:noProof/>
              </w:rPr>
              <w:t xml:space="preserve">Revision of </w:t>
            </w:r>
            <w:r w:rsidRPr="004A6D7C">
              <w:rPr>
                <w:noProof/>
              </w:rPr>
              <w:t>S3-202046</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F075C9" w:rsidRDefault="00016C89">
      <w:pPr>
        <w:rPr>
          <w:noProof/>
          <w:sz w:val="44"/>
          <w:szCs w:val="44"/>
        </w:rPr>
      </w:pPr>
    </w:p>
    <w:p w14:paraId="1C71C694" w14:textId="6F5DE25A" w:rsidR="00016C89" w:rsidRDefault="00016C89">
      <w:pPr>
        <w:rPr>
          <w:noProof/>
          <w:sz w:val="44"/>
          <w:szCs w:val="44"/>
        </w:rPr>
      </w:pPr>
      <w:r w:rsidRPr="00F075C9">
        <w:rPr>
          <w:noProof/>
          <w:sz w:val="44"/>
          <w:szCs w:val="44"/>
        </w:rPr>
        <w:t>************ START OF CHANGES</w:t>
      </w:r>
    </w:p>
    <w:p w14:paraId="7FC188A8" w14:textId="77777777" w:rsidR="00723B20" w:rsidRPr="00F075C9" w:rsidRDefault="00723B20">
      <w:pPr>
        <w:rPr>
          <w:noProof/>
          <w:sz w:val="44"/>
          <w:szCs w:val="44"/>
        </w:rPr>
      </w:pPr>
    </w:p>
    <w:p w14:paraId="610CC8AC" w14:textId="77777777" w:rsidR="00BF07A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bookmarkStart w:id="2" w:name="_Toc19634845"/>
      <w:bookmarkStart w:id="3" w:name="_Toc26875911"/>
      <w:bookmarkStart w:id="4" w:name="_Toc35528678"/>
      <w:bookmarkStart w:id="5" w:name="_Toc35533439"/>
      <w:bookmarkStart w:id="6" w:name="_Toc45028792"/>
      <w:bookmarkStart w:id="7" w:name="_Toc45274457"/>
      <w:bookmarkStart w:id="8" w:name="_Toc45275044"/>
    </w:p>
    <w:p w14:paraId="7724F2B9" w14:textId="3F7405BC" w:rsidR="00BF07A9" w:rsidRPr="004A6D7C"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r w:rsidRPr="00F075C9">
        <w:rPr>
          <w:noProof/>
          <w:sz w:val="44"/>
          <w:szCs w:val="44"/>
        </w:rPr>
        <w:t>************ CHANGE</w:t>
      </w:r>
      <w:r>
        <w:rPr>
          <w:noProof/>
          <w:sz w:val="44"/>
          <w:szCs w:val="44"/>
        </w:rPr>
        <w:t xml:space="preserve"> 2 (clause </w:t>
      </w:r>
      <w:bookmarkStart w:id="9" w:name="_GoBack"/>
      <w:r w:rsidRPr="004A6D7C">
        <w:rPr>
          <w:noProof/>
          <w:sz w:val="44"/>
          <w:szCs w:val="44"/>
        </w:rPr>
        <w:t>13.2.2</w:t>
      </w:r>
      <w:r w:rsidRPr="004A6D7C">
        <w:rPr>
          <w:noProof/>
          <w:sz w:val="44"/>
          <w:szCs w:val="44"/>
        </w:rPr>
        <w:tab/>
        <w:t>N32-c connection between SEPPs) *********</w:t>
      </w:r>
    </w:p>
    <w:p w14:paraId="4A0086BC" w14:textId="799532D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0" w:name="_Toc19634846"/>
      <w:bookmarkStart w:id="11" w:name="_Toc26875912"/>
      <w:bookmarkStart w:id="12" w:name="_Toc35528679"/>
      <w:bookmarkStart w:id="13" w:name="_Toc35533440"/>
      <w:bookmarkStart w:id="14" w:name="_Toc45028793"/>
      <w:bookmarkStart w:id="15" w:name="_Toc45274458"/>
      <w:bookmarkStart w:id="16" w:name="_Toc45275045"/>
      <w:bookmarkEnd w:id="2"/>
      <w:bookmarkEnd w:id="3"/>
      <w:bookmarkEnd w:id="4"/>
      <w:bookmarkEnd w:id="5"/>
      <w:bookmarkEnd w:id="6"/>
      <w:bookmarkEnd w:id="7"/>
      <w:bookmarkEnd w:id="8"/>
      <w:bookmarkEnd w:id="9"/>
      <w:r w:rsidRPr="0098037E">
        <w:rPr>
          <w:rFonts w:ascii="Arial" w:hAnsi="Arial"/>
          <w:sz w:val="24"/>
          <w:lang w:eastAsia="x-none"/>
        </w:rPr>
        <w:t>13.2.2.1</w:t>
      </w:r>
      <w:r w:rsidRPr="0098037E">
        <w:rPr>
          <w:rFonts w:ascii="Arial" w:hAnsi="Arial"/>
          <w:sz w:val="24"/>
          <w:lang w:eastAsia="x-none"/>
        </w:rPr>
        <w:tab/>
        <w:t>General</w:t>
      </w:r>
      <w:bookmarkEnd w:id="10"/>
      <w:bookmarkEnd w:id="11"/>
      <w:bookmarkEnd w:id="12"/>
      <w:bookmarkEnd w:id="13"/>
      <w:bookmarkEnd w:id="14"/>
      <w:bookmarkEnd w:id="15"/>
      <w:bookmarkEnd w:id="16"/>
    </w:p>
    <w:p w14:paraId="113DC659" w14:textId="61588A83" w:rsidR="0098037E" w:rsidRPr="0098037E" w:rsidRDefault="0098037E" w:rsidP="0098037E">
      <w:pPr>
        <w:overflowPunct w:val="0"/>
        <w:autoSpaceDE w:val="0"/>
        <w:autoSpaceDN w:val="0"/>
        <w:adjustRightInd w:val="0"/>
        <w:textAlignment w:val="baseline"/>
      </w:pPr>
      <w:bookmarkStart w:id="17" w:name="_Hlk49491476"/>
      <w:r w:rsidRPr="0098037E">
        <w:t>When the negotiated security mechanism to use over N32</w:t>
      </w:r>
      <w:bookmarkStart w:id="18" w:name="_Hlk49491527"/>
      <w:r w:rsidRPr="0098037E">
        <w:t xml:space="preserve">, according to the procedure in clause 13.5, </w:t>
      </w:r>
      <w:bookmarkEnd w:id="18"/>
      <w:r w:rsidRPr="0098037E">
        <w:t>is PRINS (described in clause 13.2), the SEPPs use the established TLS connection (henceforth referred to as N32-c connection) to negotiate the N32-f specific associated security configuration parameters required to enforce application layer security on HTTP messages exchanged between the SEPPs</w:t>
      </w:r>
      <w:r w:rsidRPr="000706B6">
        <w:t>. A second N32-c connection is established by the receiving SEPP to enable it to not only receive but also send HTTP Requests.</w:t>
      </w:r>
    </w:p>
    <w:p w14:paraId="09EEF4F7" w14:textId="1CC6A85F" w:rsidR="0098037E" w:rsidRPr="0098037E" w:rsidRDefault="0098037E" w:rsidP="0098037E">
      <w:pPr>
        <w:overflowPunct w:val="0"/>
        <w:autoSpaceDE w:val="0"/>
        <w:autoSpaceDN w:val="0"/>
        <w:adjustRightInd w:val="0"/>
        <w:textAlignment w:val="baseline"/>
      </w:pPr>
      <w:r w:rsidRPr="0098037E">
        <w:t>The N32-c connection is used for the following purposes:</w:t>
      </w:r>
    </w:p>
    <w:p w14:paraId="2F3856C9" w14:textId="77777777" w:rsidR="0098037E" w:rsidRPr="0098037E" w:rsidRDefault="0098037E" w:rsidP="0098037E">
      <w:pPr>
        <w:overflowPunct w:val="0"/>
        <w:autoSpaceDE w:val="0"/>
        <w:autoSpaceDN w:val="0"/>
        <w:adjustRightInd w:val="0"/>
        <w:ind w:left="568" w:hanging="284"/>
        <w:textAlignment w:val="baseline"/>
        <w:rPr>
          <w:lang w:eastAsia="x-none"/>
        </w:rPr>
      </w:pPr>
      <w:bookmarkStart w:id="19" w:name="_Hlk49491774"/>
      <w:bookmarkEnd w:id="17"/>
      <w:r w:rsidRPr="0098037E">
        <w:rPr>
          <w:lang w:eastAsia="x-none"/>
        </w:rPr>
        <w:t>-</w:t>
      </w:r>
      <w:r w:rsidRPr="0098037E">
        <w:rPr>
          <w:lang w:eastAsia="x-none"/>
        </w:rPr>
        <w:tab/>
        <w:t xml:space="preserve">Key agreement: The SEPPs independently export keying material associated with the first N32-c connection between them and use it as the pre-shared key for generating the shared session key required. </w:t>
      </w:r>
    </w:p>
    <w:p w14:paraId="1F66398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Parameter exchange: The SEPPs exchange security related configuration parameters that they need to protect HTTP messages exchanged between the two Network Functions (NF) in their respective networks. </w:t>
      </w:r>
    </w:p>
    <w:p w14:paraId="2FBAE2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Error handling: The receiving SEPP sends an error signalling message to the peer SEPP when it detects an error on the N32-f interface.</w:t>
      </w:r>
    </w:p>
    <w:p w14:paraId="2FA0EFAC" w14:textId="77777777" w:rsidR="0098037E" w:rsidRPr="0098037E" w:rsidRDefault="0098037E" w:rsidP="0098037E">
      <w:pPr>
        <w:overflowPunct w:val="0"/>
        <w:autoSpaceDE w:val="0"/>
        <w:autoSpaceDN w:val="0"/>
        <w:adjustRightInd w:val="0"/>
        <w:textAlignment w:val="baseline"/>
      </w:pPr>
      <w:r w:rsidRPr="0098037E">
        <w:t>T</w:t>
      </w:r>
      <w:bookmarkEnd w:id="19"/>
      <w:r w:rsidRPr="0098037E">
        <w:t>he following security related configuration parameters may be exchanged between the two SEPPs:</w:t>
      </w:r>
    </w:p>
    <w:p w14:paraId="4C17753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Modification policy. A modification policy, as specified in clause 13.2.3.4, indicates which IEs can be modified by an IPX provider of the sending SEPP.</w:t>
      </w:r>
    </w:p>
    <w:p w14:paraId="3AF7E5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w:t>
      </w:r>
      <w:r w:rsidRPr="0098037E">
        <w:rPr>
          <w:lang w:eastAsia="x-none"/>
        </w:rPr>
        <w:tab/>
        <w:t>Data-type encryption policy. A data-type encryption policy, as specified in 13.2.3.2, indicates which types of data will be encrypted by the sending SEPP.</w:t>
      </w:r>
    </w:p>
    <w:p w14:paraId="532FB74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Cipher suites for confidentiality and integrity protection, when application layer security is used to protect HTTP messages between them.</w:t>
      </w:r>
    </w:p>
    <w:p w14:paraId="6898294A" w14:textId="6544EAB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N32-f </w:t>
      </w:r>
      <w:proofErr w:type="spellStart"/>
      <w:r w:rsidRPr="0098037E">
        <w:rPr>
          <w:lang w:eastAsia="x-none"/>
        </w:rPr>
        <w:t>precontext</w:t>
      </w:r>
      <w:proofErr w:type="spellEnd"/>
      <w:r w:rsidRPr="0098037E">
        <w:rPr>
          <w:lang w:eastAsia="x-none"/>
        </w:rPr>
        <w:t xml:space="preserve"> identifier values.N32-f </w:t>
      </w:r>
      <w:proofErr w:type="spellStart"/>
      <w:r w:rsidRPr="0098037E">
        <w:rPr>
          <w:lang w:eastAsia="x-none"/>
        </w:rPr>
        <w:t>precontext</w:t>
      </w:r>
      <w:proofErr w:type="spellEnd"/>
      <w:r w:rsidRPr="0098037E">
        <w:rPr>
          <w:lang w:eastAsia="x-none"/>
        </w:rPr>
        <w:t xml:space="preserve"> identifier values, as specified in clause 13.2.2.4.1, are used by each SEPP to construct a common N32-f context ID that identifies the set of security related configuration parameters applicable </w:t>
      </w:r>
      <w:del w:id="20" w:author="Nokia" w:date="2020-07-29T01:10:00Z">
        <w:r w:rsidRPr="0098037E" w:rsidDel="009C1DB6">
          <w:rPr>
            <w:lang w:eastAsia="x-none"/>
          </w:rPr>
          <w:delText xml:space="preserve">toa </w:delText>
        </w:r>
      </w:del>
      <w:ins w:id="21" w:author="Nokia" w:date="2020-07-29T01:10:00Z">
        <w:r w:rsidR="009C1DB6">
          <w:rPr>
            <w:lang w:eastAsia="x-none"/>
          </w:rPr>
          <w:t>to a</w:t>
        </w:r>
        <w:r w:rsidR="009C1DB6" w:rsidRPr="0098037E">
          <w:rPr>
            <w:lang w:eastAsia="x-none"/>
          </w:rPr>
          <w:t xml:space="preserve"> </w:t>
        </w:r>
      </w:ins>
      <w:r w:rsidRPr="0098037E">
        <w:rPr>
          <w:lang w:eastAsia="x-none"/>
        </w:rPr>
        <w:t>protected message received from a SEPP in a different PLMN.</w:t>
      </w:r>
    </w:p>
    <w:p w14:paraId="36AB7C83"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2" w:name="_Toc19634847"/>
      <w:bookmarkStart w:id="23" w:name="_Toc26875913"/>
      <w:bookmarkStart w:id="24" w:name="_Toc35528680"/>
      <w:bookmarkStart w:id="25" w:name="_Toc35533441"/>
      <w:bookmarkStart w:id="26" w:name="_Toc45028794"/>
      <w:bookmarkStart w:id="27" w:name="_Toc45274459"/>
      <w:bookmarkStart w:id="28" w:name="_Toc45275046"/>
    </w:p>
    <w:p w14:paraId="0985FAA6"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 w:name="_Toc19634848"/>
      <w:bookmarkStart w:id="30" w:name="_Toc26875914"/>
      <w:bookmarkStart w:id="31" w:name="_Toc35528681"/>
      <w:bookmarkStart w:id="32" w:name="_Toc35533442"/>
      <w:bookmarkStart w:id="33" w:name="_Toc45028795"/>
      <w:bookmarkStart w:id="34" w:name="_Toc45274460"/>
      <w:bookmarkStart w:id="35" w:name="_Toc45275047"/>
      <w:bookmarkEnd w:id="22"/>
      <w:bookmarkEnd w:id="23"/>
      <w:bookmarkEnd w:id="24"/>
      <w:bookmarkEnd w:id="25"/>
      <w:bookmarkEnd w:id="26"/>
      <w:bookmarkEnd w:id="27"/>
      <w:bookmarkEnd w:id="28"/>
    </w:p>
    <w:p w14:paraId="4EF45095"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6" w:name="_Toc19634849"/>
      <w:bookmarkStart w:id="37" w:name="_Toc26875915"/>
      <w:bookmarkStart w:id="38" w:name="_Toc35528682"/>
      <w:bookmarkStart w:id="39" w:name="_Toc35533443"/>
      <w:bookmarkStart w:id="40" w:name="_Toc45028796"/>
      <w:bookmarkStart w:id="41" w:name="_Toc45274461"/>
      <w:bookmarkStart w:id="42" w:name="_Toc45275048"/>
      <w:bookmarkEnd w:id="29"/>
      <w:bookmarkEnd w:id="30"/>
      <w:bookmarkEnd w:id="31"/>
      <w:bookmarkEnd w:id="32"/>
      <w:bookmarkEnd w:id="33"/>
      <w:bookmarkEnd w:id="34"/>
      <w:bookmarkEnd w:id="35"/>
    </w:p>
    <w:p w14:paraId="3E58EFF2"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74F9E4FD" w14:textId="76976D14" w:rsidR="00BF07A9" w:rsidRPr="00AD1A3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r w:rsidRPr="00F075C9">
        <w:rPr>
          <w:noProof/>
          <w:sz w:val="44"/>
          <w:szCs w:val="44"/>
        </w:rPr>
        <w:t>************ CHANGE</w:t>
      </w:r>
      <w:r>
        <w:rPr>
          <w:noProof/>
          <w:sz w:val="44"/>
          <w:szCs w:val="44"/>
        </w:rPr>
        <w:t xml:space="preserve"> 5 (clause </w:t>
      </w:r>
      <w:r w:rsidRPr="00BF07A9">
        <w:rPr>
          <w:noProof/>
          <w:sz w:val="44"/>
          <w:szCs w:val="44"/>
        </w:rPr>
        <w:t>13.2.2.4</w:t>
      </w:r>
      <w:r w:rsidRPr="00BF07A9">
        <w:rPr>
          <w:noProof/>
          <w:sz w:val="44"/>
          <w:szCs w:val="44"/>
        </w:rPr>
        <w:tab/>
        <w:t>N32-f Context</w:t>
      </w:r>
      <w:r w:rsidRPr="00AD1A39">
        <w:rPr>
          <w:noProof/>
          <w:sz w:val="44"/>
          <w:szCs w:val="44"/>
        </w:rPr>
        <w:t>) *********</w:t>
      </w:r>
    </w:p>
    <w:bookmarkEnd w:id="36"/>
    <w:bookmarkEnd w:id="37"/>
    <w:bookmarkEnd w:id="38"/>
    <w:bookmarkEnd w:id="39"/>
    <w:bookmarkEnd w:id="40"/>
    <w:bookmarkEnd w:id="41"/>
    <w:bookmarkEnd w:id="42"/>
    <w:p w14:paraId="6A52AA12" w14:textId="7EA97086"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p>
    <w:p w14:paraId="005357F9" w14:textId="1219EC94"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43" w:name="_Hlk49355108"/>
      <w:bookmarkStart w:id="44" w:name="_Toc19634851"/>
      <w:bookmarkStart w:id="45" w:name="_Toc26875917"/>
      <w:bookmarkStart w:id="46" w:name="_Toc35528684"/>
      <w:bookmarkStart w:id="47" w:name="_Toc35533445"/>
      <w:bookmarkStart w:id="48" w:name="_Toc45028798"/>
      <w:bookmarkStart w:id="49" w:name="_Toc45274463"/>
      <w:bookmarkStart w:id="50" w:name="_Toc45275050"/>
      <w:r w:rsidRPr="0098037E">
        <w:rPr>
          <w:rFonts w:ascii="Arial" w:hAnsi="Arial"/>
          <w:sz w:val="22"/>
          <w:lang w:eastAsia="x-none"/>
        </w:rPr>
        <w:t>13.2.2.4.1</w:t>
      </w:r>
      <w:bookmarkEnd w:id="43"/>
      <w:r w:rsidRPr="0098037E">
        <w:rPr>
          <w:rFonts w:ascii="Arial" w:hAnsi="Arial"/>
          <w:sz w:val="22"/>
          <w:lang w:eastAsia="x-none"/>
        </w:rPr>
        <w:tab/>
        <w:t>N32-f context ID</w:t>
      </w:r>
      <w:bookmarkEnd w:id="44"/>
      <w:bookmarkEnd w:id="45"/>
      <w:bookmarkEnd w:id="46"/>
      <w:bookmarkEnd w:id="47"/>
      <w:bookmarkEnd w:id="48"/>
      <w:bookmarkEnd w:id="49"/>
      <w:bookmarkEnd w:id="50"/>
    </w:p>
    <w:p w14:paraId="1862A05C" w14:textId="439EC016" w:rsidR="0098037E" w:rsidRPr="0098037E" w:rsidRDefault="0098037E" w:rsidP="0098037E">
      <w:pPr>
        <w:overflowPunct w:val="0"/>
        <w:autoSpaceDE w:val="0"/>
        <w:autoSpaceDN w:val="0"/>
        <w:adjustRightInd w:val="0"/>
        <w:textAlignment w:val="baseline"/>
      </w:pPr>
      <w:r w:rsidRPr="0098037E">
        <w:t xml:space="preserve">The N32-f context ID is used to refer to an N32-f context. The SEPPs shall create the N32-f context ID during the N32-c negotiation and use it over N32-f to inform the </w:t>
      </w:r>
      <w:del w:id="51" w:author="Nokia" w:date="2020-08-03T17:50:00Z">
        <w:r w:rsidRPr="0098037E" w:rsidDel="00A83B83">
          <w:delText xml:space="preserve">reveiving </w:delText>
        </w:r>
      </w:del>
      <w:ins w:id="52" w:author="Nokia" w:date="2020-08-03T17:50:00Z">
        <w:r w:rsidR="00A83B83" w:rsidRPr="0098037E">
          <w:t>re</w:t>
        </w:r>
        <w:r w:rsidR="00A83B83">
          <w:t>c</w:t>
        </w:r>
        <w:r w:rsidR="00A83B83" w:rsidRPr="0098037E">
          <w:t xml:space="preserve">eiving </w:t>
        </w:r>
      </w:ins>
      <w:r w:rsidRPr="0098037E">
        <w:t xml:space="preserve">peer which security context to use for decryption of a received message. </w:t>
      </w:r>
    </w:p>
    <w:p w14:paraId="1AAEA60B" w14:textId="5C21A9ED" w:rsidR="0098037E" w:rsidRPr="0098037E" w:rsidRDefault="0098037E" w:rsidP="0098037E">
      <w:pPr>
        <w:overflowPunct w:val="0"/>
        <w:autoSpaceDE w:val="0"/>
        <w:autoSpaceDN w:val="0"/>
        <w:adjustRightInd w:val="0"/>
        <w:textAlignment w:val="baseline"/>
      </w:pPr>
      <w:r w:rsidRPr="0098037E">
        <w:lastRenderedPageBreak/>
        <w:t xml:space="preserve">The SEPPs shall create the N32-f context ID by combining the two N32-f </w:t>
      </w:r>
      <w:proofErr w:type="spellStart"/>
      <w:r w:rsidRPr="0098037E">
        <w:t>precontext</w:t>
      </w:r>
      <w:proofErr w:type="spellEnd"/>
      <w:r w:rsidRPr="0098037E">
        <w:t xml:space="preserve"> IDs, obtained during the N32-c negotiation.</w:t>
      </w:r>
      <w:ins w:id="53" w:author="Nokia" w:date="2020-08-03T17:50:00Z">
        <w:r w:rsidR="00A83B83">
          <w:t xml:space="preserve"> </w:t>
        </w:r>
      </w:ins>
      <w:r w:rsidRPr="0098037E">
        <w:t xml:space="preserve">To avoid collision of the N32-f context ID value, the SEPPs shall select the N32-f </w:t>
      </w:r>
      <w:proofErr w:type="spellStart"/>
      <w:r w:rsidRPr="0098037E">
        <w:t>precontext</w:t>
      </w:r>
      <w:proofErr w:type="spellEnd"/>
      <w:r w:rsidRPr="0098037E">
        <w:t xml:space="preserve"> ID as a random value during the exchange over N32-c. </w:t>
      </w:r>
    </w:p>
    <w:p w14:paraId="3924B3D1" w14:textId="77777777" w:rsidR="0098037E" w:rsidRPr="0098037E" w:rsidRDefault="0098037E" w:rsidP="0098037E">
      <w:pPr>
        <w:overflowPunct w:val="0"/>
        <w:autoSpaceDE w:val="0"/>
        <w:autoSpaceDN w:val="0"/>
        <w:adjustRightInd w:val="0"/>
        <w:textAlignment w:val="baseline"/>
      </w:pPr>
      <w:r w:rsidRPr="0098037E">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11A85798" w14:textId="77777777" w:rsidR="00D93276" w:rsidRDefault="00D93276"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54" w:name="_Toc19634870"/>
      <w:bookmarkStart w:id="55" w:name="_Toc26875936"/>
      <w:bookmarkStart w:id="56" w:name="_Toc35528703"/>
      <w:bookmarkStart w:id="57" w:name="_Toc35533464"/>
      <w:bookmarkStart w:id="58" w:name="_Toc45028817"/>
      <w:bookmarkStart w:id="59" w:name="_Toc45274482"/>
      <w:bookmarkStart w:id="60" w:name="_Toc45275069"/>
    </w:p>
    <w:p w14:paraId="70EEE0A3" w14:textId="77777777" w:rsidR="00D93276" w:rsidRPr="00AD1A39" w:rsidRDefault="00D93276" w:rsidP="00D93276">
      <w:pPr>
        <w:keepNext/>
        <w:keepLines/>
        <w:overflowPunct w:val="0"/>
        <w:autoSpaceDE w:val="0"/>
        <w:autoSpaceDN w:val="0"/>
        <w:adjustRightInd w:val="0"/>
        <w:spacing w:before="120"/>
        <w:ind w:left="1418" w:hanging="1418"/>
        <w:textAlignment w:val="baseline"/>
        <w:outlineLvl w:val="3"/>
        <w:rPr>
          <w:noProof/>
          <w:sz w:val="44"/>
          <w:szCs w:val="44"/>
        </w:rPr>
      </w:pPr>
      <w:bookmarkStart w:id="61" w:name="_Toc19634872"/>
      <w:bookmarkStart w:id="62" w:name="_Toc26875938"/>
      <w:bookmarkStart w:id="63" w:name="_Toc35528705"/>
      <w:bookmarkStart w:id="64" w:name="_Toc35533466"/>
      <w:bookmarkStart w:id="65" w:name="_Toc45028819"/>
      <w:bookmarkStart w:id="66" w:name="_Toc45274484"/>
      <w:bookmarkStart w:id="67" w:name="_Toc45275071"/>
      <w:bookmarkEnd w:id="54"/>
      <w:bookmarkEnd w:id="55"/>
      <w:bookmarkEnd w:id="56"/>
      <w:bookmarkEnd w:id="57"/>
      <w:bookmarkEnd w:id="58"/>
      <w:bookmarkEnd w:id="59"/>
      <w:bookmarkEnd w:id="60"/>
      <w:r w:rsidRPr="00F075C9">
        <w:rPr>
          <w:noProof/>
          <w:sz w:val="44"/>
          <w:szCs w:val="44"/>
        </w:rPr>
        <w:t>************ CHANGE</w:t>
      </w:r>
      <w:r>
        <w:rPr>
          <w:noProof/>
          <w:sz w:val="44"/>
          <w:szCs w:val="44"/>
        </w:rPr>
        <w:t xml:space="preserve"> 6 (clause </w:t>
      </w:r>
      <w:r w:rsidRPr="00AD1A39">
        <w:rPr>
          <w:noProof/>
          <w:sz w:val="44"/>
          <w:szCs w:val="44"/>
        </w:rPr>
        <w:t>13.2.4.4</w:t>
      </w:r>
      <w:r w:rsidRPr="00AD1A39">
        <w:rPr>
          <w:noProof/>
          <w:sz w:val="44"/>
          <w:szCs w:val="44"/>
        </w:rPr>
        <w:tab/>
        <w:t>Protection using JSON Web Encryption (JWE))</w:t>
      </w:r>
    </w:p>
    <w:p w14:paraId="39092A01" w14:textId="2D1828D6"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98037E">
        <w:rPr>
          <w:rFonts w:ascii="Arial" w:hAnsi="Arial"/>
          <w:sz w:val="22"/>
          <w:lang w:eastAsia="x-none"/>
        </w:rPr>
        <w:t>13.2.4.4.1</w:t>
      </w:r>
      <w:r w:rsidRPr="0098037E">
        <w:rPr>
          <w:rFonts w:ascii="Arial" w:hAnsi="Arial"/>
          <w:sz w:val="22"/>
          <w:lang w:eastAsia="x-none"/>
        </w:rPr>
        <w:tab/>
        <w:t>N32-f key hierarchy</w:t>
      </w:r>
      <w:bookmarkEnd w:id="61"/>
      <w:bookmarkEnd w:id="62"/>
      <w:bookmarkEnd w:id="63"/>
      <w:bookmarkEnd w:id="64"/>
      <w:bookmarkEnd w:id="65"/>
      <w:bookmarkEnd w:id="66"/>
      <w:bookmarkEnd w:id="67"/>
    </w:p>
    <w:p w14:paraId="2F9D2B6D" w14:textId="48E0AD12" w:rsidR="0098037E" w:rsidRPr="0098037E" w:rsidRDefault="0098037E" w:rsidP="0098037E">
      <w:pPr>
        <w:overflowPunct w:val="0"/>
        <w:autoSpaceDE w:val="0"/>
        <w:autoSpaceDN w:val="0"/>
        <w:adjustRightInd w:val="0"/>
        <w:textAlignment w:val="baseline"/>
      </w:pPr>
      <w:r w:rsidRPr="0098037E">
        <w:t xml:space="preserve">The N32-f key hierarchy is based on the N32-f master key generated during the N32-c initial handshake by TLS key export. </w:t>
      </w:r>
      <w:r w:rsidRPr="0098037E">
        <w:rPr>
          <w:rFonts w:hint="eastAsia"/>
          <w:lang w:eastAsia="zh-CN"/>
        </w:rPr>
        <w:t xml:space="preserve">The N32-f key </w:t>
      </w:r>
      <w:r w:rsidRPr="0098037E">
        <w:rPr>
          <w:lang w:eastAsia="zh-CN"/>
        </w:rPr>
        <w:t>hierarchy</w:t>
      </w:r>
      <w:r w:rsidRPr="0098037E">
        <w:rPr>
          <w:rFonts w:hint="eastAsia"/>
          <w:lang w:eastAsia="zh-CN"/>
        </w:rPr>
        <w:t xml:space="preserve"> consists of two pairs of session keys and </w:t>
      </w:r>
      <w:r w:rsidRPr="0098037E">
        <w:rPr>
          <w:lang w:eastAsia="zh-CN"/>
        </w:rPr>
        <w:t xml:space="preserve">two pairs of </w:t>
      </w:r>
      <w:del w:id="68" w:author="Nokia" w:date="2020-08-03T18:14:00Z">
        <w:r w:rsidRPr="0098037E" w:rsidDel="00FE3741">
          <w:rPr>
            <w:lang w:eastAsia="zh-CN"/>
          </w:rPr>
          <w:delText xml:space="preserve"> </w:delText>
        </w:r>
      </w:del>
      <w:r w:rsidRPr="0098037E">
        <w:rPr>
          <w:rFonts w:hint="eastAsia"/>
          <w:lang w:eastAsia="zh-CN"/>
        </w:rPr>
        <w:t>IV salts, which</w:t>
      </w:r>
      <w:r w:rsidRPr="0098037E">
        <w:t xml:space="preserve"> are used in two different HTTP/2 </w:t>
      </w:r>
      <w:r w:rsidRPr="00C77A7B">
        <w:t xml:space="preserve">sessions. In one Session the N32-c </w:t>
      </w:r>
      <w:del w:id="69" w:author="Nokia" w:date="2020-08-03T18:13:00Z">
        <w:r w:rsidRPr="00C77A7B" w:rsidDel="00FE3741">
          <w:delText>initiat</w:delText>
        </w:r>
      </w:del>
      <w:del w:id="70" w:author="Nokia" w:date="2020-07-31T02:40:00Z">
        <w:r w:rsidRPr="00C77A7B" w:rsidDel="003D3412">
          <w:delText>i</w:delText>
        </w:r>
      </w:del>
      <w:del w:id="71" w:author="Nokia" w:date="2020-08-03T18:13:00Z">
        <w:r w:rsidRPr="00C77A7B" w:rsidDel="00FE3741">
          <w:delText xml:space="preserve">or </w:delText>
        </w:r>
      </w:del>
      <w:ins w:id="72" w:author="Nokia" w:date="2020-08-03T18:13:00Z">
        <w:r w:rsidR="00FE3741" w:rsidRPr="00C77A7B">
          <w:t xml:space="preserve">initiator </w:t>
        </w:r>
      </w:ins>
      <w:r w:rsidRPr="00C77A7B">
        <w:t>acts as the HTTP client and in the second the N32-c responder acts as the client.</w:t>
      </w:r>
      <w:r w:rsidRPr="0098037E">
        <w:t xml:space="preserve"> </w:t>
      </w:r>
    </w:p>
    <w:p w14:paraId="3B97BDE1" w14:textId="77777777" w:rsidR="0098037E" w:rsidRPr="0098037E" w:rsidRDefault="0098037E" w:rsidP="0098037E">
      <w:pPr>
        <w:overflowPunct w:val="0"/>
        <w:autoSpaceDE w:val="0"/>
        <w:autoSpaceDN w:val="0"/>
        <w:adjustRightInd w:val="0"/>
        <w:textAlignment w:val="baseline"/>
      </w:pPr>
      <w:r w:rsidRPr="0098037E">
        <w:t>If the exported master secret is reused to set up multiple HTTP sessions or to set up new HTTP sessions on stream ID exhaustion, a new, unique, N32-f Context ID shall be generated to avoid key and IV re-use.</w:t>
      </w:r>
    </w:p>
    <w:p w14:paraId="475C2CF1" w14:textId="77777777" w:rsidR="0098037E" w:rsidRPr="0098037E" w:rsidRDefault="0098037E" w:rsidP="0098037E">
      <w:pPr>
        <w:overflowPunct w:val="0"/>
        <w:autoSpaceDE w:val="0"/>
        <w:autoSpaceDN w:val="0"/>
        <w:adjustRightInd w:val="0"/>
        <w:textAlignment w:val="baseline"/>
      </w:pPr>
      <w:r w:rsidRPr="0098037E">
        <w:t>The master key shall be obtained from the TLS exporter. The export function takes 3 arguments: Label, Context, Length (in octets) of the desired output. For the N32 Master key derivation, the label shall be "EXPORTER_3GPP_N32_MASTER", the Context shall be "" (the empty string) and the Length shall be 64.</w:t>
      </w:r>
    </w:p>
    <w:p w14:paraId="3634E8FA" w14:textId="77777777" w:rsidR="0098037E" w:rsidRPr="0098037E" w:rsidRDefault="0098037E" w:rsidP="0098037E">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The </w:t>
      </w:r>
      <w:proofErr w:type="spellStart"/>
      <w:r w:rsidRPr="0098037E">
        <w:rPr>
          <w:color w:val="FF0000"/>
          <w:lang w:val="x-none"/>
        </w:rPr>
        <w:t>exporter</w:t>
      </w:r>
      <w:proofErr w:type="spellEnd"/>
      <w:r w:rsidRPr="0098037E">
        <w:rPr>
          <w:color w:val="FF0000"/>
          <w:lang w:val="x-none"/>
        </w:rPr>
        <w:t xml:space="preserve"> </w:t>
      </w:r>
      <w:proofErr w:type="spellStart"/>
      <w:r w:rsidRPr="0098037E">
        <w:rPr>
          <w:color w:val="FF0000"/>
          <w:lang w:val="x-none"/>
        </w:rPr>
        <w:t>label</w:t>
      </w:r>
      <w:proofErr w:type="spellEnd"/>
      <w:r w:rsidRPr="0098037E">
        <w:rPr>
          <w:color w:val="FF0000"/>
          <w:lang w:val="x-none"/>
        </w:rPr>
        <w:t xml:space="preserve"> for </w:t>
      </w:r>
      <w:proofErr w:type="spellStart"/>
      <w:r w:rsidRPr="0098037E">
        <w:rPr>
          <w:color w:val="FF0000"/>
          <w:lang w:val="x-none"/>
        </w:rPr>
        <w:t>this</w:t>
      </w:r>
      <w:proofErr w:type="spellEnd"/>
      <w:r w:rsidRPr="0098037E">
        <w:rPr>
          <w:color w:val="FF0000"/>
          <w:lang w:val="x-none"/>
        </w:rPr>
        <w:t xml:space="preserve"> </w:t>
      </w:r>
      <w:proofErr w:type="spellStart"/>
      <w:r w:rsidRPr="0098037E">
        <w:rPr>
          <w:color w:val="FF0000"/>
          <w:lang w:val="x-none"/>
        </w:rPr>
        <w:t>usage</w:t>
      </w:r>
      <w:proofErr w:type="spellEnd"/>
      <w:r w:rsidRPr="0098037E">
        <w:rPr>
          <w:color w:val="FF0000"/>
          <w:lang w:val="x-none"/>
        </w:rPr>
        <w:t xml:space="preserve"> </w:t>
      </w:r>
      <w:proofErr w:type="spellStart"/>
      <w:r w:rsidRPr="0098037E">
        <w:rPr>
          <w:color w:val="FF0000"/>
          <w:lang w:val="x-none"/>
        </w:rPr>
        <w:t>should</w:t>
      </w:r>
      <w:proofErr w:type="spellEnd"/>
      <w:r w:rsidRPr="0098037E">
        <w:rPr>
          <w:color w:val="FF0000"/>
          <w:lang w:val="x-none"/>
        </w:rPr>
        <w:t xml:space="preserve"> </w:t>
      </w:r>
      <w:proofErr w:type="spellStart"/>
      <w:r w:rsidRPr="0098037E">
        <w:rPr>
          <w:color w:val="FF0000"/>
          <w:lang w:val="x-none"/>
        </w:rPr>
        <w:t>be</w:t>
      </w:r>
      <w:proofErr w:type="spellEnd"/>
      <w:r w:rsidRPr="0098037E">
        <w:rPr>
          <w:color w:val="FF0000"/>
          <w:lang w:val="x-none"/>
        </w:rPr>
        <w:t xml:space="preserve"> registered </w:t>
      </w:r>
      <w:proofErr w:type="spellStart"/>
      <w:r w:rsidRPr="0098037E">
        <w:rPr>
          <w:color w:val="FF0000"/>
          <w:lang w:val="x-none"/>
        </w:rPr>
        <w:t>with</w:t>
      </w:r>
      <w:proofErr w:type="spellEnd"/>
      <w:r w:rsidRPr="0098037E">
        <w:rPr>
          <w:color w:val="FF0000"/>
          <w:lang w:val="x-none"/>
        </w:rPr>
        <w:t xml:space="preserve"> IANA</w:t>
      </w:r>
    </w:p>
    <w:p w14:paraId="26DA86FA" w14:textId="77777777" w:rsidR="0098037E" w:rsidRPr="0098037E" w:rsidRDefault="0098037E" w:rsidP="0098037E">
      <w:pPr>
        <w:overflowPunct w:val="0"/>
        <w:autoSpaceDE w:val="0"/>
        <w:autoSpaceDN w:val="0"/>
        <w:adjustRightInd w:val="0"/>
        <w:textAlignment w:val="baseline"/>
      </w:pPr>
      <w:r w:rsidRPr="0098037E">
        <w:t>The N32 key derivation function N32-KDF shall be based on HKDF [62] and shall use only the HKDF-Expand function as the initial key material has been generated securely:</w:t>
      </w:r>
    </w:p>
    <w:p w14:paraId="2878FB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b/>
        <w:t>N32-KDF (label, L) = HKDF-Expand (N32-f master key, "N32" || N32-Context-ID || label, L),</w:t>
      </w:r>
    </w:p>
    <w:p w14:paraId="4458905E" w14:textId="77777777" w:rsidR="0098037E" w:rsidRPr="0098037E" w:rsidRDefault="0098037E" w:rsidP="0098037E">
      <w:pPr>
        <w:overflowPunct w:val="0"/>
        <w:autoSpaceDE w:val="0"/>
        <w:autoSpaceDN w:val="0"/>
        <w:adjustRightInd w:val="0"/>
        <w:textAlignment w:val="baseline"/>
      </w:pPr>
      <w:r w:rsidRPr="0098037E">
        <w:t xml:space="preserve">where  </w:t>
      </w:r>
    </w:p>
    <w:p w14:paraId="14A74F0D"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label is a string used for key separation,</w:t>
      </w:r>
    </w:p>
    <w:p w14:paraId="7190649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 is the length of output keying material in octets.</w:t>
      </w:r>
    </w:p>
    <w:p w14:paraId="4B6FB78B" w14:textId="77777777" w:rsidR="0098037E" w:rsidRPr="0098037E" w:rsidRDefault="0098037E" w:rsidP="0098037E">
      <w:pPr>
        <w:overflowPunct w:val="0"/>
        <w:autoSpaceDE w:val="0"/>
        <w:autoSpaceDN w:val="0"/>
        <w:adjustRightInd w:val="0"/>
        <w:textAlignment w:val="baseline"/>
      </w:pPr>
      <w:r w:rsidRPr="0098037E">
        <w:t xml:space="preserve">Each run of N32-KDF (label, L) produces </w:t>
      </w:r>
      <w:r w:rsidRPr="0098037E">
        <w:rPr>
          <w:rFonts w:hint="eastAsia"/>
          <w:lang w:eastAsia="zh-CN"/>
        </w:rPr>
        <w:t xml:space="preserve">either </w:t>
      </w:r>
      <w:r w:rsidRPr="0098037E">
        <w:t>one session key or one IV salt.</w:t>
      </w:r>
    </w:p>
    <w:p w14:paraId="17E11C73" w14:textId="77777777" w:rsidR="0098037E" w:rsidRPr="0098037E" w:rsidRDefault="0098037E" w:rsidP="0098037E">
      <w:pPr>
        <w:overflowPunct w:val="0"/>
        <w:autoSpaceDE w:val="0"/>
        <w:autoSpaceDN w:val="0"/>
        <w:adjustRightInd w:val="0"/>
        <w:textAlignment w:val="baseline"/>
      </w:pPr>
      <w:r w:rsidRPr="0098037E">
        <w:t xml:space="preserve">There are two pairs of session keys and IV salts to be derived. </w:t>
      </w:r>
    </w:p>
    <w:p w14:paraId="320D3029"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NOTE:</w:t>
      </w:r>
      <w:r w:rsidRPr="0098037E">
        <w:rPr>
          <w:lang w:val="x-none"/>
        </w:rPr>
        <w:tab/>
        <w:t xml:space="preserve">In AES-GCM </w:t>
      </w:r>
      <w:proofErr w:type="spellStart"/>
      <w:r w:rsidRPr="0098037E">
        <w:rPr>
          <w:lang w:val="x-none"/>
        </w:rPr>
        <w:t>re-use</w:t>
      </w:r>
      <w:proofErr w:type="spellEnd"/>
      <w:r w:rsidRPr="0098037E">
        <w:rPr>
          <w:lang w:val="x-none"/>
        </w:rPr>
        <w:t xml:space="preserve"> </w:t>
      </w:r>
      <w:proofErr w:type="spellStart"/>
      <w:r w:rsidRPr="0098037E">
        <w:rPr>
          <w:lang w:val="x-none"/>
        </w:rPr>
        <w:t>of</w:t>
      </w:r>
      <w:proofErr w:type="spellEnd"/>
      <w:r w:rsidRPr="0098037E">
        <w:rPr>
          <w:lang w:val="x-none"/>
        </w:rPr>
        <w:t xml:space="preserve"> </w:t>
      </w:r>
      <w:proofErr w:type="spellStart"/>
      <w:r w:rsidRPr="0098037E">
        <w:rPr>
          <w:lang w:val="x-none"/>
        </w:rPr>
        <w:t>one</w:t>
      </w:r>
      <w:proofErr w:type="spellEnd"/>
      <w:r w:rsidRPr="0098037E">
        <w:rPr>
          <w:lang w:val="x-none"/>
        </w:rPr>
        <w:t xml:space="preserve"> IV </w:t>
      </w:r>
      <w:proofErr w:type="spellStart"/>
      <w:r w:rsidRPr="0098037E">
        <w:rPr>
          <w:lang w:val="x-none"/>
        </w:rPr>
        <w:t>may</w:t>
      </w:r>
      <w:proofErr w:type="spellEnd"/>
      <w:r w:rsidRPr="0098037E">
        <w:rPr>
          <w:lang w:val="x-none"/>
        </w:rPr>
        <w:t xml:space="preserve"> </w:t>
      </w:r>
      <w:proofErr w:type="spellStart"/>
      <w:r w:rsidRPr="0098037E">
        <w:rPr>
          <w:lang w:val="x-none"/>
        </w:rPr>
        <w:t>reveal</w:t>
      </w:r>
      <w:proofErr w:type="spellEnd"/>
      <w:r w:rsidRPr="0098037E">
        <w:rPr>
          <w:lang w:val="x-none"/>
        </w:rPr>
        <w:t xml:space="preserve"> </w:t>
      </w:r>
      <w:proofErr w:type="spellStart"/>
      <w:r w:rsidRPr="0098037E">
        <w:rPr>
          <w:lang w:val="x-none"/>
        </w:rPr>
        <w:t>the</w:t>
      </w:r>
      <w:proofErr w:type="spellEnd"/>
      <w:r w:rsidRPr="0098037E">
        <w:rPr>
          <w:lang w:val="x-none"/>
        </w:rPr>
        <w:t xml:space="preserve"> </w:t>
      </w:r>
      <w:proofErr w:type="spellStart"/>
      <w:r w:rsidRPr="0098037E">
        <w:rPr>
          <w:lang w:val="x-none"/>
        </w:rPr>
        <w:t>integrity</w:t>
      </w:r>
      <w:proofErr w:type="spellEnd"/>
      <w:r w:rsidRPr="0098037E">
        <w:rPr>
          <w:lang w:val="x-none"/>
        </w:rPr>
        <w:t xml:space="preserve"> key (</w:t>
      </w:r>
      <w:proofErr w:type="spellStart"/>
      <w:r w:rsidRPr="0098037E">
        <w:rPr>
          <w:lang w:val="x-none"/>
        </w:rPr>
        <w:t>Joux’s</w:t>
      </w:r>
      <w:proofErr w:type="spellEnd"/>
      <w:r w:rsidRPr="0098037E">
        <w:rPr>
          <w:lang w:val="x-none"/>
        </w:rPr>
        <w:t xml:space="preserve"> </w:t>
      </w:r>
      <w:proofErr w:type="spellStart"/>
      <w:r w:rsidRPr="0098037E">
        <w:rPr>
          <w:lang w:val="x-none"/>
        </w:rPr>
        <w:t>Forbidden</w:t>
      </w:r>
      <w:proofErr w:type="spellEnd"/>
      <w:r w:rsidRPr="0098037E">
        <w:rPr>
          <w:lang w:val="x-none"/>
        </w:rPr>
        <w:t xml:space="preserve"> </w:t>
      </w:r>
      <w:proofErr w:type="spellStart"/>
      <w:r w:rsidRPr="0098037E">
        <w:rPr>
          <w:lang w:val="x-none"/>
        </w:rPr>
        <w:t>attack</w:t>
      </w:r>
      <w:proofErr w:type="spellEnd"/>
      <w:r w:rsidRPr="0098037E">
        <w:rPr>
          <w:lang w:val="x-none"/>
        </w:rPr>
        <w:t xml:space="preserve">). The binding </w:t>
      </w:r>
      <w:proofErr w:type="spellStart"/>
      <w:r w:rsidRPr="0098037E">
        <w:rPr>
          <w:lang w:val="x-none"/>
        </w:rPr>
        <w:t>of</w:t>
      </w:r>
      <w:proofErr w:type="spellEnd"/>
      <w:r w:rsidRPr="0098037E">
        <w:rPr>
          <w:lang w:val="x-none"/>
        </w:rPr>
        <w:t xml:space="preserve"> </w:t>
      </w:r>
      <w:proofErr w:type="spellStart"/>
      <w:r w:rsidRPr="0098037E">
        <w:rPr>
          <w:lang w:val="x-none"/>
        </w:rPr>
        <w:t>session</w:t>
      </w:r>
      <w:proofErr w:type="spellEnd"/>
      <w:r w:rsidRPr="0098037E">
        <w:rPr>
          <w:lang w:val="x-none"/>
        </w:rPr>
        <w:t xml:space="preserve"> </w:t>
      </w:r>
      <w:proofErr w:type="spellStart"/>
      <w:r w:rsidRPr="0098037E">
        <w:rPr>
          <w:lang w:val="x-none"/>
        </w:rPr>
        <w:t>keys</w:t>
      </w:r>
      <w:proofErr w:type="spellEnd"/>
      <w:r w:rsidRPr="0098037E">
        <w:rPr>
          <w:lang w:val="x-none"/>
        </w:rPr>
        <w:t xml:space="preserve"> </w:t>
      </w:r>
      <w:proofErr w:type="spellStart"/>
      <w:r w:rsidRPr="0098037E">
        <w:rPr>
          <w:lang w:val="x-none"/>
        </w:rPr>
        <w:t>and</w:t>
      </w:r>
      <w:proofErr w:type="spellEnd"/>
      <w:r w:rsidRPr="0098037E">
        <w:rPr>
          <w:lang w:val="x-none"/>
        </w:rPr>
        <w:t xml:space="preserve"> IV </w:t>
      </w:r>
      <w:proofErr w:type="spellStart"/>
      <w:r w:rsidRPr="0098037E">
        <w:rPr>
          <w:lang w:val="x-none"/>
        </w:rPr>
        <w:t>salts</w:t>
      </w:r>
      <w:proofErr w:type="spellEnd"/>
      <w:r w:rsidRPr="0098037E">
        <w:rPr>
          <w:lang w:val="x-none"/>
        </w:rPr>
        <w:t xml:space="preserve"> to N32-f </w:t>
      </w:r>
      <w:proofErr w:type="spellStart"/>
      <w:r w:rsidRPr="0098037E">
        <w:rPr>
          <w:lang w:val="x-none"/>
        </w:rPr>
        <w:t>context</w:t>
      </w:r>
      <w:proofErr w:type="spellEnd"/>
      <w:r w:rsidRPr="0098037E">
        <w:t xml:space="preserve"> </w:t>
      </w:r>
      <w:r w:rsidRPr="0098037E">
        <w:rPr>
          <w:lang w:val="x-none"/>
        </w:rPr>
        <w:t xml:space="preserve">IDs </w:t>
      </w:r>
      <w:proofErr w:type="spellStart"/>
      <w:r w:rsidRPr="0098037E">
        <w:rPr>
          <w:lang w:val="x-none"/>
        </w:rPr>
        <w:t>and</w:t>
      </w:r>
      <w:proofErr w:type="spellEnd"/>
      <w:r w:rsidRPr="0098037E">
        <w:rPr>
          <w:lang w:val="x-none"/>
        </w:rPr>
        <w:t xml:space="preserve"> </w:t>
      </w:r>
      <w:proofErr w:type="spellStart"/>
      <w:r w:rsidRPr="0098037E">
        <w:rPr>
          <w:lang w:val="x-none"/>
        </w:rPr>
        <w:t>labels</w:t>
      </w:r>
      <w:proofErr w:type="spellEnd"/>
      <w:r w:rsidRPr="0098037E">
        <w:rPr>
          <w:lang w:val="x-none"/>
        </w:rPr>
        <w:t xml:space="preserve"> </w:t>
      </w:r>
      <w:proofErr w:type="spellStart"/>
      <w:r w:rsidRPr="0098037E">
        <w:rPr>
          <w:lang w:val="x-none"/>
        </w:rPr>
        <w:t>is</w:t>
      </w:r>
      <w:proofErr w:type="spellEnd"/>
      <w:r w:rsidRPr="0098037E">
        <w:rPr>
          <w:lang w:val="x-none"/>
        </w:rPr>
        <w:t xml:space="preserve"> essential to </w:t>
      </w:r>
      <w:proofErr w:type="spellStart"/>
      <w:r w:rsidRPr="0098037E">
        <w:rPr>
          <w:lang w:val="x-none"/>
        </w:rPr>
        <w:t>protect</w:t>
      </w:r>
      <w:proofErr w:type="spellEnd"/>
      <w:r w:rsidRPr="0098037E">
        <w:rPr>
          <w:lang w:val="x-none"/>
        </w:rPr>
        <w:t xml:space="preserve"> </w:t>
      </w:r>
      <w:proofErr w:type="spellStart"/>
      <w:r w:rsidRPr="0098037E">
        <w:rPr>
          <w:lang w:val="x-none"/>
        </w:rPr>
        <w:t>against</w:t>
      </w:r>
      <w:proofErr w:type="spellEnd"/>
      <w:r w:rsidRPr="0098037E">
        <w:rPr>
          <w:lang w:val="x-none"/>
        </w:rPr>
        <w:t xml:space="preserve"> </w:t>
      </w:r>
      <w:proofErr w:type="spellStart"/>
      <w:r w:rsidRPr="0098037E">
        <w:rPr>
          <w:lang w:val="x-none"/>
        </w:rPr>
        <w:t>inadvertent</w:t>
      </w:r>
      <w:proofErr w:type="spellEnd"/>
      <w:r w:rsidRPr="0098037E">
        <w:rPr>
          <w:lang w:val="x-none"/>
        </w:rPr>
        <w:t xml:space="preserve"> </w:t>
      </w:r>
      <w:proofErr w:type="spellStart"/>
      <w:r w:rsidRPr="0098037E">
        <w:rPr>
          <w:lang w:val="x-none"/>
        </w:rPr>
        <w:t>use</w:t>
      </w:r>
      <w:proofErr w:type="spellEnd"/>
      <w:r w:rsidRPr="0098037E">
        <w:rPr>
          <w:lang w:val="x-none"/>
        </w:rPr>
        <w:t xml:space="preserve"> </w:t>
      </w:r>
      <w:proofErr w:type="spellStart"/>
      <w:r w:rsidRPr="0098037E">
        <w:rPr>
          <w:lang w:val="x-none"/>
        </w:rPr>
        <w:t>of</w:t>
      </w:r>
      <w:proofErr w:type="spellEnd"/>
      <w:r w:rsidRPr="0098037E">
        <w:rPr>
          <w:lang w:val="x-none"/>
        </w:rPr>
        <w:t xml:space="preserve"> </w:t>
      </w:r>
      <w:proofErr w:type="spellStart"/>
      <w:r w:rsidRPr="0098037E">
        <w:rPr>
          <w:lang w:val="x-none"/>
        </w:rPr>
        <w:t>the</w:t>
      </w:r>
      <w:proofErr w:type="spellEnd"/>
      <w:r w:rsidRPr="0098037E">
        <w:rPr>
          <w:lang w:val="x-none"/>
        </w:rPr>
        <w:t xml:space="preserve"> same key </w:t>
      </w:r>
      <w:proofErr w:type="spellStart"/>
      <w:r w:rsidRPr="0098037E">
        <w:rPr>
          <w:lang w:val="x-none"/>
        </w:rPr>
        <w:t>with</w:t>
      </w:r>
      <w:proofErr w:type="spellEnd"/>
      <w:r w:rsidRPr="0098037E">
        <w:rPr>
          <w:lang w:val="x-none"/>
        </w:rPr>
        <w:t xml:space="preserve"> a </w:t>
      </w:r>
      <w:proofErr w:type="spellStart"/>
      <w:r w:rsidRPr="0098037E">
        <w:rPr>
          <w:lang w:val="x-none"/>
        </w:rPr>
        <w:t>repeated</w:t>
      </w:r>
      <w:proofErr w:type="spellEnd"/>
      <w:r w:rsidRPr="0098037E">
        <w:rPr>
          <w:lang w:val="x-none"/>
        </w:rPr>
        <w:t xml:space="preserve"> IV. </w:t>
      </w:r>
    </w:p>
    <w:p w14:paraId="3EFD5A34" w14:textId="77777777" w:rsidR="0098037E" w:rsidRPr="0098037E" w:rsidRDefault="0098037E" w:rsidP="0098037E">
      <w:pPr>
        <w:overflowPunct w:val="0"/>
        <w:autoSpaceDE w:val="0"/>
        <w:autoSpaceDN w:val="0"/>
        <w:adjustRightInd w:val="0"/>
        <w:textAlignment w:val="baseline"/>
        <w:rPr>
          <w:lang w:val="en-US"/>
        </w:rPr>
      </w:pPr>
      <w:r w:rsidRPr="0098037E">
        <w:rPr>
          <w:lang w:val="en-US"/>
        </w:rPr>
        <w:t xml:space="preserve">The labels for the JWE keys are: </w:t>
      </w:r>
    </w:p>
    <w:p w14:paraId="187A5768"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parallel_request_key</w:t>
      </w:r>
      <w:proofErr w:type="spellEnd"/>
      <w:r w:rsidRPr="0098037E">
        <w:rPr>
          <w:lang w:eastAsia="x-none"/>
        </w:rPr>
        <w:t>"</w:t>
      </w:r>
    </w:p>
    <w:p w14:paraId="2877F471"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parallel_response_key</w:t>
      </w:r>
      <w:proofErr w:type="spellEnd"/>
      <w:r w:rsidRPr="0098037E">
        <w:rPr>
          <w:lang w:eastAsia="x-none"/>
        </w:rPr>
        <w:t>"</w:t>
      </w:r>
    </w:p>
    <w:p w14:paraId="1CE96DB7"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reverse_request_key</w:t>
      </w:r>
      <w:proofErr w:type="spellEnd"/>
      <w:r w:rsidRPr="0098037E">
        <w:rPr>
          <w:lang w:eastAsia="x-none"/>
        </w:rPr>
        <w:t>", and</w:t>
      </w:r>
    </w:p>
    <w:p w14:paraId="4222D714"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reverse_response_key</w:t>
      </w:r>
      <w:proofErr w:type="spellEnd"/>
      <w:r w:rsidRPr="0098037E">
        <w:rPr>
          <w:lang w:eastAsia="x-none"/>
        </w:rPr>
        <w:t>".</w:t>
      </w:r>
    </w:p>
    <w:p w14:paraId="4DA1ECB0"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The keys derived with labels starting parallel shall be used for request/responses in an HTTP session with the N32-c initiating SEPP acting as the client (i.e. in parallel to the N32-c connection). The keys derived with the labels starting reverse shall be used for an HTTP session with the N32-c responding SEPP acting as the client.</w:t>
      </w:r>
    </w:p>
    <w:p w14:paraId="5801EE48" w14:textId="77777777" w:rsidR="0098037E" w:rsidRPr="0098037E" w:rsidRDefault="0098037E" w:rsidP="0098037E">
      <w:pPr>
        <w:overflowPunct w:val="0"/>
        <w:autoSpaceDE w:val="0"/>
        <w:autoSpaceDN w:val="0"/>
        <w:adjustRightInd w:val="0"/>
        <w:textAlignment w:val="baseline"/>
        <w:rPr>
          <w:lang w:val="en-US"/>
        </w:rPr>
      </w:pPr>
      <w:r w:rsidRPr="0098037E">
        <w:rPr>
          <w:lang w:val="en-US"/>
        </w:rPr>
        <w:lastRenderedPageBreak/>
        <w:t>To generate the IV salts, the length is 8 and the labels are:</w:t>
      </w:r>
    </w:p>
    <w:p w14:paraId="5D1F31E5"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parallel_request_iv_salt</w:t>
      </w:r>
      <w:proofErr w:type="spellEnd"/>
      <w:r w:rsidRPr="0098037E">
        <w:rPr>
          <w:lang w:eastAsia="x-none"/>
        </w:rPr>
        <w:t>",</w:t>
      </w:r>
    </w:p>
    <w:p w14:paraId="10CA140F"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parallel_response_iv_salt</w:t>
      </w:r>
      <w:proofErr w:type="spellEnd"/>
      <w:r w:rsidRPr="0098037E">
        <w:rPr>
          <w:lang w:eastAsia="x-none"/>
        </w:rPr>
        <w:t>",</w:t>
      </w:r>
    </w:p>
    <w:p w14:paraId="33702C36"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reverse_request_iv_salt</w:t>
      </w:r>
      <w:proofErr w:type="spellEnd"/>
      <w:r w:rsidRPr="0098037E">
        <w:rPr>
          <w:lang w:eastAsia="x-none"/>
        </w:rPr>
        <w:t>", and</w:t>
      </w:r>
    </w:p>
    <w:p w14:paraId="715CE643"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proofErr w:type="spellStart"/>
      <w:r w:rsidRPr="0098037E">
        <w:rPr>
          <w:lang w:val="en-US" w:eastAsia="x-none"/>
        </w:rPr>
        <w:t>reverse_response_iv_salt</w:t>
      </w:r>
      <w:proofErr w:type="spellEnd"/>
      <w:r w:rsidRPr="0098037E">
        <w:rPr>
          <w:lang w:eastAsia="x-none"/>
        </w:rPr>
        <w:t>".</w:t>
      </w:r>
    </w:p>
    <w:p w14:paraId="13FA7F98"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 xml:space="preserve">The 96-bit nonce for AES_GCM shall be constructed as the concatenation of the IV salt (8 octets, 64-bits) and the sequence counter, SEQ, following section 8.2.1 of </w:t>
      </w:r>
      <w:r w:rsidRPr="0098037E">
        <w:t>NIST Special Publication 800-38D</w:t>
      </w:r>
      <w:r w:rsidRPr="0098037E">
        <w:rPr>
          <w:lang w:val="en-US"/>
        </w:rPr>
        <w:t xml:space="preserve"> [63]</w:t>
      </w:r>
      <w:del w:id="73" w:author="Nokia3" w:date="2020-08-27T09:59:00Z">
        <w:r w:rsidRPr="0098037E" w:rsidDel="006424C6">
          <w:rPr>
            <w:lang w:val="en-US"/>
          </w:rPr>
          <w:delText xml:space="preserve"> </w:delText>
        </w:r>
      </w:del>
      <w:r w:rsidRPr="0098037E">
        <w:rPr>
          <w:lang w:val="en-US"/>
        </w:rPr>
        <w:t>:</w:t>
      </w:r>
    </w:p>
    <w:p w14:paraId="0BFDA963" w14:textId="77777777" w:rsidR="0098037E" w:rsidRPr="0098037E" w:rsidRDefault="0098037E" w:rsidP="0098037E">
      <w:pPr>
        <w:overflowPunct w:val="0"/>
        <w:autoSpaceDE w:val="0"/>
        <w:autoSpaceDN w:val="0"/>
        <w:adjustRightInd w:val="0"/>
        <w:spacing w:after="0"/>
        <w:textAlignment w:val="baseline"/>
        <w:rPr>
          <w:lang w:val="en-US"/>
        </w:rPr>
      </w:pPr>
    </w:p>
    <w:p w14:paraId="1D57F32A"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ab/>
        <w:t>Nonce = IV salt || SEQ.</w:t>
      </w:r>
    </w:p>
    <w:p w14:paraId="52184E93" w14:textId="77777777" w:rsidR="0098037E" w:rsidRPr="0098037E" w:rsidRDefault="0098037E" w:rsidP="0098037E">
      <w:pPr>
        <w:overflowPunct w:val="0"/>
        <w:autoSpaceDE w:val="0"/>
        <w:autoSpaceDN w:val="0"/>
        <w:adjustRightInd w:val="0"/>
        <w:spacing w:after="0"/>
        <w:textAlignment w:val="baseline"/>
        <w:rPr>
          <w:lang w:val="en-US"/>
        </w:rPr>
      </w:pPr>
    </w:p>
    <w:p w14:paraId="098B3FB6"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The sequence counter shall be a 32-bit unsigned integer that starts at zero and is incremented for each invocation of the encryption.  A different sequence counter shall be maintained for each IV salt.</w:t>
      </w:r>
    </w:p>
    <w:p w14:paraId="3E17E895" w14:textId="77777777" w:rsidR="0098037E" w:rsidRPr="0098037E" w:rsidRDefault="0098037E" w:rsidP="0098037E">
      <w:pPr>
        <w:overflowPunct w:val="0"/>
        <w:autoSpaceDE w:val="0"/>
        <w:autoSpaceDN w:val="0"/>
        <w:adjustRightInd w:val="0"/>
        <w:textAlignment w:val="baseline"/>
      </w:pPr>
    </w:p>
    <w:p w14:paraId="49F88BB0" w14:textId="77777777" w:rsidR="00016C89" w:rsidRPr="004521DD" w:rsidRDefault="00016C89" w:rsidP="00016C89">
      <w:pPr>
        <w:rPr>
          <w:noProof/>
          <w:sz w:val="44"/>
          <w:szCs w:val="44"/>
        </w:rPr>
      </w:pPr>
      <w:bookmarkStart w:id="74" w:name="_Hlk47514461"/>
    </w:p>
    <w:bookmarkEnd w:id="74"/>
    <w:p w14:paraId="5F13B2B5" w14:textId="77777777" w:rsidR="00016C89" w:rsidRPr="004521DD" w:rsidRDefault="00016C89" w:rsidP="00016C89">
      <w:pPr>
        <w:rPr>
          <w:noProof/>
          <w:sz w:val="44"/>
          <w:szCs w:val="44"/>
        </w:rPr>
        <w:sectPr w:rsidR="00016C89" w:rsidRPr="004521D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847D" w14:textId="77777777" w:rsidR="00601C21" w:rsidRDefault="00601C21">
      <w:r>
        <w:separator/>
      </w:r>
    </w:p>
  </w:endnote>
  <w:endnote w:type="continuationSeparator" w:id="0">
    <w:p w14:paraId="6527F2B9" w14:textId="77777777" w:rsidR="00601C21" w:rsidRDefault="00601C21">
      <w:r>
        <w:continuationSeparator/>
      </w:r>
    </w:p>
  </w:endnote>
  <w:endnote w:type="continuationNotice" w:id="1">
    <w:p w14:paraId="776E3DFA" w14:textId="77777777" w:rsidR="00601C21" w:rsidRDefault="00601C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C77A7B" w:rsidRDefault="00C7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C77A7B" w:rsidRDefault="00C77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C77A7B" w:rsidRDefault="00C7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C5BA" w14:textId="77777777" w:rsidR="00601C21" w:rsidRDefault="00601C21">
      <w:r>
        <w:separator/>
      </w:r>
    </w:p>
  </w:footnote>
  <w:footnote w:type="continuationSeparator" w:id="0">
    <w:p w14:paraId="5D817623" w14:textId="77777777" w:rsidR="00601C21" w:rsidRDefault="00601C21">
      <w:r>
        <w:continuationSeparator/>
      </w:r>
    </w:p>
  </w:footnote>
  <w:footnote w:type="continuationNotice" w:id="1">
    <w:p w14:paraId="297B7216" w14:textId="77777777" w:rsidR="00601C21" w:rsidRDefault="00601C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C77A7B" w:rsidRDefault="00C77A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C77A7B" w:rsidRDefault="00C7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C77A7B" w:rsidRDefault="00C77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77A7B" w:rsidRDefault="00C77A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77A7B" w:rsidRDefault="00C77A7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77A7B" w:rsidRDefault="00C7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706B6"/>
    <w:rsid w:val="000A140E"/>
    <w:rsid w:val="000A6394"/>
    <w:rsid w:val="000B7FED"/>
    <w:rsid w:val="000C038A"/>
    <w:rsid w:val="000C6598"/>
    <w:rsid w:val="000D2B5A"/>
    <w:rsid w:val="000D3A0C"/>
    <w:rsid w:val="000D62FD"/>
    <w:rsid w:val="000D774F"/>
    <w:rsid w:val="00141F46"/>
    <w:rsid w:val="00145D43"/>
    <w:rsid w:val="00147D5A"/>
    <w:rsid w:val="00155D02"/>
    <w:rsid w:val="00161182"/>
    <w:rsid w:val="00185EDD"/>
    <w:rsid w:val="00192C46"/>
    <w:rsid w:val="0019458B"/>
    <w:rsid w:val="001A08B3"/>
    <w:rsid w:val="001A7B60"/>
    <w:rsid w:val="001B0FD6"/>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A0E08"/>
    <w:rsid w:val="002B5741"/>
    <w:rsid w:val="002E0587"/>
    <w:rsid w:val="00305409"/>
    <w:rsid w:val="00330FBF"/>
    <w:rsid w:val="003609EF"/>
    <w:rsid w:val="0036231A"/>
    <w:rsid w:val="00374DD4"/>
    <w:rsid w:val="003818EE"/>
    <w:rsid w:val="003D3412"/>
    <w:rsid w:val="003D786C"/>
    <w:rsid w:val="003E1A36"/>
    <w:rsid w:val="003F353D"/>
    <w:rsid w:val="003F6EB3"/>
    <w:rsid w:val="00410371"/>
    <w:rsid w:val="0042071A"/>
    <w:rsid w:val="004242F1"/>
    <w:rsid w:val="00427D5B"/>
    <w:rsid w:val="004373F2"/>
    <w:rsid w:val="00437FD8"/>
    <w:rsid w:val="00445845"/>
    <w:rsid w:val="004A6D7C"/>
    <w:rsid w:val="004B75B7"/>
    <w:rsid w:val="004C1F2E"/>
    <w:rsid w:val="004E2903"/>
    <w:rsid w:val="00506386"/>
    <w:rsid w:val="0051580D"/>
    <w:rsid w:val="00516801"/>
    <w:rsid w:val="00547111"/>
    <w:rsid w:val="00592D74"/>
    <w:rsid w:val="005A32B3"/>
    <w:rsid w:val="005E2C44"/>
    <w:rsid w:val="005E3491"/>
    <w:rsid w:val="005F431F"/>
    <w:rsid w:val="00601C21"/>
    <w:rsid w:val="006136C4"/>
    <w:rsid w:val="00615F65"/>
    <w:rsid w:val="00621188"/>
    <w:rsid w:val="006255FC"/>
    <w:rsid w:val="006257ED"/>
    <w:rsid w:val="006424C6"/>
    <w:rsid w:val="00652598"/>
    <w:rsid w:val="00661875"/>
    <w:rsid w:val="00665B76"/>
    <w:rsid w:val="006800F2"/>
    <w:rsid w:val="00681E0E"/>
    <w:rsid w:val="00695808"/>
    <w:rsid w:val="006B46FB"/>
    <w:rsid w:val="006E21FB"/>
    <w:rsid w:val="007020B0"/>
    <w:rsid w:val="00706C05"/>
    <w:rsid w:val="00723B20"/>
    <w:rsid w:val="00723B85"/>
    <w:rsid w:val="007307C4"/>
    <w:rsid w:val="00776FBC"/>
    <w:rsid w:val="00792342"/>
    <w:rsid w:val="007977A8"/>
    <w:rsid w:val="007B512A"/>
    <w:rsid w:val="007C2097"/>
    <w:rsid w:val="007C348A"/>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2A4B"/>
    <w:rsid w:val="008A45A6"/>
    <w:rsid w:val="008C507C"/>
    <w:rsid w:val="008F5A13"/>
    <w:rsid w:val="008F686C"/>
    <w:rsid w:val="00904FCB"/>
    <w:rsid w:val="009065A3"/>
    <w:rsid w:val="00907ABF"/>
    <w:rsid w:val="009148DE"/>
    <w:rsid w:val="00941E30"/>
    <w:rsid w:val="00944952"/>
    <w:rsid w:val="00945F7E"/>
    <w:rsid w:val="0095473F"/>
    <w:rsid w:val="0096351A"/>
    <w:rsid w:val="009777D9"/>
    <w:rsid w:val="00980259"/>
    <w:rsid w:val="0098037E"/>
    <w:rsid w:val="00991B88"/>
    <w:rsid w:val="00994E9A"/>
    <w:rsid w:val="009A2115"/>
    <w:rsid w:val="009A4220"/>
    <w:rsid w:val="009A5753"/>
    <w:rsid w:val="009A579D"/>
    <w:rsid w:val="009C1DB6"/>
    <w:rsid w:val="009E3297"/>
    <w:rsid w:val="009E5FBB"/>
    <w:rsid w:val="009E7329"/>
    <w:rsid w:val="009F734F"/>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407D9"/>
    <w:rsid w:val="00B4585B"/>
    <w:rsid w:val="00B62AC8"/>
    <w:rsid w:val="00B66269"/>
    <w:rsid w:val="00B67B97"/>
    <w:rsid w:val="00B95C56"/>
    <w:rsid w:val="00B968C8"/>
    <w:rsid w:val="00BA244C"/>
    <w:rsid w:val="00BA3EC5"/>
    <w:rsid w:val="00BA51D9"/>
    <w:rsid w:val="00BB5DFC"/>
    <w:rsid w:val="00BB6585"/>
    <w:rsid w:val="00BD1E6E"/>
    <w:rsid w:val="00BD279D"/>
    <w:rsid w:val="00BD6BB8"/>
    <w:rsid w:val="00BF07A9"/>
    <w:rsid w:val="00BF5C91"/>
    <w:rsid w:val="00C02ACC"/>
    <w:rsid w:val="00C51A58"/>
    <w:rsid w:val="00C577BE"/>
    <w:rsid w:val="00C61A19"/>
    <w:rsid w:val="00C66BA2"/>
    <w:rsid w:val="00C75804"/>
    <w:rsid w:val="00C77A7B"/>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09CD"/>
    <w:rsid w:val="00D5618D"/>
    <w:rsid w:val="00D564D7"/>
    <w:rsid w:val="00D66520"/>
    <w:rsid w:val="00D93276"/>
    <w:rsid w:val="00DD715E"/>
    <w:rsid w:val="00DE34CF"/>
    <w:rsid w:val="00DE681B"/>
    <w:rsid w:val="00E13F3D"/>
    <w:rsid w:val="00E3118D"/>
    <w:rsid w:val="00E33C6F"/>
    <w:rsid w:val="00E34898"/>
    <w:rsid w:val="00E5558F"/>
    <w:rsid w:val="00E632FB"/>
    <w:rsid w:val="00E66BBF"/>
    <w:rsid w:val="00EB09B7"/>
    <w:rsid w:val="00EE055A"/>
    <w:rsid w:val="00EE5C48"/>
    <w:rsid w:val="00EE7D7C"/>
    <w:rsid w:val="00EF6FA4"/>
    <w:rsid w:val="00F075C9"/>
    <w:rsid w:val="00F255A2"/>
    <w:rsid w:val="00F25D98"/>
    <w:rsid w:val="00F300FB"/>
    <w:rsid w:val="00F74597"/>
    <w:rsid w:val="00F82669"/>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704139890">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191452090">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481114888">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5AIRPNAIUNRU-931754773-741</_dlc_DocId>
    <_dlc_DocIdUrl xmlns="71c5aaf6-e6ce-465b-b873-5148d2a4c105">
      <Url>https://nokia.sharepoint.com/sites/c5g/security/_layouts/15/DocIdRedir.aspx?ID=5AIRPNAIUNRU-931754773-741</Url>
      <Description>5AIRPNAIUNRU-931754773-741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2.xml><?xml version="1.0" encoding="utf-8"?>
<ds:datastoreItem xmlns:ds="http://schemas.openxmlformats.org/officeDocument/2006/customXml" ds:itemID="{B3B35ECA-3D1E-4F06-9211-83ABACE2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5.xml><?xml version="1.0" encoding="utf-8"?>
<ds:datastoreItem xmlns:ds="http://schemas.openxmlformats.org/officeDocument/2006/customXml" ds:itemID="{78AD35BD-A496-4D0B-9972-3F4D9D77D51B}">
  <ds:schemaRefs>
    <ds:schemaRef ds:uri="http://schemas.microsoft.com/sharepoint/events"/>
  </ds:schemaRefs>
</ds:datastoreItem>
</file>

<file path=customXml/itemProps6.xml><?xml version="1.0" encoding="utf-8"?>
<ds:datastoreItem xmlns:ds="http://schemas.openxmlformats.org/officeDocument/2006/customXml" ds:itemID="{BD0E08B9-F7AC-40A7-A89B-6D11DAD1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1070</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3</cp:revision>
  <cp:lastPrinted>1899-12-31T23:00:00Z</cp:lastPrinted>
  <dcterms:created xsi:type="dcterms:W3CDTF">2020-08-28T05:04:00Z</dcterms:created>
  <dcterms:modified xsi:type="dcterms:W3CDTF">2020-08-28T05:34:00Z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f355ebd6-2277-4a82-adc7-03aa17f3cd20</vt:lpwstr>
  </property>
</Properties>
</file>