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AB6E" w14:textId="05A589FD" w:rsidR="006974F8" w:rsidRDefault="006974F8" w:rsidP="00E31E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C5EF5" w:rsidRPr="00EC5EF5">
        <w:rPr>
          <w:b/>
          <w:i/>
          <w:noProof/>
          <w:sz w:val="28"/>
        </w:rPr>
        <w:t>S3-202037</w:t>
      </w:r>
      <w:ins w:id="0" w:author="Ericsson2" w:date="2020-08-25T21:37:00Z">
        <w:r w:rsidR="009E27C3">
          <w:rPr>
            <w:b/>
            <w:i/>
            <w:noProof/>
            <w:sz w:val="28"/>
          </w:rPr>
          <w:t>-r1</w:t>
        </w:r>
      </w:ins>
    </w:p>
    <w:p w14:paraId="21D23DCE" w14:textId="77777777" w:rsidR="006974F8" w:rsidRDefault="006974F8" w:rsidP="006974F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69AC4103" w:rsidR="001E41F3" w:rsidRPr="00410371" w:rsidRDefault="009E27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33.535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465A563" w:rsidR="001E41F3" w:rsidRPr="00410371" w:rsidRDefault="009E27C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C5EF5">
              <w:rPr>
                <w:b/>
                <w:noProof/>
                <w:sz w:val="28"/>
              </w:rPr>
              <w:t>0032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F100644" w:rsidR="001E41F3" w:rsidRPr="00410371" w:rsidRDefault="009E27C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CFEB09E" w:rsidR="001E41F3" w:rsidRPr="00410371" w:rsidRDefault="009E27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1341E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E46450C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87604">
              <w:t xml:space="preserve">AKMA SBA interface </w:t>
            </w:r>
            <w:r w:rsidR="0000709B">
              <w:t>c</w:t>
            </w:r>
            <w:r w:rsidR="002B5EB8">
              <w:t>larifications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B2A9148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0709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ins w:id="2" w:author="Ericsson2" w:date="2020-08-25T21:05:00Z">
              <w:r w:rsidR="00B10A36">
                <w:rPr>
                  <w:noProof/>
                </w:rPr>
                <w:t xml:space="preserve">, </w:t>
              </w:r>
              <w:commentRangeStart w:id="3"/>
              <w:r w:rsidR="00B10A36">
                <w:rPr>
                  <w:noProof/>
                </w:rPr>
                <w:t>ZTE</w:t>
              </w:r>
            </w:ins>
            <w:commentRangeEnd w:id="3"/>
            <w:ins w:id="4" w:author="Ericsson2" w:date="2020-08-25T21:33:00Z">
              <w:r w:rsidR="007E012D">
                <w:rPr>
                  <w:rStyle w:val="CommentReference"/>
                  <w:rFonts w:ascii="Times New Roman" w:hAnsi="Times New Roman"/>
                </w:rPr>
                <w:commentReference w:id="3"/>
              </w:r>
              <w:r w:rsidR="007E012D">
                <w:rPr>
                  <w:noProof/>
                </w:rPr>
                <w:t xml:space="preserve">, </w:t>
              </w:r>
              <w:commentRangeStart w:id="5"/>
              <w:r w:rsidR="007E012D">
                <w:rPr>
                  <w:noProof/>
                </w:rPr>
                <w:t>China Mobile</w:t>
              </w:r>
              <w:commentRangeEnd w:id="5"/>
              <w:r w:rsidR="007E012D">
                <w:rPr>
                  <w:rStyle w:val="CommentReference"/>
                  <w:rFonts w:ascii="Times New Roman" w:hAnsi="Times New Roman"/>
                </w:rPr>
                <w:commentReference w:id="5"/>
              </w:r>
              <w:r w:rsidR="007E012D">
                <w:rPr>
                  <w:noProof/>
                </w:rPr>
                <w:t xml:space="preserve">, </w:t>
              </w:r>
              <w:commentRangeStart w:id="6"/>
              <w:r w:rsidR="007E012D">
                <w:rPr>
                  <w:noProof/>
                </w:rPr>
                <w:t>Samsung</w:t>
              </w:r>
            </w:ins>
            <w:commentRangeEnd w:id="6"/>
            <w:ins w:id="7" w:author="Ericsson2" w:date="2020-08-25T21:34:00Z">
              <w:r w:rsidR="007E012D">
                <w:rPr>
                  <w:rStyle w:val="CommentReference"/>
                  <w:rFonts w:ascii="Times New Roman" w:hAnsi="Times New Roman"/>
                </w:rPr>
                <w:commentReference w:id="6"/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DE4414C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D6A13">
              <w:rPr>
                <w:noProof/>
              </w:rPr>
              <w:t>AKMA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5F6A56B3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77C6">
              <w:rPr>
                <w:noProof/>
              </w:rPr>
              <w:t>2</w:t>
            </w:r>
            <w:r w:rsidR="0049396B">
              <w:rPr>
                <w:noProof/>
              </w:rPr>
              <w:t>020-</w:t>
            </w:r>
            <w:r w:rsidR="00DE77C6">
              <w:rPr>
                <w:noProof/>
              </w:rPr>
              <w:t>08-07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7FCA8A6" w:rsidR="001E41F3" w:rsidRDefault="009E27C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960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36B5D93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92C5C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075209" w14:textId="6C3CA0DB" w:rsidR="004701AF" w:rsidRDefault="004701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Service Based Interfaces of the procedures need alignment </w:t>
            </w:r>
            <w:r w:rsidR="00ED4A39">
              <w:rPr>
                <w:noProof/>
              </w:rPr>
              <w:t>with respec</w:t>
            </w:r>
            <w:r w:rsidR="008511C7">
              <w:rPr>
                <w:noProof/>
              </w:rPr>
              <w:t>t</w:t>
            </w:r>
            <w:r w:rsidR="00ED4A39">
              <w:rPr>
                <w:noProof/>
              </w:rPr>
              <w:t xml:space="preserve"> to the </w:t>
            </w:r>
            <w:r>
              <w:rPr>
                <w:noProof/>
              </w:rPr>
              <w:t>figures, the procedure steps and the SBI definitions.</w:t>
            </w:r>
            <w:r w:rsidR="00615CBE">
              <w:rPr>
                <w:noProof/>
              </w:rPr>
              <w:t>Moreover it is a</w:t>
            </w:r>
            <w:ins w:id="9" w:author="Ericsson2" w:date="2020-08-25T21:06:00Z">
              <w:r w:rsidR="00981C32">
                <w:rPr>
                  <w:noProof/>
                </w:rPr>
                <w:t xml:space="preserve"> </w:t>
              </w:r>
            </w:ins>
            <w:r w:rsidR="00615CBE">
              <w:rPr>
                <w:noProof/>
              </w:rPr>
              <w:t>good practise to follow the SBI definitions as in other specification</w:t>
            </w:r>
            <w:r w:rsidR="008511C7">
              <w:rPr>
                <w:noProof/>
              </w:rPr>
              <w:t>s</w:t>
            </w:r>
            <w:r w:rsidR="00615CBE">
              <w:rPr>
                <w:noProof/>
              </w:rPr>
              <w:t xml:space="preserve"> e.g. </w:t>
            </w:r>
            <w:r w:rsidR="00D87481">
              <w:rPr>
                <w:noProof/>
              </w:rPr>
              <w:t>summari</w:t>
            </w:r>
            <w:r w:rsidR="008511C7">
              <w:rPr>
                <w:noProof/>
              </w:rPr>
              <w:t>zi</w:t>
            </w:r>
            <w:r w:rsidR="00D87481">
              <w:rPr>
                <w:noProof/>
              </w:rPr>
              <w:t>ng the services provided by an NF in a table and then providing the details of the service definitions.</w:t>
            </w:r>
          </w:p>
          <w:p w14:paraId="0F5B23EC" w14:textId="3564678A" w:rsidR="004701AF" w:rsidRDefault="004701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D9148F" w14:textId="0DB87C1D" w:rsidR="00D87481" w:rsidRDefault="00D30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Propose clarifications on the </w:t>
            </w:r>
            <w:r w:rsidR="00FD6DB5">
              <w:rPr>
                <w:noProof/>
              </w:rPr>
              <w:t xml:space="preserve">SBA </w:t>
            </w:r>
            <w:r w:rsidR="004A1991">
              <w:rPr>
                <w:noProof/>
              </w:rPr>
              <w:t>related clauses</w:t>
            </w:r>
            <w:r w:rsidR="00D87481">
              <w:rPr>
                <w:noProof/>
              </w:rPr>
              <w:t>. The clarifications are the following:</w:t>
            </w:r>
          </w:p>
          <w:p w14:paraId="797E12FD" w14:textId="646A3B48" w:rsidR="007B1F95" w:rsidRDefault="007B1F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AF does not provide any AKMA services, it only uses AKMA services, therefore any reference to Naf in the specification and figures is removed.</w:t>
            </w:r>
          </w:p>
          <w:p w14:paraId="5A711C49" w14:textId="03714BCA" w:rsidR="007B1F95" w:rsidRDefault="007B1F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NOTE that the </w:t>
            </w:r>
            <w:r w:rsidR="00F36B95">
              <w:rPr>
                <w:noProof/>
              </w:rPr>
              <w:t>AAnF</w:t>
            </w:r>
            <w:r>
              <w:rPr>
                <w:noProof/>
              </w:rPr>
              <w:t xml:space="preserve"> could be co-located with </w:t>
            </w:r>
            <w:r w:rsidR="00B4178E">
              <w:rPr>
                <w:noProof/>
              </w:rPr>
              <w:t>other NFs such as AUSF or NEF</w:t>
            </w:r>
            <w:r w:rsidR="00F36B95">
              <w:rPr>
                <w:noProof/>
              </w:rPr>
              <w:t xml:space="preserve">is removed since </w:t>
            </w:r>
            <w:r w:rsidR="00C54076">
              <w:rPr>
                <w:noProof/>
              </w:rPr>
              <w:t>in</w:t>
            </w:r>
            <w:r w:rsidR="00F36B95">
              <w:rPr>
                <w:noProof/>
              </w:rPr>
              <w:t xml:space="preserve"> the context of the SBA architecture</w:t>
            </w:r>
            <w:r w:rsidR="00C54076">
              <w:rPr>
                <w:noProof/>
              </w:rPr>
              <w:t>,</w:t>
            </w:r>
            <w:r w:rsidR="00F36B95">
              <w:rPr>
                <w:noProof/>
              </w:rPr>
              <w:t xml:space="preserve"> two NFs could always be co-located</w:t>
            </w:r>
            <w:r w:rsidR="00C54076">
              <w:rPr>
                <w:noProof/>
              </w:rPr>
              <w:t xml:space="preserve"> according to operator deployment scenarios</w:t>
            </w:r>
            <w:r w:rsidR="00F36B95">
              <w:rPr>
                <w:noProof/>
              </w:rPr>
              <w:t>.</w:t>
            </w:r>
          </w:p>
          <w:p w14:paraId="47665C14" w14:textId="362F337D" w:rsidR="00967961" w:rsidRDefault="00D87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BA386A">
              <w:rPr>
                <w:noProof/>
              </w:rPr>
              <w:t>The AUSF does not provide an</w:t>
            </w:r>
            <w:r w:rsidR="0093553C">
              <w:rPr>
                <w:noProof/>
              </w:rPr>
              <w:t>y</w:t>
            </w:r>
            <w:r w:rsidR="007B1F95">
              <w:rPr>
                <w:noProof/>
              </w:rPr>
              <w:t xml:space="preserve"> </w:t>
            </w:r>
            <w:r w:rsidR="00BA386A">
              <w:rPr>
                <w:noProof/>
              </w:rPr>
              <w:t>AKMA related services therefore the Nausf in</w:t>
            </w:r>
            <w:r w:rsidR="0093553C">
              <w:rPr>
                <w:noProof/>
              </w:rPr>
              <w:t>t</w:t>
            </w:r>
            <w:r w:rsidR="00BA386A">
              <w:rPr>
                <w:noProof/>
              </w:rPr>
              <w:t xml:space="preserve">erface references and </w:t>
            </w:r>
            <w:r w:rsidR="00967961">
              <w:rPr>
                <w:noProof/>
              </w:rPr>
              <w:t>clauses are removed.</w:t>
            </w:r>
          </w:p>
          <w:p w14:paraId="6A9C98BF" w14:textId="56B44FCC" w:rsidR="00CE505A" w:rsidRDefault="009679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UDM </w:t>
            </w:r>
            <w:r w:rsidR="00CE505A">
              <w:rPr>
                <w:noProof/>
              </w:rPr>
              <w:t xml:space="preserve">provides SBA services that AKMA procedures use but the UDM services are already defined in TS 33.501. </w:t>
            </w:r>
            <w:r w:rsidR="00CD6A13">
              <w:rPr>
                <w:noProof/>
              </w:rPr>
              <w:t>However f</w:t>
            </w:r>
            <w:r w:rsidR="003F753E">
              <w:rPr>
                <w:noProof/>
              </w:rPr>
              <w:t>or the sake of completeness a new clause is added</w:t>
            </w:r>
            <w:r w:rsidR="00CD6A13">
              <w:rPr>
                <w:noProof/>
              </w:rPr>
              <w:t>.</w:t>
            </w:r>
          </w:p>
          <w:p w14:paraId="5F0A6956" w14:textId="59DE2803" w:rsidR="00CE505A" w:rsidRDefault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services provided by the AAnF are summarized in a table</w:t>
            </w:r>
          </w:p>
          <w:p w14:paraId="3AB1DD9F" w14:textId="185BB914" w:rsidR="00CE505A" w:rsidRDefault="00CE505A">
            <w:pPr>
              <w:pStyle w:val="CRCoverPage"/>
              <w:spacing w:after="0"/>
              <w:ind w:left="100"/>
            </w:pPr>
            <w:r>
              <w:rPr>
                <w:noProof/>
              </w:rPr>
              <w:t>- T</w:t>
            </w:r>
            <w:r w:rsidR="00281954">
              <w:rPr>
                <w:noProof/>
              </w:rPr>
              <w:t>he</w:t>
            </w:r>
            <w:r>
              <w:rPr>
                <w:noProof/>
              </w:rPr>
              <w:t xml:space="preserve"> definition of the </w:t>
            </w:r>
            <w:proofErr w:type="spellStart"/>
            <w:r w:rsidRPr="00CE017E">
              <w:t>Naanf_AKMA_KeyRegistration</w:t>
            </w:r>
            <w:proofErr w:type="spellEnd"/>
            <w:r>
              <w:t xml:space="preserve"> </w:t>
            </w:r>
            <w:r w:rsidR="00281954">
              <w:t xml:space="preserve">service </w:t>
            </w:r>
            <w:r>
              <w:t xml:space="preserve">operation is aligned with the specification. </w:t>
            </w:r>
          </w:p>
          <w:p w14:paraId="095FF6C1" w14:textId="5E662085" w:rsidR="00281954" w:rsidRDefault="0028195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- The </w:t>
            </w:r>
            <w:proofErr w:type="spellStart"/>
            <w:r w:rsidRPr="00CE017E">
              <w:t>Naanf_AKMA_AFKey</w:t>
            </w:r>
            <w:proofErr w:type="spellEnd"/>
            <w:r>
              <w:t xml:space="preserve"> service operation is added since its definition is missing from the existing specification</w:t>
            </w:r>
            <w:r w:rsidR="00CD6A13">
              <w:t>.</w:t>
            </w:r>
          </w:p>
          <w:p w14:paraId="234627FA" w14:textId="12E29C94" w:rsidR="00CE505A" w:rsidRDefault="00CE505A" w:rsidP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services provided by the NEF are summarized in a table</w:t>
            </w:r>
          </w:p>
          <w:p w14:paraId="1A9D8766" w14:textId="421FD127" w:rsidR="00281954" w:rsidRDefault="00281954" w:rsidP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definition of the </w:t>
            </w:r>
            <w:proofErr w:type="spellStart"/>
            <w:r w:rsidRPr="00CE017E">
              <w:t>Nnef_AKMA_AFKey</w:t>
            </w:r>
            <w:proofErr w:type="spellEnd"/>
            <w:r>
              <w:t xml:space="preserve"> service operation is aligned with the normative text </w:t>
            </w:r>
          </w:p>
          <w:p w14:paraId="18969EFD" w14:textId="27A2954B" w:rsidR="001E41F3" w:rsidRDefault="004A1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0CBC24F8" w:rsidR="001E41F3" w:rsidRDefault="004A1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Unclear specification.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52A37FC" w:rsidR="001E41F3" w:rsidRDefault="001F2C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4.1, </w:t>
            </w:r>
            <w:r w:rsidR="00281954">
              <w:rPr>
                <w:noProof/>
              </w:rPr>
              <w:t>4.3, 7.1.1, 7.1.2, 7.1.X</w:t>
            </w:r>
            <w:r w:rsidR="00CB38AF">
              <w:rPr>
                <w:noProof/>
              </w:rPr>
              <w:t xml:space="preserve"> </w:t>
            </w:r>
            <w:r w:rsidR="00281954">
              <w:rPr>
                <w:noProof/>
              </w:rPr>
              <w:t>(new</w:t>
            </w:r>
            <w:r w:rsidR="00CB38AF">
              <w:rPr>
                <w:noProof/>
              </w:rPr>
              <w:t xml:space="preserve"> clause</w:t>
            </w:r>
            <w:r w:rsidR="00281954">
              <w:rPr>
                <w:noProof/>
              </w:rPr>
              <w:t xml:space="preserve">), 7.2, </w:t>
            </w:r>
            <w:r w:rsidR="00CB38AF">
              <w:rPr>
                <w:noProof/>
              </w:rPr>
              <w:t>7.3.1, 7.3.2, 7.X (new clause)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46E820" w14:textId="39EB2693" w:rsidR="00C11FCD" w:rsidRDefault="001A2D7C" w:rsidP="00EC3D5B">
      <w:pPr>
        <w:jc w:val="center"/>
        <w:rPr>
          <w:color w:val="FF0000"/>
          <w:sz w:val="40"/>
        </w:rPr>
      </w:pPr>
      <w:bookmarkStart w:id="10" w:name="_Toc38308886"/>
      <w:r w:rsidRPr="009576FF">
        <w:rPr>
          <w:color w:val="FF0000"/>
          <w:sz w:val="40"/>
        </w:rPr>
        <w:lastRenderedPageBreak/>
        <w:t xml:space="preserve">*** </w:t>
      </w:r>
      <w:r w:rsidR="009C6232">
        <w:rPr>
          <w:color w:val="FF0000"/>
          <w:sz w:val="40"/>
        </w:rPr>
        <w:t>1st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7145946E" w14:textId="77777777" w:rsidR="00292D8B" w:rsidRPr="00F16DBC" w:rsidRDefault="00292D8B" w:rsidP="00292D8B">
      <w:pPr>
        <w:pStyle w:val="Heading2"/>
        <w:rPr>
          <w:rFonts w:eastAsiaTheme="minorEastAsia"/>
        </w:rPr>
      </w:pPr>
      <w:bookmarkStart w:id="11" w:name="_Toc42177167"/>
      <w:bookmarkStart w:id="12" w:name="_Toc42179520"/>
      <w:bookmarkStart w:id="13" w:name="_Toc42246793"/>
      <w:r w:rsidRPr="00F16DBC">
        <w:rPr>
          <w:rFonts w:eastAsiaTheme="minorEastAsia"/>
        </w:rPr>
        <w:t>4.1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Reference model</w:t>
      </w:r>
      <w:bookmarkEnd w:id="11"/>
      <w:bookmarkEnd w:id="12"/>
      <w:bookmarkEnd w:id="13"/>
    </w:p>
    <w:p w14:paraId="155C2C29" w14:textId="77777777" w:rsidR="00292D8B" w:rsidRPr="00F16DBC" w:rsidRDefault="00292D8B" w:rsidP="00292D8B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Figure 4.1-1 shows a fundamental network model of AKMA, as well as the interfaces between them. </w:t>
      </w:r>
    </w:p>
    <w:p w14:paraId="0C16DF77" w14:textId="08C25148" w:rsidR="00292D8B" w:rsidRPr="00F16DBC" w:rsidRDefault="00C23E74" w:rsidP="00292D8B">
      <w:pPr>
        <w:pStyle w:val="TH"/>
        <w:rPr>
          <w:rFonts w:eastAsiaTheme="minorEastAsia"/>
          <w:lang w:eastAsia="zh-CN"/>
        </w:rPr>
      </w:pPr>
      <w:del w:id="14" w:author="Ericsson" w:date="2020-08-05T22:12:00Z">
        <w:r w:rsidRPr="00F16DBC" w:rsidDel="002C1E20">
          <w:rPr>
            <w:rFonts w:eastAsia="Microsoft YaHei"/>
            <w:noProof/>
          </w:rPr>
          <w:object w:dxaOrig="3093" w:dyaOrig="3262" w14:anchorId="2525031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86.1pt;height:143.45pt;mso-width-percent:0;mso-height-percent:0;mso-position-horizontal-relative:page;mso-position-vertical-relative:page;mso-width-percent:0;mso-height-percent:0" o:ole="">
              <v:fill o:detectmouseclick="t"/>
              <v:imagedata r:id="rId17" o:title=""/>
              <o:lock v:ext="edit" aspectratio="f"/>
            </v:shape>
            <o:OLEObject Type="Embed" ProgID="Visio.Drawing.11" ShapeID="_x0000_i1025" DrawAspect="Content" ObjectID="_1659897422" r:id="rId18">
              <o:FieldCodes>\* MERGEFORMAT</o:FieldCodes>
            </o:OLEObject>
          </w:object>
        </w:r>
      </w:del>
      <w:ins w:id="15" w:author="Ericsson" w:date="2020-08-05T22:12:00Z">
        <w:r w:rsidRPr="00F16DBC">
          <w:rPr>
            <w:rFonts w:eastAsia="Microsoft YaHei"/>
            <w:noProof/>
          </w:rPr>
          <w:object w:dxaOrig="3250" w:dyaOrig="2550" w14:anchorId="21B4FF50">
            <v:shape id="_x0000_i1026" type="#_x0000_t75" alt="" style="width:186.1pt;height:142.35pt;mso-width-percent:0;mso-height-percent:0;mso-width-percent:0;mso-height-percent:0" o:ole="">
              <v:fill o:detectmouseclick="t"/>
              <v:imagedata r:id="rId19" o:title=""/>
              <o:lock v:ext="edit" aspectratio="f"/>
            </v:shape>
            <o:OLEObject Type="Embed" ProgID="Visio.Drawing.11" ShapeID="_x0000_i1026" DrawAspect="Content" ObjectID="_1659897423" r:id="rId20">
              <o:FieldCodes>\* MERGEFORMAT</o:FieldCodes>
            </o:OLEObject>
          </w:object>
        </w:r>
      </w:ins>
    </w:p>
    <w:p w14:paraId="64877F0B" w14:textId="77777777" w:rsidR="00292D8B" w:rsidRPr="00F16DBC" w:rsidRDefault="00292D8B" w:rsidP="00292D8B">
      <w:pPr>
        <w:pStyle w:val="TF"/>
        <w:rPr>
          <w:rFonts w:eastAsiaTheme="minorEastAsia"/>
          <w:lang w:eastAsia="zh-CN"/>
        </w:rPr>
      </w:pPr>
      <w:r w:rsidRPr="00F16DBC">
        <w:rPr>
          <w:rFonts w:eastAsiaTheme="minorEastAsia"/>
        </w:rPr>
        <w:t xml:space="preserve">Figure </w:t>
      </w:r>
      <w:r w:rsidRPr="00F16DBC">
        <w:rPr>
          <w:rFonts w:eastAsiaTheme="minorEastAsia" w:hint="eastAsia"/>
        </w:rPr>
        <w:t>4.1-1</w:t>
      </w:r>
      <w:r w:rsidRPr="00F16DBC">
        <w:rPr>
          <w:rFonts w:eastAsiaTheme="minorEastAsia"/>
        </w:rPr>
        <w:t xml:space="preserve">: </w:t>
      </w:r>
      <w:r w:rsidRPr="00F16DBC">
        <w:rPr>
          <w:rFonts w:eastAsiaTheme="minorEastAsia" w:hint="eastAsia"/>
        </w:rPr>
        <w:t>Fundamental Network Model for AKMA</w:t>
      </w:r>
    </w:p>
    <w:p w14:paraId="3D21A648" w14:textId="430872F7" w:rsidR="00292D8B" w:rsidRPr="00F16DBC" w:rsidRDefault="00292D8B" w:rsidP="00292D8B">
      <w:pPr>
        <w:pStyle w:val="NO"/>
        <w:rPr>
          <w:rFonts w:eastAsiaTheme="minorEastAsia"/>
        </w:rPr>
      </w:pPr>
      <w:del w:id="16" w:author="Ericsson" w:date="2020-08-05T22:25:00Z">
        <w:r w:rsidRPr="00F16DBC" w:rsidDel="007B1F95">
          <w:rPr>
            <w:rFonts w:eastAsiaTheme="minorEastAsia" w:hint="eastAsia"/>
          </w:rPr>
          <w:delText>NOTE:</w:delText>
        </w:r>
        <w:r w:rsidDel="007B1F95">
          <w:rPr>
            <w:rFonts w:eastAsiaTheme="minorEastAsia" w:hint="eastAsia"/>
          </w:rPr>
          <w:tab/>
        </w:r>
        <w:r w:rsidRPr="00F16DBC" w:rsidDel="007B1F95">
          <w:rPr>
            <w:rFonts w:eastAsiaTheme="minorEastAsia" w:hint="eastAsia"/>
          </w:rPr>
          <w:delText xml:space="preserve">Figure 4.1-1 shows the case where </w:delText>
        </w:r>
        <w:r w:rsidRPr="00531EF2" w:rsidDel="007B1F95">
          <w:rPr>
            <w:rFonts w:eastAsiaTheme="minorEastAsia" w:hint="eastAsia"/>
          </w:rPr>
          <w:delText>AAnF</w:delText>
        </w:r>
        <w:r w:rsidRPr="00F16DBC" w:rsidDel="007B1F95">
          <w:rPr>
            <w:rFonts w:eastAsiaTheme="minorEastAsia" w:hint="eastAsia"/>
          </w:rPr>
          <w:delText xml:space="preserve"> is </w:delText>
        </w:r>
        <w:r w:rsidRPr="00F16DBC" w:rsidDel="007B1F95">
          <w:rPr>
            <w:rFonts w:eastAsiaTheme="minorEastAsia"/>
          </w:rPr>
          <w:delText>deployed</w:delText>
        </w:r>
        <w:r w:rsidRPr="00F16DBC" w:rsidDel="007B1F95">
          <w:rPr>
            <w:rFonts w:eastAsiaTheme="minorEastAsia" w:hint="eastAsia"/>
          </w:rPr>
          <w:delText xml:space="preserve"> as a standalone function. Deployments can choose to collocate </w:delText>
        </w:r>
        <w:r w:rsidRPr="00531EF2" w:rsidDel="007B1F95">
          <w:rPr>
            <w:rFonts w:eastAsiaTheme="minorEastAsia" w:hint="eastAsia"/>
          </w:rPr>
          <w:delText>AAnF</w:delText>
        </w:r>
        <w:r w:rsidRPr="00F16DBC" w:rsidDel="007B1F95">
          <w:rPr>
            <w:rFonts w:eastAsiaTheme="minorEastAsia" w:hint="eastAsia"/>
          </w:rPr>
          <w:delText xml:space="preserve"> with </w:delText>
        </w:r>
        <w:r w:rsidRPr="00531EF2" w:rsidDel="007B1F95">
          <w:rPr>
            <w:rFonts w:eastAsiaTheme="minorEastAsia" w:hint="eastAsia"/>
          </w:rPr>
          <w:delText>AUSF</w:delText>
        </w:r>
        <w:r w:rsidRPr="00F16DBC" w:rsidDel="007B1F95">
          <w:rPr>
            <w:rFonts w:eastAsiaTheme="minorEastAsia" w:hint="eastAsia"/>
          </w:rPr>
          <w:delText xml:space="preserve"> or with </w:delText>
        </w:r>
        <w:r w:rsidRPr="00531EF2" w:rsidDel="007B1F95">
          <w:rPr>
            <w:rFonts w:eastAsiaTheme="minorEastAsia" w:hint="eastAsia"/>
          </w:rPr>
          <w:delText>NEF</w:delText>
        </w:r>
        <w:r w:rsidRPr="00F16DBC" w:rsidDel="007B1F95">
          <w:rPr>
            <w:rFonts w:eastAsiaTheme="minorEastAsia" w:hint="eastAsia"/>
          </w:rPr>
          <w:delText xml:space="preserve"> according to operators</w:delText>
        </w:r>
        <w:r w:rsidDel="007B1F95">
          <w:rPr>
            <w:rFonts w:eastAsiaTheme="minorEastAsia"/>
          </w:rPr>
          <w:delText>'</w:delText>
        </w:r>
        <w:r w:rsidRPr="00F16DBC" w:rsidDel="007B1F95">
          <w:rPr>
            <w:rFonts w:eastAsiaTheme="minorEastAsia" w:hint="eastAsia"/>
          </w:rPr>
          <w:delText xml:space="preserve"> deployment scenarios. </w:delText>
        </w:r>
      </w:del>
    </w:p>
    <w:p w14:paraId="4EF4F777" w14:textId="77777777" w:rsidR="00292D8B" w:rsidRPr="00F16DBC" w:rsidRDefault="00292D8B" w:rsidP="00292D8B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The AKMA service requires a new logical entity: </w:t>
      </w:r>
      <w:r w:rsidRPr="00F16DBC">
        <w:rPr>
          <w:rFonts w:eastAsiaTheme="minorEastAsia"/>
        </w:rPr>
        <w:t>AKMA Anchor Function (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>)</w:t>
      </w:r>
      <w:r w:rsidRPr="00F16DBC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26C66BDF" w14:textId="77777777" w:rsidR="00292D8B" w:rsidRPr="00F16DBC" w:rsidRDefault="00292D8B" w:rsidP="00292D8B">
      <w:pPr>
        <w:rPr>
          <w:rFonts w:eastAsiaTheme="minorEastAsia"/>
          <w:lang w:eastAsia="zh-CN"/>
        </w:rPr>
      </w:pP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 xml:space="preserve"> is the anchor function in the HPLMN that </w:t>
      </w:r>
      <w:r w:rsidRPr="00F16DBC">
        <w:rPr>
          <w:rFonts w:eastAsiaTheme="minorEastAsia" w:hint="eastAsia"/>
          <w:lang w:eastAsia="zh-CN"/>
        </w:rPr>
        <w:t xml:space="preserve">generates the </w:t>
      </w:r>
      <w:r w:rsidRPr="00F16DBC">
        <w:rPr>
          <w:rFonts w:eastAsiaTheme="minorEastAsia"/>
        </w:rPr>
        <w:t xml:space="preserve">key material to be used between the UE and the </w:t>
      </w:r>
      <w:r w:rsidRPr="00531EF2">
        <w:rPr>
          <w:rFonts w:eastAsiaTheme="minorEastAsia" w:hint="eastAsia"/>
          <w:lang w:eastAsia="zh-CN"/>
        </w:rPr>
        <w:t>AF</w:t>
      </w:r>
      <w:r w:rsidRPr="00F16DBC">
        <w:rPr>
          <w:rFonts w:eastAsiaTheme="minorEastAsia"/>
        </w:rPr>
        <w:t xml:space="preserve"> and maintain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 xml:space="preserve"> UE AKMA context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>.</w:t>
      </w:r>
    </w:p>
    <w:p w14:paraId="0D33A2CF" w14:textId="10F984AB" w:rsidR="00292D8B" w:rsidRDefault="00292D8B" w:rsidP="00EC3D5B">
      <w:pPr>
        <w:jc w:val="center"/>
        <w:rPr>
          <w:color w:val="FF0000"/>
          <w:sz w:val="40"/>
        </w:rPr>
      </w:pPr>
    </w:p>
    <w:p w14:paraId="4F6340B4" w14:textId="111517FA" w:rsidR="00292D8B" w:rsidRDefault="00292D8B" w:rsidP="00EC3D5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*** 2nd CHANGE***</w:t>
      </w:r>
    </w:p>
    <w:p w14:paraId="16644639" w14:textId="3C9CF2AF" w:rsidR="001A2D7C" w:rsidRPr="00F16DBC" w:rsidRDefault="001A2D7C" w:rsidP="001A2D7C">
      <w:pPr>
        <w:pStyle w:val="Heading2"/>
        <w:rPr>
          <w:rFonts w:eastAsiaTheme="minorEastAsia"/>
          <w:lang w:eastAsia="zh-CN"/>
        </w:rPr>
      </w:pPr>
      <w:bookmarkStart w:id="17" w:name="_Toc42177174"/>
      <w:bookmarkStart w:id="18" w:name="_Toc42179527"/>
      <w:bookmarkStart w:id="19" w:name="_Toc42246800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</w:r>
      <w:ins w:id="20" w:author="Ericsson" w:date="2020-07-28T20:47:00Z">
        <w:r w:rsidR="0025741C">
          <w:rPr>
            <w:rFonts w:eastAsiaTheme="minorEastAsia"/>
          </w:rPr>
          <w:t xml:space="preserve">AKMA Service Based </w:t>
        </w:r>
      </w:ins>
      <w:r w:rsidRPr="00F16DBC">
        <w:rPr>
          <w:rFonts w:eastAsiaTheme="minorEastAsia" w:hint="eastAsia"/>
          <w:lang w:eastAsia="zh-CN"/>
        </w:rPr>
        <w:t>Interface</w:t>
      </w:r>
      <w:ins w:id="21" w:author="Ericsson" w:date="2020-07-28T20:48:00Z">
        <w:r w:rsidR="0025741C">
          <w:rPr>
            <w:rFonts w:eastAsiaTheme="minorEastAsia"/>
            <w:lang w:eastAsia="zh-CN"/>
          </w:rPr>
          <w:t>s</w:t>
        </w:r>
      </w:ins>
      <w:del w:id="22" w:author="Ericsson" w:date="2020-07-28T20:48:00Z">
        <w:r w:rsidRPr="00F16DBC" w:rsidDel="0025741C">
          <w:rPr>
            <w:rFonts w:eastAsiaTheme="minorEastAsia" w:hint="eastAsia"/>
            <w:lang w:eastAsia="zh-CN"/>
          </w:rPr>
          <w:delText xml:space="preserve"> description</w:delText>
        </w:r>
      </w:del>
      <w:bookmarkEnd w:id="17"/>
      <w:bookmarkEnd w:id="18"/>
      <w:bookmarkEnd w:id="19"/>
    </w:p>
    <w:p w14:paraId="1FE6A990" w14:textId="77777777" w:rsidR="001A2D7C" w:rsidRPr="00F16DBC" w:rsidRDefault="001A2D7C" w:rsidP="001A2D7C">
      <w:pPr>
        <w:rPr>
          <w:rFonts w:eastAsiaTheme="minorEastAsia"/>
        </w:rPr>
      </w:pPr>
      <w:r w:rsidRPr="00F16DBC">
        <w:rPr>
          <w:rFonts w:eastAsiaTheme="minorEastAsia" w:hint="eastAsia"/>
        </w:rPr>
        <w:t>The following interfaces are involved in AKMA network architecture:</w:t>
      </w:r>
      <w:r w:rsidRPr="00F16DBC">
        <w:rPr>
          <w:rFonts w:eastAsiaTheme="minorEastAsia"/>
        </w:rPr>
        <w:t xml:space="preserve"> </w:t>
      </w:r>
    </w:p>
    <w:p w14:paraId="6F03BD45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Nnef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NEF</w:t>
      </w:r>
      <w:r w:rsidRPr="00F16DBC">
        <w:rPr>
          <w:rFonts w:eastAsia="Microsoft YaHei"/>
        </w:rPr>
        <w:t>.</w:t>
      </w:r>
    </w:p>
    <w:p w14:paraId="71C7760C" w14:textId="56D4390D" w:rsidR="001A2D7C" w:rsidDel="00DC06A5" w:rsidRDefault="001A2D7C" w:rsidP="001A2D7C">
      <w:pPr>
        <w:pStyle w:val="B1"/>
        <w:rPr>
          <w:del w:id="23" w:author="Ericsson" w:date="2020-07-28T20:49:00Z"/>
          <w:rFonts w:eastAsia="Microsoft YaHei"/>
        </w:rPr>
      </w:pPr>
      <w:del w:id="24" w:author="Ericsson" w:date="2020-07-28T20:49:00Z">
        <w:r w:rsidDel="00DC06A5">
          <w:rPr>
            <w:rFonts w:eastAsia="Microsoft YaHei"/>
            <w:b/>
          </w:rPr>
          <w:delText>-</w:delText>
        </w:r>
        <w:r w:rsidDel="00DC06A5">
          <w:rPr>
            <w:rFonts w:eastAsia="Microsoft YaHei"/>
            <w:b/>
          </w:rPr>
          <w:tab/>
        </w:r>
        <w:r w:rsidRPr="00F16DBC" w:rsidDel="00DC06A5">
          <w:rPr>
            <w:rFonts w:eastAsia="Microsoft YaHei"/>
            <w:b/>
          </w:rPr>
          <w:delText xml:space="preserve">Nausf: </w:delText>
        </w:r>
        <w:r w:rsidRPr="00F16DBC" w:rsidDel="00DC06A5">
          <w:rPr>
            <w:rFonts w:eastAsia="Microsoft YaHei"/>
          </w:rPr>
          <w:delText xml:space="preserve">Service-based interface exhibited by </w:delText>
        </w:r>
        <w:r w:rsidRPr="00531EF2" w:rsidDel="00DC06A5">
          <w:rPr>
            <w:rFonts w:eastAsia="Microsoft YaHei"/>
          </w:rPr>
          <w:delText>AUSF</w:delText>
        </w:r>
        <w:r w:rsidRPr="00F16DBC" w:rsidDel="00DC06A5">
          <w:rPr>
            <w:rFonts w:eastAsia="Microsoft YaHei"/>
          </w:rPr>
          <w:delText>.</w:delText>
        </w:r>
      </w:del>
    </w:p>
    <w:p w14:paraId="7D80F699" w14:textId="02DF5EF7" w:rsidR="001A2D7C" w:rsidRDefault="001A2D7C" w:rsidP="001A2D7C">
      <w:pPr>
        <w:pStyle w:val="B1"/>
        <w:rPr>
          <w:ins w:id="25" w:author="Ericsson" w:date="2020-08-05T21:41:00Z"/>
          <w:rFonts w:eastAsia="Microsoft YaHei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Nudm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UDM</w:t>
      </w:r>
      <w:r w:rsidRPr="00F16DBC">
        <w:rPr>
          <w:rFonts w:eastAsia="Microsoft YaHei"/>
        </w:rPr>
        <w:t>.</w:t>
      </w:r>
    </w:p>
    <w:p w14:paraId="4E4ACF0B" w14:textId="64F095AA" w:rsidR="000F10E9" w:rsidRPr="000D062E" w:rsidRDefault="000F10E9" w:rsidP="000D062E">
      <w:pPr>
        <w:pStyle w:val="NO"/>
        <w:rPr>
          <w:lang w:eastAsia="zh-CN"/>
        </w:rPr>
      </w:pPr>
      <w:ins w:id="26" w:author="Ericsson" w:date="2020-08-05T21:41:00Z">
        <w:r>
          <w:rPr>
            <w:rFonts w:eastAsia="Microsoft YaHei"/>
          </w:rPr>
          <w:t xml:space="preserve">NOTE X: </w:t>
        </w:r>
        <w:r w:rsidRPr="001216A7">
          <w:rPr>
            <w:lang w:eastAsia="zh-CN"/>
          </w:rPr>
          <w:t xml:space="preserve">UDM services related to </w:t>
        </w:r>
        <w:r>
          <w:rPr>
            <w:lang w:eastAsia="zh-CN"/>
          </w:rPr>
          <w:t>AKMA</w:t>
        </w:r>
        <w:r w:rsidRPr="001216A7">
          <w:rPr>
            <w:lang w:eastAsia="zh-CN"/>
          </w:rPr>
          <w:t xml:space="preserve"> service are defined in TS</w:t>
        </w:r>
        <w:r>
          <w:rPr>
            <w:lang w:eastAsia="zh-CN"/>
          </w:rPr>
          <w:t> 33.501</w:t>
        </w:r>
      </w:ins>
      <w:ins w:id="27" w:author="Ericsson" w:date="2020-08-05T21:42:00Z">
        <w:r w:rsidR="000D062E">
          <w:rPr>
            <w:lang w:eastAsia="zh-CN"/>
          </w:rPr>
          <w:t> </w:t>
        </w:r>
      </w:ins>
      <w:ins w:id="28" w:author="Ericsson" w:date="2020-08-05T21:41:00Z">
        <w:r w:rsidRPr="001216A7">
          <w:rPr>
            <w:lang w:eastAsia="zh-CN"/>
          </w:rPr>
          <w:t>[</w:t>
        </w:r>
      </w:ins>
      <w:ins w:id="29" w:author="Ericsson" w:date="2020-08-05T21:42:00Z">
        <w:r w:rsidR="00760C41">
          <w:rPr>
            <w:lang w:eastAsia="zh-CN"/>
          </w:rPr>
          <w:t>2</w:t>
        </w:r>
      </w:ins>
      <w:ins w:id="30" w:author="Ericsson" w:date="2020-08-05T21:41:00Z">
        <w:r w:rsidRPr="001216A7">
          <w:rPr>
            <w:lang w:eastAsia="zh-CN"/>
          </w:rPr>
          <w:t>] claus</w:t>
        </w:r>
      </w:ins>
      <w:ins w:id="31" w:author="Ericsson" w:date="2020-08-05T21:42:00Z">
        <w:r w:rsidR="000D062E">
          <w:rPr>
            <w:lang w:eastAsia="zh-CN"/>
          </w:rPr>
          <w:t xml:space="preserve">e </w:t>
        </w:r>
      </w:ins>
      <w:ins w:id="32" w:author="Ericsson" w:date="2020-08-05T21:41:00Z">
        <w:r>
          <w:rPr>
            <w:lang w:eastAsia="zh-CN"/>
          </w:rPr>
          <w:t>14.2.2</w:t>
        </w:r>
        <w:r w:rsidRPr="001216A7">
          <w:rPr>
            <w:lang w:eastAsia="zh-CN"/>
          </w:rPr>
          <w:t>.</w:t>
        </w:r>
      </w:ins>
    </w:p>
    <w:p w14:paraId="57815992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Naanf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>.</w:t>
      </w:r>
    </w:p>
    <w:p w14:paraId="185617F9" w14:textId="3A269FCA" w:rsidR="001A2D7C" w:rsidRPr="00F16DBC" w:rsidDel="000F10E9" w:rsidRDefault="001A2D7C" w:rsidP="001A2D7C">
      <w:pPr>
        <w:pStyle w:val="B1"/>
        <w:rPr>
          <w:del w:id="33" w:author="Ericsson" w:date="2020-08-05T21:40:00Z"/>
          <w:rFonts w:eastAsia="Microsoft YaHei"/>
          <w:lang w:eastAsia="zh-CN"/>
        </w:rPr>
      </w:pPr>
      <w:del w:id="34" w:author="Ericsson" w:date="2020-08-05T21:40:00Z">
        <w:r w:rsidDel="000F10E9">
          <w:rPr>
            <w:rFonts w:eastAsia="Microsoft YaHei"/>
            <w:b/>
          </w:rPr>
          <w:delText>-</w:delText>
        </w:r>
        <w:r w:rsidDel="000F10E9">
          <w:rPr>
            <w:rFonts w:eastAsia="Microsoft YaHei"/>
            <w:b/>
          </w:rPr>
          <w:tab/>
        </w:r>
        <w:r w:rsidRPr="00F16DBC" w:rsidDel="000F10E9">
          <w:rPr>
            <w:rFonts w:eastAsia="Microsoft YaHei"/>
            <w:b/>
          </w:rPr>
          <w:delText xml:space="preserve">Naf: </w:delText>
        </w:r>
        <w:r w:rsidRPr="00F16DBC" w:rsidDel="000F10E9">
          <w:rPr>
            <w:rFonts w:eastAsia="Microsoft YaHei"/>
          </w:rPr>
          <w:delText xml:space="preserve">Service-based interface exhibited by </w:delText>
        </w:r>
        <w:r w:rsidRPr="00531EF2" w:rsidDel="000F10E9">
          <w:rPr>
            <w:rFonts w:eastAsia="Microsoft YaHei"/>
          </w:rPr>
          <w:delText>AF</w:delText>
        </w:r>
        <w:r w:rsidRPr="00F16DBC" w:rsidDel="000F10E9">
          <w:rPr>
            <w:rFonts w:eastAsia="Microsoft YaHei"/>
          </w:rPr>
          <w:delText>.</w:delText>
        </w:r>
      </w:del>
    </w:p>
    <w:p w14:paraId="39E26E72" w14:textId="1F01507D" w:rsidR="001A2D7C" w:rsidRDefault="001A2D7C" w:rsidP="001A2D7C">
      <w:pPr>
        <w:rPr>
          <w:rFonts w:eastAsia="Microsoft YaHei"/>
          <w:lang w:eastAsia="zh-CN"/>
        </w:rPr>
      </w:pPr>
      <w:r w:rsidRPr="00F16DBC">
        <w:rPr>
          <w:rFonts w:eastAsia="Microsoft YaHei" w:hint="eastAsia"/>
          <w:lang w:eastAsia="zh-CN"/>
        </w:rPr>
        <w:t xml:space="preserve">The </w:t>
      </w:r>
      <w:proofErr w:type="spellStart"/>
      <w:r w:rsidRPr="00531EF2">
        <w:rPr>
          <w:rFonts w:eastAsia="Microsoft YaHei" w:hint="eastAsia"/>
          <w:lang w:eastAsia="zh-CN"/>
        </w:rPr>
        <w:t>AAnF</w:t>
      </w:r>
      <w:proofErr w:type="spellEnd"/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  <w:lang w:eastAsia="zh-CN"/>
        </w:rPr>
        <w:t xml:space="preserve">interacts with the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and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using Service-Based Interfaces.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in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use Service-Based Interface to communicate with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directly.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outside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r w:rsidRPr="00531EF2">
        <w:rPr>
          <w:rFonts w:eastAsia="Microsoft YaHei"/>
          <w:lang w:eastAsia="zh-CN"/>
        </w:rPr>
        <w:t>NEF</w:t>
      </w:r>
      <w:r w:rsidRPr="00F16DBC">
        <w:rPr>
          <w:rFonts w:eastAsia="Microsoft YaHei"/>
          <w:lang w:eastAsia="zh-CN"/>
        </w:rPr>
        <w:t xml:space="preserve"> shall be used to exchange the messages between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and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>.</w:t>
      </w:r>
    </w:p>
    <w:p w14:paraId="55270A53" w14:textId="67DA0D27" w:rsidR="00BB44D8" w:rsidRPr="00F16DBC" w:rsidRDefault="00BB44D8" w:rsidP="00BB44D8">
      <w:pPr>
        <w:pStyle w:val="TF"/>
        <w:rPr>
          <w:rFonts w:eastAsia="Microsoft YaHei"/>
          <w:lang w:eastAsia="zh-CN"/>
        </w:rPr>
      </w:pPr>
    </w:p>
    <w:bookmarkEnd w:id="10"/>
    <w:p w14:paraId="6845EC31" w14:textId="52030146" w:rsidR="00EC3D5B" w:rsidDel="00206816" w:rsidRDefault="00EC3D5B" w:rsidP="00EC3D5B">
      <w:pPr>
        <w:rPr>
          <w:del w:id="35" w:author="Ericsson" w:date="2020-07-29T12:00:00Z"/>
          <w:rFonts w:eastAsia="DengXian"/>
          <w:lang w:eastAsia="zh-CN"/>
        </w:rPr>
      </w:pPr>
    </w:p>
    <w:p w14:paraId="7422F7E7" w14:textId="74EC13A6" w:rsidR="00D119E0" w:rsidRDefault="00D119E0" w:rsidP="00D119E0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>***</w:t>
      </w:r>
      <w:r>
        <w:rPr>
          <w:color w:val="FF0000"/>
          <w:sz w:val="40"/>
        </w:rPr>
        <w:t xml:space="preserve"> </w:t>
      </w:r>
      <w:r w:rsidR="00D919A3">
        <w:rPr>
          <w:color w:val="FF0000"/>
          <w:sz w:val="40"/>
        </w:rPr>
        <w:t>3rd</w:t>
      </w:r>
      <w:r w:rsidR="009A7594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072D4B20" w14:textId="77777777" w:rsidR="00775CC8" w:rsidRPr="00F16DBC" w:rsidRDefault="00775CC8" w:rsidP="00775CC8">
      <w:pPr>
        <w:pStyle w:val="Heading2"/>
        <w:rPr>
          <w:rFonts w:eastAsiaTheme="minorEastAsia"/>
        </w:rPr>
      </w:pPr>
      <w:bookmarkStart w:id="36" w:name="_Toc42177191"/>
      <w:bookmarkStart w:id="37" w:name="_Toc42179543"/>
      <w:bookmarkStart w:id="38" w:name="_Toc42246816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1</w:t>
      </w:r>
      <w:r w:rsidRPr="00F16DBC">
        <w:rPr>
          <w:rFonts w:eastAsiaTheme="minorEastAsia"/>
        </w:rPr>
        <w:tab/>
        <w:t xml:space="preserve">Services Provided by </w:t>
      </w:r>
      <w:proofErr w:type="spellStart"/>
      <w:r w:rsidRPr="00531EF2">
        <w:rPr>
          <w:rFonts w:eastAsiaTheme="minorEastAsia"/>
        </w:rPr>
        <w:t>AAnF</w:t>
      </w:r>
      <w:bookmarkEnd w:id="36"/>
      <w:bookmarkEnd w:id="37"/>
      <w:bookmarkEnd w:id="38"/>
      <w:proofErr w:type="spellEnd"/>
    </w:p>
    <w:p w14:paraId="6FA7CAE9" w14:textId="77777777" w:rsidR="00775CC8" w:rsidRPr="00F16DBC" w:rsidRDefault="00775CC8" w:rsidP="00775CC8">
      <w:pPr>
        <w:pStyle w:val="Heading3"/>
        <w:rPr>
          <w:rFonts w:eastAsiaTheme="minorEastAsia"/>
        </w:rPr>
      </w:pPr>
      <w:bookmarkStart w:id="39" w:name="_Toc42177192"/>
      <w:bookmarkStart w:id="40" w:name="_Toc42179544"/>
      <w:bookmarkStart w:id="41" w:name="_Toc42246817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.1.1</w:t>
      </w:r>
      <w:r w:rsidRPr="00F16DBC">
        <w:rPr>
          <w:rFonts w:eastAsiaTheme="minorEastAsia"/>
        </w:rPr>
        <w:tab/>
        <w:t>General</w:t>
      </w:r>
      <w:bookmarkEnd w:id="39"/>
      <w:bookmarkEnd w:id="40"/>
      <w:bookmarkEnd w:id="41"/>
    </w:p>
    <w:p w14:paraId="13204701" w14:textId="7DEA7C4E" w:rsidR="00775CC8" w:rsidRDefault="00775CC8" w:rsidP="00775CC8">
      <w:pPr>
        <w:rPr>
          <w:rFonts w:eastAsiaTheme="minorEastAsia"/>
        </w:rPr>
      </w:pPr>
      <w:del w:id="42" w:author="Ericsson" w:date="2020-07-29T11:44:00Z">
        <w:r w:rsidRPr="00F16DBC" w:rsidDel="00AE6F7B">
          <w:rPr>
            <w:rFonts w:eastAsiaTheme="minorEastAsia"/>
          </w:rPr>
          <w:delText xml:space="preserve">The </w:delText>
        </w:r>
        <w:r w:rsidRPr="00531EF2" w:rsidDel="00AE6F7B">
          <w:rPr>
            <w:rFonts w:eastAsiaTheme="minorEastAsia"/>
          </w:rPr>
          <w:delText>AAnF</w:delText>
        </w:r>
        <w:r w:rsidRPr="00F16DBC" w:rsidDel="00AE6F7B">
          <w:rPr>
            <w:rFonts w:eastAsiaTheme="minorEastAsia"/>
          </w:rPr>
          <w:delText xml:space="preserve"> provides AKMA Application Key derivation service to the requester NF by Naanf_AKMA_KeyRegistration.</w:delText>
        </w:r>
      </w:del>
    </w:p>
    <w:p w14:paraId="77AC8A5B" w14:textId="77777777" w:rsidR="00375633" w:rsidRPr="001216A7" w:rsidRDefault="00375633" w:rsidP="00375633">
      <w:pPr>
        <w:rPr>
          <w:ins w:id="43" w:author="Ericsson" w:date="2020-07-29T11:47:00Z"/>
        </w:rPr>
      </w:pPr>
      <w:ins w:id="44" w:author="Ericsson" w:date="2020-07-29T11:47:00Z">
        <w:r w:rsidRPr="001216A7">
          <w:t xml:space="preserve">The following table shows the </w:t>
        </w:r>
        <w:proofErr w:type="spellStart"/>
        <w:r>
          <w:t>AAnF</w:t>
        </w:r>
        <w:proofErr w:type="spellEnd"/>
        <w:r w:rsidRPr="001216A7">
          <w:t xml:space="preserve"> Services and </w:t>
        </w:r>
        <w:proofErr w:type="spellStart"/>
        <w:r>
          <w:t>AAnF</w:t>
        </w:r>
        <w:proofErr w:type="spellEnd"/>
        <w:r w:rsidRPr="001216A7">
          <w:t xml:space="preserve"> Service Operations.</w:t>
        </w:r>
      </w:ins>
    </w:p>
    <w:p w14:paraId="3144C616" w14:textId="77777777" w:rsidR="00375633" w:rsidRDefault="00375633" w:rsidP="00375633">
      <w:pPr>
        <w:pStyle w:val="TH"/>
        <w:rPr>
          <w:ins w:id="45" w:author="Ericsson" w:date="2020-07-29T11:47:00Z"/>
        </w:rPr>
      </w:pPr>
      <w:ins w:id="46" w:author="Ericsson" w:date="2020-07-29T11:47:00Z">
        <w:r w:rsidRPr="001216A7">
          <w:lastRenderedPageBreak/>
          <w:t xml:space="preserve">Table </w:t>
        </w:r>
        <w:r>
          <w:t>7</w:t>
        </w:r>
        <w:r w:rsidRPr="001216A7">
          <w:t>.</w:t>
        </w:r>
        <w:r>
          <w:t>1</w:t>
        </w:r>
        <w:r w:rsidRPr="001216A7">
          <w:t xml:space="preserve">.1-1: List of </w:t>
        </w:r>
        <w:proofErr w:type="spellStart"/>
        <w:r>
          <w:t>AAnF</w:t>
        </w:r>
        <w:proofErr w:type="spellEnd"/>
        <w:r w:rsidRPr="001216A7">
          <w:t xml:space="preserve"> Services</w:t>
        </w:r>
      </w:ins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375633" w:rsidRPr="00034813" w14:paraId="1650834E" w14:textId="77777777" w:rsidTr="00261582">
        <w:trPr>
          <w:ins w:id="47" w:author="Ericsson" w:date="2020-07-29T11:47:00Z"/>
        </w:trPr>
        <w:tc>
          <w:tcPr>
            <w:tcW w:w="2093" w:type="dxa"/>
            <w:tcBorders>
              <w:bottom w:val="single" w:sz="4" w:space="0" w:color="auto"/>
            </w:tcBorders>
          </w:tcPr>
          <w:p w14:paraId="36700BBD" w14:textId="77777777" w:rsidR="00375633" w:rsidRPr="00034813" w:rsidRDefault="00375633" w:rsidP="00261582">
            <w:pPr>
              <w:pStyle w:val="TAH"/>
              <w:rPr>
                <w:ins w:id="48" w:author="Ericsson" w:date="2020-07-29T11:47:00Z"/>
              </w:rPr>
            </w:pPr>
            <w:ins w:id="49" w:author="Ericsson" w:date="2020-07-29T11:47:00Z">
              <w:r w:rsidRPr="00034813">
                <w:t>Service Name</w:t>
              </w:r>
            </w:ins>
          </w:p>
        </w:tc>
        <w:tc>
          <w:tcPr>
            <w:tcW w:w="2410" w:type="dxa"/>
          </w:tcPr>
          <w:p w14:paraId="037F3206" w14:textId="77777777" w:rsidR="00375633" w:rsidRPr="00034813" w:rsidRDefault="00375633" w:rsidP="00261582">
            <w:pPr>
              <w:pStyle w:val="TAH"/>
              <w:rPr>
                <w:ins w:id="50" w:author="Ericsson" w:date="2020-07-29T11:47:00Z"/>
              </w:rPr>
            </w:pPr>
            <w:ins w:id="51" w:author="Ericsson" w:date="2020-07-29T11:47:00Z">
              <w:r w:rsidRPr="00034813">
                <w:t>Service Operations</w:t>
              </w:r>
            </w:ins>
          </w:p>
        </w:tc>
        <w:tc>
          <w:tcPr>
            <w:tcW w:w="1842" w:type="dxa"/>
          </w:tcPr>
          <w:p w14:paraId="41AEB3EC" w14:textId="77777777" w:rsidR="00375633" w:rsidRPr="00034813" w:rsidRDefault="00375633" w:rsidP="00261582">
            <w:pPr>
              <w:pStyle w:val="TAH"/>
              <w:rPr>
                <w:ins w:id="52" w:author="Ericsson" w:date="2020-07-29T11:47:00Z"/>
              </w:rPr>
            </w:pPr>
            <w:ins w:id="53" w:author="Ericsson" w:date="2020-07-29T11:47:00Z">
              <w:r w:rsidRPr="00034813">
                <w:t>Operation</w:t>
              </w:r>
            </w:ins>
          </w:p>
          <w:p w14:paraId="663930DC" w14:textId="77777777" w:rsidR="00375633" w:rsidRPr="00034813" w:rsidRDefault="00375633" w:rsidP="00261582">
            <w:pPr>
              <w:pStyle w:val="TAH"/>
              <w:rPr>
                <w:ins w:id="54" w:author="Ericsson" w:date="2020-07-29T11:47:00Z"/>
              </w:rPr>
            </w:pPr>
            <w:ins w:id="55" w:author="Ericsson" w:date="2020-07-29T11:47:00Z">
              <w:r w:rsidRPr="00034813">
                <w:t>Semantics</w:t>
              </w:r>
            </w:ins>
          </w:p>
        </w:tc>
        <w:tc>
          <w:tcPr>
            <w:tcW w:w="1417" w:type="dxa"/>
          </w:tcPr>
          <w:p w14:paraId="3B1456BE" w14:textId="77777777" w:rsidR="00375633" w:rsidRPr="00034813" w:rsidRDefault="00375633" w:rsidP="00261582">
            <w:pPr>
              <w:pStyle w:val="TAH"/>
              <w:rPr>
                <w:ins w:id="56" w:author="Ericsson" w:date="2020-07-29T11:47:00Z"/>
              </w:rPr>
            </w:pPr>
            <w:ins w:id="57" w:author="Ericsson" w:date="2020-07-29T11:47:00Z">
              <w:r w:rsidRPr="00034813">
                <w:t>Example Consumer(s)</w:t>
              </w:r>
            </w:ins>
          </w:p>
        </w:tc>
      </w:tr>
      <w:tr w:rsidR="00375633" w:rsidRPr="00034813" w14:paraId="133D0F8A" w14:textId="77777777" w:rsidTr="00261582">
        <w:trPr>
          <w:trHeight w:val="355"/>
          <w:ins w:id="58" w:author="Ericsson" w:date="2020-07-29T11:47:00Z"/>
        </w:trPr>
        <w:tc>
          <w:tcPr>
            <w:tcW w:w="2093" w:type="dxa"/>
            <w:vMerge w:val="restart"/>
          </w:tcPr>
          <w:p w14:paraId="29C9F75E" w14:textId="77777777" w:rsidR="00375633" w:rsidRPr="001216A7" w:rsidRDefault="00375633" w:rsidP="00261582">
            <w:pPr>
              <w:pStyle w:val="TAL"/>
              <w:rPr>
                <w:ins w:id="59" w:author="Ericsson" w:date="2020-07-29T11:47:00Z"/>
                <w:rFonts w:eastAsia="Yu Mincho"/>
              </w:rPr>
            </w:pPr>
            <w:proofErr w:type="spellStart"/>
            <w:ins w:id="60" w:author="Ericsson" w:date="2020-07-29T11:47:00Z">
              <w:r w:rsidRPr="001216A7">
                <w:t>N</w:t>
              </w:r>
              <w:r>
                <w:t>aanf_AKMA</w:t>
              </w:r>
              <w:proofErr w:type="spellEnd"/>
            </w:ins>
          </w:p>
        </w:tc>
        <w:tc>
          <w:tcPr>
            <w:tcW w:w="2410" w:type="dxa"/>
          </w:tcPr>
          <w:p w14:paraId="4423952F" w14:textId="77777777" w:rsidR="00375633" w:rsidRPr="001216A7" w:rsidRDefault="00375633" w:rsidP="00261582">
            <w:pPr>
              <w:pStyle w:val="TAL"/>
              <w:rPr>
                <w:ins w:id="61" w:author="Ericsson" w:date="2020-07-29T11:47:00Z"/>
              </w:rPr>
            </w:pPr>
            <w:commentRangeStart w:id="62"/>
            <w:proofErr w:type="spellStart"/>
            <w:ins w:id="63" w:author="Ericsson" w:date="2020-07-29T11:47:00Z">
              <w:r>
                <w:t>KeyRegistration</w:t>
              </w:r>
            </w:ins>
            <w:commentRangeEnd w:id="62"/>
            <w:proofErr w:type="spellEnd"/>
            <w:r w:rsidR="006E76E4">
              <w:rPr>
                <w:rStyle w:val="CommentReference"/>
                <w:rFonts w:ascii="Times New Roman" w:hAnsi="Times New Roman"/>
              </w:rPr>
              <w:commentReference w:id="62"/>
            </w:r>
          </w:p>
        </w:tc>
        <w:tc>
          <w:tcPr>
            <w:tcW w:w="1842" w:type="dxa"/>
          </w:tcPr>
          <w:p w14:paraId="241F0338" w14:textId="77777777" w:rsidR="00375633" w:rsidRPr="001216A7" w:rsidRDefault="00375633" w:rsidP="00261582">
            <w:pPr>
              <w:pStyle w:val="TAL"/>
              <w:rPr>
                <w:ins w:id="64" w:author="Ericsson" w:date="2020-07-29T11:47:00Z"/>
              </w:rPr>
            </w:pPr>
            <w:ins w:id="65" w:author="Ericsson" w:date="2020-07-29T11:47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54CB3856" w14:textId="77777777" w:rsidR="00375633" w:rsidRPr="001216A7" w:rsidRDefault="00375633" w:rsidP="00261582">
            <w:pPr>
              <w:pStyle w:val="TAL"/>
              <w:rPr>
                <w:ins w:id="66" w:author="Ericsson" w:date="2020-07-29T11:47:00Z"/>
              </w:rPr>
            </w:pPr>
            <w:ins w:id="67" w:author="Ericsson" w:date="2020-07-29T11:47:00Z">
              <w:r>
                <w:rPr>
                  <w:lang w:val="en-US"/>
                </w:rPr>
                <w:t>AUSF</w:t>
              </w:r>
            </w:ins>
          </w:p>
        </w:tc>
      </w:tr>
      <w:tr w:rsidR="00375633" w:rsidRPr="00034813" w14:paraId="441A8E5F" w14:textId="77777777" w:rsidTr="00261582">
        <w:trPr>
          <w:trHeight w:val="355"/>
          <w:ins w:id="68" w:author="Ericsson" w:date="2020-07-29T11:47:00Z"/>
        </w:trPr>
        <w:tc>
          <w:tcPr>
            <w:tcW w:w="2093" w:type="dxa"/>
            <w:vMerge/>
          </w:tcPr>
          <w:p w14:paraId="2889E1DF" w14:textId="77777777" w:rsidR="00375633" w:rsidRPr="00034813" w:rsidRDefault="00375633" w:rsidP="00261582">
            <w:pPr>
              <w:pStyle w:val="TAL"/>
              <w:rPr>
                <w:ins w:id="69" w:author="Ericsson" w:date="2020-07-29T11:47:00Z"/>
              </w:rPr>
            </w:pPr>
          </w:p>
        </w:tc>
        <w:tc>
          <w:tcPr>
            <w:tcW w:w="2410" w:type="dxa"/>
          </w:tcPr>
          <w:p w14:paraId="4CAAFF74" w14:textId="77777777" w:rsidR="00375633" w:rsidRPr="00034813" w:rsidRDefault="00375633" w:rsidP="00261582">
            <w:pPr>
              <w:pStyle w:val="TAL"/>
              <w:rPr>
                <w:ins w:id="70" w:author="Ericsson" w:date="2020-07-29T11:47:00Z"/>
              </w:rPr>
            </w:pPr>
            <w:commentRangeStart w:id="71"/>
            <w:proofErr w:type="spellStart"/>
            <w:ins w:id="72" w:author="Ericsson" w:date="2020-07-29T11:47:00Z">
              <w:r w:rsidRPr="007F167D">
                <w:t>AFKey</w:t>
              </w:r>
            </w:ins>
            <w:commentRangeEnd w:id="71"/>
            <w:proofErr w:type="spellEnd"/>
            <w:r w:rsidR="006E76E4">
              <w:rPr>
                <w:rStyle w:val="CommentReference"/>
                <w:rFonts w:ascii="Times New Roman" w:hAnsi="Times New Roman"/>
              </w:rPr>
              <w:commentReference w:id="71"/>
            </w:r>
          </w:p>
        </w:tc>
        <w:tc>
          <w:tcPr>
            <w:tcW w:w="1842" w:type="dxa"/>
          </w:tcPr>
          <w:p w14:paraId="5716DE01" w14:textId="77777777" w:rsidR="00375633" w:rsidRPr="00034813" w:rsidRDefault="00375633" w:rsidP="00261582">
            <w:pPr>
              <w:pStyle w:val="TAL"/>
              <w:rPr>
                <w:ins w:id="73" w:author="Ericsson" w:date="2020-07-29T11:47:00Z"/>
              </w:rPr>
            </w:pPr>
            <w:ins w:id="74" w:author="Ericsson" w:date="2020-07-29T11:47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234FB68A" w14:textId="77777777" w:rsidR="00375633" w:rsidRPr="00034813" w:rsidRDefault="00375633" w:rsidP="00261582">
            <w:pPr>
              <w:pStyle w:val="TAL"/>
              <w:rPr>
                <w:ins w:id="75" w:author="Ericsson" w:date="2020-07-29T11:47:00Z"/>
              </w:rPr>
            </w:pPr>
            <w:ins w:id="76" w:author="Ericsson" w:date="2020-07-29T11:47:00Z">
              <w:r>
                <w:t>AF, NEF</w:t>
              </w:r>
            </w:ins>
          </w:p>
        </w:tc>
      </w:tr>
    </w:tbl>
    <w:p w14:paraId="3FDB90D0" w14:textId="43ADB448" w:rsidR="00775CC8" w:rsidRPr="001216A7" w:rsidDel="00375633" w:rsidRDefault="00775CC8" w:rsidP="00775CC8">
      <w:pPr>
        <w:rPr>
          <w:ins w:id="77" w:author="Ericsson DW" w:date="2020-07-21T14:56:00Z"/>
          <w:del w:id="78" w:author="Ericsson" w:date="2020-07-29T11:47:00Z"/>
        </w:rPr>
      </w:pPr>
    </w:p>
    <w:p w14:paraId="13EBA262" w14:textId="77777777" w:rsidR="00775CC8" w:rsidRPr="00F16DBC" w:rsidRDefault="00775CC8" w:rsidP="00775CC8">
      <w:pPr>
        <w:rPr>
          <w:rFonts w:eastAsiaTheme="minorEastAsia"/>
        </w:rPr>
      </w:pPr>
    </w:p>
    <w:p w14:paraId="211D17B3" w14:textId="77777777" w:rsidR="00D119E0" w:rsidRDefault="00D119E0" w:rsidP="00EC3D5B">
      <w:pPr>
        <w:rPr>
          <w:rFonts w:eastAsia="DengXian"/>
          <w:lang w:eastAsia="zh-CN"/>
        </w:rPr>
      </w:pPr>
    </w:p>
    <w:p w14:paraId="31285DAA" w14:textId="596390A9" w:rsidR="00D119E0" w:rsidRPr="00424139" w:rsidRDefault="00D119E0" w:rsidP="00D119E0">
      <w:pPr>
        <w:pStyle w:val="Heading3"/>
      </w:pPr>
      <w:bookmarkStart w:id="79" w:name="_Toc40963764"/>
      <w:r>
        <w:rPr>
          <w:rFonts w:hint="eastAsia"/>
          <w:lang w:eastAsia="zh-CN"/>
        </w:rPr>
        <w:t>7</w:t>
      </w:r>
      <w:r>
        <w:t>.1.2</w:t>
      </w:r>
      <w:r w:rsidRPr="00424139">
        <w:tab/>
      </w:r>
      <w:commentRangeStart w:id="80"/>
      <w:proofErr w:type="spellStart"/>
      <w:r w:rsidRPr="00B15E00">
        <w:t>Naanf_AKMA_KeyRegistration</w:t>
      </w:r>
      <w:bookmarkEnd w:id="79"/>
      <w:proofErr w:type="spellEnd"/>
      <w:ins w:id="81" w:author="Ericsson DW" w:date="2020-07-21T15:08:00Z">
        <w:r w:rsidR="003A66DD">
          <w:t xml:space="preserve"> </w:t>
        </w:r>
      </w:ins>
      <w:commentRangeEnd w:id="80"/>
      <w:r w:rsidR="00C23E74">
        <w:rPr>
          <w:rStyle w:val="CommentReference"/>
          <w:rFonts w:ascii="Times New Roman" w:hAnsi="Times New Roman"/>
        </w:rPr>
        <w:commentReference w:id="80"/>
      </w:r>
      <w:ins w:id="82" w:author="Ericsson" w:date="2020-07-29T11:48:00Z">
        <w:r w:rsidR="004B5233">
          <w:t>service operation</w:t>
        </w:r>
      </w:ins>
    </w:p>
    <w:p w14:paraId="749E19F9" w14:textId="77777777" w:rsidR="00D119E0" w:rsidRDefault="00D119E0" w:rsidP="00D119E0">
      <w:r w:rsidRPr="00970275">
        <w:rPr>
          <w:b/>
        </w:rPr>
        <w:t>Service operation name:</w:t>
      </w:r>
      <w:r>
        <w:t xml:space="preserve"> </w:t>
      </w:r>
      <w:proofErr w:type="spellStart"/>
      <w:r w:rsidRPr="00B15E00">
        <w:t>Naanf_AKMA_KeyRegistration</w:t>
      </w:r>
      <w:proofErr w:type="spellEnd"/>
      <w:r>
        <w:t>.</w:t>
      </w:r>
    </w:p>
    <w:p w14:paraId="70574FC7" w14:textId="704FC3EC" w:rsidR="00D119E0" w:rsidRDefault="00D119E0" w:rsidP="00D119E0">
      <w:r w:rsidRPr="00970275">
        <w:rPr>
          <w:b/>
        </w:rPr>
        <w:t>Description:</w:t>
      </w:r>
      <w:r>
        <w:t xml:space="preserve">  T</w:t>
      </w:r>
      <w:r w:rsidRPr="00140E21">
        <w:rPr>
          <w:lang w:eastAsia="zh-CN"/>
        </w:rPr>
        <w:t xml:space="preserve">he NF consumer requests the </w:t>
      </w:r>
      <w:proofErr w:type="spellStart"/>
      <w:r>
        <w:rPr>
          <w:lang w:eastAsia="zh-CN"/>
        </w:rPr>
        <w:t>AAn</w:t>
      </w:r>
      <w:ins w:id="83" w:author="Ericsson" w:date="2020-07-29T11:48:00Z">
        <w:r w:rsidR="004B5233">
          <w:rPr>
            <w:lang w:eastAsia="zh-CN"/>
          </w:rPr>
          <w:t>F</w:t>
        </w:r>
      </w:ins>
      <w:proofErr w:type="spellEnd"/>
      <w:del w:id="84" w:author="Ericsson" w:date="2020-07-29T11:48:00Z">
        <w:r w:rsidDel="004B5233">
          <w:rPr>
            <w:lang w:eastAsia="zh-CN"/>
          </w:rPr>
          <w:delText>f</w:delText>
        </w:r>
      </w:del>
      <w:r>
        <w:t xml:space="preserve"> to </w:t>
      </w:r>
      <w:ins w:id="85" w:author="Ericsson" w:date="2020-07-29T11:48:00Z">
        <w:r w:rsidR="004B5233">
          <w:t>store the AKMA related key material</w:t>
        </w:r>
      </w:ins>
      <w:del w:id="86" w:author="Ericsson" w:date="2020-07-29T11:48:00Z">
        <w:r w:rsidDel="004B5233">
          <w:delText>provide AF related key material</w:delText>
        </w:r>
      </w:del>
      <w:r>
        <w:t>.</w:t>
      </w:r>
    </w:p>
    <w:p w14:paraId="609C7BE7" w14:textId="59313A03" w:rsidR="00D119E0" w:rsidRDefault="00D119E0" w:rsidP="00D119E0">
      <w:r w:rsidRPr="00970275">
        <w:rPr>
          <w:b/>
        </w:rPr>
        <w:t>Input, Required:</w:t>
      </w:r>
      <w:r>
        <w:t xml:space="preserve"> </w:t>
      </w:r>
      <w:ins w:id="87" w:author="Ericsson" w:date="2020-07-29T11:49:00Z">
        <w:r w:rsidR="00671136">
          <w:t xml:space="preserve">SUPI, </w:t>
        </w:r>
      </w:ins>
      <w:r>
        <w:rPr>
          <w:rFonts w:hint="eastAsia"/>
          <w:lang w:eastAsia="zh-CN"/>
        </w:rPr>
        <w:t>A-KID</w:t>
      </w:r>
      <w:r>
        <w:t xml:space="preserve">, </w:t>
      </w:r>
      <w:ins w:id="88" w:author="Ericsson" w:date="2020-07-29T11:49:00Z">
        <w:r w:rsidR="00671136">
          <w:t>K</w:t>
        </w:r>
        <w:r w:rsidR="00671136" w:rsidRPr="003D0F9B">
          <w:rPr>
            <w:vertAlign w:val="subscript"/>
          </w:rPr>
          <w:t>AKMA</w:t>
        </w:r>
      </w:ins>
      <w:del w:id="89" w:author="Ericsson" w:date="2020-07-29T11:49:00Z">
        <w:r w:rsidDel="00671136">
          <w:delText>AF ID</w:delText>
        </w:r>
      </w:del>
      <w:r>
        <w:t xml:space="preserve"> </w:t>
      </w:r>
    </w:p>
    <w:p w14:paraId="6E4A3B6F" w14:textId="77777777" w:rsidR="00D119E0" w:rsidRDefault="00D119E0" w:rsidP="00D119E0">
      <w:r w:rsidRPr="00970275">
        <w:rPr>
          <w:b/>
        </w:rPr>
        <w:t>Input, Optional:</w:t>
      </w:r>
      <w:r>
        <w:t xml:space="preserve"> None. </w:t>
      </w:r>
    </w:p>
    <w:p w14:paraId="30D70E75" w14:textId="4BE9CDAF" w:rsidR="00D119E0" w:rsidRDefault="00D119E0" w:rsidP="00D119E0">
      <w:pPr>
        <w:rPr>
          <w:b/>
        </w:rPr>
      </w:pPr>
      <w:proofErr w:type="gramStart"/>
      <w:r w:rsidRPr="00970275">
        <w:rPr>
          <w:b/>
        </w:rPr>
        <w:t>Output,</w:t>
      </w:r>
      <w:proofErr w:type="gramEnd"/>
      <w:r w:rsidRPr="00970275">
        <w:rPr>
          <w:b/>
        </w:rPr>
        <w:t xml:space="preserve"> Required:</w:t>
      </w:r>
      <w:r>
        <w:rPr>
          <w:b/>
        </w:rPr>
        <w:t xml:space="preserve"> </w:t>
      </w:r>
      <w:del w:id="90" w:author="Ericsson" w:date="2020-07-29T11:49:00Z">
        <w:r w:rsidDel="001A0B99">
          <w:delText>K</w:delText>
        </w:r>
        <w:r w:rsidDel="001A0B99">
          <w:rPr>
            <w:vertAlign w:val="subscript"/>
          </w:rPr>
          <w:delText>AF</w:delText>
        </w:r>
        <w:r w:rsidRPr="00254D2D" w:rsidDel="001A0B99">
          <w:delText>,</w:delText>
        </w:r>
        <w:r w:rsidDel="001A0B99">
          <w:delText xml:space="preserve"> lifetime</w:delText>
        </w:r>
      </w:del>
      <w:ins w:id="91" w:author="Ericsson" w:date="2020-07-29T11:49:00Z">
        <w:r w:rsidR="001A0B99">
          <w:t>None</w:t>
        </w:r>
      </w:ins>
      <w:r>
        <w:t>.</w:t>
      </w:r>
    </w:p>
    <w:p w14:paraId="45525F2B" w14:textId="77777777" w:rsidR="00D119E0" w:rsidRDefault="00D119E0" w:rsidP="00D119E0">
      <w:r w:rsidRPr="00970275">
        <w:rPr>
          <w:b/>
        </w:rPr>
        <w:t>Output, Optional:</w:t>
      </w:r>
      <w:r w:rsidRPr="00254D2D">
        <w:t xml:space="preserve"> </w:t>
      </w:r>
      <w:r>
        <w:t>None.</w:t>
      </w:r>
    </w:p>
    <w:p w14:paraId="4A902E1F" w14:textId="1D13C76E" w:rsidR="00D119E0" w:rsidRDefault="00D119E0" w:rsidP="00EC3D5B">
      <w:pPr>
        <w:rPr>
          <w:rFonts w:eastAsia="DengXian"/>
          <w:lang w:eastAsia="zh-CN"/>
        </w:rPr>
      </w:pPr>
    </w:p>
    <w:p w14:paraId="1AD67AD0" w14:textId="69FC2B17" w:rsidR="001339D9" w:rsidRPr="001339D9" w:rsidRDefault="001339D9" w:rsidP="001339D9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4th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42652260" w14:textId="3A301710" w:rsidR="00FB5289" w:rsidDel="00F02B23" w:rsidRDefault="00FB5289" w:rsidP="00FB5289">
      <w:pPr>
        <w:rPr>
          <w:del w:id="92" w:author="Ericsson" w:date="2020-07-29T11:50:00Z"/>
        </w:rPr>
      </w:pPr>
      <w:bookmarkStart w:id="93" w:name="_Toc40963770"/>
    </w:p>
    <w:p w14:paraId="79D39A0F" w14:textId="77777777" w:rsidR="00F02B23" w:rsidRPr="00424139" w:rsidRDefault="00F02B23" w:rsidP="00F02B23">
      <w:pPr>
        <w:pStyle w:val="Heading3"/>
        <w:rPr>
          <w:ins w:id="94" w:author="Ericsson" w:date="2020-07-29T11:50:00Z"/>
        </w:rPr>
      </w:pPr>
      <w:ins w:id="95" w:author="Ericsson" w:date="2020-07-29T11:50:00Z">
        <w:r>
          <w:rPr>
            <w:rFonts w:hint="eastAsia"/>
            <w:lang w:eastAsia="zh-CN"/>
          </w:rPr>
          <w:t>7</w:t>
        </w:r>
        <w:r>
          <w:t>.</w:t>
        </w:r>
        <w:r>
          <w:rPr>
            <w:lang w:eastAsia="zh-CN"/>
          </w:rPr>
          <w:t>1</w:t>
        </w:r>
        <w:r>
          <w:t>.X</w:t>
        </w:r>
        <w:r w:rsidRPr="00424139">
          <w:tab/>
        </w:r>
        <w:commentRangeStart w:id="96"/>
        <w:proofErr w:type="spellStart"/>
        <w:r>
          <w:t>Naanf_</w:t>
        </w:r>
        <w:r w:rsidRPr="007F167D">
          <w:t>AKMA_AFKey</w:t>
        </w:r>
        <w:proofErr w:type="spellEnd"/>
        <w:r>
          <w:t xml:space="preserve"> </w:t>
        </w:r>
      </w:ins>
      <w:commentRangeEnd w:id="96"/>
      <w:r w:rsidR="00024295">
        <w:rPr>
          <w:rStyle w:val="CommentReference"/>
          <w:rFonts w:ascii="Times New Roman" w:hAnsi="Times New Roman"/>
        </w:rPr>
        <w:commentReference w:id="96"/>
      </w:r>
      <w:ins w:id="97" w:author="Ericsson" w:date="2020-07-29T11:50:00Z">
        <w:r>
          <w:t>service operation</w:t>
        </w:r>
      </w:ins>
    </w:p>
    <w:p w14:paraId="45CA316D" w14:textId="77777777" w:rsidR="00F02B23" w:rsidRDefault="00F02B23" w:rsidP="00F02B23">
      <w:pPr>
        <w:rPr>
          <w:ins w:id="98" w:author="Ericsson" w:date="2020-07-29T11:50:00Z"/>
        </w:rPr>
      </w:pPr>
      <w:ins w:id="99" w:author="Ericsson" w:date="2020-07-29T11:50:00Z">
        <w:r w:rsidRPr="00970275">
          <w:rPr>
            <w:b/>
          </w:rPr>
          <w:t>Service operation name:</w:t>
        </w:r>
        <w:r>
          <w:t xml:space="preserve"> </w:t>
        </w:r>
        <w:proofErr w:type="spellStart"/>
        <w:r>
          <w:t>Naanf_</w:t>
        </w:r>
        <w:r w:rsidRPr="007F167D">
          <w:t>AKMA_AFKey</w:t>
        </w:r>
        <w:proofErr w:type="spellEnd"/>
        <w:r>
          <w:t>.</w:t>
        </w:r>
      </w:ins>
    </w:p>
    <w:p w14:paraId="78D705BA" w14:textId="77777777" w:rsidR="00F02B23" w:rsidRDefault="00F02B23" w:rsidP="00F02B23">
      <w:pPr>
        <w:rPr>
          <w:ins w:id="100" w:author="Ericsson" w:date="2020-07-29T11:50:00Z"/>
        </w:rPr>
      </w:pPr>
      <w:ins w:id="101" w:author="Ericsson" w:date="2020-07-29T11:50:00Z">
        <w:r w:rsidRPr="00970275">
          <w:rPr>
            <w:b/>
          </w:rPr>
          <w:t>Description:</w:t>
        </w:r>
        <w:r>
          <w:t xml:space="preserve">  T</w:t>
        </w:r>
        <w:r w:rsidRPr="00140E21">
          <w:rPr>
            <w:lang w:eastAsia="zh-CN"/>
          </w:rPr>
          <w:t xml:space="preserve">he NF consumer requests the </w:t>
        </w:r>
        <w:proofErr w:type="spellStart"/>
        <w:r>
          <w:rPr>
            <w:lang w:eastAsia="zh-CN"/>
          </w:rPr>
          <w:t>AAn</w:t>
        </w:r>
        <w:r>
          <w:rPr>
            <w:rFonts w:hint="eastAsia"/>
            <w:lang w:eastAsia="zh-CN"/>
          </w:rPr>
          <w:t>F</w:t>
        </w:r>
        <w:proofErr w:type="spellEnd"/>
        <w:r>
          <w:t xml:space="preserve"> to provide AF related key material.</w:t>
        </w:r>
      </w:ins>
    </w:p>
    <w:p w14:paraId="6C039652" w14:textId="63430575" w:rsidR="00F02B23" w:rsidRDefault="00F02B23" w:rsidP="00F02B23">
      <w:pPr>
        <w:rPr>
          <w:ins w:id="102" w:author="Ericsson" w:date="2020-07-29T11:50:00Z"/>
        </w:rPr>
      </w:pPr>
      <w:ins w:id="103" w:author="Ericsson" w:date="2020-07-29T11:50:00Z">
        <w:r w:rsidRPr="00970275">
          <w:rPr>
            <w:b/>
          </w:rPr>
          <w:t>Input, Required:</w:t>
        </w:r>
        <w:r>
          <w:t xml:space="preserve"> </w:t>
        </w:r>
        <w:r>
          <w:rPr>
            <w:rFonts w:hint="eastAsia"/>
            <w:lang w:eastAsia="zh-CN"/>
          </w:rPr>
          <w:t>A-KID</w:t>
        </w:r>
        <w:r>
          <w:t>, AF</w:t>
        </w:r>
      </w:ins>
      <w:ins w:id="104" w:author="Ericsson" w:date="2020-07-29T13:58:00Z">
        <w:r w:rsidR="009918D1">
          <w:t>_</w:t>
        </w:r>
      </w:ins>
      <w:ins w:id="105" w:author="Ericsson" w:date="2020-07-29T11:50:00Z">
        <w:r>
          <w:t xml:space="preserve">ID </w:t>
        </w:r>
      </w:ins>
    </w:p>
    <w:p w14:paraId="60AABB67" w14:textId="77777777" w:rsidR="00F02B23" w:rsidRDefault="00F02B23" w:rsidP="00F02B23">
      <w:pPr>
        <w:rPr>
          <w:ins w:id="106" w:author="Ericsson" w:date="2020-07-29T11:50:00Z"/>
        </w:rPr>
      </w:pPr>
      <w:ins w:id="107" w:author="Ericsson" w:date="2020-07-29T11:50:00Z">
        <w:r w:rsidRPr="00970275">
          <w:rPr>
            <w:b/>
          </w:rPr>
          <w:t>Input, Optional:</w:t>
        </w:r>
        <w:r>
          <w:t xml:space="preserve"> None. </w:t>
        </w:r>
      </w:ins>
    </w:p>
    <w:p w14:paraId="10E442C0" w14:textId="67AA949D" w:rsidR="00F02B23" w:rsidRDefault="00F02B23" w:rsidP="00F02B23">
      <w:pPr>
        <w:rPr>
          <w:ins w:id="108" w:author="Ericsson" w:date="2020-07-29T11:50:00Z"/>
          <w:b/>
        </w:rPr>
      </w:pPr>
      <w:proofErr w:type="gramStart"/>
      <w:ins w:id="109" w:author="Ericsson" w:date="2020-07-29T11:50:00Z">
        <w:r w:rsidRPr="00970275">
          <w:rPr>
            <w:b/>
          </w:rPr>
          <w:t>Output,</w:t>
        </w:r>
        <w:proofErr w:type="gramEnd"/>
        <w:r w:rsidRPr="00970275">
          <w:rPr>
            <w:b/>
          </w:rPr>
          <w:t xml:space="preserve"> Required:</w:t>
        </w:r>
        <w:r>
          <w:rPr>
            <w:b/>
          </w:rPr>
          <w:t xml:space="preserve"> </w:t>
        </w:r>
        <w:r>
          <w:t>K</w:t>
        </w:r>
        <w:r>
          <w:rPr>
            <w:vertAlign w:val="subscript"/>
          </w:rPr>
          <w:t>AF</w:t>
        </w:r>
        <w:r w:rsidRPr="00254D2D">
          <w:t>,</w:t>
        </w:r>
        <w:r>
          <w:t xml:space="preserve"> K</w:t>
        </w:r>
        <w:r>
          <w:rPr>
            <w:vertAlign w:val="subscript"/>
          </w:rPr>
          <w:t>AF</w:t>
        </w:r>
        <w:r>
          <w:t xml:space="preserve"> </w:t>
        </w:r>
      </w:ins>
      <w:ins w:id="110" w:author="Ericsson" w:date="2020-07-29T11:57:00Z">
        <w:r w:rsidR="00D07B49">
          <w:t>expiration time</w:t>
        </w:r>
      </w:ins>
      <w:ins w:id="111" w:author="Ericsson" w:date="2020-07-29T11:50:00Z">
        <w:r>
          <w:t>.</w:t>
        </w:r>
      </w:ins>
    </w:p>
    <w:p w14:paraId="1FE17B8C" w14:textId="77777777" w:rsidR="00F02B23" w:rsidRDefault="00F02B23" w:rsidP="00F02B23">
      <w:pPr>
        <w:rPr>
          <w:ins w:id="112" w:author="Ericsson" w:date="2020-07-29T11:50:00Z"/>
        </w:rPr>
      </w:pPr>
      <w:ins w:id="113" w:author="Ericsson" w:date="2020-07-29T11:50:00Z">
        <w:r w:rsidRPr="00970275">
          <w:rPr>
            <w:b/>
          </w:rPr>
          <w:t>Output, Optional:</w:t>
        </w:r>
        <w:r w:rsidRPr="00254D2D">
          <w:t xml:space="preserve"> </w:t>
        </w:r>
        <w:r>
          <w:t>None.</w:t>
        </w:r>
      </w:ins>
    </w:p>
    <w:p w14:paraId="16250117" w14:textId="77777777" w:rsidR="00F02B23" w:rsidRDefault="00F02B23" w:rsidP="00FB5289">
      <w:pPr>
        <w:rPr>
          <w:ins w:id="114" w:author="Vlasios" w:date="2020-06-15T15:38:00Z"/>
        </w:rPr>
      </w:pPr>
    </w:p>
    <w:bookmarkEnd w:id="93"/>
    <w:p w14:paraId="65C1A197" w14:textId="547D3DE5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5</w:t>
      </w:r>
      <w:r w:rsidR="00A6336B">
        <w:rPr>
          <w:color w:val="FF0000"/>
          <w:sz w:val="40"/>
        </w:rPr>
        <w:t>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34C2FBFB" w14:textId="2F54C09F" w:rsidR="005C0F8C" w:rsidRPr="00F16DBC" w:rsidRDefault="005C0F8C" w:rsidP="005C0F8C">
      <w:pPr>
        <w:pStyle w:val="Heading2"/>
        <w:rPr>
          <w:rFonts w:eastAsiaTheme="minorEastAsia"/>
          <w:lang w:eastAsia="zh-CN"/>
        </w:rPr>
      </w:pPr>
      <w:bookmarkStart w:id="115" w:name="_Toc42177194"/>
      <w:bookmarkStart w:id="116" w:name="_Toc42179546"/>
      <w:bookmarkStart w:id="117" w:name="_Toc42246819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2</w:t>
      </w:r>
      <w:r w:rsidRPr="00F16DBC">
        <w:rPr>
          <w:rFonts w:eastAsiaTheme="minorEastAsia"/>
        </w:rPr>
        <w:tab/>
      </w:r>
      <w:ins w:id="118" w:author="Ericsson" w:date="2020-07-29T11:53:00Z">
        <w:r w:rsidR="003D78CD">
          <w:rPr>
            <w:rFonts w:eastAsiaTheme="minorEastAsia"/>
          </w:rPr>
          <w:t xml:space="preserve">Void </w:t>
        </w:r>
      </w:ins>
      <w:del w:id="119" w:author="Ericsson" w:date="2020-07-29T11:53:00Z">
        <w:r w:rsidRPr="00F16DBC" w:rsidDel="003D78CD">
          <w:rPr>
            <w:rFonts w:eastAsiaTheme="minorEastAsia"/>
          </w:rPr>
          <w:delText xml:space="preserve">Services Provided by </w:delText>
        </w:r>
        <w:r w:rsidRPr="00531EF2" w:rsidDel="003D78CD">
          <w:rPr>
            <w:rFonts w:eastAsiaTheme="minorEastAsia"/>
          </w:rPr>
          <w:delText>AUSF</w:delText>
        </w:r>
      </w:del>
      <w:bookmarkEnd w:id="115"/>
      <w:bookmarkEnd w:id="116"/>
      <w:bookmarkEnd w:id="117"/>
    </w:p>
    <w:p w14:paraId="3749923E" w14:textId="26550DAB" w:rsidR="005C0F8C" w:rsidRPr="00F16DBC" w:rsidDel="003D78CD" w:rsidRDefault="005C0F8C" w:rsidP="005C0F8C">
      <w:pPr>
        <w:pStyle w:val="Heading3"/>
        <w:rPr>
          <w:del w:id="120" w:author="Ericsson" w:date="2020-07-29T11:53:00Z"/>
          <w:rFonts w:eastAsiaTheme="minorEastAsia"/>
        </w:rPr>
      </w:pPr>
      <w:bookmarkStart w:id="121" w:name="_Toc42177195"/>
      <w:bookmarkStart w:id="122" w:name="_Toc42179547"/>
      <w:bookmarkStart w:id="123" w:name="_Toc42246820"/>
      <w:del w:id="124" w:author="Ericsson" w:date="2020-07-29T11:53:00Z">
        <w:r w:rsidRPr="00F16DBC" w:rsidDel="003D78CD">
          <w:rPr>
            <w:rFonts w:eastAsiaTheme="minorEastAsia" w:hint="eastAsia"/>
            <w:lang w:eastAsia="zh-CN"/>
          </w:rPr>
          <w:delText>7</w:delText>
        </w:r>
        <w:r w:rsidRPr="00F16DBC" w:rsidDel="003D78CD">
          <w:rPr>
            <w:rFonts w:eastAsiaTheme="minorEastAsia"/>
          </w:rPr>
          <w:delText>.2.1</w:delText>
        </w:r>
        <w:r w:rsidRPr="00F16DBC" w:rsidDel="003D78CD">
          <w:rPr>
            <w:rFonts w:eastAsiaTheme="minorEastAsia"/>
          </w:rPr>
          <w:tab/>
          <w:delText>General</w:delText>
        </w:r>
        <w:bookmarkEnd w:id="121"/>
        <w:bookmarkEnd w:id="122"/>
        <w:bookmarkEnd w:id="123"/>
      </w:del>
    </w:p>
    <w:p w14:paraId="1C7C27FF" w14:textId="4BD511E1" w:rsidR="005C0F8C" w:rsidRPr="00F16DBC" w:rsidDel="003D78CD" w:rsidRDefault="005C0F8C" w:rsidP="005C0F8C">
      <w:pPr>
        <w:rPr>
          <w:del w:id="125" w:author="Ericsson" w:date="2020-07-29T11:53:00Z"/>
          <w:rFonts w:eastAsiaTheme="minorEastAsia"/>
        </w:rPr>
      </w:pPr>
      <w:del w:id="126" w:author="Ericsson" w:date="2020-07-29T11:53:00Z">
        <w:r w:rsidRPr="00F16DBC" w:rsidDel="003D78CD">
          <w:rPr>
            <w:rFonts w:eastAsiaTheme="minorEastAsia"/>
          </w:rPr>
          <w:delText xml:space="preserve">The </w:delText>
        </w:r>
        <w:r w:rsidRPr="00531EF2" w:rsidDel="003D78CD">
          <w:rPr>
            <w:rFonts w:eastAsiaTheme="minorEastAsia"/>
          </w:rPr>
          <w:delText>AUSF</w:delText>
        </w:r>
        <w:r w:rsidRPr="00F16DBC" w:rsidDel="003D78CD">
          <w:rPr>
            <w:rFonts w:eastAsiaTheme="minorEastAsia"/>
          </w:rPr>
          <w:delText xml:space="preserve"> provides AKMA key </w:delText>
        </w:r>
        <w:r w:rsidRPr="00F16DBC" w:rsidDel="003D78CD">
          <w:rPr>
            <w:rFonts w:eastAsiaTheme="minorEastAsia" w:hint="eastAsia"/>
            <w:lang w:eastAsia="zh-CN"/>
          </w:rPr>
          <w:delText>provision</w:delText>
        </w:r>
        <w:r w:rsidRPr="00F16DBC" w:rsidDel="003D78CD">
          <w:rPr>
            <w:rFonts w:eastAsiaTheme="minorEastAsia"/>
          </w:rPr>
          <w:delText xml:space="preserve"> service to the requester NF by Nausf_AKMAkey_</w:delText>
        </w:r>
        <w:r w:rsidRPr="00F16DBC" w:rsidDel="003D78CD">
          <w:rPr>
            <w:rFonts w:eastAsiaTheme="minorEastAsia"/>
            <w:lang w:eastAsia="zh-CN"/>
          </w:rPr>
          <w:delText>G</w:delText>
        </w:r>
        <w:r w:rsidRPr="00F16DBC" w:rsidDel="003D78CD">
          <w:rPr>
            <w:rFonts w:eastAsiaTheme="minorEastAsia" w:hint="eastAsia"/>
            <w:lang w:eastAsia="zh-CN"/>
          </w:rPr>
          <w:delText>et</w:delText>
        </w:r>
        <w:r w:rsidRPr="00F16DBC" w:rsidDel="003D78CD">
          <w:rPr>
            <w:rFonts w:eastAsiaTheme="minorEastAsia"/>
          </w:rPr>
          <w:delText>.</w:delText>
        </w:r>
      </w:del>
    </w:p>
    <w:p w14:paraId="62172273" w14:textId="472F81B0" w:rsidR="005C0F8C" w:rsidRPr="00F16DBC" w:rsidRDefault="005C0F8C" w:rsidP="005C0F8C">
      <w:pPr>
        <w:pStyle w:val="Heading3"/>
        <w:rPr>
          <w:rFonts w:eastAsiaTheme="minorEastAsia"/>
        </w:rPr>
      </w:pPr>
      <w:bookmarkStart w:id="127" w:name="_Toc42177196"/>
      <w:bookmarkStart w:id="128" w:name="_Toc42179548"/>
      <w:bookmarkStart w:id="129" w:name="_Toc42246821"/>
      <w:del w:id="130" w:author="Ericsson" w:date="2020-07-29T11:53:00Z">
        <w:r w:rsidRPr="00F16DBC" w:rsidDel="003D78CD">
          <w:rPr>
            <w:rFonts w:eastAsiaTheme="minorEastAsia" w:hint="eastAsia"/>
            <w:lang w:eastAsia="zh-CN"/>
          </w:rPr>
          <w:delText>7</w:delText>
        </w:r>
        <w:r w:rsidRPr="00F16DBC" w:rsidDel="003D78CD">
          <w:rPr>
            <w:rFonts w:eastAsiaTheme="minorEastAsia"/>
          </w:rPr>
          <w:delText>.1.2</w:delText>
        </w:r>
        <w:r w:rsidRPr="00F16DBC" w:rsidDel="003D78CD">
          <w:rPr>
            <w:rFonts w:eastAsiaTheme="minorEastAsia"/>
          </w:rPr>
          <w:tab/>
          <w:delText>Nausf_AKMAKey_Get Service</w:delText>
        </w:r>
      </w:del>
      <w:bookmarkEnd w:id="127"/>
      <w:bookmarkEnd w:id="128"/>
      <w:bookmarkEnd w:id="129"/>
    </w:p>
    <w:p w14:paraId="2C917430" w14:textId="355ED0DE" w:rsidR="005C0F8C" w:rsidRPr="00F16DBC" w:rsidDel="003D78CD" w:rsidRDefault="005C0F8C" w:rsidP="005C0F8C">
      <w:pPr>
        <w:rPr>
          <w:del w:id="131" w:author="Ericsson" w:date="2020-07-29T11:53:00Z"/>
          <w:rFonts w:eastAsiaTheme="minorEastAsia"/>
        </w:rPr>
      </w:pPr>
      <w:del w:id="132" w:author="Ericsson" w:date="2020-07-29T11:53:00Z">
        <w:r w:rsidRPr="00F16DBC" w:rsidDel="003D78CD">
          <w:rPr>
            <w:rFonts w:eastAsiaTheme="minorEastAsia"/>
            <w:b/>
          </w:rPr>
          <w:delText>Service operation name:</w:delText>
        </w:r>
        <w:r w:rsidRPr="00F16DBC" w:rsidDel="003D78CD">
          <w:rPr>
            <w:rFonts w:eastAsiaTheme="minorEastAsia"/>
          </w:rPr>
          <w:delText xml:space="preserve"> Nausf_AKMAkey_</w:delText>
        </w:r>
        <w:r w:rsidRPr="00F16DBC" w:rsidDel="003D78CD">
          <w:rPr>
            <w:rFonts w:eastAsiaTheme="minorEastAsia"/>
            <w:lang w:eastAsia="zh-CN"/>
          </w:rPr>
          <w:delText>G</w:delText>
        </w:r>
        <w:r w:rsidRPr="00F16DBC" w:rsidDel="003D78CD">
          <w:rPr>
            <w:rFonts w:eastAsiaTheme="minorEastAsia" w:hint="eastAsia"/>
            <w:lang w:eastAsia="zh-CN"/>
          </w:rPr>
          <w:delText>et</w:delText>
        </w:r>
        <w:r w:rsidRPr="00F16DBC" w:rsidDel="003D78CD">
          <w:rPr>
            <w:rFonts w:eastAsiaTheme="minorEastAsia"/>
          </w:rPr>
          <w:delText>.</w:delText>
        </w:r>
      </w:del>
    </w:p>
    <w:p w14:paraId="63232A2E" w14:textId="51C9ACD8" w:rsidR="005C0F8C" w:rsidRPr="00F16DBC" w:rsidDel="003D78CD" w:rsidRDefault="005C0F8C" w:rsidP="005C0F8C">
      <w:pPr>
        <w:rPr>
          <w:del w:id="133" w:author="Ericsson" w:date="2020-07-29T11:53:00Z"/>
          <w:rFonts w:eastAsiaTheme="minorEastAsia"/>
        </w:rPr>
      </w:pPr>
      <w:del w:id="134" w:author="Ericsson" w:date="2020-07-29T11:53:00Z">
        <w:r w:rsidRPr="00F16DBC" w:rsidDel="003D78CD">
          <w:rPr>
            <w:rFonts w:eastAsiaTheme="minorEastAsia"/>
            <w:b/>
          </w:rPr>
          <w:delText>Description:</w:delText>
        </w:r>
        <w:r w:rsidDel="003D78CD">
          <w:rPr>
            <w:rFonts w:eastAsiaTheme="minorEastAsia"/>
          </w:rPr>
          <w:delText xml:space="preserve"> </w:delText>
        </w:r>
        <w:r w:rsidRPr="00F16DBC" w:rsidDel="003D78CD">
          <w:rPr>
            <w:rFonts w:eastAsiaTheme="minorEastAsia"/>
          </w:rPr>
          <w:delText>T</w:delText>
        </w:r>
        <w:r w:rsidRPr="00F16DBC" w:rsidDel="003D78CD">
          <w:rPr>
            <w:rFonts w:eastAsiaTheme="minorEastAsia"/>
            <w:lang w:eastAsia="zh-CN"/>
          </w:rPr>
          <w:delText xml:space="preserve">he NF consumer requests the </w:delText>
        </w:r>
        <w:r w:rsidRPr="00531EF2" w:rsidDel="003D78CD">
          <w:rPr>
            <w:rFonts w:eastAsiaTheme="minorEastAsia"/>
            <w:lang w:eastAsia="zh-CN"/>
          </w:rPr>
          <w:delText>AUSF</w:delText>
        </w:r>
        <w:r w:rsidRPr="00F16DBC" w:rsidDel="003D78CD">
          <w:rPr>
            <w:rFonts w:eastAsiaTheme="minorEastAsia"/>
            <w:lang w:eastAsia="zh-CN"/>
          </w:rPr>
          <w:delText xml:space="preserve"> to get the </w:delText>
        </w:r>
        <w:r w:rsidRPr="00F16DBC" w:rsidDel="003D78CD">
          <w:rPr>
            <w:rFonts w:eastAsiaTheme="minorEastAsia"/>
          </w:rPr>
          <w:delText>K</w:delText>
        </w:r>
        <w:r w:rsidRPr="00F16DBC" w:rsidDel="003D78CD">
          <w:rPr>
            <w:rFonts w:eastAsiaTheme="minorEastAsia"/>
            <w:vertAlign w:val="subscript"/>
          </w:rPr>
          <w:delText xml:space="preserve">AKMA </w:delText>
        </w:r>
        <w:r w:rsidRPr="00F16DBC" w:rsidDel="003D78CD">
          <w:rPr>
            <w:rFonts w:eastAsiaTheme="minorEastAsia"/>
          </w:rPr>
          <w:delText>of</w:delText>
        </w:r>
        <w:r w:rsidDel="003D78CD">
          <w:rPr>
            <w:rFonts w:eastAsiaTheme="minorEastAsia"/>
            <w:vertAlign w:val="subscript"/>
          </w:rPr>
          <w:delText xml:space="preserve"> </w:delText>
        </w:r>
        <w:r w:rsidRPr="00531EF2" w:rsidDel="003D78CD">
          <w:rPr>
            <w:rFonts w:eastAsiaTheme="minorEastAsia" w:hint="eastAsia"/>
            <w:lang w:eastAsia="zh-CN"/>
          </w:rPr>
          <w:delText>A-KID</w:delText>
        </w:r>
        <w:r w:rsidRPr="00F16DBC" w:rsidDel="003D78CD">
          <w:rPr>
            <w:rFonts w:eastAsiaTheme="minorEastAsia"/>
          </w:rPr>
          <w:delText>.</w:delText>
        </w:r>
      </w:del>
    </w:p>
    <w:p w14:paraId="57161142" w14:textId="7E1AD4BC" w:rsidR="005C0F8C" w:rsidRPr="00F16DBC" w:rsidRDefault="005C0F8C" w:rsidP="005C0F8C">
      <w:pPr>
        <w:rPr>
          <w:rFonts w:eastAsiaTheme="minorEastAsia"/>
        </w:rPr>
      </w:pPr>
      <w:del w:id="135" w:author="Ericsson" w:date="2020-07-29T11:53:00Z">
        <w:r w:rsidRPr="00F16DBC" w:rsidDel="003D78CD">
          <w:rPr>
            <w:rFonts w:eastAsiaTheme="minorEastAsia"/>
            <w:b/>
          </w:rPr>
          <w:delText>Input, Required:</w:delText>
        </w:r>
        <w:r w:rsidRPr="00F16DBC" w:rsidDel="003D78CD">
          <w:rPr>
            <w:rFonts w:eastAsiaTheme="minorEastAsia" w:hint="eastAsia"/>
            <w:lang w:eastAsia="zh-CN"/>
          </w:rPr>
          <w:delText xml:space="preserve"> </w:delText>
        </w:r>
        <w:r w:rsidRPr="00531EF2" w:rsidDel="003D78CD">
          <w:rPr>
            <w:rFonts w:eastAsiaTheme="minorEastAsia" w:hint="eastAsia"/>
            <w:lang w:eastAsia="zh-CN"/>
          </w:rPr>
          <w:delText>A-KID</w:delText>
        </w:r>
        <w:r w:rsidRPr="00F16DBC" w:rsidDel="003D78CD">
          <w:rPr>
            <w:rFonts w:eastAsiaTheme="minorEastAsia"/>
          </w:rPr>
          <w:delText xml:space="preserve">. </w:delText>
        </w:r>
      </w:del>
    </w:p>
    <w:p w14:paraId="04A0F60F" w14:textId="1299172E" w:rsidR="005C0F8C" w:rsidRPr="00F16DBC" w:rsidRDefault="005C0F8C" w:rsidP="005C0F8C">
      <w:pPr>
        <w:rPr>
          <w:rFonts w:eastAsiaTheme="minorEastAsia"/>
        </w:rPr>
      </w:pPr>
      <w:del w:id="136" w:author="Ericsson" w:date="2020-07-29T11:53:00Z">
        <w:r w:rsidRPr="00F16DBC" w:rsidDel="003D78CD">
          <w:rPr>
            <w:rFonts w:eastAsiaTheme="minorEastAsia"/>
            <w:b/>
          </w:rPr>
          <w:delText>Input, Optional:</w:delText>
        </w:r>
        <w:r w:rsidRPr="00F16DBC" w:rsidDel="003D78CD">
          <w:rPr>
            <w:rFonts w:eastAsiaTheme="minorEastAsia"/>
          </w:rPr>
          <w:delText xml:space="preserve"> None. </w:delText>
        </w:r>
      </w:del>
    </w:p>
    <w:p w14:paraId="2E0C5233" w14:textId="1AA08260" w:rsidR="005C0F8C" w:rsidRPr="00F16DBC" w:rsidDel="003D78CD" w:rsidRDefault="005C0F8C" w:rsidP="005C0F8C">
      <w:pPr>
        <w:rPr>
          <w:del w:id="137" w:author="Ericsson" w:date="2020-07-29T11:53:00Z"/>
          <w:rFonts w:eastAsiaTheme="minorEastAsia"/>
          <w:b/>
        </w:rPr>
      </w:pPr>
      <w:del w:id="138" w:author="Ericsson" w:date="2020-07-29T11:53:00Z">
        <w:r w:rsidRPr="00F16DBC" w:rsidDel="003D78CD">
          <w:rPr>
            <w:rFonts w:eastAsiaTheme="minorEastAsia"/>
            <w:b/>
          </w:rPr>
          <w:delText>Output, Required:</w:delText>
        </w:r>
        <w:r w:rsidRPr="00F16DBC" w:rsidDel="003D78CD">
          <w:rPr>
            <w:rFonts w:eastAsiaTheme="minorEastAsia"/>
          </w:rPr>
          <w:delText xml:space="preserve"> K</w:delText>
        </w:r>
        <w:r w:rsidRPr="00F16DBC" w:rsidDel="003D78CD">
          <w:rPr>
            <w:rFonts w:eastAsiaTheme="minorEastAsia"/>
            <w:vertAlign w:val="subscript"/>
          </w:rPr>
          <w:delText>AKMA</w:delText>
        </w:r>
        <w:r w:rsidRPr="00F16DBC" w:rsidDel="003D78CD">
          <w:rPr>
            <w:rFonts w:eastAsiaTheme="minorEastAsia"/>
          </w:rPr>
          <w:delText>.</w:delText>
        </w:r>
      </w:del>
    </w:p>
    <w:p w14:paraId="29BA4393" w14:textId="019A7994" w:rsidR="005C0F8C" w:rsidRPr="00F16DBC" w:rsidDel="003D78CD" w:rsidRDefault="005C0F8C" w:rsidP="005C0F8C">
      <w:pPr>
        <w:rPr>
          <w:del w:id="139" w:author="Ericsson" w:date="2020-07-29T11:53:00Z"/>
          <w:rFonts w:eastAsiaTheme="minorEastAsia"/>
          <w:lang w:eastAsia="zh-CN"/>
        </w:rPr>
      </w:pPr>
      <w:del w:id="140" w:author="Ericsson" w:date="2020-07-29T11:53:00Z">
        <w:r w:rsidRPr="00F16DBC" w:rsidDel="003D78CD">
          <w:rPr>
            <w:rFonts w:eastAsiaTheme="minorEastAsia"/>
            <w:b/>
          </w:rPr>
          <w:delText>Output, Optional:</w:delText>
        </w:r>
        <w:r w:rsidRPr="00F16DBC" w:rsidDel="003D78CD">
          <w:rPr>
            <w:rFonts w:eastAsiaTheme="minorEastAsia"/>
          </w:rPr>
          <w:delText xml:space="preserve"> None.</w:delText>
        </w:r>
      </w:del>
    </w:p>
    <w:p w14:paraId="665DF25F" w14:textId="77777777" w:rsidR="006B75D1" w:rsidRDefault="006B75D1" w:rsidP="00A24EA6">
      <w:pPr>
        <w:rPr>
          <w:lang w:eastAsia="zh-CN"/>
        </w:rPr>
      </w:pPr>
    </w:p>
    <w:p w14:paraId="5453E2A1" w14:textId="4A74EE24" w:rsidR="00A24EA6" w:rsidRDefault="006B75D1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6</w:t>
      </w:r>
      <w:r w:rsidR="009A7594">
        <w:rPr>
          <w:color w:val="FF0000"/>
          <w:sz w:val="40"/>
        </w:rPr>
        <w:t>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7D76AB71" w14:textId="77777777" w:rsidR="007E53AD" w:rsidRPr="00F16DBC" w:rsidRDefault="007E53AD" w:rsidP="007E53AD">
      <w:pPr>
        <w:pStyle w:val="Heading2"/>
        <w:rPr>
          <w:rFonts w:eastAsiaTheme="minorEastAsia"/>
        </w:rPr>
      </w:pPr>
      <w:bookmarkStart w:id="141" w:name="_Toc42177197"/>
      <w:bookmarkStart w:id="142" w:name="_Toc42179549"/>
      <w:bookmarkStart w:id="143" w:name="_Toc42246822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  <w:t xml:space="preserve">Services Provided by </w:t>
      </w:r>
      <w:r w:rsidRPr="00531EF2">
        <w:rPr>
          <w:rFonts w:eastAsiaTheme="minorEastAsia"/>
        </w:rPr>
        <w:t>NEF</w:t>
      </w:r>
      <w:bookmarkEnd w:id="141"/>
      <w:bookmarkEnd w:id="142"/>
      <w:bookmarkEnd w:id="143"/>
    </w:p>
    <w:p w14:paraId="4C9C137F" w14:textId="77777777" w:rsidR="007E53AD" w:rsidRPr="00F16DBC" w:rsidRDefault="007E53AD" w:rsidP="007E53AD">
      <w:pPr>
        <w:pStyle w:val="Heading3"/>
        <w:rPr>
          <w:rFonts w:eastAsiaTheme="minorEastAsia"/>
        </w:rPr>
      </w:pPr>
      <w:bookmarkStart w:id="144" w:name="_Toc42177198"/>
      <w:bookmarkStart w:id="145" w:name="_Toc42179550"/>
      <w:bookmarkStart w:id="146" w:name="_Toc42246823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>.1</w:t>
      </w:r>
      <w:r w:rsidRPr="00F16DBC">
        <w:rPr>
          <w:rFonts w:eastAsiaTheme="minorEastAsia"/>
        </w:rPr>
        <w:tab/>
        <w:t>General</w:t>
      </w:r>
      <w:bookmarkEnd w:id="144"/>
      <w:bookmarkEnd w:id="145"/>
      <w:bookmarkEnd w:id="146"/>
    </w:p>
    <w:p w14:paraId="5D9C1B5B" w14:textId="4C19D5DB" w:rsidR="007E53AD" w:rsidRDefault="007E53AD" w:rsidP="007E53AD">
      <w:pPr>
        <w:rPr>
          <w:ins w:id="147" w:author="Ericsson DW" w:date="2020-07-21T15:18:00Z"/>
          <w:rFonts w:eastAsiaTheme="minorEastAsia"/>
        </w:rPr>
      </w:pP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 w:hint="eastAsia"/>
          <w:lang w:eastAsia="zh-CN"/>
        </w:rPr>
        <w:t>NEF</w:t>
      </w:r>
      <w:r w:rsidRPr="00F16DBC">
        <w:rPr>
          <w:rFonts w:eastAsiaTheme="minorEastAsia"/>
        </w:rPr>
        <w:t xml:space="preserve"> exposes AKMA Application Key derivation service to the requester NF</w:t>
      </w:r>
      <w:del w:id="148" w:author="Ericsson" w:date="2020-07-29T11:55:00Z">
        <w:r w:rsidRPr="00F16DBC" w:rsidDel="00DA1027">
          <w:rPr>
            <w:rFonts w:eastAsiaTheme="minorEastAsia"/>
          </w:rPr>
          <w:delText xml:space="preserve"> by Nnef_AKMA_AFKey</w:delText>
        </w:r>
      </w:del>
      <w:r w:rsidRPr="00F16DBC">
        <w:rPr>
          <w:rFonts w:eastAsiaTheme="minorEastAsia"/>
        </w:rPr>
        <w:t>.</w:t>
      </w:r>
    </w:p>
    <w:p w14:paraId="121D3EC9" w14:textId="77777777" w:rsidR="009B3663" w:rsidRPr="001216A7" w:rsidRDefault="009B3663" w:rsidP="009B3663">
      <w:pPr>
        <w:rPr>
          <w:ins w:id="149" w:author="Ericsson" w:date="2020-07-29T11:55:00Z"/>
        </w:rPr>
      </w:pPr>
      <w:ins w:id="150" w:author="Ericsson" w:date="2020-07-29T11:55:00Z">
        <w:r w:rsidRPr="001216A7">
          <w:t xml:space="preserve">The following table shows the </w:t>
        </w:r>
        <w:r>
          <w:t>NEF</w:t>
        </w:r>
        <w:r w:rsidRPr="001216A7">
          <w:t xml:space="preserve"> Services and </w:t>
        </w:r>
        <w:r>
          <w:t>NEF</w:t>
        </w:r>
        <w:r w:rsidRPr="001216A7">
          <w:t xml:space="preserve"> Service Operations</w:t>
        </w:r>
        <w:r>
          <w:t xml:space="preserve"> related to AKMA service</w:t>
        </w:r>
        <w:r w:rsidRPr="001216A7">
          <w:t>.</w:t>
        </w:r>
      </w:ins>
    </w:p>
    <w:p w14:paraId="06FE5833" w14:textId="77777777" w:rsidR="009B3663" w:rsidRDefault="009B3663" w:rsidP="009B3663">
      <w:pPr>
        <w:pStyle w:val="TH"/>
        <w:rPr>
          <w:ins w:id="151" w:author="Ericsson" w:date="2020-07-29T11:55:00Z"/>
        </w:rPr>
      </w:pPr>
      <w:ins w:id="152" w:author="Ericsson" w:date="2020-07-29T11:55:00Z">
        <w:r w:rsidRPr="001216A7">
          <w:lastRenderedPageBreak/>
          <w:t xml:space="preserve">Table </w:t>
        </w:r>
        <w:r>
          <w:t>7</w:t>
        </w:r>
        <w:r w:rsidRPr="001216A7">
          <w:t>.</w:t>
        </w:r>
        <w:r>
          <w:t>1</w:t>
        </w:r>
        <w:r w:rsidRPr="001216A7">
          <w:t xml:space="preserve">.1-1: List of </w:t>
        </w:r>
        <w:proofErr w:type="spellStart"/>
        <w:r>
          <w:t>AAnF</w:t>
        </w:r>
        <w:proofErr w:type="spellEnd"/>
        <w:r w:rsidRPr="001216A7">
          <w:t xml:space="preserve"> Services</w:t>
        </w:r>
      </w:ins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9B3663" w:rsidRPr="00034813" w14:paraId="4438DC08" w14:textId="77777777" w:rsidTr="00261582">
        <w:trPr>
          <w:ins w:id="153" w:author="Ericsson" w:date="2020-07-29T11:55:00Z"/>
        </w:trPr>
        <w:tc>
          <w:tcPr>
            <w:tcW w:w="2093" w:type="dxa"/>
            <w:tcBorders>
              <w:bottom w:val="single" w:sz="4" w:space="0" w:color="auto"/>
            </w:tcBorders>
          </w:tcPr>
          <w:p w14:paraId="668A5253" w14:textId="77777777" w:rsidR="009B3663" w:rsidRPr="00034813" w:rsidRDefault="009B3663" w:rsidP="00261582">
            <w:pPr>
              <w:pStyle w:val="TAH"/>
              <w:rPr>
                <w:ins w:id="154" w:author="Ericsson" w:date="2020-07-29T11:55:00Z"/>
              </w:rPr>
            </w:pPr>
            <w:ins w:id="155" w:author="Ericsson" w:date="2020-07-29T11:55:00Z">
              <w:r w:rsidRPr="00034813">
                <w:t>Service Name</w:t>
              </w:r>
            </w:ins>
          </w:p>
        </w:tc>
        <w:tc>
          <w:tcPr>
            <w:tcW w:w="2410" w:type="dxa"/>
          </w:tcPr>
          <w:p w14:paraId="63852406" w14:textId="77777777" w:rsidR="009B3663" w:rsidRPr="00034813" w:rsidRDefault="009B3663" w:rsidP="00261582">
            <w:pPr>
              <w:pStyle w:val="TAH"/>
              <w:rPr>
                <w:ins w:id="156" w:author="Ericsson" w:date="2020-07-29T11:55:00Z"/>
              </w:rPr>
            </w:pPr>
            <w:ins w:id="157" w:author="Ericsson" w:date="2020-07-29T11:55:00Z">
              <w:r w:rsidRPr="00034813">
                <w:t>Service Operations</w:t>
              </w:r>
            </w:ins>
          </w:p>
        </w:tc>
        <w:tc>
          <w:tcPr>
            <w:tcW w:w="1842" w:type="dxa"/>
          </w:tcPr>
          <w:p w14:paraId="05C3ED46" w14:textId="77777777" w:rsidR="009B3663" w:rsidRPr="00034813" w:rsidRDefault="009B3663" w:rsidP="00261582">
            <w:pPr>
              <w:pStyle w:val="TAH"/>
              <w:rPr>
                <w:ins w:id="158" w:author="Ericsson" w:date="2020-07-29T11:55:00Z"/>
              </w:rPr>
            </w:pPr>
            <w:ins w:id="159" w:author="Ericsson" w:date="2020-07-29T11:55:00Z">
              <w:r w:rsidRPr="00034813">
                <w:t>Operation</w:t>
              </w:r>
            </w:ins>
          </w:p>
          <w:p w14:paraId="487249E8" w14:textId="77777777" w:rsidR="009B3663" w:rsidRPr="00034813" w:rsidRDefault="009B3663" w:rsidP="00261582">
            <w:pPr>
              <w:pStyle w:val="TAH"/>
              <w:rPr>
                <w:ins w:id="160" w:author="Ericsson" w:date="2020-07-29T11:55:00Z"/>
              </w:rPr>
            </w:pPr>
            <w:ins w:id="161" w:author="Ericsson" w:date="2020-07-29T11:55:00Z">
              <w:r w:rsidRPr="00034813">
                <w:t>Semantics</w:t>
              </w:r>
            </w:ins>
          </w:p>
        </w:tc>
        <w:tc>
          <w:tcPr>
            <w:tcW w:w="1417" w:type="dxa"/>
          </w:tcPr>
          <w:p w14:paraId="638A1AF4" w14:textId="77777777" w:rsidR="009B3663" w:rsidRPr="00034813" w:rsidRDefault="009B3663" w:rsidP="00261582">
            <w:pPr>
              <w:pStyle w:val="TAH"/>
              <w:rPr>
                <w:ins w:id="162" w:author="Ericsson" w:date="2020-07-29T11:55:00Z"/>
              </w:rPr>
            </w:pPr>
            <w:ins w:id="163" w:author="Ericsson" w:date="2020-07-29T11:55:00Z">
              <w:r w:rsidRPr="00034813">
                <w:t>Example Consumer(s)</w:t>
              </w:r>
            </w:ins>
          </w:p>
        </w:tc>
      </w:tr>
      <w:tr w:rsidR="009B3663" w:rsidRPr="00034813" w14:paraId="2C1ED571" w14:textId="77777777" w:rsidTr="00261582">
        <w:trPr>
          <w:trHeight w:val="355"/>
          <w:ins w:id="164" w:author="Ericsson" w:date="2020-07-29T11:55:00Z"/>
        </w:trPr>
        <w:tc>
          <w:tcPr>
            <w:tcW w:w="2093" w:type="dxa"/>
          </w:tcPr>
          <w:p w14:paraId="545DED21" w14:textId="77777777" w:rsidR="009B3663" w:rsidRPr="00034813" w:rsidRDefault="009B3663" w:rsidP="00261582">
            <w:pPr>
              <w:pStyle w:val="TAL"/>
              <w:rPr>
                <w:ins w:id="165" w:author="Ericsson" w:date="2020-07-29T11:55:00Z"/>
              </w:rPr>
            </w:pPr>
            <w:proofErr w:type="spellStart"/>
            <w:ins w:id="166" w:author="Ericsson" w:date="2020-07-29T11:55:00Z">
              <w:r w:rsidRPr="001216A7">
                <w:t>N</w:t>
              </w:r>
              <w:r>
                <w:t>nef_AKMA</w:t>
              </w:r>
              <w:proofErr w:type="spellEnd"/>
            </w:ins>
          </w:p>
        </w:tc>
        <w:tc>
          <w:tcPr>
            <w:tcW w:w="2410" w:type="dxa"/>
          </w:tcPr>
          <w:p w14:paraId="325EFD1B" w14:textId="77777777" w:rsidR="009B3663" w:rsidRPr="00034813" w:rsidRDefault="009B3663" w:rsidP="00261582">
            <w:pPr>
              <w:pStyle w:val="TAL"/>
              <w:rPr>
                <w:ins w:id="167" w:author="Ericsson" w:date="2020-07-29T11:55:00Z"/>
              </w:rPr>
            </w:pPr>
            <w:commentRangeStart w:id="168"/>
            <w:proofErr w:type="spellStart"/>
            <w:ins w:id="169" w:author="Ericsson" w:date="2020-07-29T11:55:00Z">
              <w:r w:rsidRPr="007F167D">
                <w:t>AFKey</w:t>
              </w:r>
            </w:ins>
            <w:commentRangeEnd w:id="168"/>
            <w:proofErr w:type="spellEnd"/>
            <w:r w:rsidR="00B43FE7">
              <w:rPr>
                <w:rStyle w:val="CommentReference"/>
                <w:rFonts w:ascii="Times New Roman" w:hAnsi="Times New Roman"/>
              </w:rPr>
              <w:commentReference w:id="168"/>
            </w:r>
          </w:p>
        </w:tc>
        <w:tc>
          <w:tcPr>
            <w:tcW w:w="1842" w:type="dxa"/>
          </w:tcPr>
          <w:p w14:paraId="0120C0CA" w14:textId="77777777" w:rsidR="009B3663" w:rsidRPr="00034813" w:rsidRDefault="009B3663" w:rsidP="00261582">
            <w:pPr>
              <w:pStyle w:val="TAL"/>
              <w:rPr>
                <w:ins w:id="170" w:author="Ericsson" w:date="2020-07-29T11:55:00Z"/>
              </w:rPr>
            </w:pPr>
            <w:ins w:id="171" w:author="Ericsson" w:date="2020-07-29T11:55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6090BFE6" w14:textId="77777777" w:rsidR="009B3663" w:rsidRPr="00034813" w:rsidRDefault="009B3663" w:rsidP="00261582">
            <w:pPr>
              <w:pStyle w:val="TAL"/>
              <w:rPr>
                <w:ins w:id="172" w:author="Ericsson" w:date="2020-07-29T11:55:00Z"/>
              </w:rPr>
            </w:pPr>
            <w:ins w:id="173" w:author="Ericsson" w:date="2020-07-29T11:55:00Z">
              <w:r>
                <w:t>AF</w:t>
              </w:r>
            </w:ins>
          </w:p>
        </w:tc>
      </w:tr>
    </w:tbl>
    <w:p w14:paraId="60D979A9" w14:textId="77777777" w:rsidR="009B3663" w:rsidRDefault="009B3663" w:rsidP="007E53AD">
      <w:pPr>
        <w:rPr>
          <w:lang w:eastAsia="zh-CN"/>
        </w:rPr>
      </w:pPr>
    </w:p>
    <w:p w14:paraId="08525A45" w14:textId="2FB0C663" w:rsidR="006B75D1" w:rsidRPr="00424139" w:rsidRDefault="006B75D1" w:rsidP="006B75D1">
      <w:pPr>
        <w:pStyle w:val="Heading3"/>
      </w:pPr>
      <w:r>
        <w:rPr>
          <w:rFonts w:hint="eastAsia"/>
          <w:lang w:eastAsia="zh-CN"/>
        </w:rPr>
        <w:t>7</w:t>
      </w:r>
      <w:r>
        <w:t>.</w:t>
      </w:r>
      <w:r>
        <w:rPr>
          <w:rFonts w:hint="eastAsia"/>
          <w:lang w:eastAsia="zh-CN"/>
        </w:rPr>
        <w:t>3</w:t>
      </w:r>
      <w:r>
        <w:t>.2</w:t>
      </w:r>
      <w:r w:rsidRPr="00424139">
        <w:tab/>
      </w:r>
      <w:proofErr w:type="spellStart"/>
      <w:r>
        <w:t>Nnef_</w:t>
      </w:r>
      <w:r w:rsidRPr="007F167D">
        <w:t>AKMA_AFKey</w:t>
      </w:r>
      <w:proofErr w:type="spellEnd"/>
      <w:del w:id="174" w:author="Ericsson" w:date="2020-07-29T11:56:00Z">
        <w:r w:rsidRPr="007F167D" w:rsidDel="008C29C7">
          <w:delText>Create</w:delText>
        </w:r>
      </w:del>
      <w:r>
        <w:t xml:space="preserve"> </w:t>
      </w:r>
      <w:ins w:id="175" w:author="Ericsson" w:date="2020-07-29T11:56:00Z">
        <w:r w:rsidR="008C29C7">
          <w:t>service operation</w:t>
        </w:r>
      </w:ins>
      <w:del w:id="176" w:author="Ericsson" w:date="2020-07-29T11:56:00Z">
        <w:r w:rsidDel="008C29C7">
          <w:delText>Service</w:delText>
        </w:r>
      </w:del>
    </w:p>
    <w:p w14:paraId="5A5DD052" w14:textId="77777777" w:rsidR="006B75D1" w:rsidRDefault="006B75D1" w:rsidP="006B75D1">
      <w:r w:rsidRPr="00970275">
        <w:rPr>
          <w:b/>
        </w:rPr>
        <w:t>Service operation name:</w:t>
      </w:r>
      <w:r>
        <w:t xml:space="preserve"> </w:t>
      </w:r>
      <w:proofErr w:type="spellStart"/>
      <w:r>
        <w:t>Nnef_</w:t>
      </w:r>
      <w:r w:rsidRPr="007F167D">
        <w:t>AKMA_AFKey</w:t>
      </w:r>
      <w:proofErr w:type="spellEnd"/>
      <w:r>
        <w:t>.</w:t>
      </w:r>
    </w:p>
    <w:p w14:paraId="5C0DD006" w14:textId="1B26F910" w:rsidR="006B75D1" w:rsidRDefault="006B75D1" w:rsidP="006B75D1">
      <w:r w:rsidRPr="00970275">
        <w:rPr>
          <w:b/>
        </w:rPr>
        <w:t>Description:</w:t>
      </w:r>
      <w:r>
        <w:t xml:space="preserve">  T</w:t>
      </w:r>
      <w:r w:rsidRPr="00140E21">
        <w:rPr>
          <w:lang w:eastAsia="zh-CN"/>
        </w:rPr>
        <w:t xml:space="preserve">he NF consumer requests the </w:t>
      </w:r>
      <w:del w:id="177" w:author="Ericsson" w:date="2020-07-29T11:56:00Z">
        <w:r w:rsidDel="006168EB">
          <w:rPr>
            <w:lang w:eastAsia="zh-CN"/>
          </w:rPr>
          <w:delText>AAn</w:delText>
        </w:r>
        <w:r w:rsidDel="006168EB">
          <w:rPr>
            <w:rFonts w:hint="eastAsia"/>
            <w:lang w:eastAsia="zh-CN"/>
          </w:rPr>
          <w:delText>F</w:delText>
        </w:r>
        <w:r w:rsidDel="006168EB">
          <w:delText xml:space="preserve"> </w:delText>
        </w:r>
      </w:del>
      <w:ins w:id="178" w:author="Ericsson" w:date="2020-07-29T11:56:00Z">
        <w:r w:rsidR="006168EB">
          <w:rPr>
            <w:lang w:eastAsia="zh-CN"/>
          </w:rPr>
          <w:t>NEF</w:t>
        </w:r>
      </w:ins>
      <w:ins w:id="179" w:author="Vlasios" w:date="2020-06-15T15:44:00Z">
        <w:r w:rsidR="00D15B0F">
          <w:t xml:space="preserve"> </w:t>
        </w:r>
      </w:ins>
      <w:r>
        <w:t>to provide AF related key material.</w:t>
      </w:r>
    </w:p>
    <w:p w14:paraId="18F26826" w14:textId="1D354807" w:rsidR="006B75D1" w:rsidRDefault="006B75D1" w:rsidP="006B75D1">
      <w:r w:rsidRPr="00970275">
        <w:rPr>
          <w:b/>
        </w:rPr>
        <w:t>Input, Required:</w:t>
      </w:r>
      <w:r>
        <w:t xml:space="preserve"> </w:t>
      </w:r>
      <w:r>
        <w:rPr>
          <w:rFonts w:hint="eastAsia"/>
          <w:lang w:eastAsia="zh-CN"/>
        </w:rPr>
        <w:t>A-KID</w:t>
      </w:r>
      <w:r>
        <w:t>, AF</w:t>
      </w:r>
      <w:ins w:id="180" w:author="Ericsson" w:date="2020-07-29T13:58:00Z">
        <w:r w:rsidR="009918D1">
          <w:t>_</w:t>
        </w:r>
      </w:ins>
      <w:del w:id="181" w:author="Ericsson" w:date="2020-07-29T13:58:00Z">
        <w:r w:rsidDel="009918D1">
          <w:delText xml:space="preserve"> </w:delText>
        </w:r>
      </w:del>
      <w:r>
        <w:t xml:space="preserve">ID </w:t>
      </w:r>
    </w:p>
    <w:p w14:paraId="269237D9" w14:textId="77777777" w:rsidR="006B75D1" w:rsidRDefault="006B75D1" w:rsidP="006B75D1">
      <w:r w:rsidRPr="00970275">
        <w:rPr>
          <w:b/>
        </w:rPr>
        <w:t>Input, Optional:</w:t>
      </w:r>
      <w:r>
        <w:t xml:space="preserve"> None. </w:t>
      </w:r>
    </w:p>
    <w:p w14:paraId="52754298" w14:textId="030CA4E4" w:rsidR="006B75D1" w:rsidRDefault="006B75D1" w:rsidP="006B75D1">
      <w:pPr>
        <w:rPr>
          <w:b/>
        </w:rPr>
      </w:pPr>
      <w:proofErr w:type="gramStart"/>
      <w:r w:rsidRPr="00970275">
        <w:rPr>
          <w:b/>
        </w:rPr>
        <w:t>Output,</w:t>
      </w:r>
      <w:proofErr w:type="gramEnd"/>
      <w:r w:rsidRPr="00970275">
        <w:rPr>
          <w:b/>
        </w:rPr>
        <w:t xml:space="preserve"> Required:</w:t>
      </w:r>
      <w:r>
        <w:rPr>
          <w:b/>
        </w:rPr>
        <w:t xml:space="preserve"> </w:t>
      </w:r>
      <w:r>
        <w:t>K</w:t>
      </w:r>
      <w:r>
        <w:rPr>
          <w:vertAlign w:val="subscript"/>
        </w:rPr>
        <w:t>AF</w:t>
      </w:r>
      <w:r w:rsidRPr="00254D2D">
        <w:t>,</w:t>
      </w:r>
      <w:r>
        <w:t xml:space="preserve"> </w:t>
      </w:r>
      <w:ins w:id="182" w:author="Ericsson" w:date="2020-07-29T11:57:00Z">
        <w:r w:rsidR="006168EB">
          <w:t>K</w:t>
        </w:r>
        <w:r w:rsidR="006168EB">
          <w:rPr>
            <w:vertAlign w:val="subscript"/>
          </w:rPr>
          <w:t>AF</w:t>
        </w:r>
        <w:r w:rsidR="006168EB">
          <w:t xml:space="preserve"> expiration time</w:t>
        </w:r>
      </w:ins>
      <w:del w:id="183" w:author="Ericsson" w:date="2020-07-29T11:57:00Z">
        <w:r w:rsidDel="006168EB">
          <w:delText>lifetime</w:delText>
        </w:r>
      </w:del>
      <w:r>
        <w:t>.</w:t>
      </w:r>
    </w:p>
    <w:p w14:paraId="778894FC" w14:textId="77777777" w:rsidR="006B75D1" w:rsidRDefault="006B75D1" w:rsidP="006B75D1">
      <w:r w:rsidRPr="00970275">
        <w:rPr>
          <w:b/>
        </w:rPr>
        <w:t>Output, Optional:</w:t>
      </w:r>
      <w:r w:rsidRPr="00254D2D">
        <w:t xml:space="preserve"> </w:t>
      </w:r>
      <w:r>
        <w:t>None.</w:t>
      </w:r>
    </w:p>
    <w:p w14:paraId="22B5FA77" w14:textId="7F47A709" w:rsidR="00B67327" w:rsidRPr="00EC3D5B" w:rsidRDefault="00B67327" w:rsidP="00B67327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7</w:t>
      </w:r>
      <w:r w:rsidR="009A7594">
        <w:rPr>
          <w:color w:val="FF0000"/>
          <w:sz w:val="40"/>
        </w:rPr>
        <w:t>th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40ABF0F4" w14:textId="4C77F52A" w:rsidR="006852A0" w:rsidRPr="001216A7" w:rsidRDefault="006852A0" w:rsidP="006852A0">
      <w:pPr>
        <w:pStyle w:val="Heading2"/>
        <w:rPr>
          <w:ins w:id="184" w:author="Ericsson" w:date="2020-07-29T11:58:00Z"/>
          <w:rFonts w:eastAsia="SimSun"/>
          <w:lang w:eastAsia="zh-CN"/>
        </w:rPr>
      </w:pPr>
      <w:ins w:id="185" w:author="Ericsson" w:date="2020-07-29T11:58:00Z">
        <w:r>
          <w:rPr>
            <w:rFonts w:eastAsia="SimSun"/>
            <w:lang w:eastAsia="zh-CN"/>
          </w:rPr>
          <w:t>7.X</w:t>
        </w:r>
        <w:r w:rsidRPr="001216A7">
          <w:rPr>
            <w:rFonts w:eastAsia="SimSun" w:hint="eastAsia"/>
            <w:lang w:eastAsia="zh-CN"/>
          </w:rPr>
          <w:tab/>
          <w:t>Services</w:t>
        </w:r>
        <w:r>
          <w:rPr>
            <w:rFonts w:eastAsia="SimSun"/>
            <w:lang w:eastAsia="zh-CN"/>
          </w:rPr>
          <w:t xml:space="preserve"> Provided by UDM</w:t>
        </w:r>
      </w:ins>
    </w:p>
    <w:p w14:paraId="1F47996F" w14:textId="3135E2B3" w:rsidR="006852A0" w:rsidRPr="001216A7" w:rsidRDefault="006852A0" w:rsidP="006852A0">
      <w:pPr>
        <w:rPr>
          <w:ins w:id="186" w:author="Ericsson" w:date="2020-07-29T11:58:00Z"/>
          <w:lang w:eastAsia="zh-CN"/>
        </w:rPr>
      </w:pPr>
      <w:ins w:id="187" w:author="Ericsson" w:date="2020-07-29T11:58:00Z">
        <w:r w:rsidRPr="001216A7">
          <w:rPr>
            <w:lang w:eastAsia="zh-CN"/>
          </w:rPr>
          <w:t xml:space="preserve">UDM services related to </w:t>
        </w:r>
        <w:r>
          <w:rPr>
            <w:lang w:eastAsia="zh-CN"/>
          </w:rPr>
          <w:t>AKMA</w:t>
        </w:r>
        <w:r w:rsidRPr="001216A7">
          <w:rPr>
            <w:lang w:eastAsia="zh-CN"/>
          </w:rPr>
          <w:t xml:space="preserve"> service are defined in TS</w:t>
        </w:r>
        <w:r>
          <w:rPr>
            <w:lang w:eastAsia="zh-CN"/>
          </w:rPr>
          <w:t> 33.501</w:t>
        </w:r>
      </w:ins>
      <w:ins w:id="188" w:author="Ericsson" w:date="2020-08-05T21:43:00Z">
        <w:r w:rsidR="00760C41">
          <w:rPr>
            <w:lang w:eastAsia="zh-CN"/>
          </w:rPr>
          <w:t> </w:t>
        </w:r>
      </w:ins>
      <w:ins w:id="189" w:author="Ericsson" w:date="2020-07-29T11:58:00Z">
        <w:r w:rsidRPr="001216A7">
          <w:rPr>
            <w:lang w:eastAsia="zh-CN"/>
          </w:rPr>
          <w:t>[</w:t>
        </w:r>
      </w:ins>
      <w:ins w:id="190" w:author="Ericsson" w:date="2020-08-05T21:42:00Z">
        <w:r w:rsidR="00760C41">
          <w:rPr>
            <w:lang w:eastAsia="zh-CN"/>
          </w:rPr>
          <w:t>2</w:t>
        </w:r>
      </w:ins>
      <w:ins w:id="191" w:author="Ericsson" w:date="2020-07-29T11:58:00Z">
        <w:r w:rsidRPr="001216A7">
          <w:rPr>
            <w:lang w:eastAsia="zh-CN"/>
          </w:rPr>
          <w:t>] clause</w:t>
        </w:r>
      </w:ins>
      <w:ins w:id="192" w:author="Ericsson" w:date="2020-08-05T21:43:00Z">
        <w:r w:rsidR="00760C41">
          <w:rPr>
            <w:lang w:eastAsia="zh-CN"/>
          </w:rPr>
          <w:t xml:space="preserve"> </w:t>
        </w:r>
      </w:ins>
      <w:ins w:id="193" w:author="Ericsson" w:date="2020-07-29T11:58:00Z">
        <w:r>
          <w:rPr>
            <w:lang w:eastAsia="zh-CN"/>
          </w:rPr>
          <w:t>14.2.2</w:t>
        </w:r>
        <w:r w:rsidRPr="001216A7">
          <w:rPr>
            <w:lang w:eastAsia="zh-CN"/>
          </w:rPr>
          <w:t>.</w:t>
        </w:r>
      </w:ins>
    </w:p>
    <w:p w14:paraId="39F0AF00" w14:textId="773B9460" w:rsidR="00B67327" w:rsidRDefault="00B67327" w:rsidP="00EC3D5B"/>
    <w:p w14:paraId="43B821AF" w14:textId="77777777" w:rsidR="00492C4A" w:rsidRDefault="00492C4A" w:rsidP="00EC3D5B"/>
    <w:p w14:paraId="7657D8AD" w14:textId="77777777" w:rsidR="00EC3D5B" w:rsidRPr="00872169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Ericsson2" w:date="2020-08-25T21:33:00Z" w:initials="EU">
    <w:p w14:paraId="7E35A1A6" w14:textId="7C55B04F" w:rsidR="007E012D" w:rsidRDefault="007E012D">
      <w:pPr>
        <w:pStyle w:val="CommentText"/>
      </w:pPr>
      <w:r>
        <w:rPr>
          <w:rStyle w:val="CommentReference"/>
        </w:rPr>
        <w:annotationRef/>
      </w:r>
      <w:r>
        <w:t>S3-201686, S3-201867</w:t>
      </w:r>
    </w:p>
  </w:comment>
  <w:comment w:id="5" w:author="Ericsson2" w:date="2020-08-25T21:33:00Z" w:initials="EU">
    <w:p w14:paraId="6B144FA5" w14:textId="2FA92E30" w:rsidR="007E012D" w:rsidRDefault="007E012D">
      <w:pPr>
        <w:pStyle w:val="CommentText"/>
      </w:pPr>
      <w:r>
        <w:rPr>
          <w:rStyle w:val="CommentReference"/>
        </w:rPr>
        <w:annotationRef/>
      </w:r>
      <w:r>
        <w:t>S3-201788</w:t>
      </w:r>
    </w:p>
  </w:comment>
  <w:comment w:id="6" w:author="Ericsson2" w:date="2020-08-25T21:34:00Z" w:initials="EU">
    <w:p w14:paraId="132A9A6C" w14:textId="77777777" w:rsidR="007E012D" w:rsidRDefault="007E012D">
      <w:pPr>
        <w:pStyle w:val="CommentText"/>
      </w:pPr>
      <w:r>
        <w:rPr>
          <w:rStyle w:val="CommentReference"/>
        </w:rPr>
        <w:annotationRef/>
      </w:r>
      <w:r>
        <w:t>S3-</w:t>
      </w:r>
      <w:r w:rsidR="00FC5871">
        <w:t>201966, S3-201967.</w:t>
      </w:r>
    </w:p>
    <w:p w14:paraId="085DB764" w14:textId="0AD2F92C" w:rsidR="00FC5871" w:rsidRDefault="00FC5871">
      <w:pPr>
        <w:pStyle w:val="CommentText"/>
      </w:pPr>
      <w:r>
        <w:t xml:space="preserve">Vlasios: I didn’t include the changes to the figures and clauses </w:t>
      </w:r>
      <w:r w:rsidR="007236FB">
        <w:t xml:space="preserve">that are related to SBA service name changes. SA3 should converge in the service names and then I can incorporate the changes to the text and figures to reflect SA3 agreement. In the service </w:t>
      </w:r>
      <w:r w:rsidR="001B6592">
        <w:t xml:space="preserve">operation </w:t>
      </w:r>
      <w:proofErr w:type="gramStart"/>
      <w:r w:rsidR="001B6592">
        <w:t>clauses</w:t>
      </w:r>
      <w:proofErr w:type="gramEnd"/>
      <w:r w:rsidR="001B6592">
        <w:t xml:space="preserve"> I added comments to indicate the different proposals. The existing names are the ones in TS 33.535. </w:t>
      </w:r>
    </w:p>
  </w:comment>
  <w:comment w:id="62" w:author="Ericsson2" w:date="2020-08-25T21:36:00Z" w:initials="EU">
    <w:p w14:paraId="061B00B6" w14:textId="20FD5777" w:rsidR="006E76E4" w:rsidRDefault="006E76E4">
      <w:pPr>
        <w:pStyle w:val="CommentText"/>
      </w:pPr>
      <w:r>
        <w:rPr>
          <w:rStyle w:val="CommentReference"/>
        </w:rPr>
        <w:annotationRef/>
      </w:r>
      <w:r>
        <w:t xml:space="preserve">S3-201966 proposal: </w:t>
      </w:r>
      <w:proofErr w:type="spellStart"/>
      <w:r w:rsidRPr="00FF087D">
        <w:rPr>
          <w:rFonts w:eastAsia="SimSun"/>
        </w:rPr>
        <w:t>Naanf_AKMA_Key</w:t>
      </w:r>
      <w:r>
        <w:rPr>
          <w:rFonts w:eastAsia="SimSun"/>
        </w:rPr>
        <w:t>Management_Register</w:t>
      </w:r>
      <w:proofErr w:type="spellEnd"/>
    </w:p>
  </w:comment>
  <w:comment w:id="71" w:author="Ericsson2" w:date="2020-08-25T21:37:00Z" w:initials="EU">
    <w:p w14:paraId="2A461799" w14:textId="77777777" w:rsidR="006E76E4" w:rsidRDefault="006E76E4" w:rsidP="006E76E4">
      <w:pPr>
        <w:pStyle w:val="CommentText"/>
      </w:pPr>
      <w:r>
        <w:rPr>
          <w:rStyle w:val="CommentReference"/>
        </w:rPr>
        <w:annotationRef/>
      </w:r>
      <w:r>
        <w:t xml:space="preserve">S3-201686 proposal: </w:t>
      </w:r>
      <w:proofErr w:type="spellStart"/>
      <w:r>
        <w:t>Naanf_AKMA_AFKey</w:t>
      </w:r>
      <w:proofErr w:type="spellEnd"/>
      <w:r>
        <w:t xml:space="preserve"> </w:t>
      </w:r>
      <w:proofErr w:type="spellStart"/>
      <w:r>
        <w:t>Requesst</w:t>
      </w:r>
      <w:proofErr w:type="spellEnd"/>
    </w:p>
    <w:p w14:paraId="62F38FFA" w14:textId="5E0416BB" w:rsidR="006E76E4" w:rsidRDefault="006E76E4" w:rsidP="006E76E4">
      <w:pPr>
        <w:pStyle w:val="CommentText"/>
      </w:pPr>
      <w:r>
        <w:rPr>
          <w:rStyle w:val="CommentReference"/>
        </w:rPr>
        <w:annotationRef/>
      </w:r>
      <w:r>
        <w:t xml:space="preserve">S3-201966 proposal: </w:t>
      </w:r>
      <w:proofErr w:type="spellStart"/>
      <w:r w:rsidRPr="00C23E74">
        <w:t>Naanf_AKMA_KeyManagement_Retrieve</w:t>
      </w:r>
      <w:proofErr w:type="spellEnd"/>
    </w:p>
  </w:comment>
  <w:comment w:id="80" w:author="Ericsson2" w:date="2020-08-25T21:30:00Z" w:initials="EU">
    <w:p w14:paraId="4BB3D2B8" w14:textId="3DCC6474" w:rsidR="00C23E74" w:rsidRDefault="00C23E74">
      <w:pPr>
        <w:pStyle w:val="CommentText"/>
      </w:pPr>
      <w:r>
        <w:rPr>
          <w:rStyle w:val="CommentReference"/>
        </w:rPr>
        <w:annotationRef/>
      </w:r>
      <w:r>
        <w:t>S3-201966 p</w:t>
      </w:r>
      <w:r w:rsidR="00AD7EBC">
        <w:t>ro</w:t>
      </w:r>
      <w:r>
        <w:t xml:space="preserve">posal: </w:t>
      </w:r>
      <w:proofErr w:type="spellStart"/>
      <w:r w:rsidR="003C0286" w:rsidRPr="00FF087D">
        <w:rPr>
          <w:rFonts w:eastAsia="SimSun"/>
        </w:rPr>
        <w:t>Naanf_AKMA_Key</w:t>
      </w:r>
      <w:r w:rsidR="003C0286">
        <w:rPr>
          <w:rFonts w:eastAsia="SimSun"/>
        </w:rPr>
        <w:t>Management_Register</w:t>
      </w:r>
      <w:proofErr w:type="spellEnd"/>
    </w:p>
  </w:comment>
  <w:comment w:id="96" w:author="Ericsson2" w:date="2020-08-25T21:11:00Z" w:initials="EU">
    <w:p w14:paraId="25E56BD4" w14:textId="77777777" w:rsidR="00024295" w:rsidRDefault="00024295">
      <w:pPr>
        <w:pStyle w:val="CommentText"/>
      </w:pPr>
      <w:r>
        <w:rPr>
          <w:rStyle w:val="CommentReference"/>
        </w:rPr>
        <w:annotationRef/>
      </w:r>
      <w:r w:rsidR="00173298">
        <w:t xml:space="preserve">S3-201686 proposal: </w:t>
      </w:r>
      <w:proofErr w:type="spellStart"/>
      <w:r w:rsidR="00173298">
        <w:t>Naanf_AKMA_</w:t>
      </w:r>
      <w:r w:rsidR="001770AC">
        <w:t>AFKey</w:t>
      </w:r>
      <w:proofErr w:type="spellEnd"/>
      <w:r w:rsidR="001770AC">
        <w:t xml:space="preserve"> </w:t>
      </w:r>
      <w:proofErr w:type="spellStart"/>
      <w:r w:rsidR="001770AC">
        <w:t>Requesst</w:t>
      </w:r>
      <w:proofErr w:type="spellEnd"/>
    </w:p>
    <w:p w14:paraId="0231CBDA" w14:textId="0F9B105F" w:rsidR="00144265" w:rsidRDefault="00144265">
      <w:pPr>
        <w:pStyle w:val="CommentText"/>
      </w:pPr>
      <w:r>
        <w:rPr>
          <w:rStyle w:val="CommentReference"/>
        </w:rPr>
        <w:annotationRef/>
      </w:r>
      <w:r>
        <w:t xml:space="preserve">S3-201966 proposal: </w:t>
      </w:r>
      <w:proofErr w:type="spellStart"/>
      <w:r w:rsidRPr="00C23E74">
        <w:t>Naanf_AKMA_KeyManagement_Retrieve</w:t>
      </w:r>
      <w:proofErr w:type="spellEnd"/>
    </w:p>
  </w:comment>
  <w:comment w:id="168" w:author="Ericsson2" w:date="2020-08-25T21:37:00Z" w:initials="EU">
    <w:p w14:paraId="3AFAA514" w14:textId="44158D64" w:rsidR="00B43FE7" w:rsidRDefault="00B43FE7">
      <w:pPr>
        <w:pStyle w:val="CommentText"/>
      </w:pPr>
      <w:r>
        <w:rPr>
          <w:rStyle w:val="CommentReference"/>
        </w:rPr>
        <w:annotationRef/>
      </w:r>
      <w:r>
        <w:t xml:space="preserve">This should the same as the </w:t>
      </w:r>
      <w:proofErr w:type="spellStart"/>
      <w:r>
        <w:t>Naanf_AKMA</w:t>
      </w:r>
      <w:proofErr w:type="spellEnd"/>
      <w:r>
        <w:t xml:space="preserve"> services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35A1A6" w15:done="0"/>
  <w15:commentEx w15:paraId="6B144FA5" w15:done="0"/>
  <w15:commentEx w15:paraId="085DB764" w15:done="0"/>
  <w15:commentEx w15:paraId="061B00B6" w15:done="0"/>
  <w15:commentEx w15:paraId="62F38FFA" w15:done="0"/>
  <w15:commentEx w15:paraId="4BB3D2B8" w15:done="0"/>
  <w15:commentEx w15:paraId="0231CBDA" w15:done="0"/>
  <w15:commentEx w15:paraId="3AFAA5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0223" w16cex:dateUtc="2020-08-25T19:33:00Z"/>
  <w16cex:commentExtensible w16cex:durableId="22F0023D" w16cex:dateUtc="2020-08-25T19:33:00Z"/>
  <w16cex:commentExtensible w16cex:durableId="22F00249" w16cex:dateUtc="2020-08-25T19:34:00Z"/>
  <w16cex:commentExtensible w16cex:durableId="22F002F5" w16cex:dateUtc="2020-08-25T19:36:00Z"/>
  <w16cex:commentExtensible w16cex:durableId="22F002FE" w16cex:dateUtc="2020-08-25T19:37:00Z"/>
  <w16cex:commentExtensible w16cex:durableId="22F0016F" w16cex:dateUtc="2020-08-25T19:30:00Z"/>
  <w16cex:commentExtensible w16cex:durableId="22EFFCF0" w16cex:dateUtc="2020-08-25T19:11:00Z"/>
  <w16cex:commentExtensible w16cex:durableId="22F00310" w16cex:dateUtc="2020-08-25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35A1A6" w16cid:durableId="22F00223"/>
  <w16cid:commentId w16cid:paraId="6B144FA5" w16cid:durableId="22F0023D"/>
  <w16cid:commentId w16cid:paraId="085DB764" w16cid:durableId="22F00249"/>
  <w16cid:commentId w16cid:paraId="061B00B6" w16cid:durableId="22F002F5"/>
  <w16cid:commentId w16cid:paraId="62F38FFA" w16cid:durableId="22F002FE"/>
  <w16cid:commentId w16cid:paraId="4BB3D2B8" w16cid:durableId="22F0016F"/>
  <w16cid:commentId w16cid:paraId="0231CBDA" w16cid:durableId="22EFFCF0"/>
  <w16cid:commentId w16cid:paraId="3AFAA514" w16cid:durableId="22F0031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50B9" w14:textId="77777777" w:rsidR="007D5C69" w:rsidRDefault="007D5C69">
      <w:r>
        <w:separator/>
      </w:r>
    </w:p>
  </w:endnote>
  <w:endnote w:type="continuationSeparator" w:id="0">
    <w:p w14:paraId="506A536C" w14:textId="77777777" w:rsidR="007D5C69" w:rsidRDefault="007D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F637" w14:textId="77777777" w:rsidR="007D5C69" w:rsidRDefault="007D5C69">
      <w:r>
        <w:separator/>
      </w:r>
    </w:p>
  </w:footnote>
  <w:footnote w:type="continuationSeparator" w:id="0">
    <w:p w14:paraId="4B7A689E" w14:textId="77777777" w:rsidR="007D5C69" w:rsidRDefault="007D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06FF"/>
    <w:multiLevelType w:val="hybridMultilevel"/>
    <w:tmpl w:val="132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DW">
    <w15:presenceInfo w15:providerId="None" w15:userId="Ericsson D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341E"/>
    <w:rsid w:val="00022E4A"/>
    <w:rsid w:val="00024295"/>
    <w:rsid w:val="00042B1A"/>
    <w:rsid w:val="00055713"/>
    <w:rsid w:val="000711E7"/>
    <w:rsid w:val="000762CA"/>
    <w:rsid w:val="000A6394"/>
    <w:rsid w:val="000B7FED"/>
    <w:rsid w:val="000C038A"/>
    <w:rsid w:val="000C6598"/>
    <w:rsid w:val="000D062E"/>
    <w:rsid w:val="000D0A90"/>
    <w:rsid w:val="000D5218"/>
    <w:rsid w:val="000E0960"/>
    <w:rsid w:val="000E4703"/>
    <w:rsid w:val="000E59FE"/>
    <w:rsid w:val="000F043E"/>
    <w:rsid w:val="000F10E9"/>
    <w:rsid w:val="001339D9"/>
    <w:rsid w:val="001354F6"/>
    <w:rsid w:val="00144265"/>
    <w:rsid w:val="001452F1"/>
    <w:rsid w:val="00145D43"/>
    <w:rsid w:val="00173298"/>
    <w:rsid w:val="00173809"/>
    <w:rsid w:val="001770AC"/>
    <w:rsid w:val="00192300"/>
    <w:rsid w:val="00192C46"/>
    <w:rsid w:val="001A08B3"/>
    <w:rsid w:val="001A0B99"/>
    <w:rsid w:val="001A2D7C"/>
    <w:rsid w:val="001A73F9"/>
    <w:rsid w:val="001A7B60"/>
    <w:rsid w:val="001B52F0"/>
    <w:rsid w:val="001B6592"/>
    <w:rsid w:val="001B6E64"/>
    <w:rsid w:val="001B7A65"/>
    <w:rsid w:val="001C4561"/>
    <w:rsid w:val="001D16CF"/>
    <w:rsid w:val="001D4E6B"/>
    <w:rsid w:val="001E3373"/>
    <w:rsid w:val="001E41F3"/>
    <w:rsid w:val="001E4CA5"/>
    <w:rsid w:val="001F2CD1"/>
    <w:rsid w:val="00206816"/>
    <w:rsid w:val="00221C5E"/>
    <w:rsid w:val="0024422C"/>
    <w:rsid w:val="0025741C"/>
    <w:rsid w:val="0026004D"/>
    <w:rsid w:val="002640DD"/>
    <w:rsid w:val="002659F5"/>
    <w:rsid w:val="00275D12"/>
    <w:rsid w:val="00281954"/>
    <w:rsid w:val="002849E1"/>
    <w:rsid w:val="00284FEB"/>
    <w:rsid w:val="002860C4"/>
    <w:rsid w:val="002866ED"/>
    <w:rsid w:val="00292D8B"/>
    <w:rsid w:val="002960FA"/>
    <w:rsid w:val="002A74E2"/>
    <w:rsid w:val="002B1556"/>
    <w:rsid w:val="002B5741"/>
    <w:rsid w:val="002B5EB8"/>
    <w:rsid w:val="002C124A"/>
    <w:rsid w:val="002C1E20"/>
    <w:rsid w:val="002C5D1B"/>
    <w:rsid w:val="002E0587"/>
    <w:rsid w:val="002E3846"/>
    <w:rsid w:val="002F7102"/>
    <w:rsid w:val="00301B1B"/>
    <w:rsid w:val="00303B03"/>
    <w:rsid w:val="00305409"/>
    <w:rsid w:val="003609EF"/>
    <w:rsid w:val="00361D9D"/>
    <w:rsid w:val="0036231A"/>
    <w:rsid w:val="00370AA9"/>
    <w:rsid w:val="00374DD4"/>
    <w:rsid w:val="00375633"/>
    <w:rsid w:val="00385E47"/>
    <w:rsid w:val="00387604"/>
    <w:rsid w:val="003A66DD"/>
    <w:rsid w:val="003C0286"/>
    <w:rsid w:val="003D0F9B"/>
    <w:rsid w:val="003D11C2"/>
    <w:rsid w:val="003D414A"/>
    <w:rsid w:val="003D786C"/>
    <w:rsid w:val="003D78CD"/>
    <w:rsid w:val="003E0C65"/>
    <w:rsid w:val="003E1A36"/>
    <w:rsid w:val="003F753E"/>
    <w:rsid w:val="004020E8"/>
    <w:rsid w:val="004066E2"/>
    <w:rsid w:val="00410371"/>
    <w:rsid w:val="00415A0A"/>
    <w:rsid w:val="004242F1"/>
    <w:rsid w:val="00454D14"/>
    <w:rsid w:val="00462F28"/>
    <w:rsid w:val="004701AF"/>
    <w:rsid w:val="00477FF6"/>
    <w:rsid w:val="00483621"/>
    <w:rsid w:val="00492C4A"/>
    <w:rsid w:val="00492C5C"/>
    <w:rsid w:val="0049396B"/>
    <w:rsid w:val="00493DA6"/>
    <w:rsid w:val="004A1991"/>
    <w:rsid w:val="004A1C63"/>
    <w:rsid w:val="004B46A0"/>
    <w:rsid w:val="004B5233"/>
    <w:rsid w:val="004B5611"/>
    <w:rsid w:val="004B5C3E"/>
    <w:rsid w:val="004B6A2F"/>
    <w:rsid w:val="004B75B7"/>
    <w:rsid w:val="004E2903"/>
    <w:rsid w:val="00500D32"/>
    <w:rsid w:val="00502D48"/>
    <w:rsid w:val="0051580D"/>
    <w:rsid w:val="00524B8C"/>
    <w:rsid w:val="00547111"/>
    <w:rsid w:val="0057613A"/>
    <w:rsid w:val="00592D74"/>
    <w:rsid w:val="005A011B"/>
    <w:rsid w:val="005A1A25"/>
    <w:rsid w:val="005B14FE"/>
    <w:rsid w:val="005B158F"/>
    <w:rsid w:val="005B20F7"/>
    <w:rsid w:val="005C0F8C"/>
    <w:rsid w:val="005C1AC2"/>
    <w:rsid w:val="005E2C44"/>
    <w:rsid w:val="005E3E36"/>
    <w:rsid w:val="005E7A3A"/>
    <w:rsid w:val="005F1FB1"/>
    <w:rsid w:val="005F788F"/>
    <w:rsid w:val="00604146"/>
    <w:rsid w:val="0061108B"/>
    <w:rsid w:val="00615CBE"/>
    <w:rsid w:val="006168EB"/>
    <w:rsid w:val="00616D21"/>
    <w:rsid w:val="00621188"/>
    <w:rsid w:val="00622A03"/>
    <w:rsid w:val="006257ED"/>
    <w:rsid w:val="006353C2"/>
    <w:rsid w:val="00636449"/>
    <w:rsid w:val="0064436F"/>
    <w:rsid w:val="006579BD"/>
    <w:rsid w:val="00671136"/>
    <w:rsid w:val="0067218D"/>
    <w:rsid w:val="0067277D"/>
    <w:rsid w:val="00675C40"/>
    <w:rsid w:val="006852A0"/>
    <w:rsid w:val="00693798"/>
    <w:rsid w:val="00695808"/>
    <w:rsid w:val="006974F8"/>
    <w:rsid w:val="006A0AA6"/>
    <w:rsid w:val="006A4B0A"/>
    <w:rsid w:val="006B46FB"/>
    <w:rsid w:val="006B75D1"/>
    <w:rsid w:val="006B7EC1"/>
    <w:rsid w:val="006C32E1"/>
    <w:rsid w:val="006D08C0"/>
    <w:rsid w:val="006D52C8"/>
    <w:rsid w:val="006D6CD8"/>
    <w:rsid w:val="006E21FB"/>
    <w:rsid w:val="006E76E4"/>
    <w:rsid w:val="00701472"/>
    <w:rsid w:val="0071498F"/>
    <w:rsid w:val="00720B22"/>
    <w:rsid w:val="007236FB"/>
    <w:rsid w:val="00725D15"/>
    <w:rsid w:val="00727D1D"/>
    <w:rsid w:val="007307C4"/>
    <w:rsid w:val="0073599D"/>
    <w:rsid w:val="00750102"/>
    <w:rsid w:val="00750156"/>
    <w:rsid w:val="00752977"/>
    <w:rsid w:val="00760C41"/>
    <w:rsid w:val="00764170"/>
    <w:rsid w:val="00775CC8"/>
    <w:rsid w:val="00792342"/>
    <w:rsid w:val="00796567"/>
    <w:rsid w:val="007977A8"/>
    <w:rsid w:val="007A3B8C"/>
    <w:rsid w:val="007B1F95"/>
    <w:rsid w:val="007B512A"/>
    <w:rsid w:val="007C2097"/>
    <w:rsid w:val="007C26B1"/>
    <w:rsid w:val="007D5C69"/>
    <w:rsid w:val="007D6A07"/>
    <w:rsid w:val="007E012D"/>
    <w:rsid w:val="007E53AD"/>
    <w:rsid w:val="007E7DE7"/>
    <w:rsid w:val="007F0F25"/>
    <w:rsid w:val="007F7259"/>
    <w:rsid w:val="008040A8"/>
    <w:rsid w:val="00817121"/>
    <w:rsid w:val="00825882"/>
    <w:rsid w:val="008279FA"/>
    <w:rsid w:val="00835253"/>
    <w:rsid w:val="0084531F"/>
    <w:rsid w:val="008468F3"/>
    <w:rsid w:val="00847460"/>
    <w:rsid w:val="008511C7"/>
    <w:rsid w:val="00855D85"/>
    <w:rsid w:val="008626E7"/>
    <w:rsid w:val="00862BAD"/>
    <w:rsid w:val="00870EE7"/>
    <w:rsid w:val="00871590"/>
    <w:rsid w:val="00871EF4"/>
    <w:rsid w:val="00881188"/>
    <w:rsid w:val="0088624A"/>
    <w:rsid w:val="008863B9"/>
    <w:rsid w:val="008A2854"/>
    <w:rsid w:val="008A4055"/>
    <w:rsid w:val="008A45A6"/>
    <w:rsid w:val="008A7F49"/>
    <w:rsid w:val="008C29C7"/>
    <w:rsid w:val="008D245B"/>
    <w:rsid w:val="008D63E2"/>
    <w:rsid w:val="008F168F"/>
    <w:rsid w:val="008F686C"/>
    <w:rsid w:val="00904FCB"/>
    <w:rsid w:val="00907DD9"/>
    <w:rsid w:val="0091163A"/>
    <w:rsid w:val="00911BBA"/>
    <w:rsid w:val="009148DE"/>
    <w:rsid w:val="00923F0D"/>
    <w:rsid w:val="00925F1C"/>
    <w:rsid w:val="0093553C"/>
    <w:rsid w:val="00941E30"/>
    <w:rsid w:val="009569E7"/>
    <w:rsid w:val="0096147D"/>
    <w:rsid w:val="00967961"/>
    <w:rsid w:val="00970680"/>
    <w:rsid w:val="009753EE"/>
    <w:rsid w:val="009777D9"/>
    <w:rsid w:val="00981C32"/>
    <w:rsid w:val="00986CB2"/>
    <w:rsid w:val="009915AD"/>
    <w:rsid w:val="009918D1"/>
    <w:rsid w:val="00991B88"/>
    <w:rsid w:val="009A5753"/>
    <w:rsid w:val="009A579D"/>
    <w:rsid w:val="009A7594"/>
    <w:rsid w:val="009B313A"/>
    <w:rsid w:val="009B3663"/>
    <w:rsid w:val="009C46AA"/>
    <w:rsid w:val="009C6232"/>
    <w:rsid w:val="009D3726"/>
    <w:rsid w:val="009D4929"/>
    <w:rsid w:val="009D7D02"/>
    <w:rsid w:val="009E27C3"/>
    <w:rsid w:val="009E3297"/>
    <w:rsid w:val="009E7329"/>
    <w:rsid w:val="009F54FC"/>
    <w:rsid w:val="009F734F"/>
    <w:rsid w:val="00A077BE"/>
    <w:rsid w:val="00A10DBF"/>
    <w:rsid w:val="00A22C6D"/>
    <w:rsid w:val="00A246B6"/>
    <w:rsid w:val="00A24EA6"/>
    <w:rsid w:val="00A3485B"/>
    <w:rsid w:val="00A47E70"/>
    <w:rsid w:val="00A50CF0"/>
    <w:rsid w:val="00A6322D"/>
    <w:rsid w:val="00A6336B"/>
    <w:rsid w:val="00A66D0D"/>
    <w:rsid w:val="00A7671C"/>
    <w:rsid w:val="00A83555"/>
    <w:rsid w:val="00A9031D"/>
    <w:rsid w:val="00AA2CBC"/>
    <w:rsid w:val="00AB6AD4"/>
    <w:rsid w:val="00AC5820"/>
    <w:rsid w:val="00AD1CD8"/>
    <w:rsid w:val="00AD7EBC"/>
    <w:rsid w:val="00AE6F7B"/>
    <w:rsid w:val="00B06800"/>
    <w:rsid w:val="00B10A36"/>
    <w:rsid w:val="00B258BB"/>
    <w:rsid w:val="00B35657"/>
    <w:rsid w:val="00B4178E"/>
    <w:rsid w:val="00B43FE7"/>
    <w:rsid w:val="00B54096"/>
    <w:rsid w:val="00B62AC8"/>
    <w:rsid w:val="00B66269"/>
    <w:rsid w:val="00B67327"/>
    <w:rsid w:val="00B67B97"/>
    <w:rsid w:val="00B7671B"/>
    <w:rsid w:val="00B91BE2"/>
    <w:rsid w:val="00B968C8"/>
    <w:rsid w:val="00BA2D8E"/>
    <w:rsid w:val="00BA386A"/>
    <w:rsid w:val="00BA3EC5"/>
    <w:rsid w:val="00BA51D9"/>
    <w:rsid w:val="00BB2037"/>
    <w:rsid w:val="00BB44D8"/>
    <w:rsid w:val="00BB5DFC"/>
    <w:rsid w:val="00BC555E"/>
    <w:rsid w:val="00BD279D"/>
    <w:rsid w:val="00BD6BB8"/>
    <w:rsid w:val="00C10A3A"/>
    <w:rsid w:val="00C11FCD"/>
    <w:rsid w:val="00C177BF"/>
    <w:rsid w:val="00C23E74"/>
    <w:rsid w:val="00C27E16"/>
    <w:rsid w:val="00C415CB"/>
    <w:rsid w:val="00C54076"/>
    <w:rsid w:val="00C552BA"/>
    <w:rsid w:val="00C61A19"/>
    <w:rsid w:val="00C66BA2"/>
    <w:rsid w:val="00C70634"/>
    <w:rsid w:val="00C7313C"/>
    <w:rsid w:val="00C945F7"/>
    <w:rsid w:val="00C95985"/>
    <w:rsid w:val="00C96669"/>
    <w:rsid w:val="00CA47EB"/>
    <w:rsid w:val="00CB38AF"/>
    <w:rsid w:val="00CC02A0"/>
    <w:rsid w:val="00CC5026"/>
    <w:rsid w:val="00CC68D0"/>
    <w:rsid w:val="00CD6A13"/>
    <w:rsid w:val="00CD7104"/>
    <w:rsid w:val="00CE017E"/>
    <w:rsid w:val="00CE505A"/>
    <w:rsid w:val="00D01098"/>
    <w:rsid w:val="00D03F9A"/>
    <w:rsid w:val="00D05BBB"/>
    <w:rsid w:val="00D06D51"/>
    <w:rsid w:val="00D07B49"/>
    <w:rsid w:val="00D119E0"/>
    <w:rsid w:val="00D15B0F"/>
    <w:rsid w:val="00D24991"/>
    <w:rsid w:val="00D26F7C"/>
    <w:rsid w:val="00D30281"/>
    <w:rsid w:val="00D311A7"/>
    <w:rsid w:val="00D37850"/>
    <w:rsid w:val="00D40D86"/>
    <w:rsid w:val="00D42FF2"/>
    <w:rsid w:val="00D50255"/>
    <w:rsid w:val="00D50334"/>
    <w:rsid w:val="00D564D7"/>
    <w:rsid w:val="00D66520"/>
    <w:rsid w:val="00D8238E"/>
    <w:rsid w:val="00D87481"/>
    <w:rsid w:val="00D879EF"/>
    <w:rsid w:val="00D919A3"/>
    <w:rsid w:val="00DA1027"/>
    <w:rsid w:val="00DA617E"/>
    <w:rsid w:val="00DB4B49"/>
    <w:rsid w:val="00DC06A5"/>
    <w:rsid w:val="00DE34CF"/>
    <w:rsid w:val="00DE57DA"/>
    <w:rsid w:val="00DE77C6"/>
    <w:rsid w:val="00E13F3D"/>
    <w:rsid w:val="00E16C0A"/>
    <w:rsid w:val="00E321B3"/>
    <w:rsid w:val="00E34898"/>
    <w:rsid w:val="00E46CB0"/>
    <w:rsid w:val="00E5781F"/>
    <w:rsid w:val="00E67C28"/>
    <w:rsid w:val="00E70ACD"/>
    <w:rsid w:val="00E73933"/>
    <w:rsid w:val="00E80749"/>
    <w:rsid w:val="00E93D55"/>
    <w:rsid w:val="00EA7806"/>
    <w:rsid w:val="00EB09B7"/>
    <w:rsid w:val="00EB1E12"/>
    <w:rsid w:val="00EB5759"/>
    <w:rsid w:val="00EC3D5B"/>
    <w:rsid w:val="00EC5EF5"/>
    <w:rsid w:val="00ED4A39"/>
    <w:rsid w:val="00EE7D7C"/>
    <w:rsid w:val="00F02B23"/>
    <w:rsid w:val="00F03E18"/>
    <w:rsid w:val="00F040F2"/>
    <w:rsid w:val="00F22D68"/>
    <w:rsid w:val="00F25D98"/>
    <w:rsid w:val="00F300FB"/>
    <w:rsid w:val="00F31CBF"/>
    <w:rsid w:val="00F3311D"/>
    <w:rsid w:val="00F36B95"/>
    <w:rsid w:val="00F52D6C"/>
    <w:rsid w:val="00F6708E"/>
    <w:rsid w:val="00F846C7"/>
    <w:rsid w:val="00FA2752"/>
    <w:rsid w:val="00FA5BE6"/>
    <w:rsid w:val="00FA7A6C"/>
    <w:rsid w:val="00FB5289"/>
    <w:rsid w:val="00FB6386"/>
    <w:rsid w:val="00FC37D2"/>
    <w:rsid w:val="00FC5871"/>
    <w:rsid w:val="00FC7226"/>
    <w:rsid w:val="00FD20DD"/>
    <w:rsid w:val="00FD6DB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EC3D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11FCD"/>
    <w:rPr>
      <w:rFonts w:eastAsia="Times New Roman"/>
      <w:color w:val="000000"/>
      <w:lang w:eastAsia="ja-JP"/>
    </w:rPr>
  </w:style>
  <w:style w:type="character" w:customStyle="1" w:styleId="TFChar">
    <w:name w:val="TF Char"/>
    <w:link w:val="TF"/>
    <w:locked/>
    <w:rsid w:val="00DA617E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8D63E2"/>
    <w:pPr>
      <w:ind w:left="720"/>
      <w:contextualSpacing/>
    </w:pPr>
  </w:style>
  <w:style w:type="paragraph" w:styleId="Revision">
    <w:name w:val="Revision"/>
    <w:hidden/>
    <w:uiPriority w:val="99"/>
    <w:semiHidden/>
    <w:rsid w:val="00A22C6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75C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75C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75CC8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A10DBF"/>
    <w:rPr>
      <w:lang w:val="x-none" w:eastAsia="en-US"/>
    </w:rPr>
  </w:style>
  <w:style w:type="character" w:customStyle="1" w:styleId="EXChar">
    <w:name w:val="EX Char"/>
    <w:link w:val="EX"/>
    <w:locked/>
    <w:rsid w:val="00D05B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oleObject" Target="embeddings/Microsoft_Visio_2003-2010_Drawing.vsd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oleObject" Target="embeddings/Microsoft_Visio_2003-2010_Drawing1.vsd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E033-507E-4B19-862A-EB2D8DD1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274</TotalTime>
  <Pages>5</Pages>
  <Words>877</Words>
  <Characters>6605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Ericsson2</cp:lastModifiedBy>
  <cp:revision>238</cp:revision>
  <cp:lastPrinted>1899-12-31T23:00:00Z</cp:lastPrinted>
  <dcterms:created xsi:type="dcterms:W3CDTF">2020-07-21T13:14:00Z</dcterms:created>
  <dcterms:modified xsi:type="dcterms:W3CDTF">2020-08-25T19:37:00Z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