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319470A9" w:rsidR="00B03D44" w:rsidRDefault="00B03D44" w:rsidP="00261582">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8429B6" w:rsidRPr="008429B6">
        <w:rPr>
          <w:b/>
          <w:i/>
          <w:noProof/>
          <w:sz w:val="28"/>
        </w:rPr>
        <w:t>S3-202035</w:t>
      </w:r>
    </w:p>
    <w:p w14:paraId="43F7F734" w14:textId="77777777" w:rsidR="00B03D44" w:rsidRDefault="00B03D44" w:rsidP="00B03D44">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C639ECB" w:rsidR="001E41F3" w:rsidRPr="00410371" w:rsidRDefault="00175DF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422E6" w:rsidRPr="00C422E6">
              <w:rPr>
                <w:b/>
                <w:noProof/>
                <w:sz w:val="28"/>
              </w:rPr>
              <w:t>0941</w:t>
            </w:r>
            <w:r>
              <w:rPr>
                <w:b/>
                <w:noProof/>
                <w:sz w:val="28"/>
              </w:rPr>
              <w:fldChar w:fldCharType="end"/>
            </w:r>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7756601" w:rsidR="001E41F3" w:rsidRPr="00410371" w:rsidRDefault="009100AA">
            <w:pPr>
              <w:pStyle w:val="CRCoverPage"/>
              <w:spacing w:after="0"/>
              <w:jc w:val="center"/>
              <w:rPr>
                <w:noProof/>
                <w:sz w:val="28"/>
              </w:rPr>
            </w:pPr>
            <w:r w:rsidRPr="005739D5">
              <w:rPr>
                <w:b/>
                <w:noProof/>
                <w:sz w:val="32"/>
              </w:rPr>
              <w:t>16.</w:t>
            </w:r>
            <w:r w:rsidR="002D5ED7">
              <w:rPr>
                <w:b/>
                <w:noProof/>
                <w:sz w:val="32"/>
              </w:rPr>
              <w:t>3</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021310F4" w:rsidR="001E41F3" w:rsidRDefault="00A42A8F">
            <w:pPr>
              <w:pStyle w:val="CRCoverPage"/>
              <w:spacing w:after="0"/>
              <w:ind w:left="100"/>
              <w:rPr>
                <w:noProof/>
              </w:rPr>
            </w:pPr>
            <w:r>
              <w:rPr>
                <w:noProof/>
              </w:rPr>
              <w:t xml:space="preserve">Storage of </w:t>
            </w:r>
            <w:r>
              <w:t>K</w:t>
            </w:r>
            <w:r w:rsidRPr="00EE5FB1">
              <w:rPr>
                <w:vertAlign w:val="subscript"/>
              </w:rPr>
              <w:t>AUSF</w:t>
            </w:r>
            <w:r>
              <w:t xml:space="preserve"> </w:t>
            </w:r>
            <w:r>
              <w:rPr>
                <w:noProof/>
              </w:rPr>
              <w:t>in the UE and AUSF</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E3B3534" w:rsidR="001E41F3" w:rsidRDefault="00A42A8F">
            <w:pPr>
              <w:pStyle w:val="CRCoverPage"/>
              <w:spacing w:after="0"/>
              <w:ind w:left="100"/>
              <w:rPr>
                <w:noProof/>
              </w:rPr>
            </w:pPr>
            <w:r>
              <w:t>Ericsson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C44266E" w:rsidR="001E41F3" w:rsidRDefault="00A8781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20-</w:t>
            </w:r>
            <w:r w:rsidR="00CE4F67">
              <w:rPr>
                <w:noProof/>
              </w:rPr>
              <w:t>0</w:t>
            </w:r>
            <w:r w:rsidR="002D5ED7">
              <w:rPr>
                <w:noProof/>
              </w:rPr>
              <w:t>8</w:t>
            </w:r>
            <w:r w:rsidR="00A42A8F">
              <w:rPr>
                <w:noProof/>
              </w:rPr>
              <w:t>-</w:t>
            </w:r>
            <w:r w:rsidR="002D5ED7">
              <w:rPr>
                <w:noProof/>
              </w:rPr>
              <w:t>07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70FC78A3" w:rsidR="001E41F3" w:rsidRDefault="00A8781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1E21F" w14:textId="388D04B0" w:rsidR="008F6086" w:rsidRDefault="008F6086" w:rsidP="008F6086">
            <w:pPr>
              <w:pStyle w:val="CRCoverPage"/>
              <w:spacing w:after="0"/>
              <w:ind w:left="100"/>
              <w:rPr>
                <w:noProof/>
              </w:rPr>
            </w:pPr>
            <w:r>
              <w:rPr>
                <w:noProof/>
              </w:rPr>
              <w:t xml:space="preserve">The UE can be registered in two serving networks simultanously. Primary authentication will take place over both serving networks. </w:t>
            </w:r>
          </w:p>
          <w:p w14:paraId="0EFCA3F8" w14:textId="77777777" w:rsidR="008F6086" w:rsidRDefault="008F6086" w:rsidP="008F6086">
            <w:pPr>
              <w:pStyle w:val="CRCoverPage"/>
              <w:spacing w:after="0"/>
              <w:ind w:left="100"/>
              <w:rPr>
                <w:noProof/>
              </w:rPr>
            </w:pPr>
          </w:p>
          <w:p w14:paraId="0D2B195E" w14:textId="77777777" w:rsidR="008F6086" w:rsidRDefault="008F6086" w:rsidP="008F6086">
            <w:pPr>
              <w:pStyle w:val="CRCoverPage"/>
              <w:spacing w:after="0"/>
              <w:ind w:left="100"/>
              <w:rPr>
                <w:noProof/>
              </w:rPr>
            </w:pPr>
            <w:r>
              <w:rPr>
                <w:noProof/>
              </w:rPr>
              <w:t xml:space="preserve">In this use case there are two different scenarios, either: </w:t>
            </w:r>
          </w:p>
          <w:p w14:paraId="4978EE6F" w14:textId="77777777" w:rsidR="008F6086" w:rsidRDefault="008F6086" w:rsidP="008F6086">
            <w:pPr>
              <w:pStyle w:val="CRCoverPage"/>
              <w:spacing w:after="0"/>
              <w:ind w:left="100"/>
              <w:rPr>
                <w:noProof/>
              </w:rPr>
            </w:pPr>
            <w:r>
              <w:rPr>
                <w:noProof/>
              </w:rPr>
              <w:t xml:space="preserve">A: one AUSF will handle the two serving networks; or </w:t>
            </w:r>
          </w:p>
          <w:p w14:paraId="3F5FF682" w14:textId="77777777" w:rsidR="008F6086" w:rsidRDefault="008F6086" w:rsidP="008F6086">
            <w:pPr>
              <w:pStyle w:val="CRCoverPage"/>
              <w:spacing w:after="0"/>
              <w:ind w:left="100"/>
              <w:rPr>
                <w:noProof/>
              </w:rPr>
            </w:pPr>
            <w:r>
              <w:rPr>
                <w:noProof/>
              </w:rPr>
              <w:t xml:space="preserve">B: two different AUSF(s) will handle the two serving networks (i.e. one AUSF handles one serving network). </w:t>
            </w:r>
          </w:p>
          <w:p w14:paraId="5F80BF6D" w14:textId="77777777" w:rsidR="008F6086" w:rsidRDefault="008F6086" w:rsidP="008F6086">
            <w:pPr>
              <w:pStyle w:val="CRCoverPage"/>
              <w:spacing w:after="0"/>
              <w:ind w:left="100"/>
              <w:rPr>
                <w:noProof/>
              </w:rPr>
            </w:pPr>
          </w:p>
          <w:p w14:paraId="4A7DF21A" w14:textId="400C0496" w:rsidR="008F6086" w:rsidRDefault="00B538AF" w:rsidP="008F6086">
            <w:pPr>
              <w:pStyle w:val="CRCoverPage"/>
              <w:spacing w:after="0"/>
              <w:ind w:left="100"/>
              <w:rPr>
                <w:noProof/>
              </w:rPr>
            </w:pPr>
            <w:r>
              <w:rPr>
                <w:noProof/>
              </w:rPr>
              <w:t xml:space="preserve">The selection of the KAUSF to store affects procedures such as SoR or UPU. </w:t>
            </w:r>
          </w:p>
          <w:p w14:paraId="2818C663" w14:textId="597F79E9" w:rsidR="00B538AF" w:rsidRDefault="00B538AF" w:rsidP="008F6086">
            <w:pPr>
              <w:pStyle w:val="CRCoverPage"/>
              <w:spacing w:after="0"/>
              <w:ind w:left="100"/>
              <w:rPr>
                <w:noProof/>
              </w:rPr>
            </w:pPr>
          </w:p>
          <w:p w14:paraId="0A74D775" w14:textId="7B8A7357" w:rsidR="00B538AF" w:rsidRDefault="00B538AF" w:rsidP="008F6086">
            <w:pPr>
              <w:pStyle w:val="CRCoverPage"/>
              <w:spacing w:after="0"/>
              <w:ind w:left="100"/>
              <w:rPr>
                <w:noProof/>
              </w:rPr>
            </w:pPr>
            <w:r>
              <w:rPr>
                <w:noProof/>
              </w:rPr>
              <w:t>The agreement between SA3 and CT4 after an exchange of LS</w:t>
            </w:r>
            <w:r w:rsidR="00571F40">
              <w:rPr>
                <w:noProof/>
              </w:rPr>
              <w:t xml:space="preserve">es is that the latest KAUSF is stored. </w:t>
            </w:r>
          </w:p>
          <w:p w14:paraId="5857A08B" w14:textId="5D5608FB" w:rsidR="0097366E" w:rsidRDefault="0097366E" w:rsidP="008F6086">
            <w:pPr>
              <w:pStyle w:val="CRCoverPage"/>
              <w:spacing w:after="0"/>
              <w:ind w:left="100"/>
              <w:rPr>
                <w:noProof/>
              </w:rPr>
            </w:pP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8BDA65" w14:textId="77777777" w:rsidR="00BE10A3" w:rsidRDefault="00BE10A3" w:rsidP="00BE10A3">
            <w:pPr>
              <w:pStyle w:val="CRCoverPage"/>
              <w:spacing w:after="0"/>
              <w:ind w:left="100"/>
              <w:rPr>
                <w:noProof/>
              </w:rPr>
            </w:pPr>
          </w:p>
          <w:p w14:paraId="6A461FFE" w14:textId="77777777" w:rsidR="00BE10A3" w:rsidRDefault="00BE10A3" w:rsidP="00BE10A3">
            <w:pPr>
              <w:rPr>
                <w:rFonts w:ascii="Arial" w:hAnsi="Arial" w:cs="Arial"/>
                <w:noProof/>
              </w:rPr>
            </w:pPr>
            <w:r>
              <w:rPr>
                <w:rFonts w:ascii="Arial" w:hAnsi="Arial" w:cs="Arial"/>
                <w:noProof/>
              </w:rPr>
              <w:t xml:space="preserve">The following </w:t>
            </w:r>
            <w:r w:rsidRPr="005F349A">
              <w:rPr>
                <w:rFonts w:ascii="Arial" w:hAnsi="Arial" w:cs="Arial"/>
                <w:noProof/>
              </w:rPr>
              <w:t>is proposed</w:t>
            </w:r>
            <w:r>
              <w:rPr>
                <w:rFonts w:ascii="Arial" w:hAnsi="Arial" w:cs="Arial"/>
                <w:noProof/>
              </w:rPr>
              <w:t>:</w:t>
            </w:r>
          </w:p>
          <w:p w14:paraId="1F46422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he AUSF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w:t>
            </w:r>
            <w:r>
              <w:rPr>
                <w:rFonts w:ascii="Arial" w:hAnsi="Arial" w:cs="Arial"/>
              </w:rPr>
              <w:t>.</w:t>
            </w:r>
          </w:p>
          <w:p w14:paraId="65653EDD" w14:textId="77777777" w:rsidR="00BE10A3" w:rsidRPr="000B1544" w:rsidRDefault="00BE10A3" w:rsidP="00BE10A3">
            <w:pPr>
              <w:pStyle w:val="ListParagraph"/>
              <w:rPr>
                <w:rFonts w:ascii="Arial" w:hAnsi="Arial" w:cs="Arial"/>
              </w:rPr>
            </w:pPr>
          </w:p>
          <w:p w14:paraId="78299CE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 xml:space="preserve">he </w:t>
            </w:r>
            <w:r>
              <w:rPr>
                <w:rFonts w:ascii="Arial" w:hAnsi="Arial" w:cs="Arial"/>
              </w:rPr>
              <w:t>ME</w:t>
            </w:r>
            <w:r w:rsidRPr="000B1544">
              <w:rPr>
                <w:rFonts w:ascii="Arial" w:hAnsi="Arial" w:cs="Arial"/>
              </w:rPr>
              <w:t xml:space="preserve">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 </w:t>
            </w:r>
          </w:p>
          <w:p w14:paraId="596D5582" w14:textId="77777777" w:rsidR="00BE10A3" w:rsidRDefault="00BE10A3" w:rsidP="00BE10A3">
            <w:pPr>
              <w:pStyle w:val="ListParagraph"/>
              <w:rPr>
                <w:rFonts w:ascii="Arial" w:hAnsi="Arial" w:cs="Arial"/>
              </w:rPr>
            </w:pPr>
          </w:p>
          <w:p w14:paraId="5276353E" w14:textId="77777777" w:rsidR="00BE10A3" w:rsidRPr="00D44E1E" w:rsidRDefault="00BE10A3" w:rsidP="00BE10A3">
            <w:pPr>
              <w:pStyle w:val="ListParagraph"/>
              <w:numPr>
                <w:ilvl w:val="0"/>
                <w:numId w:val="1"/>
              </w:numPr>
              <w:rPr>
                <w:noProof/>
              </w:rPr>
            </w:pPr>
            <w:r w:rsidRPr="000B1544">
              <w:rPr>
                <w:rFonts w:ascii="Arial" w:hAnsi="Arial" w:cs="Arial"/>
              </w:rPr>
              <w:t xml:space="preserve">The UE shall store </w:t>
            </w:r>
            <w:r>
              <w:rPr>
                <w:rFonts w:ascii="Arial" w:hAnsi="Arial" w:cs="Arial"/>
              </w:rPr>
              <w:t>the</w:t>
            </w:r>
            <w:r w:rsidRPr="000B1544">
              <w:rPr>
                <w:rFonts w:ascii="Arial" w:hAnsi="Arial" w:cs="Arial"/>
              </w:rPr>
              <w:t xml:space="preserve"> K</w:t>
            </w:r>
            <w:r w:rsidRPr="000B1544">
              <w:rPr>
                <w:rFonts w:ascii="Arial" w:hAnsi="Arial" w:cs="Arial"/>
                <w:vertAlign w:val="subscript"/>
              </w:rPr>
              <w:t>AUSF</w:t>
            </w:r>
            <w:r w:rsidRPr="000B1544">
              <w:rPr>
                <w:rFonts w:ascii="Arial" w:hAnsi="Arial" w:cs="Arial"/>
              </w:rPr>
              <w:t xml:space="preserve"> on either USIM or in non-volatile memory at deregistration and/or ME power off.</w:t>
            </w:r>
            <w:r>
              <w:rPr>
                <w:rFonts w:ascii="Arial" w:hAnsi="Arial" w:cs="Arial"/>
              </w:rPr>
              <w:t xml:space="preserve"> </w:t>
            </w:r>
            <w:r w:rsidRPr="00D44E1E">
              <w:rPr>
                <w:rFonts w:ascii="Arial" w:hAnsi="Arial" w:cs="Arial"/>
              </w:rPr>
              <w:t xml:space="preserve">The storage of the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in the USIM or in the non-volatile memory of the ME, allows that the latest generated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is available in the ME after deregistration and/or ME power off.</w:t>
            </w:r>
          </w:p>
          <w:p w14:paraId="1BE55D46" w14:textId="77777777" w:rsidR="00BE10A3" w:rsidRDefault="00BE10A3" w:rsidP="00BE10A3">
            <w:pPr>
              <w:pStyle w:val="ListParagraph"/>
              <w:rPr>
                <w:noProof/>
              </w:rPr>
            </w:pPr>
          </w:p>
          <w:p w14:paraId="4938006D" w14:textId="77777777" w:rsidR="00BE10A3" w:rsidRPr="00123968" w:rsidRDefault="00BE10A3" w:rsidP="00BE10A3">
            <w:pPr>
              <w:pStyle w:val="ListParagraph"/>
              <w:numPr>
                <w:ilvl w:val="0"/>
                <w:numId w:val="1"/>
              </w:numPr>
              <w:rPr>
                <w:rFonts w:ascii="Arial" w:hAnsi="Arial" w:cs="Arial"/>
              </w:rPr>
            </w:pPr>
            <w:r w:rsidRPr="00D44E1E">
              <w:rPr>
                <w:rFonts w:ascii="Arial" w:hAnsi="Arial" w:cs="Arial"/>
              </w:rPr>
              <w:lastRenderedPageBreak/>
              <w:t xml:space="preserve">The UE shall keep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at handover or idle mode mobility from 5GS to EPS. This is,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remains stored in the UE when the UE moves to EPS so that when the UE comes back to 5GS at handover or idle mode mobility from EPS to 5GS reusing the security context from EPS, the KAUSF stored in the UE can be used in 5GS. </w:t>
            </w:r>
          </w:p>
          <w:p w14:paraId="04751FB5" w14:textId="77777777" w:rsidR="00BE10A3" w:rsidRDefault="00BE10A3" w:rsidP="00BE10A3">
            <w:pPr>
              <w:pStyle w:val="ListParagraph"/>
              <w:rPr>
                <w:noProof/>
              </w:rPr>
            </w:pPr>
          </w:p>
          <w:p w14:paraId="1C4E0885" w14:textId="4D41D701" w:rsidR="00BE10A3" w:rsidRDefault="00BE10A3" w:rsidP="00BE10A3">
            <w:pPr>
              <w:pStyle w:val="ListParagraph"/>
              <w:numPr>
                <w:ilvl w:val="0"/>
                <w:numId w:val="1"/>
              </w:numPr>
              <w:rPr>
                <w:ins w:id="2" w:author="Samsung" w:date="2020-08-12T18:47:00Z"/>
                <w:rFonts w:ascii="Arial" w:hAnsi="Arial" w:cs="Arial"/>
              </w:rPr>
            </w:pPr>
            <w:r w:rsidRPr="00123968">
              <w:rPr>
                <w:rFonts w:ascii="Arial" w:hAnsi="Arial" w:cs="Arial"/>
              </w:rPr>
              <w:t xml:space="preserve">The latest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w:t>
            </w:r>
            <w:r w:rsidRPr="00123968">
              <w:rPr>
                <w:rFonts w:ascii="Arial" w:hAnsi="Arial" w:cs="Arial"/>
              </w:rPr>
              <w:t>result of the successful completion of the latest primary authentication shall be stored and used by the UE and the HN regardless over which access network type (3GPP or non-3GPP) it was generated.</w:t>
            </w:r>
          </w:p>
          <w:p w14:paraId="4E96828D" w14:textId="77777777" w:rsidR="001E7633" w:rsidRDefault="001E7633" w:rsidP="00BE10A3">
            <w:pPr>
              <w:pStyle w:val="ListParagraph"/>
              <w:numPr>
                <w:ilvl w:val="0"/>
                <w:numId w:val="1"/>
              </w:numPr>
              <w:rPr>
                <w:ins w:id="3" w:author="Samsung" w:date="2020-08-12T18:47:00Z"/>
                <w:rFonts w:ascii="Arial" w:hAnsi="Arial" w:cs="Arial"/>
              </w:rPr>
            </w:pPr>
          </w:p>
          <w:p w14:paraId="71E2240B" w14:textId="54D7D196" w:rsidR="001E7633" w:rsidRPr="00123968" w:rsidDel="000E4B31" w:rsidRDefault="001E7633" w:rsidP="00BE10A3">
            <w:pPr>
              <w:pStyle w:val="ListParagraph"/>
              <w:numPr>
                <w:ilvl w:val="0"/>
                <w:numId w:val="1"/>
              </w:numPr>
              <w:rPr>
                <w:del w:id="4" w:author="Ericsson2" w:date="2020-08-26T16:18:00Z"/>
                <w:rFonts w:ascii="Arial" w:hAnsi="Arial" w:cs="Arial"/>
              </w:rPr>
            </w:pPr>
            <w:ins w:id="5" w:author="Samsung" w:date="2020-08-12T18:47:00Z">
              <w:del w:id="6" w:author="Ericsson2" w:date="2020-08-26T16:18:00Z">
                <w:r w:rsidDel="000E4B31">
                  <w:rPr>
                    <w:rFonts w:ascii="Arial" w:hAnsi="Arial" w:cs="Arial"/>
                  </w:rPr>
                  <w:delText xml:space="preserve">The network deletes the </w:delText>
                </w:r>
              </w:del>
            </w:ins>
            <w:ins w:id="7" w:author="Samsung" w:date="2020-08-12T18:48:00Z">
              <w:del w:id="8" w:author="Ericsson2" w:date="2020-08-26T16:18:00Z">
                <w:r w:rsidDel="000E4B31">
                  <w:rPr>
                    <w:rFonts w:ascii="Arial" w:hAnsi="Arial" w:cs="Arial"/>
                  </w:rPr>
                  <w:delText>unused K</w:delText>
                </w:r>
                <w:r w:rsidRPr="000A3500" w:rsidDel="000E4B31">
                  <w:rPr>
                    <w:rFonts w:ascii="Arial" w:hAnsi="Arial" w:cs="Arial"/>
                    <w:vertAlign w:val="subscript"/>
                  </w:rPr>
                  <w:delText>AUSF</w:delText>
                </w:r>
              </w:del>
            </w:ins>
            <w:ins w:id="9" w:author="Samsung" w:date="2020-08-12T18:47:00Z">
              <w:del w:id="10" w:author="Ericsson2" w:date="2020-08-26T16:18:00Z">
                <w:r w:rsidDel="000E4B31">
                  <w:rPr>
                    <w:rFonts w:ascii="Arial" w:hAnsi="Arial" w:cs="Arial"/>
                  </w:rPr>
                  <w:delText xml:space="preserve"> </w:delText>
                </w:r>
              </w:del>
            </w:ins>
            <w:ins w:id="11" w:author="Samsung" w:date="2020-08-12T18:49:00Z">
              <w:del w:id="12" w:author="Ericsson2" w:date="2020-08-26T16:18:00Z">
                <w:r w:rsidDel="000E4B31">
                  <w:rPr>
                    <w:rFonts w:ascii="Arial" w:hAnsi="Arial" w:cs="Arial"/>
                  </w:rPr>
                  <w:delText>and maintains only the latest K</w:delText>
                </w:r>
                <w:r w:rsidRPr="000A3500" w:rsidDel="000E4B31">
                  <w:rPr>
                    <w:rFonts w:ascii="Arial" w:hAnsi="Arial" w:cs="Arial"/>
                    <w:vertAlign w:val="subscript"/>
                  </w:rPr>
                  <w:delText>AUSF</w:delText>
                </w:r>
              </w:del>
            </w:ins>
          </w:p>
          <w:p w14:paraId="78A99EC5" w14:textId="77777777" w:rsidR="00BE10A3" w:rsidRPr="00123968" w:rsidRDefault="00BE10A3" w:rsidP="00BE10A3">
            <w:pPr>
              <w:pStyle w:val="ListParagraph"/>
              <w:rPr>
                <w:rFonts w:ascii="Arial" w:hAnsi="Arial" w:cs="Arial"/>
              </w:rPr>
            </w:pP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1077E628" w:rsidR="00BE10A3" w:rsidRDefault="00563CD4" w:rsidP="00BE10A3">
            <w:pPr>
              <w:pStyle w:val="CRCoverPage"/>
              <w:spacing w:after="0"/>
              <w:ind w:left="100"/>
              <w:rPr>
                <w:noProof/>
              </w:rPr>
            </w:pPr>
            <w:r>
              <w:rPr>
                <w:noProof/>
              </w:rPr>
              <w:t xml:space="preserve">Unclear/incomplete specification.UE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causing interoperability problems.</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B5188E7" w:rsidR="00BE10A3" w:rsidRDefault="0025744A" w:rsidP="00893F04">
            <w:pPr>
              <w:pStyle w:val="CRCoverPage"/>
              <w:spacing w:after="0"/>
              <w:ind w:left="100"/>
              <w:rPr>
                <w:noProof/>
              </w:rPr>
            </w:pPr>
            <w:r>
              <w:rPr>
                <w:noProof/>
              </w:rPr>
              <w:t xml:space="preserve">6.1.1.1; 6.1.4.1; 6.2.2.1; 6.2.2.2; 6.3.2.1; </w:t>
            </w:r>
            <w:ins w:id="13" w:author="Samsung" w:date="2020-08-24T16:11:00Z">
              <w:r w:rsidR="00893F04">
                <w:rPr>
                  <w:noProof/>
                </w:rPr>
                <w:t>6.3.2.X</w:t>
              </w:r>
            </w:ins>
            <w:ins w:id="14" w:author="Samsung" w:date="2020-08-24T16:35:00Z">
              <w:r w:rsidR="00172E2F">
                <w:rPr>
                  <w:noProof/>
                </w:rPr>
                <w:t xml:space="preserve"> (new)</w:t>
              </w:r>
            </w:ins>
            <w:ins w:id="15" w:author="Samsung" w:date="2020-08-24T16:11:00Z">
              <w:r w:rsidR="00893F04">
                <w:rPr>
                  <w:noProof/>
                </w:rPr>
                <w:t xml:space="preserve">, </w:t>
              </w:r>
            </w:ins>
            <w:r w:rsidR="003E004A">
              <w:rPr>
                <w:noProof/>
              </w:rPr>
              <w:t>6.14.1; 6.14.2.1; 6.14.2.2; 6.15.1; 6.15.2.1</w:t>
            </w:r>
            <w:ins w:id="16" w:author="Samsung" w:date="2020-08-24T16:11:00Z">
              <w:r w:rsidR="00893F04" w:rsidRPr="00893F04">
                <w:rPr>
                  <w:noProof/>
                </w:rPr>
                <w:t>, 14.1.2</w:t>
              </w:r>
            </w:ins>
            <w:ins w:id="17" w:author="Samsung" w:date="2020-08-24T16:36:00Z">
              <w:r w:rsidR="00172E2F">
                <w:rPr>
                  <w:noProof/>
                </w:rPr>
                <w:t>.1 and 14.2.1.Y (new)</w:t>
              </w:r>
            </w:ins>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77777777" w:rsidR="00BE10A3" w:rsidRDefault="00BE10A3" w:rsidP="00BE10A3">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C887B1" w14:textId="65589A5C" w:rsidR="008547A0" w:rsidRDefault="008547A0" w:rsidP="008547A0">
      <w:pPr>
        <w:jc w:val="center"/>
        <w:rPr>
          <w:b/>
          <w:noProof/>
          <w:sz w:val="40"/>
          <w:szCs w:val="40"/>
        </w:rPr>
      </w:pPr>
      <w:r w:rsidRPr="00274AED">
        <w:rPr>
          <w:b/>
          <w:noProof/>
          <w:sz w:val="40"/>
          <w:szCs w:val="40"/>
        </w:rPr>
        <w:lastRenderedPageBreak/>
        <w:t xml:space="preserve">**** </w:t>
      </w:r>
      <w:r w:rsidR="00401B77">
        <w:rPr>
          <w:b/>
          <w:noProof/>
          <w:sz w:val="40"/>
          <w:szCs w:val="40"/>
        </w:rPr>
        <w:t>1st</w:t>
      </w:r>
      <w:r>
        <w:rPr>
          <w:b/>
          <w:noProof/>
          <w:sz w:val="40"/>
          <w:szCs w:val="40"/>
        </w:rPr>
        <w:t xml:space="preserve"> </w:t>
      </w:r>
      <w:r w:rsidRPr="00274AED">
        <w:rPr>
          <w:b/>
          <w:noProof/>
          <w:sz w:val="40"/>
          <w:szCs w:val="40"/>
        </w:rPr>
        <w:t>CHANGE ****</w:t>
      </w:r>
    </w:p>
    <w:p w14:paraId="0E940924" w14:textId="77777777" w:rsidR="00800513" w:rsidRPr="007B0C8B" w:rsidRDefault="00800513" w:rsidP="00800513">
      <w:pPr>
        <w:pStyle w:val="Heading4"/>
      </w:pPr>
      <w:bookmarkStart w:id="18" w:name="_Toc45028527"/>
      <w:bookmarkStart w:id="19" w:name="_Toc45274192"/>
      <w:bookmarkStart w:id="20" w:name="_Toc45274779"/>
      <w:r w:rsidRPr="007B0C8B">
        <w:t>6.1.1.1</w:t>
      </w:r>
      <w:r w:rsidRPr="007B0C8B">
        <w:tab/>
        <w:t>General</w:t>
      </w:r>
      <w:bookmarkEnd w:id="18"/>
      <w:bookmarkEnd w:id="19"/>
      <w:bookmarkEnd w:id="20"/>
    </w:p>
    <w:p w14:paraId="602F5E4D" w14:textId="77777777" w:rsidR="00800513" w:rsidRPr="007B0C8B" w:rsidRDefault="00800513" w:rsidP="0080051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1441A0F8" w14:textId="77777777" w:rsidR="00800513" w:rsidRPr="007B0C8B" w:rsidRDefault="00800513" w:rsidP="0080051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4C8FA46" w14:textId="3227F4BC" w:rsidR="00800513" w:rsidRDefault="00800513" w:rsidP="00800513">
      <w:r>
        <w:t xml:space="preserve">The anchor key </w:t>
      </w:r>
      <w:r w:rsidRPr="007B0C8B">
        <w:t>K</w:t>
      </w:r>
      <w:r w:rsidRPr="007B0C8B">
        <w:rPr>
          <w:vertAlign w:val="subscript"/>
        </w:rPr>
        <w:t>SEAF</w:t>
      </w:r>
      <w:r>
        <w:t xml:space="preserve"> </w:t>
      </w:r>
      <w:r w:rsidRPr="007B0C8B">
        <w:t xml:space="preserve"> </w:t>
      </w:r>
      <w:r>
        <w:t xml:space="preserve">is derived from </w:t>
      </w:r>
      <w:r w:rsidRPr="007B0C8B">
        <w:t>an intermediate key called the K</w:t>
      </w:r>
      <w:r w:rsidRPr="007B0C8B">
        <w:rPr>
          <w:vertAlign w:val="subscript"/>
        </w:rPr>
        <w:t>AUSF</w:t>
      </w:r>
      <w:r w:rsidRPr="007B0C8B">
        <w:t xml:space="preserve">. </w:t>
      </w:r>
      <w:ins w:id="21" w:author="Ericsson" w:date="2020-08-03T15:45:00Z">
        <w:r w:rsidR="00973918">
          <w:t>The K</w:t>
        </w:r>
        <w:r w:rsidR="00973918">
          <w:rPr>
            <w:vertAlign w:val="subscript"/>
          </w:rPr>
          <w:t>AUSF</w:t>
        </w:r>
        <w:r w:rsidR="00973918">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22" w:author="Ericsson" w:date="2020-08-03T15:45:00Z">
        <w:r w:rsidR="00973918">
          <w:t xml:space="preserve"> e.g. if the control plane solution for Steering of Roaming or UE Parameter Update procedures are supported by the HPLMN (see sections 6.14 and 6.15)</w:t>
        </w:r>
      </w:ins>
      <w:r w:rsidRPr="007B0C8B">
        <w:t xml:space="preserve">. </w:t>
      </w:r>
    </w:p>
    <w:p w14:paraId="1D362167" w14:textId="77777777" w:rsidR="00800513" w:rsidRPr="007B0C8B" w:rsidRDefault="00800513" w:rsidP="0080051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40AC3B51" w14:textId="77777777" w:rsidR="00800513" w:rsidRPr="007B0C8B" w:rsidRDefault="00800513" w:rsidP="0080051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A6C7688" w14:textId="77777777" w:rsidR="00800513" w:rsidRPr="007B0C8B" w:rsidRDefault="00800513" w:rsidP="0080051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1E0C0CA9" w14:textId="77777777" w:rsidR="00800513" w:rsidRPr="007B0C8B" w:rsidRDefault="00800513" w:rsidP="00800513">
      <w:pPr>
        <w:pStyle w:val="NO"/>
      </w:pPr>
      <w:r w:rsidRPr="007B0C8B">
        <w:t xml:space="preserve">NOTE </w:t>
      </w:r>
      <w:r>
        <w:t>2a</w:t>
      </w:r>
      <w:r w:rsidRPr="007B0C8B">
        <w:t>:</w:t>
      </w:r>
      <w:r w:rsidRPr="007B0C8B">
        <w:tab/>
      </w:r>
      <w:r>
        <w:t>Void.</w:t>
      </w:r>
      <w:r w:rsidRPr="007B0C8B">
        <w:t xml:space="preserve"> </w:t>
      </w:r>
    </w:p>
    <w:p w14:paraId="4F4E6D49" w14:textId="77777777" w:rsidR="00800513" w:rsidRDefault="00800513" w:rsidP="00800513">
      <w:r w:rsidRPr="007B0C8B">
        <w:t>UE and serving network shall support EAP-AKA' and 5G AKA authentication methods.</w:t>
      </w:r>
    </w:p>
    <w:p w14:paraId="0EC364B6" w14:textId="77777777" w:rsidR="00800513" w:rsidRDefault="00800513" w:rsidP="0080051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78FB4FC3" w14:textId="77777777" w:rsidR="00800513" w:rsidRDefault="00800513" w:rsidP="00800513">
      <w:r>
        <w:t>The USIM shall reside on a UICC. The UICC may be removable or non-removable.</w:t>
      </w:r>
    </w:p>
    <w:p w14:paraId="5C2FEE24" w14:textId="77777777" w:rsidR="00800513" w:rsidRDefault="00800513" w:rsidP="00800513">
      <w:pPr>
        <w:pStyle w:val="NO"/>
      </w:pPr>
      <w:r>
        <w:t>NOTE</w:t>
      </w:r>
      <w:r w:rsidRPr="00175ED4">
        <w:t xml:space="preserve"> 3</w:t>
      </w:r>
      <w:r>
        <w:t>:</w:t>
      </w:r>
      <w:r>
        <w:tab/>
        <w:t>For non-3GPP access networks USIM applies in case of terminal with 3GPP access capabilities.</w:t>
      </w:r>
    </w:p>
    <w:p w14:paraId="35CFB01F" w14:textId="77777777" w:rsidR="00800513" w:rsidRPr="007B0C8B" w:rsidRDefault="00800513" w:rsidP="00800513">
      <w:r>
        <w:t>If the terminal supports 3GPP access capabilities, the credentials used with EAP-AKA' and 5G AKA for non-3GPP access networks shall reside on the UICC.</w:t>
      </w:r>
    </w:p>
    <w:p w14:paraId="7BA47551" w14:textId="77777777" w:rsidR="00800513" w:rsidRDefault="00800513" w:rsidP="0080051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F359F61" w14:textId="77777777" w:rsidR="00800513" w:rsidRPr="007B0C8B" w:rsidRDefault="00800513" w:rsidP="00800513">
      <w:pPr>
        <w:pStyle w:val="NO"/>
      </w:pPr>
      <w:r w:rsidRPr="005C787D">
        <w:t>NOTE 5: For non-public network (NPN) security the Annex I of the present document provides details.</w:t>
      </w:r>
    </w:p>
    <w:p w14:paraId="6B5207F2" w14:textId="77777777" w:rsidR="00800513" w:rsidRDefault="00800513" w:rsidP="008547A0">
      <w:pPr>
        <w:jc w:val="center"/>
        <w:rPr>
          <w:b/>
          <w:noProof/>
          <w:sz w:val="40"/>
          <w:szCs w:val="40"/>
        </w:rPr>
      </w:pPr>
    </w:p>
    <w:p w14:paraId="70CBCB84" w14:textId="0BF61B45"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2nd</w:t>
      </w:r>
      <w:r>
        <w:rPr>
          <w:b/>
          <w:noProof/>
          <w:sz w:val="40"/>
          <w:szCs w:val="40"/>
        </w:rPr>
        <w:t xml:space="preserve"> </w:t>
      </w:r>
      <w:r w:rsidRPr="00274AED">
        <w:rPr>
          <w:b/>
          <w:noProof/>
          <w:sz w:val="40"/>
          <w:szCs w:val="40"/>
        </w:rPr>
        <w:t>CHANGE ****</w:t>
      </w:r>
    </w:p>
    <w:p w14:paraId="55A4F040" w14:textId="77777777" w:rsidR="00D40666" w:rsidRPr="007B0C8B" w:rsidRDefault="00D40666" w:rsidP="00D40666">
      <w:pPr>
        <w:pStyle w:val="Heading4"/>
      </w:pPr>
      <w:bookmarkStart w:id="23" w:name="_Toc19634630"/>
      <w:bookmarkStart w:id="24" w:name="_Toc26875690"/>
      <w:bookmarkStart w:id="25" w:name="_Toc35528441"/>
      <w:bookmarkStart w:id="26" w:name="_Toc35533202"/>
      <w:bookmarkStart w:id="27" w:name="_Toc45028545"/>
      <w:bookmarkStart w:id="28" w:name="_Toc45274210"/>
      <w:bookmarkStart w:id="29" w:name="_Toc45274797"/>
      <w:r w:rsidRPr="007B0C8B">
        <w:t>6.1.4.1</w:t>
      </w:r>
      <w:r w:rsidRPr="007B0C8B">
        <w:tab/>
        <w:t>Introduction</w:t>
      </w:r>
      <w:bookmarkEnd w:id="23"/>
      <w:bookmarkEnd w:id="24"/>
      <w:bookmarkEnd w:id="25"/>
      <w:bookmarkEnd w:id="26"/>
      <w:bookmarkEnd w:id="27"/>
      <w:bookmarkEnd w:id="28"/>
      <w:bookmarkEnd w:id="29"/>
      <w:r w:rsidRPr="007B0C8B">
        <w:t xml:space="preserve"> </w:t>
      </w:r>
    </w:p>
    <w:p w14:paraId="33A1A3F0" w14:textId="77777777" w:rsidR="00D40666" w:rsidRDefault="00D40666" w:rsidP="00D40666">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B1AFC1D" w14:textId="77777777" w:rsidR="00D40666" w:rsidRPr="007B0C8B" w:rsidRDefault="00D40666" w:rsidP="00D40666">
      <w:r w:rsidRPr="007B0C8B">
        <w:lastRenderedPageBreak/>
        <w:t>This increased home control comes in the following forms in 5G</w:t>
      </w:r>
      <w:r>
        <w:t>S:</w:t>
      </w:r>
      <w:r w:rsidRPr="007B0C8B">
        <w:t xml:space="preserve"> </w:t>
      </w:r>
    </w:p>
    <w:p w14:paraId="3546BAC7" w14:textId="77777777" w:rsidR="00D40666" w:rsidRPr="007B0C8B" w:rsidRDefault="00D40666" w:rsidP="00D40666">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757840C0" w14:textId="77777777" w:rsidR="00D40666" w:rsidRDefault="00D40666" w:rsidP="00D40666">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21590B80" w14:textId="77777777" w:rsidR="00D40666" w:rsidRPr="007B0C8B" w:rsidRDefault="00D40666" w:rsidP="00D40666">
      <w:r>
        <w:t>When 3GPP credentials are used in above cases, the result is reported to the UDM. Details are described in clause 6.1.4.1a.</w:t>
      </w:r>
    </w:p>
    <w:p w14:paraId="701AE9D1" w14:textId="77777777" w:rsidR="00D40666" w:rsidRPr="007B0C8B" w:rsidRDefault="00D40666" w:rsidP="00D40666">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5388D93B" w14:textId="77777777" w:rsidR="00D40666" w:rsidRPr="007B0C8B" w:rsidRDefault="00D40666" w:rsidP="00D40666">
      <w:r w:rsidRPr="007B0C8B">
        <w:t>The actions taken by the home network to link authentication confirmation (or the lack thereof) to subsequent procedures are subject to operator policy and are not standardized.</w:t>
      </w:r>
    </w:p>
    <w:p w14:paraId="44029243" w14:textId="77777777" w:rsidR="00D40666" w:rsidRPr="007B0C8B" w:rsidRDefault="00D40666" w:rsidP="00D40666">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F92A88E" w14:textId="6B5A0F5A" w:rsidR="00D26835" w:rsidRDefault="00D26835" w:rsidP="00D26835">
      <w:pPr>
        <w:rPr>
          <w:ins w:id="30" w:author="Ericsson" w:date="2020-08-03T15:48:00Z"/>
        </w:rPr>
      </w:pPr>
      <w:ins w:id="31" w:author="Ericsson" w:date="2020-08-03T15:48:00Z">
        <w:r>
          <w:t xml:space="preserve">This procedure 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40946EB" w14:textId="77777777" w:rsidR="008547A0" w:rsidRPr="00E85EC2" w:rsidRDefault="008547A0" w:rsidP="008547A0">
      <w:pPr>
        <w:pStyle w:val="NO"/>
      </w:pPr>
    </w:p>
    <w:p w14:paraId="22F295C4" w14:textId="698DD442"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3rd</w:t>
      </w:r>
      <w:r>
        <w:rPr>
          <w:b/>
          <w:noProof/>
          <w:sz w:val="40"/>
          <w:szCs w:val="40"/>
        </w:rPr>
        <w:t xml:space="preserve"> </w:t>
      </w:r>
      <w:r w:rsidRPr="00274AED">
        <w:rPr>
          <w:b/>
          <w:noProof/>
          <w:sz w:val="40"/>
          <w:szCs w:val="40"/>
        </w:rPr>
        <w:t>CHANGE ****</w:t>
      </w:r>
    </w:p>
    <w:p w14:paraId="6ACA0057" w14:textId="77777777" w:rsidR="00D26835" w:rsidRPr="007B0C8B" w:rsidRDefault="00D26835" w:rsidP="00D26835">
      <w:pPr>
        <w:pStyle w:val="Heading4"/>
      </w:pPr>
      <w:bookmarkStart w:id="32" w:name="_Toc45028551"/>
      <w:bookmarkStart w:id="33" w:name="_Toc45274216"/>
      <w:bookmarkStart w:id="34" w:name="_Toc45274803"/>
      <w:r w:rsidRPr="007B0C8B">
        <w:t>6.2.2.1</w:t>
      </w:r>
      <w:r w:rsidRPr="007B0C8B">
        <w:tab/>
        <w:t>Keys in network entities</w:t>
      </w:r>
      <w:bookmarkEnd w:id="32"/>
      <w:bookmarkEnd w:id="33"/>
      <w:bookmarkEnd w:id="34"/>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F8E62AF" w:rsidR="003D5565" w:rsidRDefault="00D26835" w:rsidP="00D26835">
      <w:pPr>
        <w:rPr>
          <w:ins w:id="35"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36" w:author="Ericsson" w:date="2020-08-03T15:52:00Z">
        <w:r w:rsidR="003D5565">
          <w:t>In case that 5G AKA is used as authentication method, the AUSF shall generate the K</w:t>
        </w:r>
        <w:r w:rsidR="003D5565">
          <w:rPr>
            <w:vertAlign w:val="subscript"/>
          </w:rPr>
          <w:t>AUSF</w:t>
        </w:r>
        <w:r w:rsidR="003D5565">
          <w:t xml:space="preserve"> as specified in clause 6.1.3.2.</w:t>
        </w:r>
      </w:ins>
    </w:p>
    <w:p w14:paraId="70194BAB" w14:textId="3C0AF2BA" w:rsidR="00D26835" w:rsidRDefault="00D26835" w:rsidP="00D26835">
      <w:pPr>
        <w:rPr>
          <w:ins w:id="37"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5EAB6517" w14:textId="590DAAE8" w:rsidR="00A07747" w:rsidRDefault="00704CE1" w:rsidP="00704CE1">
      <w:pPr>
        <w:rPr>
          <w:ins w:id="38" w:author="HW-1" w:date="2020-08-26T11:20:00Z"/>
          <w:lang w:eastAsia="zh-CN"/>
        </w:rPr>
      </w:pPr>
      <w:ins w:id="39"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40" w:author="HW-1" w:date="2020-08-26T11:21:00Z">
        <w:r w:rsidR="00A07747" w:rsidRPr="001A0B4F">
          <w:rPr>
            <w:highlight w:val="yellow"/>
            <w:lang w:eastAsia="zh-CN"/>
            <w:rPrChange w:id="41" w:author="HW-1" w:date="2020-08-26T11:27:00Z">
              <w:rPr>
                <w:lang w:eastAsia="zh-CN"/>
              </w:rPr>
            </w:rPrChange>
          </w:rPr>
          <w:t xml:space="preserve">. </w:t>
        </w:r>
      </w:ins>
      <w:ins w:id="42" w:author="HW-1" w:date="2020-08-26T11:23:00Z">
        <w:r w:rsidR="00A07747" w:rsidRPr="001A0B4F">
          <w:rPr>
            <w:highlight w:val="yellow"/>
            <w:lang w:eastAsia="zh-CN"/>
            <w:rPrChange w:id="43" w:author="HW-1" w:date="2020-08-26T11:27:00Z">
              <w:rPr>
                <w:lang w:eastAsia="zh-CN"/>
              </w:rPr>
            </w:rPrChange>
          </w:rPr>
          <w:t xml:space="preserve">If AUSF has </w:t>
        </w:r>
      </w:ins>
      <w:ins w:id="44" w:author="HW-1" w:date="2020-08-26T11:27:00Z">
        <w:r w:rsidR="0009543F">
          <w:rPr>
            <w:highlight w:val="yellow"/>
            <w:lang w:eastAsia="zh-CN"/>
          </w:rPr>
          <w:t xml:space="preserve">an </w:t>
        </w:r>
      </w:ins>
      <w:ins w:id="45" w:author="HW-1" w:date="2020-08-26T11:23:00Z">
        <w:r w:rsidR="00A07747" w:rsidRPr="001A0B4F">
          <w:rPr>
            <w:highlight w:val="yellow"/>
            <w:lang w:eastAsia="zh-CN"/>
            <w:rPrChange w:id="46" w:author="HW-1" w:date="2020-08-26T11:27:00Z">
              <w:rPr>
                <w:lang w:eastAsia="zh-CN"/>
              </w:rPr>
            </w:rPrChange>
          </w:rPr>
          <w:t xml:space="preserve">old </w:t>
        </w:r>
      </w:ins>
      <w:ins w:id="47" w:author="HW-1" w:date="2020-08-26T11:24:00Z">
        <w:r w:rsidR="00A07747" w:rsidRPr="001A0B4F">
          <w:rPr>
            <w:highlight w:val="yellow"/>
            <w:rPrChange w:id="48" w:author="HW-1" w:date="2020-08-26T11:27:00Z">
              <w:rPr/>
            </w:rPrChange>
          </w:rPr>
          <w:t>K</w:t>
        </w:r>
        <w:r w:rsidR="00A07747" w:rsidRPr="001A0B4F">
          <w:rPr>
            <w:highlight w:val="yellow"/>
            <w:vertAlign w:val="subscript"/>
            <w:rPrChange w:id="49" w:author="HW-1" w:date="2020-08-26T11:27:00Z">
              <w:rPr>
                <w:vertAlign w:val="subscript"/>
              </w:rPr>
            </w:rPrChange>
          </w:rPr>
          <w:t>AUSF</w:t>
        </w:r>
      </w:ins>
      <w:ins w:id="50" w:author="HW-1" w:date="2020-08-26T11:23:00Z">
        <w:r w:rsidR="00A07747" w:rsidRPr="001A0B4F">
          <w:rPr>
            <w:highlight w:val="yellow"/>
            <w:lang w:eastAsia="zh-CN"/>
            <w:rPrChange w:id="51" w:author="HW-1" w:date="2020-08-26T11:27:00Z">
              <w:rPr>
                <w:lang w:eastAsia="zh-CN"/>
              </w:rPr>
            </w:rPrChange>
          </w:rPr>
          <w:t xml:space="preserve"> generated before</w:t>
        </w:r>
      </w:ins>
      <w:ins w:id="52" w:author="HW-1" w:date="2020-08-26T11:25:00Z">
        <w:r w:rsidR="00A07747" w:rsidRPr="001A0B4F">
          <w:rPr>
            <w:highlight w:val="yellow"/>
            <w:lang w:eastAsia="zh-CN"/>
            <w:rPrChange w:id="53" w:author="HW-1" w:date="2020-08-26T11:27:00Z">
              <w:rPr>
                <w:lang w:eastAsia="zh-CN"/>
              </w:rPr>
            </w:rPrChange>
          </w:rPr>
          <w:t xml:space="preserve"> the</w:t>
        </w:r>
      </w:ins>
      <w:ins w:id="54" w:author="HW-1" w:date="2020-08-26T11:23:00Z">
        <w:r w:rsidR="00A07747" w:rsidRPr="001A0B4F">
          <w:rPr>
            <w:highlight w:val="yellow"/>
            <w:lang w:eastAsia="zh-CN"/>
            <w:rPrChange w:id="55" w:author="HW-1" w:date="2020-08-26T11:27:00Z">
              <w:rPr>
                <w:lang w:eastAsia="zh-CN"/>
              </w:rPr>
            </w:rPrChange>
          </w:rPr>
          <w:t xml:space="preserve"> lat</w:t>
        </w:r>
      </w:ins>
      <w:ins w:id="56" w:author="HW-1" w:date="2020-08-26T11:25:00Z">
        <w:r w:rsidR="00A07747" w:rsidRPr="001A0B4F">
          <w:rPr>
            <w:highlight w:val="yellow"/>
            <w:lang w:eastAsia="zh-CN"/>
            <w:rPrChange w:id="57" w:author="HW-1" w:date="2020-08-26T11:27:00Z">
              <w:rPr>
                <w:lang w:eastAsia="zh-CN"/>
              </w:rPr>
            </w:rPrChange>
          </w:rPr>
          <w:t>est</w:t>
        </w:r>
      </w:ins>
      <w:ins w:id="58" w:author="HW-1" w:date="2020-08-26T11:23:00Z">
        <w:r w:rsidR="00A07747" w:rsidRPr="001A0B4F">
          <w:rPr>
            <w:highlight w:val="yellow"/>
            <w:lang w:eastAsia="zh-CN"/>
            <w:rPrChange w:id="59" w:author="HW-1" w:date="2020-08-26T11:27:00Z">
              <w:rPr>
                <w:lang w:eastAsia="zh-CN"/>
              </w:rPr>
            </w:rPrChange>
          </w:rPr>
          <w:t xml:space="preserve"> successful primary authentication, </w:t>
        </w:r>
      </w:ins>
      <w:ins w:id="60" w:author="HW-1" w:date="2020-08-26T11:24:00Z">
        <w:r w:rsidR="00A07747" w:rsidRPr="001A0B4F">
          <w:rPr>
            <w:highlight w:val="yellow"/>
            <w:lang w:eastAsia="zh-CN"/>
            <w:rPrChange w:id="61" w:author="HW-1" w:date="2020-08-26T11:27:00Z">
              <w:rPr>
                <w:lang w:eastAsia="zh-CN"/>
              </w:rPr>
            </w:rPrChange>
          </w:rPr>
          <w:t>t</w:t>
        </w:r>
      </w:ins>
      <w:ins w:id="62" w:author="HW-1" w:date="2020-08-26T11:21:00Z">
        <w:r w:rsidR="00A07747" w:rsidRPr="001A0B4F">
          <w:rPr>
            <w:highlight w:val="yellow"/>
            <w:lang w:eastAsia="zh-CN"/>
            <w:rPrChange w:id="63" w:author="HW-1" w:date="2020-08-26T11:27:00Z">
              <w:rPr>
                <w:lang w:eastAsia="zh-CN"/>
              </w:rPr>
            </w:rPrChange>
          </w:rPr>
          <w:t xml:space="preserve">he AUSF shall replace the old </w:t>
        </w:r>
      </w:ins>
      <w:ins w:id="64" w:author="HW-1" w:date="2020-08-26T11:24:00Z">
        <w:r w:rsidR="00A07747" w:rsidRPr="001A0B4F">
          <w:rPr>
            <w:highlight w:val="yellow"/>
            <w:lang w:eastAsia="zh-CN"/>
            <w:rPrChange w:id="65" w:author="HW-1" w:date="2020-08-26T11:27:00Z">
              <w:rPr>
                <w:lang w:eastAsia="zh-CN"/>
              </w:rPr>
            </w:rPrChange>
          </w:rPr>
          <w:t>K</w:t>
        </w:r>
        <w:r w:rsidR="00A07747" w:rsidRPr="001A0B4F">
          <w:rPr>
            <w:highlight w:val="yellow"/>
            <w:vertAlign w:val="subscript"/>
            <w:lang w:eastAsia="zh-CN"/>
            <w:rPrChange w:id="66" w:author="HW-1" w:date="2020-08-26T11:27:00Z">
              <w:rPr>
                <w:lang w:eastAsia="zh-CN"/>
              </w:rPr>
            </w:rPrChange>
          </w:rPr>
          <w:t>AUSF</w:t>
        </w:r>
      </w:ins>
      <w:ins w:id="67" w:author="HW-1" w:date="2020-08-26T11:22:00Z">
        <w:r w:rsidR="00A07747" w:rsidRPr="001A0B4F">
          <w:rPr>
            <w:highlight w:val="yellow"/>
            <w:lang w:eastAsia="zh-CN"/>
            <w:rPrChange w:id="68" w:author="HW-1" w:date="2020-08-26T11:27:00Z">
              <w:rPr>
                <w:lang w:eastAsia="zh-CN"/>
              </w:rPr>
            </w:rPrChange>
          </w:rPr>
          <w:t xml:space="preserve"> </w:t>
        </w:r>
      </w:ins>
      <w:ins w:id="69" w:author="HW-1" w:date="2020-08-26T11:21:00Z">
        <w:r w:rsidR="00A07747" w:rsidRPr="001A0B4F">
          <w:rPr>
            <w:highlight w:val="yellow"/>
            <w:lang w:eastAsia="zh-CN"/>
            <w:rPrChange w:id="70" w:author="HW-1" w:date="2020-08-26T11:27:00Z">
              <w:rPr>
                <w:lang w:eastAsia="zh-CN"/>
              </w:rPr>
            </w:rPrChange>
          </w:rPr>
          <w:t xml:space="preserve">if any, with the </w:t>
        </w:r>
      </w:ins>
      <w:ins w:id="71" w:author="HW-1" w:date="2020-08-26T11:24:00Z">
        <w:r w:rsidR="005A5D98" w:rsidRPr="001A0B4F">
          <w:rPr>
            <w:highlight w:val="yellow"/>
            <w:lang w:eastAsia="zh-CN"/>
            <w:rPrChange w:id="72" w:author="HW-1" w:date="2020-08-26T11:27:00Z">
              <w:rPr>
                <w:lang w:eastAsia="zh-CN"/>
              </w:rPr>
            </w:rPrChange>
          </w:rPr>
          <w:t>new</w:t>
        </w:r>
      </w:ins>
      <w:ins w:id="73" w:author="HW-1" w:date="2020-08-26T11:26:00Z">
        <w:r w:rsidR="005A5D98" w:rsidRPr="001A0B4F">
          <w:rPr>
            <w:highlight w:val="yellow"/>
            <w:rPrChange w:id="74" w:author="HW-1" w:date="2020-08-26T11:27:00Z">
              <w:rPr/>
            </w:rPrChange>
          </w:rPr>
          <w:t xml:space="preserve"> K</w:t>
        </w:r>
        <w:r w:rsidR="005A5D98" w:rsidRPr="001A0B4F">
          <w:rPr>
            <w:highlight w:val="yellow"/>
            <w:vertAlign w:val="subscript"/>
            <w:rPrChange w:id="75" w:author="HW-1" w:date="2020-08-26T11:27:00Z">
              <w:rPr>
                <w:vertAlign w:val="subscript"/>
              </w:rPr>
            </w:rPrChange>
          </w:rPr>
          <w:t>AUSF</w:t>
        </w:r>
      </w:ins>
      <w:ins w:id="76" w:author="HW-1" w:date="2020-08-26T11:24:00Z">
        <w:r w:rsidR="00A07747" w:rsidRPr="001A0B4F">
          <w:rPr>
            <w:highlight w:val="yellow"/>
            <w:lang w:eastAsia="zh-CN"/>
            <w:rPrChange w:id="77" w:author="HW-1" w:date="2020-08-26T11:27:00Z">
              <w:rPr>
                <w:lang w:eastAsia="zh-CN"/>
              </w:rPr>
            </w:rPrChange>
          </w:rPr>
          <w:t xml:space="preserve"> generated in</w:t>
        </w:r>
      </w:ins>
      <w:ins w:id="78" w:author="HW-1" w:date="2020-08-26T11:25:00Z">
        <w:r w:rsidR="00A07747" w:rsidRPr="001A0B4F">
          <w:rPr>
            <w:highlight w:val="yellow"/>
            <w:lang w:eastAsia="zh-CN"/>
            <w:rPrChange w:id="79" w:author="HW-1" w:date="2020-08-26T11:27:00Z">
              <w:rPr>
                <w:lang w:eastAsia="zh-CN"/>
              </w:rPr>
            </w:rPrChange>
          </w:rPr>
          <w:t xml:space="preserve"> the latest successful primary authentication after the AUSF receives the </w:t>
        </w:r>
      </w:ins>
      <w:ins w:id="80" w:author="HW-1" w:date="2020-08-26T11:26:00Z">
        <w:r w:rsidR="00A07747" w:rsidRPr="001A0B4F">
          <w:rPr>
            <w:highlight w:val="yellow"/>
            <w:lang w:eastAsia="zh-CN"/>
            <w:rPrChange w:id="81" w:author="HW-1" w:date="2020-08-26T11:27:00Z">
              <w:rPr>
                <w:lang w:eastAsia="zh-CN"/>
              </w:rPr>
            </w:rPrChange>
          </w:rPr>
          <w:t>Result Confirmation Response from UDM as specified in 6.1.4.1a.</w:t>
        </w:r>
      </w:ins>
    </w:p>
    <w:p w14:paraId="18004696" w14:textId="77777777" w:rsidR="00A07747" w:rsidRPr="00A07747" w:rsidRDefault="00A07747" w:rsidP="00704CE1">
      <w:pPr>
        <w:rPr>
          <w:ins w:id="82" w:author="HW-1" w:date="2020-08-26T11:20:00Z"/>
          <w:lang w:eastAsia="zh-CN"/>
        </w:rPr>
      </w:pPr>
    </w:p>
    <w:p w14:paraId="64E1BFE4" w14:textId="72BCAB10" w:rsidR="00704CE1" w:rsidRDefault="00704CE1" w:rsidP="00704CE1">
      <w:pPr>
        <w:ind w:left="851" w:hanging="851"/>
        <w:rPr>
          <w:ins w:id="83" w:author="Ericsson" w:date="2020-08-03T15:52:00Z"/>
        </w:rPr>
      </w:pPr>
      <w:ins w:id="84" w:author="Ericsson" w:date="2020-08-03T15:52:00Z">
        <w:r>
          <w:t xml:space="preserve">NOTE </w:t>
        </w:r>
        <w:r>
          <w:rPr>
            <w:highlight w:val="yellow"/>
          </w:rPr>
          <w:t>X</w:t>
        </w:r>
        <w:r>
          <w:t>: Multiple K</w:t>
        </w:r>
        <w:r>
          <w:rPr>
            <w:vertAlign w:val="subscript"/>
          </w:rPr>
          <w:t>AUSF</w:t>
        </w:r>
        <w:r>
          <w:t xml:space="preserve"> for a given UE may </w:t>
        </w:r>
        <w:del w:id="85" w:author="Samsung" w:date="2020-08-24T16:12:00Z">
          <w:r w:rsidDel="00893F04">
            <w:delText xml:space="preserve">still </w:delText>
          </w:r>
        </w:del>
        <w:r>
          <w:t>exist in different AUSFs of the HN e.g. if subsequent primary authentication procedures for the UE are executed using different AUSF instances.</w:t>
        </w:r>
      </w:ins>
      <w:ins w:id="86" w:author="Samsung-r6" w:date="2020-08-27T15:57:00Z">
        <w:r w:rsidR="00E972B3" w:rsidRPr="00E972B3">
          <w:rPr>
            <w:highlight w:val="green"/>
          </w:rPr>
          <w:t xml:space="preserve"> </w:t>
        </w:r>
        <w:r w:rsidR="00E972B3" w:rsidRPr="00E972B3">
          <w:rPr>
            <w:highlight w:val="green"/>
          </w:rPr>
          <w:t>UDM may requests old AUSF instance to clear stale security context after UE has been successfully (re)authenticated in the new AUSF instance. UDM utilizes Nausf_UEAuthentication_deregister service operation to send the indication to the AUSF to clear the K</w:t>
        </w:r>
        <w:r w:rsidR="00E972B3" w:rsidRPr="00E972B3">
          <w:rPr>
            <w:sz w:val="14"/>
            <w:highlight w:val="green"/>
          </w:rPr>
          <w:t>AUSF</w:t>
        </w:r>
        <w:r w:rsidR="00E972B3" w:rsidRPr="00E972B3">
          <w:rPr>
            <w:highlight w:val="green"/>
          </w:rPr>
          <w:t>.</w:t>
        </w:r>
      </w:ins>
      <w:r w:rsidR="00DC29DC">
        <w:t xml:space="preserve">  </w:t>
      </w:r>
      <w:ins w:id="87" w:author="r2-Samsung" w:date="2020-08-26T00:25:00Z">
        <w:del w:id="88" w:author="Ericsson2" w:date="2020-08-26T15:45:00Z">
          <w:r w:rsidR="00CD2AE6" w:rsidRPr="00CD2AE6" w:rsidDel="00F16590">
            <w:delText>In case the AMF end up selecting same AUSF instance for multiple registrations via same or different serving networks for the UE, then the AUSF deletes the old contexts, after successful completion of the latest primary authentication.</w:delText>
          </w:r>
        </w:del>
      </w:ins>
    </w:p>
    <w:p w14:paraId="0B0EA463" w14:textId="77777777" w:rsidR="00704CE1" w:rsidRPr="007B0C8B" w:rsidRDefault="00704CE1" w:rsidP="00D26835"/>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the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lastRenderedPageBreak/>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77777777" w:rsidR="00D26835" w:rsidRDefault="00E123C5" w:rsidP="00D26835">
      <w:pPr>
        <w:pStyle w:val="TH"/>
      </w:pPr>
      <w:r>
        <w:rPr>
          <w:noProof/>
        </w:rPr>
        <w:object w:dxaOrig="15540" w:dyaOrig="14700" w14:anchorId="5810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5pt;height:381pt;mso-width-percent:0;mso-height-percent:0;mso-width-percent:0;mso-height-percent:0" o:ole="">
            <v:imagedata r:id="rId13" o:title=""/>
          </v:shape>
          <o:OLEObject Type="Embed" ProgID="Visio.Drawing.15" ShapeID="_x0000_i1025" DrawAspect="Content" ObjectID="_1660049441" r:id="rId14"/>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5E0B33E6"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4th </w:t>
      </w:r>
      <w:r w:rsidRPr="00274AED">
        <w:rPr>
          <w:b/>
          <w:noProof/>
          <w:sz w:val="40"/>
          <w:szCs w:val="40"/>
        </w:rPr>
        <w:t>CHANGE ****</w:t>
      </w:r>
    </w:p>
    <w:p w14:paraId="5B55A004" w14:textId="77777777" w:rsidR="001F4211" w:rsidRPr="007B0C8B" w:rsidRDefault="001F4211" w:rsidP="001F4211">
      <w:pPr>
        <w:pStyle w:val="Heading4"/>
      </w:pPr>
      <w:bookmarkStart w:id="89" w:name="_Toc19634637"/>
      <w:bookmarkStart w:id="90" w:name="_Toc26875697"/>
      <w:bookmarkStart w:id="91" w:name="_Toc35528448"/>
      <w:bookmarkStart w:id="92" w:name="_Toc35533209"/>
      <w:bookmarkStart w:id="93" w:name="_Toc45028552"/>
      <w:bookmarkStart w:id="94" w:name="_Toc45274217"/>
      <w:bookmarkStart w:id="95" w:name="_Toc45274804"/>
      <w:r w:rsidRPr="007B0C8B">
        <w:t>6.2.2.2</w:t>
      </w:r>
      <w:r w:rsidRPr="007B0C8B">
        <w:tab/>
        <w:t>Keys in the UE</w:t>
      </w:r>
      <w:bookmarkEnd w:id="89"/>
      <w:bookmarkEnd w:id="90"/>
      <w:bookmarkEnd w:id="91"/>
      <w:bookmarkEnd w:id="92"/>
      <w:bookmarkEnd w:id="93"/>
      <w:bookmarkEnd w:id="94"/>
      <w:bookmarkEnd w:id="95"/>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77777777" w:rsidR="001F4211" w:rsidRDefault="00E123C5" w:rsidP="001F4211">
      <w:pPr>
        <w:pStyle w:val="TH"/>
      </w:pPr>
      <w:r>
        <w:rPr>
          <w:noProof/>
        </w:rPr>
        <w:object w:dxaOrig="16836" w:dyaOrig="16056" w14:anchorId="16525047">
          <v:shape id="_x0000_i1026" type="#_x0000_t75" alt="" style="width:448.5pt;height:429pt;mso-width-percent:0;mso-height-percent:0;mso-width-percent:0;mso-height-percent:0" o:ole="">
            <v:imagedata r:id="rId15" o:title=""/>
          </v:shape>
          <o:OLEObject Type="Embed" ProgID="Visio.Drawing.15" ShapeID="_x0000_i1026" DrawAspect="Content" ObjectID="_1660049442" r:id="rId16"/>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2399881B" w14:textId="19B80F64" w:rsidR="004C55EE" w:rsidRDefault="001F4211" w:rsidP="004C55EE">
      <w:pPr>
        <w:rPr>
          <w:ins w:id="96" w:author="HW-1" w:date="2020-08-26T11:29:00Z"/>
        </w:rPr>
      </w:pPr>
      <w:r>
        <w:t>The UE shall store</w:t>
      </w:r>
      <w:r w:rsidRPr="007B0C8B">
        <w:t xml:space="preserve"> the K</w:t>
      </w:r>
      <w:r w:rsidRPr="009A3B81">
        <w:rPr>
          <w:vertAlign w:val="subscript"/>
        </w:rPr>
        <w:t>AUSF</w:t>
      </w:r>
      <w:r w:rsidRPr="007B0C8B">
        <w:t xml:space="preserve"> . </w:t>
      </w:r>
      <w:ins w:id="97" w:author="Ericsson" w:date="2020-08-03T15:54:00Z">
        <w:r w:rsidR="0058365C">
          <w:rPr>
            <w:lang w:val="en-US"/>
          </w:rPr>
          <w:t>T</w:t>
        </w:r>
        <w:r w:rsidR="0058365C">
          <w:t>he UE shall store the latest K</w:t>
        </w:r>
        <w:r w:rsidR="0058365C">
          <w:rPr>
            <w:vertAlign w:val="subscript"/>
          </w:rPr>
          <w:t>AUSF</w:t>
        </w:r>
        <w:r w:rsidR="0058365C">
          <w:t xml:space="preserve"> after successful completion </w:t>
        </w:r>
        <w:commentRangeStart w:id="98"/>
        <w:r w:rsidR="0058365C">
          <w:t>of the latest primary authentication</w:t>
        </w:r>
      </w:ins>
      <w:commentRangeEnd w:id="98"/>
      <w:r w:rsidR="007E2E85">
        <w:rPr>
          <w:rStyle w:val="CommentReference"/>
        </w:rPr>
        <w:commentReference w:id="98"/>
      </w:r>
      <w:ins w:id="99" w:author="HW-1" w:date="2020-08-26T11:29:00Z">
        <w:r w:rsidR="004C55EE">
          <w:t xml:space="preserve">. </w:t>
        </w:r>
        <w:r w:rsidR="004C55EE" w:rsidRPr="004C55EE">
          <w:rPr>
            <w:highlight w:val="yellow"/>
            <w:rPrChange w:id="100" w:author="HW-1" w:date="2020-08-26T11:30:00Z">
              <w:rPr/>
            </w:rPrChange>
          </w:rPr>
          <w:t xml:space="preserve">If the UE has an old </w:t>
        </w:r>
      </w:ins>
      <w:ins w:id="101" w:author="HW-1" w:date="2020-08-26T11:30:00Z">
        <w:r w:rsidR="004C55EE" w:rsidRPr="004C55EE">
          <w:rPr>
            <w:highlight w:val="yellow"/>
            <w:rPrChange w:id="102" w:author="HW-1" w:date="2020-08-26T11:30:00Z">
              <w:rPr/>
            </w:rPrChange>
          </w:rPr>
          <w:t>K</w:t>
        </w:r>
        <w:r w:rsidR="004C55EE" w:rsidRPr="004C55EE">
          <w:rPr>
            <w:highlight w:val="yellow"/>
            <w:vertAlign w:val="subscript"/>
            <w:rPrChange w:id="103" w:author="HW-1" w:date="2020-08-26T11:30:00Z">
              <w:rPr>
                <w:vertAlign w:val="subscript"/>
              </w:rPr>
            </w:rPrChange>
          </w:rPr>
          <w:t>AUSF</w:t>
        </w:r>
      </w:ins>
      <w:ins w:id="104" w:author="HW-1" w:date="2020-08-26T11:29:00Z">
        <w:r w:rsidR="004C55EE" w:rsidRPr="004C55EE">
          <w:rPr>
            <w:highlight w:val="yellow"/>
            <w:rPrChange w:id="105" w:author="HW-1" w:date="2020-08-26T11:30:00Z">
              <w:rPr/>
            </w:rPrChange>
          </w:rPr>
          <w:t xml:space="preserve"> generat</w:t>
        </w:r>
      </w:ins>
      <w:ins w:id="106" w:author="HW-1" w:date="2020-08-26T11:30:00Z">
        <w:r w:rsidR="004C55EE" w:rsidRPr="004C55EE">
          <w:rPr>
            <w:highlight w:val="yellow"/>
            <w:rPrChange w:id="107" w:author="HW-1" w:date="2020-08-26T11:30:00Z">
              <w:rPr/>
            </w:rPrChange>
          </w:rPr>
          <w:t>ed before the latest successful primary authentication,</w:t>
        </w:r>
      </w:ins>
      <w:ins w:id="108" w:author="HW-16" w:date="2020-08-26T11:15:00Z">
        <w:del w:id="109" w:author="HW-1" w:date="2020-08-26T11:29:00Z">
          <w:r w:rsidR="002E628E" w:rsidDel="004C55EE">
            <w:delText xml:space="preserve"> </w:delText>
          </w:r>
        </w:del>
      </w:ins>
    </w:p>
    <w:p w14:paraId="4F8A30B7" w14:textId="7B7A9BFF" w:rsidR="001F4211" w:rsidRDefault="002E628E">
      <w:pPr>
        <w:rPr>
          <w:ins w:id="110" w:author="Lifei (Austin)" w:date="2020-08-26T10:55:00Z"/>
        </w:rPr>
      </w:pPr>
      <w:ins w:id="111" w:author="HW-16" w:date="2020-08-26T11:15:00Z">
        <w:del w:id="112" w:author="HW-1" w:date="2020-08-26T11:18:00Z">
          <w:r w:rsidRPr="00ED725F" w:rsidDel="00ED725F">
            <w:rPr>
              <w:highlight w:val="yellow"/>
              <w:rPrChange w:id="113" w:author="HW-1" w:date="2020-08-26T11:19:00Z">
                <w:rPr/>
              </w:rPrChange>
            </w:rPr>
            <w:delText>(i.</w:delText>
          </w:r>
        </w:del>
      </w:ins>
      <w:ins w:id="114" w:author="HW-16" w:date="2020-08-26T11:16:00Z">
        <w:del w:id="115" w:author="HW-1" w:date="2020-08-26T11:18:00Z">
          <w:r w:rsidRPr="00ED725F" w:rsidDel="00ED725F">
            <w:rPr>
              <w:highlight w:val="yellow"/>
              <w:rPrChange w:id="116" w:author="HW-1" w:date="2020-08-26T11:19:00Z">
                <w:rPr/>
              </w:rPrChange>
            </w:rPr>
            <w:delText xml:space="preserve">e. </w:delText>
          </w:r>
        </w:del>
      </w:ins>
      <w:ins w:id="117" w:author="HW-16" w:date="2020-08-26T11:17:00Z">
        <w:del w:id="118" w:author="HW-1" w:date="2020-08-26T11:18:00Z">
          <w:r w:rsidRPr="00ED725F" w:rsidDel="00ED725F">
            <w:rPr>
              <w:highlight w:val="yellow"/>
              <w:rPrChange w:id="119" w:author="HW-1" w:date="2020-08-26T11:19:00Z">
                <w:rPr/>
              </w:rPrChange>
            </w:rPr>
            <w:delText xml:space="preserve">after </w:delText>
          </w:r>
        </w:del>
      </w:ins>
      <w:ins w:id="120" w:author="HW-16" w:date="2020-08-26T11:16:00Z">
        <w:del w:id="121" w:author="HW-1" w:date="2020-08-26T11:18:00Z">
          <w:r w:rsidRPr="00ED725F" w:rsidDel="00ED725F">
            <w:rPr>
              <w:highlight w:val="yellow"/>
              <w:rPrChange w:id="122" w:author="HW-1" w:date="2020-08-26T11:19:00Z">
                <w:rPr/>
              </w:rPrChange>
            </w:rPr>
            <w:delText xml:space="preserve">UE receives EAP success for EAP-AKA’ or UE </w:delText>
          </w:r>
        </w:del>
      </w:ins>
      <w:ins w:id="123" w:author="HW-16" w:date="2020-08-26T11:15:00Z">
        <w:del w:id="124" w:author="HW-1" w:date="2020-08-26T11:19:00Z">
          <w:r w:rsidDel="00ED725F">
            <w:delText>)</w:delText>
          </w:r>
        </w:del>
      </w:ins>
      <w:ins w:id="125" w:author="Ericsson" w:date="2020-08-03T15:54:00Z">
        <w:del w:id="126" w:author="HW-1" w:date="2020-08-26T11:28:00Z">
          <w:r w:rsidR="0058365C" w:rsidDel="004C55EE">
            <w:delText>.</w:delText>
          </w:r>
        </w:del>
        <w:del w:id="127" w:author="HW-1" w:date="2020-08-26T11:30:00Z">
          <w:r w:rsidR="0058365C" w:rsidDel="004C55EE">
            <w:delText xml:space="preserve"> </w:delText>
          </w:r>
        </w:del>
      </w:ins>
      <w:ins w:id="128" w:author="HW-1" w:date="2020-08-26T11:31:00Z">
        <w:r w:rsidR="004C55EE">
          <w:t>t</w:t>
        </w:r>
      </w:ins>
      <w:ins w:id="129" w:author="r2-Samsung" w:date="2020-08-26T00:12:00Z">
        <w:del w:id="130" w:author="HW-1" w:date="2020-08-26T11:31:00Z">
          <w:r w:rsidR="00CA16E0" w:rsidDel="004C55EE">
            <w:delText>T</w:delText>
          </w:r>
        </w:del>
        <w:r w:rsidR="00CA16E0">
          <w:t xml:space="preserve">he UE shall replace </w:t>
        </w:r>
      </w:ins>
      <w:ins w:id="131" w:author="r2-Samsung" w:date="2020-08-26T00:13:00Z">
        <w:r w:rsidR="00CA16E0" w:rsidRPr="007B0C8B">
          <w:t xml:space="preserve">the </w:t>
        </w:r>
        <w:del w:id="132" w:author="HW-1" w:date="2020-08-26T11:31:00Z">
          <w:r w:rsidR="00CA16E0" w:rsidRPr="004C55EE" w:rsidDel="004C55EE">
            <w:rPr>
              <w:highlight w:val="yellow"/>
              <w:rPrChange w:id="133" w:author="HW-1" w:date="2020-08-26T11:31:00Z">
                <w:rPr/>
              </w:rPrChange>
            </w:rPr>
            <w:delText xml:space="preserve">currently stored </w:delText>
          </w:r>
        </w:del>
      </w:ins>
      <w:ins w:id="134" w:author="HW-1" w:date="2020-08-26T11:31:00Z">
        <w:r w:rsidR="004C55EE" w:rsidRPr="004C55EE">
          <w:rPr>
            <w:highlight w:val="yellow"/>
            <w:rPrChange w:id="135" w:author="HW-1" w:date="2020-08-26T11:31:00Z">
              <w:rPr/>
            </w:rPrChange>
          </w:rPr>
          <w:t>old</w:t>
        </w:r>
        <w:r w:rsidR="004C55EE" w:rsidRPr="004C55EE">
          <w:rPr>
            <w:highlight w:val="yellow"/>
            <w:lang w:eastAsia="zh-CN"/>
            <w:rPrChange w:id="136" w:author="HW-1" w:date="2020-08-26T11:31:00Z">
              <w:rPr>
                <w:lang w:eastAsia="zh-CN"/>
              </w:rPr>
            </w:rPrChange>
          </w:rPr>
          <w:t xml:space="preserve"> </w:t>
        </w:r>
      </w:ins>
      <w:ins w:id="137" w:author="r2-Samsung" w:date="2020-08-26T00:13:00Z">
        <w:r w:rsidR="00CA16E0" w:rsidRPr="004C55EE">
          <w:rPr>
            <w:highlight w:val="yellow"/>
            <w:rPrChange w:id="138" w:author="HW-1" w:date="2020-08-26T11:31:00Z">
              <w:rPr/>
            </w:rPrChange>
          </w:rPr>
          <w:t>K</w:t>
        </w:r>
        <w:r w:rsidR="00CA16E0" w:rsidRPr="007B0C8B">
          <w:rPr>
            <w:vertAlign w:val="subscript"/>
          </w:rPr>
          <w:t>A</w:t>
        </w:r>
        <w:r w:rsidR="00CA16E0">
          <w:rPr>
            <w:vertAlign w:val="subscript"/>
          </w:rPr>
          <w:t>USF</w:t>
        </w:r>
        <w:r w:rsidR="00CA16E0" w:rsidRPr="007B0C8B">
          <w:t xml:space="preserve"> value</w:t>
        </w:r>
      </w:ins>
      <w:ins w:id="139" w:author="HW-1" w:date="2020-08-26T11:31:00Z">
        <w:r w:rsidR="004C55EE">
          <w:t xml:space="preserve"> </w:t>
        </w:r>
      </w:ins>
      <w:ins w:id="140" w:author="r2-Samsung" w:date="2020-08-26T00:16:00Z">
        <w:del w:id="141" w:author="HW-1" w:date="2020-08-26T11:31:00Z">
          <w:r w:rsidR="00401C8B" w:rsidDel="004C55EE">
            <w:delText>,</w:delText>
          </w:r>
        </w:del>
      </w:ins>
      <w:ins w:id="142" w:author="r2-Samsung" w:date="2020-08-26T00:13:00Z">
        <w:del w:id="143" w:author="HW-1" w:date="2020-08-26T11:31:00Z">
          <w:r w:rsidR="00CA16E0" w:rsidRPr="007B0C8B" w:rsidDel="004C55EE">
            <w:delText xml:space="preserve"> </w:delText>
          </w:r>
        </w:del>
      </w:ins>
      <w:ins w:id="144" w:author="r2-Samsung" w:date="2020-08-26T00:15:00Z">
        <w:del w:id="145" w:author="HW-1" w:date="2020-08-26T11:31:00Z">
          <w:r w:rsidR="00401C8B" w:rsidDel="004C55EE">
            <w:delText xml:space="preserve">if any, </w:delText>
          </w:r>
        </w:del>
      </w:ins>
      <w:ins w:id="146" w:author="r2-Samsung" w:date="2020-08-26T00:13:00Z">
        <w:r w:rsidR="00CA16E0" w:rsidRPr="007B0C8B">
          <w:t xml:space="preserve">with the </w:t>
        </w:r>
        <w:del w:id="147" w:author="HW-1" w:date="2020-08-26T11:31:00Z">
          <w:r w:rsidR="00CA16E0" w:rsidRPr="004C55EE" w:rsidDel="004C55EE">
            <w:rPr>
              <w:highlight w:val="yellow"/>
              <w:rPrChange w:id="148" w:author="HW-1" w:date="2020-08-26T11:31:00Z">
                <w:rPr/>
              </w:rPrChange>
            </w:rPr>
            <w:delText>new</w:delText>
          </w:r>
        </w:del>
      </w:ins>
      <w:ins w:id="149" w:author="HW-1" w:date="2020-08-26T11:31:00Z">
        <w:r w:rsidR="004C55EE" w:rsidRPr="004C55EE">
          <w:rPr>
            <w:highlight w:val="yellow"/>
            <w:rPrChange w:id="150" w:author="HW-1" w:date="2020-08-26T11:31:00Z">
              <w:rPr/>
            </w:rPrChange>
          </w:rPr>
          <w:t>latest</w:t>
        </w:r>
      </w:ins>
      <w:ins w:id="151" w:author="r2-Samsung" w:date="2020-08-26T00:13:00Z">
        <w:r w:rsidR="00CA16E0" w:rsidRPr="007B0C8B">
          <w:t xml:space="preserve"> K</w:t>
        </w:r>
        <w:r w:rsidR="00CA16E0" w:rsidRPr="007B0C8B">
          <w:rPr>
            <w:vertAlign w:val="subscript"/>
          </w:rPr>
          <w:t>A</w:t>
        </w:r>
        <w:r w:rsidR="00CA16E0">
          <w:rPr>
            <w:vertAlign w:val="subscript"/>
          </w:rPr>
          <w:t>USF</w:t>
        </w:r>
        <w:r w:rsidR="00CA16E0" w:rsidRPr="007B0C8B">
          <w:t>.</w:t>
        </w:r>
      </w:ins>
      <w:ins w:id="152" w:author="HW-1" w:date="2020-08-26T11:28:00Z">
        <w:r w:rsidR="004C55EE">
          <w:t xml:space="preserve"> </w:t>
        </w:r>
        <w:r w:rsidR="004C55EE" w:rsidRPr="004C55EE">
          <w:rPr>
            <w:highlight w:val="yellow"/>
            <w:rPrChange w:id="153" w:author="HW-1" w:date="2020-08-26T11:32:00Z">
              <w:rPr/>
            </w:rPrChange>
          </w:rPr>
          <w:t>The UE</w:t>
        </w:r>
      </w:ins>
      <w:ins w:id="154" w:author="HW-1" w:date="2020-08-26T11:29:00Z">
        <w:r w:rsidR="004C55EE" w:rsidRPr="004C55EE">
          <w:rPr>
            <w:highlight w:val="yellow"/>
            <w:rPrChange w:id="155" w:author="HW-1" w:date="2020-08-26T11:32:00Z">
              <w:rPr/>
            </w:rPrChange>
          </w:rPr>
          <w:t xml:space="preserve"> shall store the latest K</w:t>
        </w:r>
        <w:r w:rsidR="004C55EE" w:rsidRPr="004C55EE">
          <w:rPr>
            <w:highlight w:val="yellow"/>
            <w:vertAlign w:val="subscript"/>
            <w:rPrChange w:id="156" w:author="HW-1" w:date="2020-08-26T11:32:00Z">
              <w:rPr/>
            </w:rPrChange>
          </w:rPr>
          <w:t>AUSF</w:t>
        </w:r>
        <w:r w:rsidR="004C55EE" w:rsidRPr="004C55EE">
          <w:rPr>
            <w:highlight w:val="yellow"/>
            <w:rPrChange w:id="157" w:author="HW-1" w:date="2020-08-26T11:32:00Z">
              <w:rPr/>
            </w:rPrChange>
          </w:rPr>
          <w:t xml:space="preserve"> or replace</w:t>
        </w:r>
      </w:ins>
      <w:ins w:id="158" w:author="HW-1" w:date="2020-08-26T11:31:00Z">
        <w:r w:rsidR="004C55EE" w:rsidRPr="004C55EE">
          <w:rPr>
            <w:highlight w:val="yellow"/>
            <w:rPrChange w:id="159" w:author="HW-1" w:date="2020-08-26T11:32:00Z">
              <w:rPr/>
            </w:rPrChange>
          </w:rPr>
          <w:t xml:space="preserve"> the old</w:t>
        </w:r>
      </w:ins>
      <w:ins w:id="160" w:author="HW-1" w:date="2020-08-26T11:32:00Z">
        <w:r w:rsidR="004C55EE" w:rsidRPr="004C55EE">
          <w:rPr>
            <w:highlight w:val="yellow"/>
            <w:rPrChange w:id="161" w:author="HW-1" w:date="2020-08-26T11:32:00Z">
              <w:rPr/>
            </w:rPrChange>
          </w:rPr>
          <w:t xml:space="preserve"> K</w:t>
        </w:r>
        <w:r w:rsidR="004C55EE" w:rsidRPr="004C55EE">
          <w:rPr>
            <w:highlight w:val="yellow"/>
            <w:vertAlign w:val="subscript"/>
            <w:rPrChange w:id="162" w:author="HW-1" w:date="2020-08-26T11:32:00Z">
              <w:rPr>
                <w:vertAlign w:val="subscript"/>
              </w:rPr>
            </w:rPrChange>
          </w:rPr>
          <w:t>AUSF</w:t>
        </w:r>
      </w:ins>
      <w:ins w:id="163" w:author="HW-1" w:date="2020-08-26T11:31:00Z">
        <w:r w:rsidR="004C55EE" w:rsidRPr="004C55EE">
          <w:rPr>
            <w:highlight w:val="yellow"/>
            <w:rPrChange w:id="164" w:author="HW-1" w:date="2020-08-26T11:32:00Z">
              <w:rPr/>
            </w:rPrChange>
          </w:rPr>
          <w:t xml:space="preserve"> with </w:t>
        </w:r>
        <w:r w:rsidR="004C55EE" w:rsidRPr="004C55EE">
          <w:rPr>
            <w:highlight w:val="yellow"/>
            <w:rPrChange w:id="165" w:author="HW-1" w:date="2020-08-26T11:32:00Z">
              <w:rPr/>
            </w:rPrChange>
          </w:rPr>
          <w:lastRenderedPageBreak/>
          <w:t>the latest</w:t>
        </w:r>
      </w:ins>
      <w:ins w:id="166" w:author="HW-1" w:date="2020-08-26T11:32:00Z">
        <w:r w:rsidR="004C55EE" w:rsidRPr="004C55EE">
          <w:rPr>
            <w:highlight w:val="yellow"/>
            <w:rPrChange w:id="167" w:author="HW-1" w:date="2020-08-26T11:32:00Z">
              <w:rPr/>
            </w:rPrChange>
          </w:rPr>
          <w:t xml:space="preserve"> K</w:t>
        </w:r>
        <w:r w:rsidR="004C55EE" w:rsidRPr="004C55EE">
          <w:rPr>
            <w:highlight w:val="yellow"/>
            <w:vertAlign w:val="subscript"/>
            <w:rPrChange w:id="168" w:author="HW-1" w:date="2020-08-26T11:32:00Z">
              <w:rPr>
                <w:vertAlign w:val="subscript"/>
              </w:rPr>
            </w:rPrChange>
          </w:rPr>
          <w:t>AUSF</w:t>
        </w:r>
      </w:ins>
      <w:ins w:id="169" w:author="HW-1" w:date="2020-08-26T11:29:00Z">
        <w:r w:rsidR="004C55EE" w:rsidRPr="004C55EE">
          <w:rPr>
            <w:highlight w:val="yellow"/>
            <w:rPrChange w:id="170" w:author="HW-1" w:date="2020-08-26T11:32:00Z">
              <w:rPr/>
            </w:rPrChange>
          </w:rPr>
          <w:t xml:space="preserve"> </w:t>
        </w:r>
      </w:ins>
      <w:ins w:id="171" w:author="r2-Samsung" w:date="2020-08-26T00:13:00Z">
        <w:r w:rsidR="00CA16E0" w:rsidRPr="004C55EE">
          <w:rPr>
            <w:highlight w:val="yellow"/>
            <w:rPrChange w:id="172" w:author="HW-1" w:date="2020-08-26T11:32:00Z">
              <w:rPr/>
            </w:rPrChange>
          </w:rPr>
          <w:t xml:space="preserve"> </w:t>
        </w:r>
      </w:ins>
      <w:ins w:id="173" w:author="HW-1" w:date="2020-08-26T11:28:00Z">
        <w:r w:rsidR="004C55EE" w:rsidRPr="004C55EE">
          <w:rPr>
            <w:highlight w:val="yellow"/>
          </w:rPr>
          <w:t xml:space="preserve"> after </w:t>
        </w:r>
      </w:ins>
      <w:ins w:id="174" w:author="Ericsson2" w:date="2020-08-27T10:19:00Z">
        <w:r w:rsidR="00E123C5">
          <w:rPr>
            <w:highlight w:val="yellow"/>
          </w:rPr>
          <w:t>a successful primary authentication.</w:t>
        </w:r>
      </w:ins>
      <w:ins w:id="175" w:author="HW-1" w:date="2020-08-26T11:28:00Z">
        <w:del w:id="176" w:author="Ericsson2" w:date="2020-08-27T10:19:00Z">
          <w:r w:rsidR="004C55EE" w:rsidRPr="004C55EE" w:rsidDel="00E123C5">
            <w:rPr>
              <w:highlight w:val="yellow"/>
            </w:rPr>
            <w:delText>UE receives EAP success m</w:delText>
          </w:r>
          <w:r w:rsidR="004C55EE" w:rsidDel="00E123C5">
            <w:rPr>
              <w:highlight w:val="yellow"/>
            </w:rPr>
            <w:delText xml:space="preserve">essage </w:delText>
          </w:r>
          <w:r w:rsidR="004C55EE" w:rsidRPr="00A7334B" w:rsidDel="00E123C5">
            <w:rPr>
              <w:highlight w:val="yellow"/>
            </w:rPr>
            <w:delText>in the case of EAP-AKA’ or after expiry of a timer which is started after sending RES</w:delText>
          </w:r>
          <w:r w:rsidR="004C55EE" w:rsidRPr="00A7334B" w:rsidDel="00E123C5">
            <w:rPr>
              <w:rFonts w:hint="eastAsia"/>
              <w:highlight w:val="yellow"/>
              <w:lang w:eastAsia="zh-CN"/>
            </w:rPr>
            <w:delText>*</w:delText>
          </w:r>
          <w:r w:rsidR="004C55EE" w:rsidRPr="00A7334B" w:rsidDel="00E123C5">
            <w:rPr>
              <w:highlight w:val="yellow"/>
              <w:lang w:eastAsia="zh-CN"/>
            </w:rPr>
            <w:delText xml:space="preserve"> in </w:delText>
          </w:r>
          <w:r w:rsidR="004C55EE" w:rsidRPr="00A7334B" w:rsidDel="00E123C5">
            <w:rPr>
              <w:rFonts w:hint="eastAsia"/>
              <w:highlight w:val="yellow"/>
              <w:lang w:eastAsia="zh-CN"/>
            </w:rPr>
            <w:delText>t</w:delText>
          </w:r>
          <w:r w:rsidR="004C55EE" w:rsidRPr="00A7334B" w:rsidDel="00E123C5">
            <w:rPr>
              <w:highlight w:val="yellow"/>
              <w:lang w:eastAsia="zh-CN"/>
            </w:rPr>
            <w:delText>he case of  5G AKA</w:delText>
          </w:r>
        </w:del>
        <w:r w:rsidR="004C55EE">
          <w:t>.</w:t>
        </w:r>
      </w:ins>
      <w:ins w:id="177" w:author="HW-1" w:date="2020-08-26T11:32:00Z">
        <w:r w:rsidR="004C55EE">
          <w:t xml:space="preserve"> </w:t>
        </w:r>
      </w:ins>
      <w:r w:rsidR="001F4211" w:rsidRPr="007B0C8B">
        <w:t>If the USIM supports 5G parameters storage, K</w:t>
      </w:r>
      <w:r w:rsidR="001F4211" w:rsidRPr="009A3B81">
        <w:rPr>
          <w:vertAlign w:val="subscript"/>
        </w:rPr>
        <w:t>AUSF</w:t>
      </w:r>
      <w:r w:rsidR="001F4211" w:rsidRPr="007B0C8B">
        <w:t xml:space="preserve"> shall be stored in the USIM. Otherwise, K</w:t>
      </w:r>
      <w:r w:rsidR="001F4211" w:rsidRPr="009A3B81">
        <w:rPr>
          <w:vertAlign w:val="subscript"/>
        </w:rPr>
        <w:t>AUSF</w:t>
      </w:r>
      <w:r w:rsidR="001F4211" w:rsidRPr="007B0C8B">
        <w:t xml:space="preserve"> shall be stored in the non-volatile memory of the ME.</w:t>
      </w:r>
    </w:p>
    <w:p w14:paraId="6B6E9A9B" w14:textId="77777777" w:rsidR="00591AF1" w:rsidRPr="00591AF1" w:rsidRDefault="00591AF1" w:rsidP="001F4211">
      <w:pPr>
        <w:rPr>
          <w:ins w:id="178" w:author="Ericsson" w:date="2020-08-03T15:54:00Z"/>
        </w:rPr>
      </w:pPr>
    </w:p>
    <w:p w14:paraId="629C8816" w14:textId="77777777" w:rsidR="00201429" w:rsidRDefault="00201429" w:rsidP="00201429">
      <w:pPr>
        <w:pStyle w:val="NO"/>
        <w:rPr>
          <w:ins w:id="179" w:author="Ericsson" w:date="2020-08-03T15:54:00Z"/>
        </w:rPr>
      </w:pPr>
      <w:ins w:id="180" w:author="Ericsson" w:date="2020-08-03T15:54:00Z">
        <w:r>
          <w:t xml:space="preserve">NOTE </w:t>
        </w:r>
        <w:r>
          <w:rPr>
            <w:highlight w:val="yellow"/>
          </w:rPr>
          <w:t>X</w:t>
        </w:r>
        <w:r>
          <w:t>: The storage of the K</w:t>
        </w:r>
        <w:r>
          <w:rPr>
            <w:vertAlign w:val="subscript"/>
          </w:rPr>
          <w:t>AUSF</w:t>
        </w:r>
        <w:r>
          <w:t xml:space="preserve"> in the USIM or in the non-volatile memory of the ME, allows that the latest generated K</w:t>
        </w:r>
        <w:r>
          <w:rPr>
            <w:vertAlign w:val="subscript"/>
          </w:rPr>
          <w:t>AUSF</w:t>
        </w:r>
        <w:r>
          <w:t xml:space="preserve"> is available in the ME after deregistration and/or ME power off. </w:t>
        </w:r>
      </w:ins>
    </w:p>
    <w:p w14:paraId="51E1E860" w14:textId="527A8B93" w:rsidR="00201429" w:rsidRPr="007B0C8B" w:rsidRDefault="00201429" w:rsidP="001F4211">
      <w:ins w:id="181" w:author="Ericsson" w:date="2020-08-03T15:54:00Z">
        <w:r>
          <w:t>The UE shall keep the K</w:t>
        </w:r>
        <w:r>
          <w:rPr>
            <w:vertAlign w:val="subscript"/>
          </w:rPr>
          <w:t>AUSF</w:t>
        </w:r>
        <w:r>
          <w:t xml:space="preserve"> at handover or idle mode mobility from 5GS to EPS. This is, the K</w:t>
        </w:r>
        <w:r>
          <w:rPr>
            <w:vertAlign w:val="subscript"/>
          </w:rPr>
          <w:t>AUSF</w:t>
        </w:r>
        <w:r>
          <w:t xml:space="preserve"> remains stored in the UE when the UE moves to EPS so that when the UE comes back to 5GS at handover or idle mode mobility from EPS to 5GS reusing the security context from EPS, the K</w:t>
        </w:r>
        <w:r>
          <w:rPr>
            <w:vertAlign w:val="subscript"/>
          </w:rPr>
          <w:t>AUSF</w:t>
        </w:r>
        <w:r>
          <w:t xml:space="preserve"> stored in the UE can be used in 5GS.</w:t>
        </w:r>
        <w:del w:id="182" w:author="HW-16" w:date="2020-08-26T11:17:00Z">
          <w:r w:rsidDel="002E628E">
            <w:delText xml:space="preserve"> </w:delText>
          </w:r>
        </w:del>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5680481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5th </w:t>
      </w:r>
      <w:r w:rsidRPr="00274AED">
        <w:rPr>
          <w:b/>
          <w:noProof/>
          <w:sz w:val="40"/>
          <w:szCs w:val="40"/>
        </w:rPr>
        <w:t>CHANGE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183" w:name="_Toc19634650"/>
      <w:bookmarkStart w:id="184" w:name="_Toc26875710"/>
      <w:bookmarkStart w:id="185" w:name="_Toc35528461"/>
      <w:bookmarkStart w:id="186" w:name="_Toc35533222"/>
      <w:bookmarkStart w:id="187" w:name="_Toc45028565"/>
      <w:bookmarkStart w:id="188" w:name="_Toc45274230"/>
      <w:bookmarkStart w:id="189" w:name="_Toc45274817"/>
      <w:r>
        <w:t>6.3.2</w:t>
      </w:r>
      <w:r w:rsidRPr="007B0C8B">
        <w:t>.1</w:t>
      </w:r>
      <w:r w:rsidRPr="007B0C8B">
        <w:tab/>
        <w:t>Multiple registrations in different PLMNs</w:t>
      </w:r>
      <w:bookmarkEnd w:id="183"/>
      <w:bookmarkEnd w:id="184"/>
      <w:bookmarkEnd w:id="185"/>
      <w:bookmarkEnd w:id="186"/>
      <w:bookmarkEnd w:id="187"/>
      <w:bookmarkEnd w:id="188"/>
      <w:bookmarkEnd w:id="189"/>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741DB95E" w14:textId="77777777" w:rsidR="006A1ED4" w:rsidRDefault="00E51F01" w:rsidP="00E51F01">
      <w:ins w:id="190" w:author="Ericsson" w:date="2020-08-03T15:56:00Z">
        <w:r>
          <w:t xml:space="preserve">In this case, since two independent successful primary authentication procedures with the Home PLMN are executed, two </w:t>
        </w:r>
        <w:r w:rsidRPr="007B0C8B">
          <w:t>K</w:t>
        </w:r>
        <w:r w:rsidRPr="009A3B81">
          <w:rPr>
            <w:vertAlign w:val="subscript"/>
          </w:rPr>
          <w:t>AUSF</w:t>
        </w:r>
        <w:r>
          <w:t xml:space="preserve"> are generated. However, the K</w:t>
        </w:r>
        <w:r w:rsidRPr="00EE5FB1">
          <w:rPr>
            <w:vertAlign w:val="subscript"/>
          </w:rPr>
          <w:t>AUSF</w:t>
        </w:r>
        <w:r>
          <w:t xml:space="preserve"> is not bound to the 5G security context and therefore the latest K</w:t>
        </w:r>
        <w:r w:rsidRPr="00EE5FB1">
          <w:rPr>
            <w:vertAlign w:val="subscript"/>
          </w:rPr>
          <w:t>AUSF</w:t>
        </w:r>
        <w:r>
          <w:t xml:space="preserve"> result of the successful completion of the latest primary authentication shall be stored and used by the UE and the HN regardless over which access network type (3GPP or non-3GPP) it was generated. </w:t>
        </w:r>
      </w:ins>
    </w:p>
    <w:p w14:paraId="2D66BC6C" w14:textId="77777777" w:rsidR="00DD607A" w:rsidRDefault="00DD607A" w:rsidP="00E51F01"/>
    <w:p w14:paraId="1A0F5C02" w14:textId="2515400C" w:rsidR="000A3500" w:rsidRPr="007B0C8B" w:rsidDel="000E4B31" w:rsidRDefault="000A3500" w:rsidP="000A3500">
      <w:pPr>
        <w:pStyle w:val="Heading4"/>
        <w:rPr>
          <w:ins w:id="191" w:author="Samsung" w:date="2020-08-24T16:01:00Z"/>
          <w:del w:id="192" w:author="Ericsson2" w:date="2020-08-26T16:17:00Z"/>
        </w:rPr>
      </w:pPr>
      <w:ins w:id="193" w:author="Samsung" w:date="2020-08-24T16:01:00Z">
        <w:del w:id="194" w:author="Ericsson2" w:date="2020-08-26T16:17:00Z">
          <w:r w:rsidDel="000E4B31">
            <w:lastRenderedPageBreak/>
            <w:delText>6.3.2.X</w:delText>
          </w:r>
          <w:r w:rsidRPr="007B0C8B" w:rsidDel="000E4B31">
            <w:tab/>
          </w:r>
          <w:r w:rsidDel="000E4B31">
            <w:delText>Clearing Stale Security Contexts</w:delText>
          </w:r>
        </w:del>
      </w:ins>
    </w:p>
    <w:p w14:paraId="5A498B85" w14:textId="3B46E0F4" w:rsidR="000A3500" w:rsidDel="000E4B31" w:rsidRDefault="000A3500" w:rsidP="000A3500">
      <w:pPr>
        <w:rPr>
          <w:ins w:id="195" w:author="Samsung" w:date="2020-08-24T16:01:00Z"/>
          <w:del w:id="196" w:author="Ericsson2" w:date="2020-08-26T16:17:00Z"/>
        </w:rPr>
      </w:pPr>
    </w:p>
    <w:p w14:paraId="527A6281" w14:textId="7AABB9F1" w:rsidR="000A3500" w:rsidDel="000E4B31" w:rsidRDefault="000A3500" w:rsidP="000A3500">
      <w:pPr>
        <w:rPr>
          <w:ins w:id="197" w:author="Samsung" w:date="2020-08-24T16:01:00Z"/>
          <w:del w:id="198" w:author="Ericsson2" w:date="2020-08-26T16:17:00Z"/>
        </w:rPr>
      </w:pPr>
      <w:ins w:id="199" w:author="Samsung" w:date="2020-08-24T16:01:00Z">
        <w:del w:id="200" w:author="Ericsson2" w:date="2020-08-26T16:17:00Z">
          <w:r w:rsidDel="000E4B31">
            <w:delText xml:space="preserve">After a UE has been successfully (re)authenticated in same or different Serving Network via another AUSF Instance, e.g. due to registration via another access-type, UDM shall </w:delText>
          </w:r>
          <w:r w:rsidRPr="00544965" w:rsidDel="000E4B31">
            <w:delText xml:space="preserve">request </w:delText>
          </w:r>
          <w:r w:rsidDel="000E4B31">
            <w:delText xml:space="preserve">old </w:delText>
          </w:r>
          <w:r w:rsidRPr="00544965" w:rsidDel="000E4B31">
            <w:delText xml:space="preserve">AUSF </w:delText>
          </w:r>
          <w:r w:rsidDel="000E4B31">
            <w:delText xml:space="preserve">instance </w:delText>
          </w:r>
          <w:r w:rsidRPr="00544965" w:rsidDel="000E4B31">
            <w:delText xml:space="preserve">to </w:delText>
          </w:r>
          <w:r w:rsidDel="000E4B31">
            <w:delText>clear old K</w:delText>
          </w:r>
          <w:r w:rsidRPr="000A3500" w:rsidDel="000E4B31">
            <w:rPr>
              <w:sz w:val="14"/>
            </w:rPr>
            <w:delText>AUSF</w:delText>
          </w:r>
          <w:r w:rsidDel="000E4B31">
            <w:rPr>
              <w:sz w:val="14"/>
            </w:rPr>
            <w:delText xml:space="preserve">. </w:delText>
          </w:r>
          <w:r w:rsidDel="000E4B31">
            <w:delText>This ensures that only latest K</w:delText>
          </w:r>
          <w:r w:rsidRPr="000A3500" w:rsidDel="000E4B31">
            <w:rPr>
              <w:sz w:val="14"/>
            </w:rPr>
            <w:delText>AUSF</w:delText>
          </w:r>
          <w:r w:rsidDel="000E4B31">
            <w:delText xml:space="preserve"> is maintained in the network at any point of time and also to delete the key when it is not used anymore. UDM utilizes Nausf_UEAuthentication_deregister service operation to send the indication to the AUSF t</w:delText>
          </w:r>
          <w:r w:rsidRPr="00544965" w:rsidDel="000E4B31">
            <w:delText xml:space="preserve">o </w:delText>
          </w:r>
          <w:r w:rsidDel="000E4B31">
            <w:delText>clear the K</w:delText>
          </w:r>
          <w:r w:rsidRPr="00A336D3" w:rsidDel="000E4B31">
            <w:rPr>
              <w:sz w:val="14"/>
            </w:rPr>
            <w:delText>AUSF</w:delText>
          </w:r>
          <w:r w:rsidDel="000E4B31">
            <w:delText xml:space="preserve">. </w:delText>
          </w:r>
        </w:del>
      </w:ins>
    </w:p>
    <w:p w14:paraId="3C21CC00" w14:textId="41F9B8CE" w:rsidR="000A3500" w:rsidDel="000E4B31" w:rsidRDefault="000A3500" w:rsidP="000A3500">
      <w:pPr>
        <w:rPr>
          <w:ins w:id="201" w:author="Samsung" w:date="2020-08-24T16:01:00Z"/>
          <w:del w:id="202" w:author="Ericsson2" w:date="2020-08-26T16:17:00Z"/>
        </w:rPr>
      </w:pPr>
      <w:ins w:id="203" w:author="Samsung" w:date="2020-08-24T16:01:00Z">
        <w:del w:id="204" w:author="Ericsson2" w:date="2020-08-26T16:17:00Z">
          <w:r w:rsidDel="000E4B31">
            <w:delText>UDM should also initiate</w:delText>
          </w:r>
          <w:r w:rsidRPr="00577458" w:rsidDel="000E4B31">
            <w:delText xml:space="preserve"> </w:delText>
          </w:r>
          <w:r w:rsidDel="000E4B31">
            <w:delText xml:space="preserve">Nausf_UEAuthentication_deregister service operation after, e.g. UE is no longer connected via any serving-network. </w:delText>
          </w:r>
        </w:del>
      </w:ins>
    </w:p>
    <w:p w14:paraId="779BED5E" w14:textId="7B8EBD5C" w:rsidR="000A3500" w:rsidDel="000E4B31" w:rsidRDefault="000A3500" w:rsidP="000A3500">
      <w:pPr>
        <w:rPr>
          <w:ins w:id="205" w:author="Samsung" w:date="2020-08-24T16:01:00Z"/>
          <w:del w:id="206" w:author="Ericsson2" w:date="2020-08-26T16:17:00Z"/>
        </w:rPr>
      </w:pPr>
      <w:ins w:id="207" w:author="Samsung" w:date="2020-08-24T16:01:00Z">
        <w:del w:id="208" w:author="Ericsson2" w:date="2020-08-26T16:17:00Z">
          <w:r w:rsidRPr="00F706C0" w:rsidDel="000E4B31">
            <w:delText xml:space="preserve">The UDM </w:delText>
          </w:r>
          <w:r w:rsidDel="000E4B31">
            <w:delText xml:space="preserve">shall </w:delText>
          </w:r>
          <w:r w:rsidRPr="00F706C0" w:rsidDel="000E4B31">
            <w:delText xml:space="preserve">perform two checks before </w:delText>
          </w:r>
          <w:r w:rsidDel="000E4B31">
            <w:delText>Nausf_UEAuthentication_deregister service initiating the operation to</w:delText>
          </w:r>
          <w:r w:rsidRPr="00F706C0" w:rsidDel="000E4B31">
            <w:delText xml:space="preserve"> del</w:delText>
          </w:r>
          <w:r w:rsidDel="000E4B31">
            <w:delText>eting security context in AUSF:</w:delText>
          </w:r>
        </w:del>
      </w:ins>
    </w:p>
    <w:p w14:paraId="33EE3964" w14:textId="5355F77C" w:rsidR="000A3500" w:rsidDel="000E4B31" w:rsidRDefault="000A3500" w:rsidP="000A3500">
      <w:pPr>
        <w:ind w:firstLine="284"/>
        <w:rPr>
          <w:ins w:id="209" w:author="Samsung" w:date="2020-08-24T16:01:00Z"/>
          <w:del w:id="210" w:author="Ericsson2" w:date="2020-08-26T16:17:00Z"/>
        </w:rPr>
      </w:pPr>
      <w:ins w:id="211" w:author="Samsung" w:date="2020-08-24T16:01:00Z">
        <w:del w:id="212" w:author="Ericsson2" w:date="2020-08-26T16:17:00Z">
          <w:r w:rsidDel="000E4B31">
            <w:delText>a.</w:delText>
          </w:r>
          <w:r w:rsidDel="000E4B31">
            <w:tab/>
          </w:r>
          <w:r w:rsidRPr="00F706C0" w:rsidDel="000E4B31">
            <w:delText xml:space="preserve">if the UE is still connected via another serving network via other access. </w:delText>
          </w:r>
        </w:del>
      </w:ins>
    </w:p>
    <w:p w14:paraId="551C901D" w14:textId="647D2FE7" w:rsidR="000A3500" w:rsidDel="000E4B31" w:rsidRDefault="000A3500" w:rsidP="000A3500">
      <w:pPr>
        <w:ind w:firstLine="284"/>
        <w:rPr>
          <w:ins w:id="213" w:author="Samsung" w:date="2020-08-24T16:01:00Z"/>
          <w:del w:id="214" w:author="Ericsson2" w:date="2020-08-26T16:17:00Z"/>
        </w:rPr>
      </w:pPr>
      <w:ins w:id="215" w:author="Samsung" w:date="2020-08-24T16:01:00Z">
        <w:del w:id="216" w:author="Ericsson2" w:date="2020-08-26T16:17:00Z">
          <w:r w:rsidDel="000E4B31">
            <w:delText>b.</w:delText>
          </w:r>
          <w:r w:rsidDel="000E4B31">
            <w:tab/>
          </w:r>
          <w:r w:rsidRPr="00F706C0" w:rsidDel="000E4B31">
            <w:delText>if the AUSF-instance which is a candidate for deletion holds the latest K</w:delText>
          </w:r>
          <w:r w:rsidRPr="000A3500" w:rsidDel="000E4B31">
            <w:rPr>
              <w:sz w:val="14"/>
            </w:rPr>
            <w:delText>AUSF</w:delText>
          </w:r>
          <w:r w:rsidRPr="00F706C0" w:rsidDel="000E4B31">
            <w:delText xml:space="preserve">. </w:delText>
          </w:r>
        </w:del>
      </w:ins>
    </w:p>
    <w:p w14:paraId="228B88C8" w14:textId="1AF6B54B" w:rsidR="00401B77" w:rsidDel="000E4B31" w:rsidRDefault="000A3500" w:rsidP="000A3500">
      <w:pPr>
        <w:rPr>
          <w:del w:id="217" w:author="Ericsson2" w:date="2020-08-26T16:17:00Z"/>
          <w:b/>
          <w:noProof/>
          <w:sz w:val="40"/>
          <w:szCs w:val="40"/>
        </w:rPr>
      </w:pPr>
      <w:ins w:id="218" w:author="Samsung" w:date="2020-08-24T16:01:00Z">
        <w:del w:id="219" w:author="Ericsson2" w:date="2020-08-26T16:17:00Z">
          <w:r w:rsidRPr="00F706C0" w:rsidDel="000E4B31">
            <w:delText xml:space="preserve">If both checks are true, </w:delText>
          </w:r>
          <w:r w:rsidDel="000E4B31">
            <w:delText>no</w:delText>
          </w:r>
          <w:r w:rsidRPr="00F706C0" w:rsidDel="000E4B31">
            <w:delText xml:space="preserve"> indication </w:delText>
          </w:r>
          <w:r w:rsidDel="000E4B31">
            <w:delText xml:space="preserve">is </w:delText>
          </w:r>
          <w:r w:rsidRPr="00F706C0" w:rsidDel="000E4B31">
            <w:delText>sent to the AU</w:delText>
          </w:r>
          <w:r w:rsidDel="000E4B31">
            <w:delText xml:space="preserve">SF to delete the security keys.  </w:delText>
          </w:r>
        </w:del>
      </w:ins>
    </w:p>
    <w:p w14:paraId="1F0AFA65" w14:textId="27BC6EC5"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6th </w:t>
      </w:r>
      <w:r w:rsidRPr="00274AED">
        <w:rPr>
          <w:b/>
          <w:noProof/>
          <w:sz w:val="40"/>
          <w:szCs w:val="40"/>
        </w:rPr>
        <w:t>CHANGE ****</w:t>
      </w:r>
    </w:p>
    <w:p w14:paraId="02F251D0" w14:textId="7EB17678" w:rsidR="00401B77" w:rsidRDefault="00401B77" w:rsidP="00401B77">
      <w:pPr>
        <w:jc w:val="center"/>
        <w:rPr>
          <w:b/>
          <w:noProof/>
          <w:sz w:val="40"/>
          <w:szCs w:val="40"/>
        </w:rPr>
      </w:pPr>
    </w:p>
    <w:p w14:paraId="00413F80" w14:textId="77777777" w:rsidR="008B7F71" w:rsidRDefault="008B7F71" w:rsidP="008B7F71">
      <w:pPr>
        <w:pStyle w:val="Heading3"/>
        <w:rPr>
          <w:noProof/>
        </w:rPr>
      </w:pPr>
      <w:bookmarkStart w:id="220" w:name="_Toc19634770"/>
      <w:bookmarkStart w:id="221" w:name="_Toc26875830"/>
      <w:bookmarkStart w:id="222" w:name="_Toc35528581"/>
      <w:bookmarkStart w:id="223" w:name="_Toc35533342"/>
      <w:bookmarkStart w:id="224" w:name="_Toc45028685"/>
      <w:bookmarkStart w:id="225" w:name="_Toc45274350"/>
      <w:bookmarkStart w:id="226" w:name="_Toc45274937"/>
      <w:bookmarkStart w:id="227" w:name="_Hlk513621290"/>
      <w:r>
        <w:rPr>
          <w:noProof/>
        </w:rPr>
        <w:t>6.14.1</w:t>
      </w:r>
      <w:r>
        <w:rPr>
          <w:noProof/>
        </w:rPr>
        <w:tab/>
        <w:t>General</w:t>
      </w:r>
      <w:bookmarkEnd w:id="220"/>
      <w:bookmarkEnd w:id="221"/>
      <w:bookmarkEnd w:id="222"/>
      <w:bookmarkEnd w:id="223"/>
      <w:bookmarkEnd w:id="224"/>
      <w:bookmarkEnd w:id="225"/>
      <w:bookmarkEnd w:id="226"/>
    </w:p>
    <w:p w14:paraId="622DB5FD" w14:textId="77777777" w:rsidR="008B7F71" w:rsidRDefault="008B7F71" w:rsidP="008B7F71">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0EAB965D" w14:textId="0F570EEF" w:rsidR="008B7F71" w:rsidRDefault="008B7F71" w:rsidP="008B7F71">
      <w:r>
        <w:t>If the c</w:t>
      </w:r>
      <w:r w:rsidRPr="001A1D33">
        <w:t xml:space="preserve">ontrol plane solution for </w:t>
      </w:r>
      <w:r>
        <w:t xml:space="preserve">Steering of Roaming is supported by the HPLMN, the AUSF shall store the </w:t>
      </w:r>
      <w:ins w:id="228" w:author="Ericsson" w:date="2020-08-03T15:58:00Z">
        <w:r w:rsidR="00024304">
          <w:t xml:space="preserve">latest </w:t>
        </w:r>
      </w:ins>
      <w:r>
        <w:t>K</w:t>
      </w:r>
      <w:r w:rsidRPr="00EE5FB1">
        <w:rPr>
          <w:vertAlign w:val="subscript"/>
        </w:rPr>
        <w:t>AUSF</w:t>
      </w:r>
      <w:r>
        <w:t xml:space="preserve"> after the completion of the </w:t>
      </w:r>
      <w:ins w:id="229" w:author="Ericsson" w:date="2020-08-03T15:58:00Z">
        <w:r w:rsidR="001A1A47">
          <w:t xml:space="preserve">latest </w:t>
        </w:r>
      </w:ins>
      <w:r>
        <w:t>primary authentication.</w:t>
      </w:r>
    </w:p>
    <w:p w14:paraId="67B41B6A" w14:textId="77777777" w:rsidR="008B7F71" w:rsidRDefault="008B7F71" w:rsidP="008B7F71">
      <w:r w:rsidRPr="00B16938">
        <w:t xml:space="preserve">The content of Steering Information </w:t>
      </w:r>
      <w:r>
        <w:t xml:space="preserve">List </w:t>
      </w:r>
      <w:r w:rsidRPr="00B16938">
        <w:t>as well as the conditions for sending it to the UE are described in TS 23.122 [</w:t>
      </w:r>
      <w:r>
        <w:t>53</w:t>
      </w:r>
      <w:r w:rsidRPr="00B16938">
        <w:t xml:space="preserve">] </w:t>
      </w:r>
      <w:r>
        <w:t xml:space="preserve">Annex C </w:t>
      </w:r>
      <w:r w:rsidRPr="00B16938">
        <w:t xml:space="preserve">and are not repeated below. For example, the Steering Information </w:t>
      </w:r>
      <w:r>
        <w:t xml:space="preserve">List </w:t>
      </w:r>
      <w:r w:rsidRPr="00B16938">
        <w:t xml:space="preserve">may include a </w:t>
      </w:r>
      <w:r w:rsidRPr="00D44BCC">
        <w:t>list of preferred PLMN/access technology combinations</w:t>
      </w:r>
      <w:r>
        <w:t xml:space="preserve"> </w:t>
      </w:r>
      <w:r w:rsidRPr="00490D68">
        <w:t>or HPLMN indication that 'no change of the "Operator Controlled PLMN Selector with Access Technology" list stored in the UE is needed and thus no list of preferred PLMN/access technology combinations is provided'</w:t>
      </w:r>
      <w:r w:rsidRPr="00B16938">
        <w:t>.</w:t>
      </w:r>
    </w:p>
    <w:bookmarkEnd w:id="227"/>
    <w:p w14:paraId="791AE243" w14:textId="77777777" w:rsidR="008B7F71" w:rsidRDefault="008B7F71" w:rsidP="00401B77">
      <w:pPr>
        <w:jc w:val="center"/>
        <w:rPr>
          <w:b/>
          <w:noProof/>
          <w:sz w:val="40"/>
          <w:szCs w:val="40"/>
        </w:rPr>
      </w:pPr>
    </w:p>
    <w:p w14:paraId="7E82145A" w14:textId="357420A4"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7th </w:t>
      </w:r>
      <w:r w:rsidRPr="00274AED">
        <w:rPr>
          <w:b/>
          <w:noProof/>
          <w:sz w:val="40"/>
          <w:szCs w:val="40"/>
        </w:rPr>
        <w:t>CHANGE ****</w:t>
      </w:r>
    </w:p>
    <w:p w14:paraId="4314FA16" w14:textId="4AF30275" w:rsidR="007E26B9" w:rsidRDefault="007E26B9" w:rsidP="00401B77">
      <w:pPr>
        <w:jc w:val="center"/>
        <w:rPr>
          <w:b/>
          <w:noProof/>
          <w:sz w:val="40"/>
          <w:szCs w:val="40"/>
        </w:rPr>
      </w:pPr>
    </w:p>
    <w:p w14:paraId="2B267EE9" w14:textId="77777777" w:rsidR="00305639" w:rsidRDefault="00305639" w:rsidP="00305639">
      <w:pPr>
        <w:pStyle w:val="Heading4"/>
      </w:pPr>
      <w:bookmarkStart w:id="230" w:name="_Toc19634772"/>
      <w:bookmarkStart w:id="231" w:name="_Toc26875832"/>
      <w:bookmarkStart w:id="232" w:name="_Toc35528583"/>
      <w:bookmarkStart w:id="233" w:name="_Toc35533344"/>
      <w:bookmarkStart w:id="234" w:name="_Toc45028687"/>
      <w:bookmarkStart w:id="235" w:name="_Toc45274352"/>
      <w:bookmarkStart w:id="236" w:name="_Toc45274939"/>
      <w:r>
        <w:t>6.14.2.1</w:t>
      </w:r>
      <w:r>
        <w:tab/>
        <w:t xml:space="preserve">Procedure for </w:t>
      </w:r>
      <w:r w:rsidRPr="001A1D33">
        <w:t>steering of UE in VPLMN during registration</w:t>
      </w:r>
      <w:bookmarkEnd w:id="230"/>
      <w:bookmarkEnd w:id="231"/>
      <w:bookmarkEnd w:id="232"/>
      <w:bookmarkEnd w:id="233"/>
      <w:bookmarkEnd w:id="234"/>
      <w:bookmarkEnd w:id="235"/>
      <w:bookmarkEnd w:id="236"/>
    </w:p>
    <w:p w14:paraId="7EDF860F" w14:textId="77777777" w:rsidR="00305639" w:rsidRDefault="00305639" w:rsidP="00305639">
      <w:r>
        <w:t>The security procedure for the case when the UE registers with VPLMN AMF is described below in figure</w:t>
      </w:r>
      <w:r>
        <w:rPr>
          <w:noProof/>
        </w:rPr>
        <w:t> </w:t>
      </w:r>
      <w:r>
        <w:t>6.14.2.1-1:</w:t>
      </w:r>
    </w:p>
    <w:p w14:paraId="6026F059" w14:textId="77777777" w:rsidR="00305639" w:rsidRDefault="00E123C5" w:rsidP="00305639">
      <w:pPr>
        <w:pStyle w:val="TH"/>
      </w:pPr>
      <w:r w:rsidRPr="0073556C">
        <w:rPr>
          <w:b w:val="0"/>
          <w:noProof/>
          <w:sz w:val="16"/>
        </w:rPr>
        <w:object w:dxaOrig="11056" w:dyaOrig="9315" w14:anchorId="27220D9A">
          <v:shape id="_x0000_i1027" type="#_x0000_t75" alt="" style="width:387pt;height:325.5pt;mso-width-percent:0;mso-height-percent:0;mso-width-percent:0;mso-height-percent:0" o:ole="">
            <v:imagedata r:id="rId19" o:title=""/>
          </v:shape>
          <o:OLEObject Type="Embed" ProgID="Visio.Drawing.15" ShapeID="_x0000_i1027" DrawAspect="Content" ObjectID="_1660049443" r:id="rId20"/>
        </w:object>
      </w:r>
    </w:p>
    <w:p w14:paraId="50DF6CC2" w14:textId="77777777" w:rsidR="00305639" w:rsidRPr="007D323A" w:rsidRDefault="00305639" w:rsidP="00305639">
      <w:pPr>
        <w:pStyle w:val="TF"/>
      </w:pPr>
      <w:r>
        <w:t>Figure 6.14.2.1-1</w:t>
      </w:r>
      <w:r w:rsidRPr="007D323A">
        <w:t>: Procedure for providing list of preferred PLMN/access technology combinations</w:t>
      </w:r>
    </w:p>
    <w:p w14:paraId="265C33EE" w14:textId="77777777" w:rsidR="00305639" w:rsidRDefault="00305639" w:rsidP="00305639">
      <w:pPr>
        <w:pStyle w:val="B1"/>
        <w:rPr>
          <w:noProof/>
        </w:rPr>
      </w:pPr>
      <w:bookmarkStart w:id="237" w:name="_Hlk513540490"/>
      <w:r>
        <w:rPr>
          <w:noProof/>
        </w:rPr>
        <w:t>1)</w:t>
      </w:r>
      <w:r>
        <w:rPr>
          <w:noProof/>
        </w:rPr>
        <w:tab/>
        <w:t>The UE initiates registration by sending Registration Request message to the VPLMN AMF.</w:t>
      </w:r>
    </w:p>
    <w:p w14:paraId="3A41090E" w14:textId="77777777" w:rsidR="00305639" w:rsidRDefault="00305639" w:rsidP="00305639">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6C051E86" w14:textId="77777777" w:rsidR="00305639" w:rsidRDefault="00305639" w:rsidP="00305639">
      <w:pPr>
        <w:pStyle w:val="B1"/>
      </w:pPr>
      <w:r>
        <w:rPr>
          <w:noProof/>
        </w:rPr>
        <w:t>4-5) The VPLMN AMF invokes the Nudm_UECM_Registration message to the UDM and registers access with the UDM as per step 14a in sub-clause 4.2.2.2.2 of 3GPP TS 23.502[8].</w:t>
      </w:r>
    </w:p>
    <w:p w14:paraId="1B70DC9D" w14:textId="77777777" w:rsidR="00305639" w:rsidRDefault="00305639" w:rsidP="00305639">
      <w:pPr>
        <w:pStyle w:val="B1"/>
        <w:rPr>
          <w:noProof/>
        </w:rPr>
      </w:pPr>
      <w:r>
        <w:t>6)</w:t>
      </w:r>
      <w:r>
        <w:tab/>
        <w:t xml:space="preserve">The VPLMN AMF invokes </w:t>
      </w:r>
      <w:r w:rsidRPr="00D44BCC">
        <w:t>Nudm_SDM_Get</w:t>
      </w:r>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53CC3618" w14:textId="77777777" w:rsidR="00305639" w:rsidRPr="003B6B7A" w:rsidRDefault="00305639" w:rsidP="00305639">
      <w:pPr>
        <w:pStyle w:val="B1"/>
      </w:pPr>
      <w:r>
        <w:rPr>
          <w:noProof/>
        </w:rPr>
        <w:t>7)</w:t>
      </w:r>
      <w:r>
        <w:rPr>
          <w:noProof/>
        </w:rPr>
        <w:tab/>
        <w:t xml:space="preserve">The UDM decides to send the Steering Information, and obtains the list as descirbed in TS </w:t>
      </w:r>
      <w:r>
        <w:t>23.122</w:t>
      </w:r>
      <w:r w:rsidRPr="005E359D">
        <w:t xml:space="preserve"> [</w:t>
      </w:r>
      <w:r>
        <w:t>53</w:t>
      </w:r>
      <w:r w:rsidRPr="005E359D">
        <w:t>].</w:t>
      </w:r>
    </w:p>
    <w:p w14:paraId="4651B46F" w14:textId="4D7FCDA1" w:rsidR="00A47E59" w:rsidRDefault="00305639" w:rsidP="00A47E59">
      <w:pPr>
        <w:pStyle w:val="B1"/>
        <w:rPr>
          <w:ins w:id="238" w:author="Ericsson" w:date="2020-08-03T16:05:00Z"/>
        </w:rPr>
      </w:pPr>
      <w:r>
        <w:rPr>
          <w:noProof/>
        </w:rPr>
        <w:t>8-9)</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39" w:author="Ericsson" w:date="2020-08-03T16:01:00Z">
        <w:r w:rsidR="005B78DE">
          <w:t xml:space="preserve">The UDM </w:t>
        </w:r>
      </w:ins>
      <w:ins w:id="240" w:author="Ericsson" w:date="2020-08-07T14:11:00Z">
        <w:r w:rsidR="00D66028">
          <w:t xml:space="preserve">shall </w:t>
        </w:r>
      </w:ins>
      <w:ins w:id="241" w:author="Ericsson" w:date="2020-08-03T16:01:00Z">
        <w:r w:rsidR="005B78DE">
          <w:t>select the AUSF that reported the latest successful Nudm_UEAuthentication_ResultConfirmation service operation after successful completion of the latest primary authentication.</w:t>
        </w:r>
      </w:ins>
    </w:p>
    <w:p w14:paraId="5C44265C" w14:textId="5ED902EA" w:rsidR="00305639" w:rsidRDefault="00305639" w:rsidP="00A47E59">
      <w:pPr>
        <w:pStyle w:val="B1"/>
        <w:ind w:firstLine="0"/>
      </w:pPr>
      <w:r>
        <w:t xml:space="preserve">If the HPLMN decided that the UE is to acknowledge the successful security check of the received </w:t>
      </w:r>
      <w:r>
        <w:rPr>
          <w:noProof/>
        </w:rPr>
        <w:t>Steering Information List</w:t>
      </w:r>
      <w:r>
        <w:t xml:space="preserve">, then the UDM shall set the corresponding indication in the SoR header (see TS 24.501 [35]) and include the ACK Indication in the </w:t>
      </w:r>
      <w:r w:rsidRPr="002B709F">
        <w:t>Nausf_SoRProtection</w:t>
      </w:r>
      <w:r w:rsidRPr="002B709F">
        <w:rPr>
          <w:noProof/>
        </w:rPr>
        <w:t xml:space="preserve"> </w:t>
      </w:r>
      <w:r w:rsidRPr="002B709F">
        <w:t>service operation</w:t>
      </w:r>
      <w:r w:rsidRPr="002B709F">
        <w:rPr>
          <w:noProof/>
        </w:rPr>
        <w:t xml:space="preserve"> message</w:t>
      </w:r>
      <w:r>
        <w:rPr>
          <w:noProof/>
        </w:rPr>
        <w:t xml:space="preserve"> to signal that it also needs the expected </w:t>
      </w:r>
      <w:r>
        <w:t>SoR-XMAC-I</w:t>
      </w:r>
      <w:r w:rsidRPr="00E336BD">
        <w:rPr>
          <w:vertAlign w:val="subscript"/>
        </w:rPr>
        <w:t>UE</w:t>
      </w:r>
      <w:r>
        <w:t xml:space="preserve">, </w:t>
      </w:r>
      <w:r>
        <w:rPr>
          <w:noProof/>
        </w:rPr>
        <w:t xml:space="preserve">as specified in sub-clause </w:t>
      </w:r>
      <w:r>
        <w:t>14.1.3 of this document.</w:t>
      </w:r>
    </w:p>
    <w:p w14:paraId="3D8089FD" w14:textId="77777777" w:rsidR="00305639" w:rsidRDefault="00305639" w:rsidP="00305639">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 xml:space="preserve">of this document. </w:t>
      </w:r>
      <w:r w:rsidRPr="008E75D9">
        <w:t>In case</w:t>
      </w:r>
      <w:r>
        <w:t>,</w:t>
      </w:r>
      <w:r w:rsidRPr="008E75D9">
        <w:t xml:space="preserve"> the Steering Information </w:t>
      </w:r>
      <w:r>
        <w:t xml:space="preserve">List </w:t>
      </w:r>
      <w:r w:rsidRPr="008E75D9">
        <w:t>is not available</w:t>
      </w:r>
      <w:r>
        <w:t xml:space="preserve"> or HPLMN determines that no steering of the UE is required</w:t>
      </w:r>
      <w:r w:rsidRPr="008E75D9">
        <w:t xml:space="preserve">, </w:t>
      </w:r>
      <w:r>
        <w:t xml:space="preserve">then the List indication valuein the SoR header </w:t>
      </w:r>
      <w:r w:rsidRPr="008E75D9">
        <w:t xml:space="preserve">shall be set to </w:t>
      </w:r>
      <w:r>
        <w:t>null and list shall not be included</w:t>
      </w:r>
      <w:r w:rsidRPr="008E75D9">
        <w:t>.</w:t>
      </w:r>
      <w:r>
        <w:t xml:space="preserve"> The inclusion of </w:t>
      </w:r>
      <w:bookmarkStart w:id="242" w:name="_Hlk525288496"/>
      <w:r w:rsidRPr="00D40D4F">
        <w:lastRenderedPageBreak/>
        <w:t>list of preferred PLMN/access technology combinations</w:t>
      </w:r>
      <w:r>
        <w:t xml:space="preserve"> (if provided) </w:t>
      </w:r>
      <w:bookmarkEnd w:id="242"/>
      <w:r>
        <w:t>and the SoR header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expected SoR-XMAC-I</w:t>
      </w:r>
      <w:r>
        <w:rPr>
          <w:vertAlign w:val="subscript"/>
        </w:rPr>
        <w:t>UE</w:t>
      </w:r>
      <w:r>
        <w:t xml:space="preserve"> allows the UDM to verify that the UE received the Steering Information List. </w:t>
      </w:r>
    </w:p>
    <w:p w14:paraId="073A7E57" w14:textId="77777777" w:rsidR="00305639" w:rsidRDefault="00305639" w:rsidP="00305639">
      <w:pPr>
        <w:pStyle w:val="B1"/>
        <w:rPr>
          <w:noProof/>
        </w:rPr>
      </w:pPr>
      <w:r>
        <w:rPr>
          <w:noProof/>
        </w:rPr>
        <w:t>10)</w:t>
      </w:r>
      <w:r>
        <w:rPr>
          <w:noProof/>
        </w:rPr>
        <w:tab/>
        <w:t xml:space="preserve">The </w:t>
      </w:r>
      <w:r w:rsidRPr="00D44BCC">
        <w:t xml:space="preserve">UDM responds </w:t>
      </w:r>
      <w:r>
        <w:t xml:space="preserve">to </w:t>
      </w:r>
      <w:r>
        <w:rPr>
          <w:noProof/>
        </w:rPr>
        <w:t xml:space="preserve">the </w:t>
      </w:r>
      <w:r w:rsidRPr="00D44BCC">
        <w:t>Nudm_SDM_Get</w:t>
      </w:r>
      <w:r>
        <w:t xml:space="preserve"> service operation</w:t>
      </w:r>
      <w:r>
        <w:rPr>
          <w:noProof/>
        </w:rPr>
        <w:t xml:space="preserve"> to the VPLMN AMF, which shall include the SoR header, Steering Information List</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14:paraId="6A0D7165" w14:textId="77777777" w:rsidR="00305639" w:rsidRDefault="00305639" w:rsidP="00305639">
      <w:pPr>
        <w:pStyle w:val="B1"/>
        <w:rPr>
          <w:noProof/>
        </w:rPr>
      </w:pPr>
      <w:r>
        <w:rPr>
          <w:noProof/>
        </w:rPr>
        <w:t>11)</w:t>
      </w:r>
      <w:r>
        <w:rPr>
          <w:noProof/>
        </w:rPr>
        <w:tab/>
        <w:t>The VPLMN AMF shall include the Steering Information List</w:t>
      </w:r>
      <w:r>
        <w:t>, the SoR-MAC-I</w:t>
      </w:r>
      <w:r w:rsidRPr="00DF7EC1">
        <w:rPr>
          <w:vertAlign w:val="subscript"/>
        </w:rPr>
        <w:t>AUSF</w:t>
      </w:r>
      <w:r>
        <w:t xml:space="preserve">, </w:t>
      </w:r>
      <w:r>
        <w:rPr>
          <w:noProof/>
        </w:rPr>
        <w:t>Counter</w:t>
      </w:r>
      <w:r w:rsidRPr="005879F5">
        <w:rPr>
          <w:noProof/>
          <w:vertAlign w:val="subscript"/>
        </w:rPr>
        <w:t>SoR</w:t>
      </w:r>
      <w:r>
        <w:t xml:space="preserve"> and the </w:t>
      </w:r>
      <w:bookmarkStart w:id="243" w:name="_Hlk525288547"/>
      <w:r>
        <w:t>SoR header</w:t>
      </w:r>
      <w:bookmarkEnd w:id="243"/>
      <w:r>
        <w:t xml:space="preserve">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0C42CD3" w14:textId="77777777" w:rsidR="00305639" w:rsidRDefault="00305639" w:rsidP="00305639">
      <w:pPr>
        <w:pStyle w:val="B1"/>
      </w:pPr>
      <w:r>
        <w:rPr>
          <w:noProof/>
        </w:rPr>
        <w:t>12)</w:t>
      </w:r>
      <w:r>
        <w:rPr>
          <w:noProof/>
        </w:rPr>
        <w:tab/>
        <w:t xml:space="preserve"> </w:t>
      </w:r>
      <w:r w:rsidRPr="00705173">
        <w:rPr>
          <w:noProof/>
        </w:rPr>
        <w:t xml:space="preserve">On receiving the Registration Accept message, if the USIM is </w:t>
      </w:r>
      <w:r w:rsidRPr="00705173">
        <w:t xml:space="preserve">configured </w:t>
      </w:r>
      <w:r>
        <w:t>with the indication that the UE shall</w:t>
      </w:r>
      <w:r w:rsidRPr="00705173">
        <w:t xml:space="preserve"> receive the </w:t>
      </w:r>
      <w:r>
        <w:rPr>
          <w:noProof/>
        </w:rPr>
        <w:t>Steering Information List</w:t>
      </w:r>
      <w:r w:rsidRPr="00705173">
        <w:t xml:space="preserve">, then 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Registration Accept</w:t>
      </w:r>
      <w:r>
        <w:t xml:space="preserve"> message</w:t>
      </w:r>
      <w:r w:rsidRPr="00FB1297">
        <w:t>. Based on the SoR-MAC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20F85B2B" w14:textId="77777777" w:rsidR="00305639" w:rsidRPr="006655E8" w:rsidRDefault="00305639" w:rsidP="00305639">
      <w:pPr>
        <w:pStyle w:val="B1"/>
      </w:pPr>
      <w:r>
        <w:t xml:space="preserve">13) If the UDM has requested an acknowledgement from the UE and the UE verified that the </w:t>
      </w:r>
      <w:r>
        <w:rPr>
          <w:noProof/>
        </w:rPr>
        <w:t>Steering Information List</w:t>
      </w:r>
      <w:r>
        <w:t xml:space="preserve"> has been provided by the HPLMN in step 11, then the UE shall send the Registration Complete message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Registration Complete message. </w:t>
      </w:r>
    </w:p>
    <w:p w14:paraId="72CE4328" w14:textId="77777777" w:rsidR="00305639" w:rsidRDefault="00305639" w:rsidP="00305639">
      <w:pPr>
        <w:pStyle w:val="B1"/>
      </w:pPr>
      <w:r>
        <w:t>14)</w:t>
      </w:r>
      <w:r>
        <w:tab/>
        <w:t>The AMF sends a Nudm_SDM_Info request message to the UDM. If a transparent container with the SoR-MAC-I</w:t>
      </w:r>
      <w:r w:rsidRPr="00E336BD">
        <w:rPr>
          <w:vertAlign w:val="subscript"/>
        </w:rPr>
        <w:t>UE</w:t>
      </w:r>
      <w:r>
        <w:t xml:space="preserve"> was received in the Registration Complete message, the AMF shall include the transparent container in the Nudm_SDM_Info request message. </w:t>
      </w:r>
    </w:p>
    <w:p w14:paraId="6DF33AC2" w14:textId="77777777" w:rsidR="00305639" w:rsidRDefault="00305639" w:rsidP="00305639">
      <w:pPr>
        <w:pStyle w:val="B1"/>
      </w:pPr>
      <w:r>
        <w:rPr>
          <w:noProof/>
        </w:rPr>
        <w:t>15)</w:t>
      </w:r>
      <w:r>
        <w:rPr>
          <w:noProof/>
        </w:rPr>
        <w:tab/>
      </w:r>
      <w:r>
        <w:t xml:space="preserve">If the HPLMN indicated that the UE is to acknowledge the successful security check of the received </w:t>
      </w:r>
      <w:r>
        <w:rPr>
          <w:noProof/>
        </w:rPr>
        <w:t>Steering Information List</w:t>
      </w:r>
      <w:r>
        <w:t xml:space="preserve"> in step 10,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10.  </w:t>
      </w:r>
    </w:p>
    <w:bookmarkEnd w:id="237"/>
    <w:p w14:paraId="67B21320" w14:textId="77777777" w:rsidR="007E26B9" w:rsidRDefault="007E26B9" w:rsidP="00401B77">
      <w:pPr>
        <w:jc w:val="center"/>
        <w:rPr>
          <w:b/>
          <w:noProof/>
          <w:sz w:val="40"/>
          <w:szCs w:val="40"/>
        </w:rPr>
      </w:pPr>
    </w:p>
    <w:p w14:paraId="08E81825" w14:textId="77777777" w:rsidR="007E26B9" w:rsidRDefault="007E26B9" w:rsidP="00401B77">
      <w:pPr>
        <w:jc w:val="center"/>
        <w:rPr>
          <w:b/>
          <w:noProof/>
          <w:sz w:val="40"/>
          <w:szCs w:val="40"/>
        </w:rPr>
      </w:pPr>
    </w:p>
    <w:p w14:paraId="2E61D736" w14:textId="05674A4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8th </w:t>
      </w:r>
      <w:r w:rsidRPr="00274AED">
        <w:rPr>
          <w:b/>
          <w:noProof/>
          <w:sz w:val="40"/>
          <w:szCs w:val="40"/>
        </w:rPr>
        <w:t>CHANGE ****</w:t>
      </w:r>
    </w:p>
    <w:p w14:paraId="6699A5EA" w14:textId="770FC2CA" w:rsidR="00F86CE1" w:rsidRDefault="00F86CE1" w:rsidP="00401B77">
      <w:pPr>
        <w:jc w:val="center"/>
        <w:rPr>
          <w:b/>
          <w:noProof/>
          <w:sz w:val="40"/>
          <w:szCs w:val="40"/>
        </w:rPr>
      </w:pPr>
    </w:p>
    <w:p w14:paraId="063BE4A6" w14:textId="77777777" w:rsidR="00C574F5" w:rsidRDefault="00C574F5" w:rsidP="00C574F5">
      <w:pPr>
        <w:pStyle w:val="Heading4"/>
      </w:pPr>
      <w:bookmarkStart w:id="244" w:name="_Toc19634773"/>
      <w:bookmarkStart w:id="245" w:name="_Toc26875833"/>
      <w:bookmarkStart w:id="246" w:name="_Toc35528584"/>
      <w:bookmarkStart w:id="247" w:name="_Toc35533345"/>
      <w:bookmarkStart w:id="248" w:name="_Toc45028688"/>
      <w:bookmarkStart w:id="249" w:name="_Toc45274353"/>
      <w:bookmarkStart w:id="250" w:name="_Toc45274940"/>
      <w:r>
        <w:t>6.14.2.2</w:t>
      </w:r>
      <w:r>
        <w:tab/>
        <w:t xml:space="preserve">Procedure for </w:t>
      </w:r>
      <w:r w:rsidRPr="001A1D33">
        <w:t xml:space="preserve">steering of UE in VPLMN </w:t>
      </w:r>
      <w:r>
        <w:t>after</w:t>
      </w:r>
      <w:r w:rsidRPr="001A1D33">
        <w:t xml:space="preserve"> registration</w:t>
      </w:r>
      <w:bookmarkEnd w:id="244"/>
      <w:bookmarkEnd w:id="245"/>
      <w:bookmarkEnd w:id="246"/>
      <w:bookmarkEnd w:id="247"/>
      <w:bookmarkEnd w:id="248"/>
      <w:bookmarkEnd w:id="249"/>
      <w:bookmarkEnd w:id="250"/>
    </w:p>
    <w:p w14:paraId="42BF6B27" w14:textId="77777777" w:rsidR="00C574F5" w:rsidRDefault="00C574F5" w:rsidP="00C574F5">
      <w:r>
        <w:t>The security procedure for the steering of UE in VPLMN after registration is described below in figure</w:t>
      </w:r>
      <w:r>
        <w:rPr>
          <w:noProof/>
        </w:rPr>
        <w:t> </w:t>
      </w:r>
      <w:r>
        <w:t>6.14.2.2-1:</w:t>
      </w:r>
    </w:p>
    <w:p w14:paraId="447E8F82" w14:textId="77777777" w:rsidR="00C574F5" w:rsidRPr="00CE5619" w:rsidRDefault="00C574F5" w:rsidP="00C574F5"/>
    <w:p w14:paraId="46544DFC" w14:textId="77777777" w:rsidR="00C574F5" w:rsidRDefault="00C574F5" w:rsidP="00C574F5">
      <w:pPr>
        <w:jc w:val="center"/>
        <w:rPr>
          <w:b/>
          <w:color w:val="0000FF"/>
        </w:rPr>
      </w:pPr>
    </w:p>
    <w:p w14:paraId="2B409BA2" w14:textId="77777777" w:rsidR="00C574F5" w:rsidRDefault="00E123C5" w:rsidP="00C574F5">
      <w:pPr>
        <w:pStyle w:val="TH"/>
      </w:pPr>
      <w:r w:rsidRPr="0073556C">
        <w:rPr>
          <w:b w:val="0"/>
          <w:noProof/>
        </w:rPr>
        <w:object w:dxaOrig="11535" w:dyaOrig="7185" w14:anchorId="5BE1BB4C">
          <v:shape id="_x0000_i1028" type="#_x0000_t75" alt="" style="width:520.5pt;height:324.75pt;mso-width-percent:0;mso-height-percent:0;mso-width-percent:0;mso-height-percent:0" o:ole="">
            <v:imagedata r:id="rId21" o:title=""/>
          </v:shape>
          <o:OLEObject Type="Embed" ProgID="Visio.Drawing.15" ShapeID="_x0000_i1028" DrawAspect="Content" ObjectID="_1660049444" r:id="rId22"/>
        </w:object>
      </w:r>
    </w:p>
    <w:p w14:paraId="689F5C95" w14:textId="77777777" w:rsidR="00C574F5" w:rsidRPr="007D323A" w:rsidRDefault="00C574F5" w:rsidP="00C574F5">
      <w:pPr>
        <w:pStyle w:val="TF"/>
      </w:pPr>
      <w:r>
        <w:t>Figure 6.14.2.2-1</w:t>
      </w:r>
      <w:r w:rsidRPr="007D323A">
        <w:t>: Procedure for providing list of preferred PLMN/access technology combinations</w:t>
      </w:r>
    </w:p>
    <w:p w14:paraId="44AFABF3" w14:textId="77777777" w:rsidR="00C574F5" w:rsidRDefault="00C574F5" w:rsidP="00C574F5">
      <w:pPr>
        <w:pStyle w:val="B1"/>
      </w:pPr>
      <w:r>
        <w:rPr>
          <w:noProof/>
        </w:rPr>
        <w:t>1)</w:t>
      </w:r>
      <w:r>
        <w:rPr>
          <w:noProof/>
        </w:rPr>
        <w:tab/>
        <w:t xml:space="preserve">The UDM decides to notify the UE of the </w:t>
      </w:r>
      <w:r>
        <w:t>changes to the Steering Information List by the means of invoking Nudm_SDM_Notification service operation.</w:t>
      </w:r>
    </w:p>
    <w:p w14:paraId="5FEF15C5" w14:textId="40E1F2D6" w:rsidR="006A17CF" w:rsidRDefault="00C574F5" w:rsidP="00C574F5">
      <w:pPr>
        <w:pStyle w:val="B1"/>
        <w:rPr>
          <w:ins w:id="251" w:author="Ericsson" w:date="2020-08-03T16:04:00Z"/>
        </w:rPr>
      </w:pPr>
      <w:r>
        <w:rPr>
          <w:noProof/>
          <w:lang w:val="en-IN"/>
        </w:rPr>
        <w:t>2</w:t>
      </w:r>
      <w:r>
        <w:rPr>
          <w:noProof/>
        </w:rPr>
        <w:t>-3)</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by including the SoR header and Steering Information List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t xml:space="preserve">14.1.3 of this document. </w:t>
      </w:r>
      <w:ins w:id="252" w:author="Ericsson" w:date="2020-08-03T16:04:00Z">
        <w:r w:rsidR="006A17CF">
          <w:t xml:space="preserve">The UDM </w:t>
        </w:r>
      </w:ins>
      <w:ins w:id="253" w:author="Ericsson" w:date="2020-08-07T14:11:00Z">
        <w:r w:rsidR="00D66028">
          <w:t xml:space="preserve">shall </w:t>
        </w:r>
      </w:ins>
      <w:ins w:id="254" w:author="Ericsson" w:date="2020-08-03T16:04:00Z">
        <w:r w:rsidR="006A17CF">
          <w:t>select the AUSF that reported the latest successful Nudm_UEAuthentication_ResultConfirmation service operation after successful completion of the latest primary authentication.</w:t>
        </w:r>
      </w:ins>
    </w:p>
    <w:p w14:paraId="226471BB" w14:textId="61DFC0AA" w:rsidR="00C574F5" w:rsidRDefault="00C574F5">
      <w:pPr>
        <w:pStyle w:val="B1"/>
        <w:ind w:firstLine="0"/>
        <w:pPrChange w:id="255" w:author="Ericsson" w:date="2020-08-03T16:05:00Z">
          <w:pPr>
            <w:pStyle w:val="B1"/>
          </w:pPr>
        </w:pPrChange>
      </w:pPr>
      <w:r>
        <w:t xml:space="preserve">If the HPLMN decided that the UE is to acknowledge the successful security check of the received </w:t>
      </w:r>
      <w:r>
        <w:rPr>
          <w:noProof/>
        </w:rPr>
        <w:t>Steering Information List</w:t>
      </w:r>
      <w:r>
        <w:t>, then the UDM shall set the corresponding indication in the SoR header (see TS 24.501 [35])</w:t>
      </w:r>
      <w:r w:rsidRPr="002B709F">
        <w:rPr>
          <w:noProof/>
        </w:rPr>
        <w:t xml:space="preserve"> </w:t>
      </w:r>
      <w:r>
        <w:t xml:space="preserve">and include the ACK Indication in the </w:t>
      </w:r>
      <w:r w:rsidRPr="002B709F">
        <w:t>Nausf_SoRProtection</w:t>
      </w:r>
      <w:r w:rsidRPr="002B709F">
        <w:rPr>
          <w:noProof/>
        </w:rPr>
        <w:t xml:space="preserve"> </w:t>
      </w:r>
      <w:r w:rsidRPr="002B709F">
        <w:t>service operation</w:t>
      </w:r>
      <w:r w:rsidRPr="002B709F">
        <w:rPr>
          <w:noProof/>
        </w:rPr>
        <w:t xml:space="preserve"> message </w:t>
      </w:r>
      <w:r>
        <w:rPr>
          <w:noProof/>
        </w:rPr>
        <w:t xml:space="preserve">to signal that it also needs the expected </w:t>
      </w:r>
      <w:r>
        <w:t>SoR-XMAC-I</w:t>
      </w:r>
      <w:r w:rsidRPr="00E336BD">
        <w:rPr>
          <w:vertAlign w:val="subscript"/>
        </w:rPr>
        <w:t>UE</w:t>
      </w:r>
      <w:r>
        <w:t xml:space="preserve">, </w:t>
      </w:r>
      <w:r>
        <w:rPr>
          <w:noProof/>
        </w:rPr>
        <w:t xml:space="preserve">as specified in sub-clause </w:t>
      </w:r>
      <w:r>
        <w:t>14.1.3 of this document.</w:t>
      </w:r>
    </w:p>
    <w:p w14:paraId="026BCE5B" w14:textId="77777777" w:rsidR="00C574F5" w:rsidRDefault="00C574F5" w:rsidP="00C574F5">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t>of this document. The inclusion of Steering Information List and the acknowledge indication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inclusion of these information in the calculation of the expected SoR-XMAC-I</w:t>
      </w:r>
      <w:r>
        <w:rPr>
          <w:vertAlign w:val="subscript"/>
        </w:rPr>
        <w:t>UE</w:t>
      </w:r>
      <w:r>
        <w:t xml:space="preserve"> allows the UDM to verify that the UE received the Steering Information.</w:t>
      </w:r>
    </w:p>
    <w:p w14:paraId="7CD82E1B" w14:textId="77777777" w:rsidR="00C574F5" w:rsidRDefault="00C574F5" w:rsidP="00C574F5">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the list of preferred PLMN/access technology combinations</w:t>
      </w:r>
      <w:r>
        <w:t xml:space="preserve">, </w:t>
      </w:r>
      <w:r>
        <w:rPr>
          <w:noProof/>
        </w:rPr>
        <w:t>SoR-MAC-I</w:t>
      </w:r>
      <w:r w:rsidRPr="00DF7EC1">
        <w:rPr>
          <w:noProof/>
          <w:vertAlign w:val="subscript"/>
        </w:rPr>
        <w:t>AUSF</w:t>
      </w:r>
      <w:r>
        <w:rPr>
          <w:noProof/>
        </w:rPr>
        <w:t>, Counter</w:t>
      </w:r>
      <w:r w:rsidRPr="005879F5">
        <w:rPr>
          <w:noProof/>
          <w:vertAlign w:val="subscript"/>
        </w:rPr>
        <w:t>SoR</w:t>
      </w:r>
      <w:r>
        <w:rPr>
          <w:noProof/>
          <w:vertAlign w:val="subscript"/>
        </w:rPr>
        <w:t xml:space="preserve"> </w:t>
      </w:r>
      <w:r>
        <w:t>within the Access and Mobility Subscription data and the SoR header. If the UDM requests an acknowledgement, it shall temporarily store the expected SoR-XMAC-I</w:t>
      </w:r>
      <w:r w:rsidRPr="00E336BD">
        <w:rPr>
          <w:vertAlign w:val="subscript"/>
        </w:rPr>
        <w:t>UE</w:t>
      </w:r>
      <w:r>
        <w:t xml:space="preserve">. </w:t>
      </w:r>
    </w:p>
    <w:p w14:paraId="0C6DB2BB" w14:textId="77777777" w:rsidR="00C574F5" w:rsidRDefault="00C574F5" w:rsidP="00C574F5">
      <w:pPr>
        <w:pStyle w:val="B1"/>
        <w:rPr>
          <w:noProof/>
        </w:rPr>
      </w:pPr>
      <w:r>
        <w:rPr>
          <w:noProof/>
        </w:rPr>
        <w:lastRenderedPageBreak/>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76E7025" w14:textId="77777777" w:rsidR="00C574F5" w:rsidRDefault="00C574F5" w:rsidP="00C574F5">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12D12ED6" w14:textId="77777777" w:rsidR="00C574F5" w:rsidRPr="006655E8" w:rsidRDefault="00C574F5" w:rsidP="00C574F5">
      <w:pPr>
        <w:pStyle w:val="B1"/>
      </w:pPr>
      <w:r>
        <w:t xml:space="preserve">7) </w:t>
      </w:r>
      <w:r>
        <w:tab/>
        <w:t xml:space="preserve">If the UDM has requested an acknowledgement from the UE and the UE verified that the Steering Information List has been provided by the HPLMN, then the UE shall send the </w:t>
      </w:r>
      <w:r>
        <w:rPr>
          <w:noProof/>
        </w:rPr>
        <w:t>U</w:t>
      </w:r>
      <w:r w:rsidRPr="00DF7EC1">
        <w:rPr>
          <w:noProof/>
        </w:rPr>
        <w:t>L NAS Transport message</w:t>
      </w:r>
      <w:r>
        <w:t xml:space="preserv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UL NAS Transport message. </w:t>
      </w:r>
    </w:p>
    <w:p w14:paraId="7DFE70B9" w14:textId="77777777" w:rsidR="00C574F5" w:rsidRDefault="00C574F5" w:rsidP="00C574F5">
      <w:pPr>
        <w:pStyle w:val="B1"/>
      </w:pPr>
      <w:r>
        <w:t>8)</w:t>
      </w:r>
      <w:r>
        <w:tab/>
        <w:t>The AMF shall send a Nudm_SDM_Info request message to the UDM. If a transparent container with the SoR-MAC-I</w:t>
      </w:r>
      <w:r w:rsidRPr="00E336BD">
        <w:rPr>
          <w:vertAlign w:val="subscript"/>
        </w:rPr>
        <w:t>UE</w:t>
      </w:r>
      <w:r>
        <w:t xml:space="preserve"> was received in the </w:t>
      </w:r>
      <w:r>
        <w:rPr>
          <w:noProof/>
        </w:rPr>
        <w:t>U</w:t>
      </w:r>
      <w:r w:rsidRPr="00DF7EC1">
        <w:rPr>
          <w:noProof/>
        </w:rPr>
        <w:t>L NAS Transport message</w:t>
      </w:r>
      <w:r>
        <w:t xml:space="preserve">, the AMF shall include the transparent container in the Nudm_SDM_Info request message. </w:t>
      </w:r>
    </w:p>
    <w:p w14:paraId="32B0B7DE" w14:textId="25377720" w:rsidR="00C574F5" w:rsidRDefault="00C574F5" w:rsidP="00C574F5">
      <w:pPr>
        <w:jc w:val="center"/>
        <w:rPr>
          <w:b/>
          <w:noProof/>
          <w:sz w:val="40"/>
          <w:szCs w:val="40"/>
        </w:rPr>
      </w:pPr>
      <w:r>
        <w:rPr>
          <w:noProof/>
        </w:rPr>
        <w:t>9)</w:t>
      </w:r>
      <w:r>
        <w:rPr>
          <w:noProof/>
        </w:rPr>
        <w:tab/>
      </w:r>
      <w:r>
        <w:t>If the HPLMN indicated that the UE is to acknowledge the successful security check of the received Steering Information List,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4.</w:t>
      </w:r>
    </w:p>
    <w:p w14:paraId="20A21CE9" w14:textId="77777777" w:rsidR="00C574F5" w:rsidRDefault="00C574F5" w:rsidP="00401B77">
      <w:pPr>
        <w:jc w:val="center"/>
        <w:rPr>
          <w:b/>
          <w:noProof/>
          <w:sz w:val="40"/>
          <w:szCs w:val="40"/>
        </w:rPr>
      </w:pPr>
    </w:p>
    <w:p w14:paraId="1590C302" w14:textId="3177737F"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9th </w:t>
      </w:r>
      <w:r w:rsidRPr="00274AED">
        <w:rPr>
          <w:b/>
          <w:noProof/>
          <w:sz w:val="40"/>
          <w:szCs w:val="40"/>
        </w:rPr>
        <w:t>CHANGE ****</w:t>
      </w:r>
    </w:p>
    <w:p w14:paraId="4E96AC92" w14:textId="344B3A56" w:rsidR="00F86CE1" w:rsidRDefault="00F86CE1" w:rsidP="00401B77">
      <w:pPr>
        <w:jc w:val="center"/>
        <w:rPr>
          <w:b/>
          <w:noProof/>
          <w:sz w:val="40"/>
          <w:szCs w:val="40"/>
        </w:rPr>
      </w:pPr>
    </w:p>
    <w:p w14:paraId="6FABCDCB" w14:textId="77777777" w:rsidR="00F401DD" w:rsidRDefault="00F401DD" w:rsidP="00F401DD">
      <w:pPr>
        <w:pStyle w:val="Heading3"/>
        <w:rPr>
          <w:noProof/>
        </w:rPr>
      </w:pPr>
      <w:bookmarkStart w:id="256" w:name="_Toc19634776"/>
      <w:bookmarkStart w:id="257" w:name="_Toc26875836"/>
      <w:bookmarkStart w:id="258" w:name="_Toc35528587"/>
      <w:bookmarkStart w:id="259" w:name="_Toc35533348"/>
      <w:bookmarkStart w:id="260" w:name="_Toc45028691"/>
      <w:bookmarkStart w:id="261" w:name="_Toc45274356"/>
      <w:bookmarkStart w:id="262" w:name="_Toc45274943"/>
      <w:r>
        <w:rPr>
          <w:noProof/>
        </w:rPr>
        <w:t>6.15.1</w:t>
      </w:r>
      <w:r>
        <w:rPr>
          <w:noProof/>
        </w:rPr>
        <w:tab/>
        <w:t>General</w:t>
      </w:r>
      <w:bookmarkEnd w:id="256"/>
      <w:bookmarkEnd w:id="257"/>
      <w:bookmarkEnd w:id="258"/>
      <w:bookmarkEnd w:id="259"/>
      <w:bookmarkEnd w:id="260"/>
      <w:bookmarkEnd w:id="261"/>
      <w:bookmarkEnd w:id="262"/>
    </w:p>
    <w:p w14:paraId="2D02C5A1" w14:textId="77777777" w:rsidR="00F401DD" w:rsidRDefault="00F401DD" w:rsidP="00F401DD">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5E648615" w14:textId="37D98D8C" w:rsidR="00F401DD" w:rsidRDefault="00F401DD" w:rsidP="00F401DD">
      <w:r>
        <w:t>If the c</w:t>
      </w:r>
      <w:r w:rsidRPr="001A1D33">
        <w:t xml:space="preserve">ontrol plane </w:t>
      </w:r>
      <w:r>
        <w:t>procedure</w:t>
      </w:r>
      <w:r w:rsidRPr="001A1D33">
        <w:t xml:space="preserve"> for </w:t>
      </w:r>
      <w:r>
        <w:t xml:space="preserve">UE parameters update is supported by the UDM, the AUSF shall store the </w:t>
      </w:r>
      <w:ins w:id="263" w:author="Ericsson" w:date="2020-08-03T16:09:00Z">
        <w:r w:rsidR="0047329B">
          <w:t xml:space="preserve">latest </w:t>
        </w:r>
      </w:ins>
      <w:r>
        <w:t>K</w:t>
      </w:r>
      <w:r w:rsidRPr="00EE5FB1">
        <w:rPr>
          <w:vertAlign w:val="subscript"/>
        </w:rPr>
        <w:t>AUSF</w:t>
      </w:r>
      <w:r>
        <w:t xml:space="preserve"> after the completion of the </w:t>
      </w:r>
      <w:ins w:id="264" w:author="Ericsson" w:date="2020-08-03T16:09:00Z">
        <w:r w:rsidR="0047329B">
          <w:t xml:space="preserve">latest </w:t>
        </w:r>
      </w:ins>
      <w:r>
        <w:t>primary authentication.</w:t>
      </w:r>
    </w:p>
    <w:p w14:paraId="5178B03D" w14:textId="77777777" w:rsidR="00F401DD" w:rsidRDefault="00F401DD" w:rsidP="00F401DD">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1E0E017C" w14:textId="77777777" w:rsidR="00F401DD" w:rsidRDefault="00F401DD" w:rsidP="00F401DD">
      <w:pPr>
        <w:pStyle w:val="NO"/>
      </w:pPr>
      <w:r>
        <w:t>NOTE</w:t>
      </w:r>
      <w:del w:id="265" w:author="Ericsson" w:date="2020-08-03T16:09:00Z">
        <w:r w:rsidDel="00673E1F">
          <w:delText xml:space="preserve"> </w:delText>
        </w:r>
      </w:del>
      <w:r>
        <w:t>: The home network relies on the serving network to deliver the UE parameters update.</w:t>
      </w:r>
    </w:p>
    <w:p w14:paraId="4509CEA2" w14:textId="2448EB14" w:rsidR="00F401DD" w:rsidRDefault="00F401DD" w:rsidP="00401B77">
      <w:pPr>
        <w:jc w:val="center"/>
        <w:rPr>
          <w:b/>
          <w:noProof/>
          <w:sz w:val="40"/>
          <w:szCs w:val="40"/>
        </w:rPr>
      </w:pPr>
    </w:p>
    <w:p w14:paraId="1C6F2A05" w14:textId="77777777" w:rsidR="00F401DD" w:rsidRDefault="00F401DD" w:rsidP="00401B77">
      <w:pPr>
        <w:jc w:val="center"/>
        <w:rPr>
          <w:b/>
          <w:noProof/>
          <w:sz w:val="40"/>
          <w:szCs w:val="40"/>
        </w:rPr>
      </w:pPr>
    </w:p>
    <w:p w14:paraId="7C9F8B13" w14:textId="0F0DB0E4" w:rsidR="00401B77" w:rsidRDefault="00401B77" w:rsidP="00401B77">
      <w:pPr>
        <w:jc w:val="center"/>
        <w:rPr>
          <w:b/>
          <w:noProof/>
          <w:sz w:val="40"/>
          <w:szCs w:val="40"/>
        </w:rPr>
      </w:pPr>
      <w:r w:rsidRPr="00274AED">
        <w:rPr>
          <w:b/>
          <w:noProof/>
          <w:sz w:val="40"/>
          <w:szCs w:val="40"/>
        </w:rPr>
        <w:t>****</w:t>
      </w:r>
      <w:r>
        <w:rPr>
          <w:b/>
          <w:noProof/>
          <w:sz w:val="40"/>
          <w:szCs w:val="40"/>
        </w:rPr>
        <w:t xml:space="preserve"> 10th </w:t>
      </w:r>
      <w:r w:rsidRPr="00274AED">
        <w:rPr>
          <w:b/>
          <w:noProof/>
          <w:sz w:val="40"/>
          <w:szCs w:val="40"/>
        </w:rPr>
        <w:t>CHANGE ****</w:t>
      </w:r>
    </w:p>
    <w:p w14:paraId="1AE00652" w14:textId="6E7EA100" w:rsidR="00D26835" w:rsidRDefault="00D26835" w:rsidP="008547A0">
      <w:pPr>
        <w:jc w:val="center"/>
        <w:rPr>
          <w:b/>
          <w:noProof/>
          <w:sz w:val="40"/>
          <w:szCs w:val="40"/>
        </w:rPr>
      </w:pPr>
    </w:p>
    <w:p w14:paraId="3AB23EA8" w14:textId="77777777" w:rsidR="00744EDE" w:rsidRDefault="00744EDE" w:rsidP="00744EDE">
      <w:pPr>
        <w:pStyle w:val="Heading4"/>
      </w:pPr>
      <w:bookmarkStart w:id="266" w:name="_Toc19634778"/>
      <w:bookmarkStart w:id="267" w:name="_Toc26875838"/>
      <w:bookmarkStart w:id="268" w:name="_Toc35528589"/>
      <w:bookmarkStart w:id="269" w:name="_Toc35533350"/>
      <w:bookmarkStart w:id="270" w:name="_Toc45028693"/>
      <w:bookmarkStart w:id="271" w:name="_Toc45274358"/>
      <w:bookmarkStart w:id="272" w:name="_Toc45274945"/>
      <w:r>
        <w:t>6.15.2.1</w:t>
      </w:r>
      <w:r>
        <w:tab/>
        <w:t>Procedure for UE Parameters Update</w:t>
      </w:r>
      <w:bookmarkEnd w:id="266"/>
      <w:bookmarkEnd w:id="267"/>
      <w:bookmarkEnd w:id="268"/>
      <w:bookmarkEnd w:id="269"/>
      <w:bookmarkEnd w:id="270"/>
      <w:bookmarkEnd w:id="271"/>
      <w:bookmarkEnd w:id="272"/>
    </w:p>
    <w:p w14:paraId="631A74AB" w14:textId="77777777" w:rsidR="00744EDE" w:rsidRDefault="00744EDE" w:rsidP="00744ED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08FAA276" w14:textId="77777777" w:rsidR="00744EDE" w:rsidRDefault="00E123C5" w:rsidP="00744EDE">
      <w:pPr>
        <w:pStyle w:val="TH"/>
      </w:pPr>
      <w:r>
        <w:rPr>
          <w:noProof/>
        </w:rPr>
        <w:object w:dxaOrig="11470" w:dyaOrig="6243" w14:anchorId="588D58AF">
          <v:shape id="_x0000_i1029" type="#_x0000_t75" alt="" style="width:481.5pt;height:262.5pt;mso-width-percent:0;mso-height-percent:0;mso-width-percent:0;mso-height-percent:0" o:ole="">
            <v:imagedata r:id="rId23" o:title=""/>
          </v:shape>
          <o:OLEObject Type="Embed" ProgID="Visio.Drawing.11" ShapeID="_x0000_i1029" DrawAspect="Content" ObjectID="_1660049445" r:id="rId24"/>
        </w:object>
      </w:r>
    </w:p>
    <w:p w14:paraId="12373048" w14:textId="77777777" w:rsidR="00744EDE" w:rsidRPr="007D323A" w:rsidRDefault="00744EDE" w:rsidP="00744EDE">
      <w:pPr>
        <w:pStyle w:val="TF"/>
      </w:pPr>
      <w:r>
        <w:t>Figure 6.15.2.1-1</w:t>
      </w:r>
      <w:r w:rsidRPr="007D323A">
        <w:t xml:space="preserve">: Procedure for </w:t>
      </w:r>
      <w:r>
        <w:t>UE Parameters Update</w:t>
      </w:r>
      <w:r w:rsidRPr="007D323A">
        <w:t xml:space="preserve"> </w:t>
      </w:r>
    </w:p>
    <w:p w14:paraId="6A440276" w14:textId="77777777" w:rsidR="00744EDE" w:rsidRDefault="00744EDE" w:rsidP="00744EDE">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76D896BD" w14:textId="471635CA" w:rsidR="00EE5ACA" w:rsidRDefault="00744EDE" w:rsidP="00744EDE">
      <w:pPr>
        <w:pStyle w:val="B1"/>
        <w:rPr>
          <w:ins w:id="273" w:author="Ericsson" w:date="2020-08-03T16:10:00Z"/>
        </w:rPr>
      </w:pPr>
      <w:r>
        <w:rPr>
          <w:noProof/>
          <w:lang w:val="en-IN"/>
        </w:rPr>
        <w:t>2</w:t>
      </w:r>
      <w:r>
        <w:rPr>
          <w:noProof/>
        </w:rPr>
        <w:t>-3)</w:t>
      </w:r>
      <w:r>
        <w:rPr>
          <w:noProof/>
        </w:rPr>
        <w:tab/>
        <w:t>T</w:t>
      </w:r>
      <w:r>
        <w:t xml:space="preserve">he UDM shall </w:t>
      </w:r>
      <w:r w:rsidRPr="00D44BCC">
        <w:t>invoke N</w:t>
      </w:r>
      <w:r>
        <w:t>ausf</w:t>
      </w:r>
      <w:r w:rsidRPr="00D44BCC">
        <w:t>_</w:t>
      </w:r>
      <w:r>
        <w:t>UPUProtection</w:t>
      </w:r>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t>14.1.</w:t>
      </w:r>
      <w:r>
        <w:t>4 of this document.</w:t>
      </w:r>
      <w:ins w:id="274" w:author="Ericsson" w:date="2020-08-03T16:10:00Z">
        <w:r w:rsidR="00EE5ACA">
          <w:t xml:space="preserve"> The UDM </w:t>
        </w:r>
      </w:ins>
      <w:ins w:id="275" w:author="Ericsson" w:date="2020-08-07T14:11:00Z">
        <w:r w:rsidR="00D66028">
          <w:t xml:space="preserve">shall </w:t>
        </w:r>
      </w:ins>
      <w:ins w:id="276" w:author="Ericsson" w:date="2020-08-03T16:10:00Z">
        <w:r w:rsidR="00EE5ACA">
          <w:t>select the AUSF that reported the latest successful Nudm_UEAuthentication_ResultConfirmation service operation after successful completion of the latest primary authentication.</w:t>
        </w:r>
      </w:ins>
      <w:r>
        <w:t xml:space="preserve"> </w:t>
      </w:r>
    </w:p>
    <w:p w14:paraId="4E1F4D92" w14:textId="5D53E72D" w:rsidR="00744EDE" w:rsidRDefault="00744EDE">
      <w:pPr>
        <w:pStyle w:val="B1"/>
        <w:ind w:firstLine="0"/>
        <w:pPrChange w:id="277" w:author="Ericsson" w:date="2020-08-03T16:10:00Z">
          <w:pPr>
            <w:pStyle w:val="B1"/>
          </w:pPr>
        </w:pPrChange>
      </w:pPr>
      <w:r>
        <w:t xml:space="preserve">If the UDM decided that the UE is to acknowledge the successful security check of the received </w:t>
      </w:r>
      <w:r>
        <w:rPr>
          <w:noProof/>
        </w:rPr>
        <w:t xml:space="preserve">UE Parameters </w:t>
      </w:r>
      <w:r>
        <w:t>Update</w:t>
      </w:r>
      <w:r>
        <w:rPr>
          <w:noProof/>
        </w:rPr>
        <w:t xml:space="preserv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r w:rsidRPr="002B709F">
        <w:t>Nausf_</w:t>
      </w:r>
      <w:r>
        <w:t>UPU</w:t>
      </w:r>
      <w:r w:rsidRPr="002B709F">
        <w:t>Protection</w:t>
      </w:r>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t>14.1.</w:t>
      </w:r>
      <w:r>
        <w:t>4</w:t>
      </w:r>
      <w:r w:rsidRPr="002B709F">
        <w:t xml:space="preserve"> of this document.</w:t>
      </w:r>
    </w:p>
    <w:p w14:paraId="21EFB8AD" w14:textId="77777777" w:rsidR="00744EDE" w:rsidRDefault="00744EDE" w:rsidP="00744EDE">
      <w:pPr>
        <w:pStyle w:val="B1"/>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t>of this</w:t>
      </w:r>
      <w:r>
        <w:t xml:space="preserve"> document.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048C8823" w14:textId="77777777" w:rsidR="00744EDE" w:rsidRDefault="00744EDE" w:rsidP="00744EDE">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1E4F5E8A" w14:textId="77777777" w:rsidR="00744EDE" w:rsidRDefault="00744EDE" w:rsidP="00744EDE">
      <w:pPr>
        <w:pStyle w:val="B1"/>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5EA93F8" w14:textId="77777777" w:rsidR="00744EDE" w:rsidRDefault="00744EDE" w:rsidP="00744EDE">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 xml:space="preserve">DL NAS Transport </w:t>
      </w:r>
      <w:r w:rsidRPr="00DF7EC1">
        <w:rPr>
          <w:noProof/>
        </w:rPr>
        <w:lastRenderedPageBreak/>
        <w:t>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733B8801" w14:textId="77777777" w:rsidR="00744EDE" w:rsidRPr="006655E8" w:rsidRDefault="00744EDE" w:rsidP="00744EDE">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4DDD7251" w14:textId="77777777" w:rsidR="00744EDE" w:rsidRDefault="00744EDE" w:rsidP="00744EDE">
      <w:pPr>
        <w:pStyle w:val="B1"/>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Nudm_SDM_Info request message with the transparent container to the UDM.</w:t>
      </w:r>
    </w:p>
    <w:p w14:paraId="0AF38141" w14:textId="43777341" w:rsidR="00744EDE" w:rsidRDefault="00744EDE" w:rsidP="00744EDE">
      <w:pPr>
        <w:jc w:val="center"/>
        <w:rPr>
          <w:b/>
          <w:noProof/>
          <w:sz w:val="40"/>
          <w:szCs w:val="40"/>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that the UDM stored temporarily in step 4.</w:t>
      </w:r>
    </w:p>
    <w:p w14:paraId="096A4E70" w14:textId="77777777" w:rsidR="00F401DD" w:rsidRDefault="00F401DD" w:rsidP="008547A0">
      <w:pPr>
        <w:jc w:val="center"/>
        <w:rPr>
          <w:b/>
          <w:noProof/>
          <w:sz w:val="40"/>
          <w:szCs w:val="40"/>
        </w:rPr>
      </w:pPr>
    </w:p>
    <w:p w14:paraId="34F875C7" w14:textId="1B29A80D" w:rsidR="002C46E9" w:rsidRDefault="002C46E9" w:rsidP="002C46E9">
      <w:pPr>
        <w:jc w:val="center"/>
        <w:rPr>
          <w:b/>
          <w:noProof/>
          <w:sz w:val="40"/>
          <w:szCs w:val="40"/>
        </w:rPr>
      </w:pPr>
      <w:r w:rsidRPr="00274AED">
        <w:rPr>
          <w:b/>
          <w:noProof/>
          <w:sz w:val="40"/>
          <w:szCs w:val="40"/>
        </w:rPr>
        <w:t>****</w:t>
      </w:r>
      <w:r>
        <w:rPr>
          <w:b/>
          <w:noProof/>
          <w:sz w:val="40"/>
          <w:szCs w:val="40"/>
        </w:rPr>
        <w:t xml:space="preserve"> 11th </w:t>
      </w:r>
      <w:r w:rsidRPr="00274AED">
        <w:rPr>
          <w:b/>
          <w:noProof/>
          <w:sz w:val="40"/>
          <w:szCs w:val="40"/>
        </w:rPr>
        <w:t>CHANGE ****</w:t>
      </w:r>
    </w:p>
    <w:p w14:paraId="48625B96" w14:textId="27E3E483" w:rsidR="008547A0" w:rsidRDefault="008547A0" w:rsidP="008547A0"/>
    <w:p w14:paraId="74E9C694" w14:textId="77777777" w:rsidR="002C46E9" w:rsidRDefault="002C46E9" w:rsidP="002C46E9">
      <w:pPr>
        <w:pStyle w:val="Heading3"/>
      </w:pPr>
      <w:bookmarkStart w:id="278" w:name="_Toc19634894"/>
      <w:bookmarkStart w:id="279" w:name="_Toc26875962"/>
      <w:bookmarkStart w:id="280" w:name="_Toc35528729"/>
      <w:bookmarkStart w:id="281" w:name="_Toc35533490"/>
      <w:bookmarkStart w:id="282" w:name="_Toc45028859"/>
      <w:bookmarkStart w:id="283" w:name="_Toc45274524"/>
      <w:bookmarkStart w:id="284" w:name="_Toc45275111"/>
      <w:r>
        <w:t>14.1.2</w:t>
      </w:r>
      <w:r>
        <w:tab/>
        <w:t>Nausf_UEAuthentication service</w:t>
      </w:r>
      <w:bookmarkEnd w:id="278"/>
      <w:bookmarkEnd w:id="279"/>
      <w:bookmarkEnd w:id="280"/>
      <w:bookmarkEnd w:id="281"/>
      <w:bookmarkEnd w:id="282"/>
      <w:bookmarkEnd w:id="283"/>
      <w:bookmarkEnd w:id="284"/>
    </w:p>
    <w:p w14:paraId="4B939FA3" w14:textId="77777777" w:rsidR="000A3500" w:rsidRPr="000A3500" w:rsidRDefault="000A3500" w:rsidP="000A3500">
      <w:pPr>
        <w:pStyle w:val="Heading4"/>
        <w:rPr>
          <w:ins w:id="285" w:author="Samsung" w:date="2020-08-24T16:03:00Z"/>
        </w:rPr>
      </w:pPr>
      <w:ins w:id="286" w:author="Samsung" w:date="2020-08-24T16:03:00Z">
        <w:r w:rsidRPr="008D7BB3">
          <w:t>14.1.2.1</w:t>
        </w:r>
        <w:r w:rsidRPr="000A3500">
          <w:tab/>
        </w:r>
        <w:r>
          <w:t>Nausf_UEAuthentication_Authenticate service operation</w:t>
        </w:r>
      </w:ins>
    </w:p>
    <w:p w14:paraId="47741945" w14:textId="0E093A81" w:rsidR="002C46E9" w:rsidRDefault="002C46E9" w:rsidP="002C46E9">
      <w:r w:rsidRPr="00970275">
        <w:rPr>
          <w:b/>
        </w:rPr>
        <w:t>Service operation name:</w:t>
      </w:r>
      <w:r>
        <w:t xml:space="preserve"> Nausf_UEAuthentication_authenticate.</w:t>
      </w:r>
    </w:p>
    <w:p w14:paraId="4BFA4F7F" w14:textId="77777777" w:rsidR="002C46E9" w:rsidRDefault="002C46E9" w:rsidP="002C46E9">
      <w:r w:rsidRPr="00970275">
        <w:rPr>
          <w:b/>
        </w:rPr>
        <w:t>Description:</w:t>
      </w:r>
      <w:r>
        <w:t xml:space="preserve"> Authenticate the UE and provides related keying material.</w:t>
      </w:r>
    </w:p>
    <w:p w14:paraId="5CC89666" w14:textId="77777777" w:rsidR="002C46E9" w:rsidRDefault="002C46E9" w:rsidP="002C46E9">
      <w:r w:rsidRPr="00970275">
        <w:rPr>
          <w:b/>
        </w:rPr>
        <w:t>Input, Required:</w:t>
      </w:r>
      <w:r>
        <w:t xml:space="preserve"> One of the options below. </w:t>
      </w:r>
    </w:p>
    <w:p w14:paraId="163EAA0A" w14:textId="77777777" w:rsidR="002C46E9" w:rsidRDefault="002C46E9" w:rsidP="002C46E9">
      <w:pPr>
        <w:pStyle w:val="B1"/>
      </w:pPr>
      <w:r>
        <w:t>1.</w:t>
      </w:r>
      <w:r>
        <w:tab/>
        <w:t>In the initial authentication request: SUPI or SUCI, serving network name.</w:t>
      </w:r>
    </w:p>
    <w:p w14:paraId="7D0DF315" w14:textId="77777777" w:rsidR="002C46E9" w:rsidRDefault="002C46E9" w:rsidP="002C46E9">
      <w:pPr>
        <w:pStyle w:val="B1"/>
      </w:pPr>
      <w:r>
        <w:t>2.</w:t>
      </w:r>
      <w:r>
        <w:tab/>
        <w:t xml:space="preserve">In the subsequent authentication requests depending on the authentication method: </w:t>
      </w:r>
    </w:p>
    <w:p w14:paraId="1B336857" w14:textId="77777777" w:rsidR="002C46E9" w:rsidRDefault="002C46E9" w:rsidP="002C46E9">
      <w:pPr>
        <w:pStyle w:val="B2"/>
      </w:pPr>
      <w:r>
        <w:t>a.</w:t>
      </w:r>
      <w:r>
        <w:tab/>
        <w:t xml:space="preserve">5G AKA: Authentication confirmation message with RES* as described in clause 6.1.3.2 or Synchronization Failure indication and related information (i.e. RAND/AUTS).  </w:t>
      </w:r>
    </w:p>
    <w:p w14:paraId="1E3680E3" w14:textId="77777777" w:rsidR="002C46E9" w:rsidRDefault="002C46E9" w:rsidP="002C46E9">
      <w:pPr>
        <w:pStyle w:val="B2"/>
      </w:pPr>
      <w:r>
        <w:t>b.</w:t>
      </w:r>
      <w:r>
        <w:tab/>
        <w:t xml:space="preserve">EAP-AKA’: </w:t>
      </w:r>
      <w:r>
        <w:tab/>
        <w:t xml:space="preserve">EAP packet as described in RFC 4187 [21] and RFC 5448 [12], and Annex F. </w:t>
      </w:r>
    </w:p>
    <w:p w14:paraId="2BFB4F8B" w14:textId="77777777" w:rsidR="002C46E9" w:rsidRDefault="002C46E9" w:rsidP="002C46E9">
      <w:r w:rsidRPr="00970275">
        <w:rPr>
          <w:b/>
        </w:rPr>
        <w:t>Input, Optional:</w:t>
      </w:r>
      <w:r>
        <w:t xml:space="preserve"> None. </w:t>
      </w:r>
    </w:p>
    <w:p w14:paraId="6327617C" w14:textId="77777777" w:rsidR="002C46E9" w:rsidRDefault="002C46E9" w:rsidP="002C46E9">
      <w:r w:rsidRPr="00970275">
        <w:rPr>
          <w:b/>
        </w:rPr>
        <w:t>Output, Required:</w:t>
      </w:r>
      <w:r>
        <w:t xml:space="preserve"> One of the options below. </w:t>
      </w:r>
    </w:p>
    <w:p w14:paraId="78D3B1A7" w14:textId="77777777" w:rsidR="002C46E9" w:rsidRDefault="002C46E9" w:rsidP="002C46E9">
      <w:pPr>
        <w:pStyle w:val="B1"/>
      </w:pPr>
      <w:r>
        <w:t>1.</w:t>
      </w:r>
      <w:r>
        <w:tab/>
        <w:t xml:space="preserve">Depending on the authentication method: </w:t>
      </w:r>
    </w:p>
    <w:p w14:paraId="6C534B2D" w14:textId="77777777" w:rsidR="002C46E9" w:rsidRDefault="002C46E9" w:rsidP="002C46E9">
      <w:pPr>
        <w:pStyle w:val="B2"/>
      </w:pPr>
      <w:r>
        <w:t>a.</w:t>
      </w:r>
      <w:r>
        <w:tab/>
        <w:t xml:space="preserve">5G AKA: authentication vector, as described in clause 6.1.3.2 or Authentication confirmation acknowledge message. </w:t>
      </w:r>
    </w:p>
    <w:p w14:paraId="5277F2C2" w14:textId="77777777" w:rsidR="002C46E9" w:rsidRDefault="002C46E9" w:rsidP="002C46E9">
      <w:pPr>
        <w:pStyle w:val="B2"/>
      </w:pPr>
      <w:r>
        <w:t>b.</w:t>
      </w:r>
      <w:r>
        <w:tab/>
        <w:t>EAP-AKA’:</w:t>
      </w:r>
      <w:r>
        <w:tab/>
        <w:t xml:space="preserve">EAP packet as described in RFC 4187 [21] and RFC 5448 [12], and Annex F.  </w:t>
      </w:r>
    </w:p>
    <w:p w14:paraId="5EA8EE97" w14:textId="77777777" w:rsidR="002C46E9" w:rsidRDefault="002C46E9" w:rsidP="002C46E9">
      <w:pPr>
        <w:pStyle w:val="B1"/>
      </w:pPr>
      <w:r>
        <w:t>2.</w:t>
      </w:r>
      <w:r>
        <w:tab/>
        <w:t>Authentication result and if success the master key which are used by AMF to derive NAS security keys and other security key(s).</w:t>
      </w:r>
    </w:p>
    <w:p w14:paraId="11D60933" w14:textId="77777777" w:rsidR="002C46E9" w:rsidRDefault="002C46E9" w:rsidP="002C46E9">
      <w:r w:rsidRPr="00970275">
        <w:rPr>
          <w:b/>
        </w:rPr>
        <w:t xml:space="preserve">Output, Optional: </w:t>
      </w:r>
      <w:r>
        <w:t>SUPI if the authentication was initiated with SUCI.</w:t>
      </w:r>
    </w:p>
    <w:p w14:paraId="15AC6EC6" w14:textId="77777777" w:rsidR="000A3500" w:rsidRDefault="000A3500" w:rsidP="000A3500">
      <w:pPr>
        <w:pStyle w:val="Heading4"/>
        <w:rPr>
          <w:ins w:id="287" w:author="Samsung" w:date="2020-08-24T16:03:00Z"/>
        </w:rPr>
      </w:pPr>
    </w:p>
    <w:p w14:paraId="5CC08784" w14:textId="77777777" w:rsidR="00E972B3" w:rsidRPr="00DC29DC" w:rsidRDefault="00E972B3" w:rsidP="00E972B3">
      <w:pPr>
        <w:pStyle w:val="Heading4"/>
        <w:rPr>
          <w:ins w:id="288" w:author="Samsung-r6" w:date="2020-08-27T15:57:00Z"/>
          <w:highlight w:val="green"/>
        </w:rPr>
      </w:pPr>
      <w:ins w:id="289" w:author="Samsung-r6" w:date="2020-08-27T15:57:00Z">
        <w:r w:rsidRPr="00DC29DC">
          <w:rPr>
            <w:highlight w:val="green"/>
          </w:rPr>
          <w:t>14.1.2.Y</w:t>
        </w:r>
        <w:r w:rsidRPr="00DC29DC">
          <w:rPr>
            <w:highlight w:val="green"/>
          </w:rPr>
          <w:tab/>
          <w:t>Nausf_UEAuthentication_deregister service operation</w:t>
        </w:r>
      </w:ins>
    </w:p>
    <w:p w14:paraId="611BAD17" w14:textId="77777777" w:rsidR="00E972B3" w:rsidRPr="00DC29DC" w:rsidRDefault="00E972B3" w:rsidP="00E972B3">
      <w:pPr>
        <w:rPr>
          <w:ins w:id="290" w:author="Samsung-r6" w:date="2020-08-27T15:57:00Z"/>
          <w:b/>
          <w:highlight w:val="green"/>
        </w:rPr>
      </w:pPr>
    </w:p>
    <w:p w14:paraId="7DCC38E6" w14:textId="77777777" w:rsidR="00E972B3" w:rsidRPr="00DC29DC" w:rsidRDefault="00E972B3" w:rsidP="00E972B3">
      <w:pPr>
        <w:rPr>
          <w:ins w:id="291" w:author="Samsung-r6" w:date="2020-08-27T15:57:00Z"/>
          <w:highlight w:val="green"/>
        </w:rPr>
      </w:pPr>
      <w:ins w:id="292" w:author="Samsung-r6" w:date="2020-08-27T15:57:00Z">
        <w:r w:rsidRPr="00DC29DC">
          <w:rPr>
            <w:b/>
            <w:highlight w:val="green"/>
          </w:rPr>
          <w:t>Service operation name:</w:t>
        </w:r>
        <w:r w:rsidRPr="00DC29DC">
          <w:rPr>
            <w:highlight w:val="green"/>
          </w:rPr>
          <w:t xml:space="preserve"> Nausf_UEAuthentication_deregister</w:t>
        </w:r>
      </w:ins>
    </w:p>
    <w:p w14:paraId="1EAFBED3" w14:textId="77777777" w:rsidR="00E972B3" w:rsidRPr="00DC29DC" w:rsidRDefault="00E972B3" w:rsidP="00E972B3">
      <w:pPr>
        <w:rPr>
          <w:ins w:id="293" w:author="Samsung-r6" w:date="2020-08-27T15:57:00Z"/>
          <w:highlight w:val="green"/>
        </w:rPr>
      </w:pPr>
      <w:ins w:id="294" w:author="Samsung-r6" w:date="2020-08-27T15:57:00Z">
        <w:r w:rsidRPr="00DC29DC">
          <w:rPr>
            <w:b/>
            <w:highlight w:val="green"/>
          </w:rPr>
          <w:t>Description:</w:t>
        </w:r>
        <w:r w:rsidRPr="00DC29DC">
          <w:rPr>
            <w:highlight w:val="green"/>
          </w:rPr>
          <w:t xml:space="preserve"> Deletion of stale security context in AUSF. UDM uses this service operation to request the AUSF to clear the stale security context, after the UE has been successfully (re)authenticated in same or different AUSF Instance or when the UE is no longer registered via any access-type or serving-network. The UDM determins to initate this service only if, the UE is not connected via another serving network via other access and if the AUSF-instance which is a candidate for deletion does not holds the latest K</w:t>
        </w:r>
        <w:r w:rsidRPr="00DC29DC">
          <w:rPr>
            <w:highlight w:val="green"/>
            <w:vertAlign w:val="subscript"/>
          </w:rPr>
          <w:t>AUSF</w:t>
        </w:r>
        <w:r w:rsidRPr="00DC29DC">
          <w:rPr>
            <w:highlight w:val="green"/>
          </w:rPr>
          <w:t>.</w:t>
        </w:r>
      </w:ins>
    </w:p>
    <w:p w14:paraId="57387473" w14:textId="77777777" w:rsidR="00E972B3" w:rsidRPr="00DC29DC" w:rsidRDefault="00E972B3" w:rsidP="00E972B3">
      <w:pPr>
        <w:rPr>
          <w:ins w:id="295" w:author="Samsung-r6" w:date="2020-08-27T15:57:00Z"/>
          <w:highlight w:val="green"/>
        </w:rPr>
      </w:pPr>
      <w:ins w:id="296" w:author="Samsung-r6" w:date="2020-08-27T15:57:00Z">
        <w:r w:rsidRPr="00DC29DC">
          <w:rPr>
            <w:b/>
            <w:highlight w:val="green"/>
          </w:rPr>
          <w:t>Input, Required:</w:t>
        </w:r>
        <w:r w:rsidRPr="00DC29DC">
          <w:rPr>
            <w:highlight w:val="green"/>
          </w:rPr>
          <w:t xml:space="preserve"> SUPI</w:t>
        </w:r>
      </w:ins>
    </w:p>
    <w:p w14:paraId="2BD84AC7" w14:textId="77777777" w:rsidR="00E972B3" w:rsidRPr="00DC29DC" w:rsidRDefault="00E972B3" w:rsidP="00E972B3">
      <w:pPr>
        <w:rPr>
          <w:ins w:id="297" w:author="Samsung-r6" w:date="2020-08-27T15:57:00Z"/>
          <w:highlight w:val="green"/>
        </w:rPr>
      </w:pPr>
      <w:ins w:id="298" w:author="Samsung-r6" w:date="2020-08-27T15:57:00Z">
        <w:r w:rsidRPr="00DC29DC">
          <w:rPr>
            <w:b/>
            <w:highlight w:val="green"/>
          </w:rPr>
          <w:t>Input, Optional:</w:t>
        </w:r>
        <w:r w:rsidRPr="00DC29DC">
          <w:rPr>
            <w:highlight w:val="green"/>
          </w:rPr>
          <w:t xml:space="preserve"> None </w:t>
        </w:r>
      </w:ins>
    </w:p>
    <w:p w14:paraId="23B97675" w14:textId="77777777" w:rsidR="00E972B3" w:rsidRPr="00DC29DC" w:rsidRDefault="00E972B3" w:rsidP="00E972B3">
      <w:pPr>
        <w:rPr>
          <w:ins w:id="299" w:author="Samsung-r6" w:date="2020-08-27T15:57:00Z"/>
          <w:highlight w:val="green"/>
        </w:rPr>
      </w:pPr>
      <w:ins w:id="300" w:author="Samsung-r6" w:date="2020-08-27T15:57:00Z">
        <w:r w:rsidRPr="00DC29DC">
          <w:rPr>
            <w:b/>
            <w:highlight w:val="green"/>
          </w:rPr>
          <w:t>Output, Required:</w:t>
        </w:r>
        <w:r w:rsidRPr="00DC29DC">
          <w:rPr>
            <w:highlight w:val="green"/>
          </w:rPr>
          <w:t xml:space="preserve"> None</w:t>
        </w:r>
      </w:ins>
    </w:p>
    <w:p w14:paraId="1D0228E5" w14:textId="77777777" w:rsidR="00E972B3" w:rsidRDefault="00E972B3" w:rsidP="00E972B3">
      <w:pPr>
        <w:rPr>
          <w:ins w:id="301" w:author="Samsung-r6" w:date="2020-08-27T15:57:00Z"/>
        </w:rPr>
      </w:pPr>
      <w:ins w:id="302" w:author="Samsung-r6" w:date="2020-08-27T15:57:00Z">
        <w:r w:rsidRPr="00DC29DC">
          <w:rPr>
            <w:b/>
            <w:highlight w:val="green"/>
          </w:rPr>
          <w:t xml:space="preserve">Output, Optional: </w:t>
        </w:r>
        <w:r w:rsidRPr="00DC29DC">
          <w:rPr>
            <w:highlight w:val="green"/>
          </w:rPr>
          <w:t>None</w:t>
        </w:r>
      </w:ins>
    </w:p>
    <w:p w14:paraId="6CC24BFB" w14:textId="77777777" w:rsidR="002C46E9" w:rsidRDefault="002C46E9" w:rsidP="008547A0">
      <w:bookmarkStart w:id="303" w:name="_GoBack"/>
      <w:bookmarkEnd w:id="303"/>
    </w:p>
    <w:p w14:paraId="01460943" w14:textId="77777777" w:rsidR="002C46E9" w:rsidRPr="000F3697" w:rsidRDefault="002C46E9" w:rsidP="008547A0"/>
    <w:p w14:paraId="159557E1" w14:textId="77906F8B" w:rsidR="008547A0" w:rsidRDefault="008547A0" w:rsidP="008547A0">
      <w:pPr>
        <w:jc w:val="center"/>
        <w:rPr>
          <w:b/>
          <w:noProof/>
          <w:sz w:val="40"/>
          <w:szCs w:val="40"/>
        </w:rPr>
      </w:pPr>
      <w:r w:rsidRPr="00274AED">
        <w:rPr>
          <w:b/>
          <w:noProof/>
          <w:sz w:val="40"/>
          <w:szCs w:val="40"/>
        </w:rPr>
        <w:t xml:space="preserve">**** </w:t>
      </w:r>
      <w:r w:rsidR="00272D06">
        <w:rPr>
          <w:b/>
          <w:noProof/>
          <w:sz w:val="40"/>
          <w:szCs w:val="40"/>
        </w:rPr>
        <w:t>END OF</w:t>
      </w:r>
      <w:r>
        <w:rPr>
          <w:b/>
          <w:noProof/>
          <w:sz w:val="40"/>
          <w:szCs w:val="40"/>
        </w:rPr>
        <w:t xml:space="preserve"> </w:t>
      </w:r>
      <w:r w:rsidRPr="00274AED">
        <w:rPr>
          <w:b/>
          <w:noProof/>
          <w:sz w:val="40"/>
          <w:szCs w:val="40"/>
        </w:rPr>
        <w:t>CHANGE</w:t>
      </w:r>
      <w:r w:rsidR="00272D06">
        <w:rPr>
          <w:b/>
          <w:noProof/>
          <w:sz w:val="40"/>
          <w:szCs w:val="40"/>
        </w:rPr>
        <w:t>S</w:t>
      </w:r>
      <w:r w:rsidRPr="00274AED">
        <w:rPr>
          <w:b/>
          <w:noProof/>
          <w:sz w:val="40"/>
          <w:szCs w:val="40"/>
        </w:rPr>
        <w:t xml:space="preserve"> ****</w:t>
      </w:r>
    </w:p>
    <w:p w14:paraId="1D590AA3" w14:textId="77777777" w:rsidR="008547A0" w:rsidRPr="00AF6616" w:rsidRDefault="008547A0" w:rsidP="008547A0">
      <w:pPr>
        <w:pStyle w:val="Heading2"/>
      </w:pP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Ericsson2" w:date="2020-08-26T15:47:00Z" w:initials="EU">
    <w:p w14:paraId="6DBA4F79" w14:textId="51CDB2A6" w:rsidR="007E2E85" w:rsidRDefault="007E2E85">
      <w:pPr>
        <w:pStyle w:val="CommentText"/>
      </w:pPr>
      <w:r>
        <w:rPr>
          <w:rStyle w:val="CommentReference"/>
        </w:rPr>
        <w:annotationRef/>
      </w:r>
      <w:r>
        <w:t>We should let CT1 decide how to realize this</w:t>
      </w:r>
      <w:r w:rsidR="005763E9">
        <w:t xml:space="preserve"> i.e. what events they can use or specify in order for the UE to </w:t>
      </w:r>
      <w:r w:rsidR="00963FA2">
        <w:t xml:space="preserve">determine that the authentication is successful. The timer solution proposed is one way, a successful use of the key is another (e.g. NAS SMC, subsequent protected NAS message). These </w:t>
      </w:r>
      <w:r w:rsidR="00DC3495">
        <w:t xml:space="preserve">mechanisms were used for other similar issues.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A4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0284" w16cex:dateUtc="2020-08-26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A4F79" w16cid:durableId="22F102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4FB2" w14:textId="77777777" w:rsidR="007966AB" w:rsidRDefault="007966AB">
      <w:r>
        <w:separator/>
      </w:r>
    </w:p>
  </w:endnote>
  <w:endnote w:type="continuationSeparator" w:id="0">
    <w:p w14:paraId="68ADF67D" w14:textId="77777777" w:rsidR="007966AB" w:rsidRDefault="0079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2FB1" w14:textId="77777777" w:rsidR="007966AB" w:rsidRDefault="007966AB">
      <w:r>
        <w:separator/>
      </w:r>
    </w:p>
  </w:footnote>
  <w:footnote w:type="continuationSeparator" w:id="0">
    <w:p w14:paraId="7476FEFD" w14:textId="77777777" w:rsidR="007966AB" w:rsidRDefault="0079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W-1">
    <w15:presenceInfo w15:providerId="None" w15:userId="HW-1"/>
  </w15:person>
  <w15:person w15:author="Samsung-r6">
    <w15:presenceInfo w15:providerId="None" w15:userId="Samsung-r6"/>
  </w15:person>
  <w15:person w15:author="r2-Samsung">
    <w15:presenceInfo w15:providerId="None" w15:userId="r2-Samsung"/>
  </w15:person>
  <w15:person w15:author="HW-16">
    <w15:presenceInfo w15:providerId="None" w15:userId="HW-16"/>
  </w15:person>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22E4A"/>
    <w:rsid w:val="00024304"/>
    <w:rsid w:val="00054B51"/>
    <w:rsid w:val="00065413"/>
    <w:rsid w:val="00074352"/>
    <w:rsid w:val="00074FFB"/>
    <w:rsid w:val="000849C0"/>
    <w:rsid w:val="0009543F"/>
    <w:rsid w:val="00095A5A"/>
    <w:rsid w:val="000A3500"/>
    <w:rsid w:val="000A6394"/>
    <w:rsid w:val="000B7FED"/>
    <w:rsid w:val="000C038A"/>
    <w:rsid w:val="000C6598"/>
    <w:rsid w:val="000E4B31"/>
    <w:rsid w:val="001213AA"/>
    <w:rsid w:val="00124615"/>
    <w:rsid w:val="00124B0B"/>
    <w:rsid w:val="0014435B"/>
    <w:rsid w:val="00145D43"/>
    <w:rsid w:val="00170F7C"/>
    <w:rsid w:val="00172E2F"/>
    <w:rsid w:val="00175DF6"/>
    <w:rsid w:val="00192C46"/>
    <w:rsid w:val="00197670"/>
    <w:rsid w:val="001A08B3"/>
    <w:rsid w:val="001A0B4F"/>
    <w:rsid w:val="001A1A47"/>
    <w:rsid w:val="001A565D"/>
    <w:rsid w:val="001A7B60"/>
    <w:rsid w:val="001B52F0"/>
    <w:rsid w:val="001B7A65"/>
    <w:rsid w:val="001D16CF"/>
    <w:rsid w:val="001E41F3"/>
    <w:rsid w:val="001E7633"/>
    <w:rsid w:val="001F14F7"/>
    <w:rsid w:val="001F4211"/>
    <w:rsid w:val="00201429"/>
    <w:rsid w:val="002368AD"/>
    <w:rsid w:val="00240A29"/>
    <w:rsid w:val="0024189A"/>
    <w:rsid w:val="002451AE"/>
    <w:rsid w:val="0025744A"/>
    <w:rsid w:val="0026004D"/>
    <w:rsid w:val="00262D21"/>
    <w:rsid w:val="002640DD"/>
    <w:rsid w:val="00270C1F"/>
    <w:rsid w:val="00272D06"/>
    <w:rsid w:val="00275D12"/>
    <w:rsid w:val="00276605"/>
    <w:rsid w:val="00284FEB"/>
    <w:rsid w:val="002860C4"/>
    <w:rsid w:val="002B0E05"/>
    <w:rsid w:val="002B5741"/>
    <w:rsid w:val="002B6C0E"/>
    <w:rsid w:val="002C46E9"/>
    <w:rsid w:val="002D1075"/>
    <w:rsid w:val="002D538B"/>
    <w:rsid w:val="002D5ED7"/>
    <w:rsid w:val="002D6F2A"/>
    <w:rsid w:val="002D7EBC"/>
    <w:rsid w:val="002E0587"/>
    <w:rsid w:val="002E628E"/>
    <w:rsid w:val="002F7161"/>
    <w:rsid w:val="00305409"/>
    <w:rsid w:val="00305639"/>
    <w:rsid w:val="00315D00"/>
    <w:rsid w:val="00343C64"/>
    <w:rsid w:val="003609EF"/>
    <w:rsid w:val="00360A3D"/>
    <w:rsid w:val="0036231A"/>
    <w:rsid w:val="003725C7"/>
    <w:rsid w:val="00374DD4"/>
    <w:rsid w:val="00377B0E"/>
    <w:rsid w:val="003936D7"/>
    <w:rsid w:val="003D5565"/>
    <w:rsid w:val="003D786C"/>
    <w:rsid w:val="003E004A"/>
    <w:rsid w:val="003E1A36"/>
    <w:rsid w:val="00401B77"/>
    <w:rsid w:val="00401C8B"/>
    <w:rsid w:val="00405FB9"/>
    <w:rsid w:val="00410371"/>
    <w:rsid w:val="00412091"/>
    <w:rsid w:val="004242F1"/>
    <w:rsid w:val="004271C8"/>
    <w:rsid w:val="00445379"/>
    <w:rsid w:val="0044622D"/>
    <w:rsid w:val="00455901"/>
    <w:rsid w:val="00472960"/>
    <w:rsid w:val="00472BFC"/>
    <w:rsid w:val="0047329B"/>
    <w:rsid w:val="00474D8E"/>
    <w:rsid w:val="004846BE"/>
    <w:rsid w:val="00485EF0"/>
    <w:rsid w:val="00492811"/>
    <w:rsid w:val="00497B2E"/>
    <w:rsid w:val="004B57F5"/>
    <w:rsid w:val="004B75B7"/>
    <w:rsid w:val="004B7FBF"/>
    <w:rsid w:val="004C55EE"/>
    <w:rsid w:val="004C7705"/>
    <w:rsid w:val="004E2903"/>
    <w:rsid w:val="004F778E"/>
    <w:rsid w:val="0051580D"/>
    <w:rsid w:val="00547111"/>
    <w:rsid w:val="00563CD4"/>
    <w:rsid w:val="00571F40"/>
    <w:rsid w:val="005739D5"/>
    <w:rsid w:val="00574A61"/>
    <w:rsid w:val="005763E9"/>
    <w:rsid w:val="00577458"/>
    <w:rsid w:val="0058365C"/>
    <w:rsid w:val="0058405B"/>
    <w:rsid w:val="00591AF1"/>
    <w:rsid w:val="00592D74"/>
    <w:rsid w:val="00594B14"/>
    <w:rsid w:val="005A5D98"/>
    <w:rsid w:val="005A6CD2"/>
    <w:rsid w:val="005B3644"/>
    <w:rsid w:val="005B78DE"/>
    <w:rsid w:val="005E2C44"/>
    <w:rsid w:val="005F7F1C"/>
    <w:rsid w:val="00601112"/>
    <w:rsid w:val="00621188"/>
    <w:rsid w:val="006257ED"/>
    <w:rsid w:val="00636679"/>
    <w:rsid w:val="0065432C"/>
    <w:rsid w:val="00673E1F"/>
    <w:rsid w:val="00680B63"/>
    <w:rsid w:val="006820F1"/>
    <w:rsid w:val="006920CD"/>
    <w:rsid w:val="006929F1"/>
    <w:rsid w:val="00695808"/>
    <w:rsid w:val="006A17CF"/>
    <w:rsid w:val="006A1ED4"/>
    <w:rsid w:val="006A2CCF"/>
    <w:rsid w:val="006B46FB"/>
    <w:rsid w:val="006D42CA"/>
    <w:rsid w:val="006E21FB"/>
    <w:rsid w:val="006F5CEE"/>
    <w:rsid w:val="00704CE1"/>
    <w:rsid w:val="00715282"/>
    <w:rsid w:val="0073556C"/>
    <w:rsid w:val="00740E95"/>
    <w:rsid w:val="00744EDE"/>
    <w:rsid w:val="00773C01"/>
    <w:rsid w:val="007816C2"/>
    <w:rsid w:val="00781B14"/>
    <w:rsid w:val="0078503D"/>
    <w:rsid w:val="00792342"/>
    <w:rsid w:val="007966AB"/>
    <w:rsid w:val="007977A8"/>
    <w:rsid w:val="007978B6"/>
    <w:rsid w:val="007A1266"/>
    <w:rsid w:val="007A4CB0"/>
    <w:rsid w:val="007B512A"/>
    <w:rsid w:val="007C2097"/>
    <w:rsid w:val="007C3732"/>
    <w:rsid w:val="007D1CCD"/>
    <w:rsid w:val="007D6A07"/>
    <w:rsid w:val="007E26B9"/>
    <w:rsid w:val="007E2E85"/>
    <w:rsid w:val="007E499B"/>
    <w:rsid w:val="007F7259"/>
    <w:rsid w:val="00800513"/>
    <w:rsid w:val="008040A8"/>
    <w:rsid w:val="00812B4A"/>
    <w:rsid w:val="00826333"/>
    <w:rsid w:val="008279FA"/>
    <w:rsid w:val="008344EE"/>
    <w:rsid w:val="008404C1"/>
    <w:rsid w:val="008429B6"/>
    <w:rsid w:val="00850B27"/>
    <w:rsid w:val="00852718"/>
    <w:rsid w:val="008547A0"/>
    <w:rsid w:val="008626E7"/>
    <w:rsid w:val="00870EE7"/>
    <w:rsid w:val="00874D26"/>
    <w:rsid w:val="008863B9"/>
    <w:rsid w:val="00893F04"/>
    <w:rsid w:val="008A2BF5"/>
    <w:rsid w:val="008A3E78"/>
    <w:rsid w:val="008A45A6"/>
    <w:rsid w:val="008B7F71"/>
    <w:rsid w:val="008D38B9"/>
    <w:rsid w:val="008D7BB3"/>
    <w:rsid w:val="008F6086"/>
    <w:rsid w:val="008F686C"/>
    <w:rsid w:val="00904FCB"/>
    <w:rsid w:val="009100AA"/>
    <w:rsid w:val="00910D0E"/>
    <w:rsid w:val="009148DE"/>
    <w:rsid w:val="00941E30"/>
    <w:rsid w:val="00963FA2"/>
    <w:rsid w:val="00971EE4"/>
    <w:rsid w:val="0097366E"/>
    <w:rsid w:val="00973918"/>
    <w:rsid w:val="009777D9"/>
    <w:rsid w:val="00991B88"/>
    <w:rsid w:val="00994931"/>
    <w:rsid w:val="009A5753"/>
    <w:rsid w:val="009A579D"/>
    <w:rsid w:val="009A7A24"/>
    <w:rsid w:val="009C0998"/>
    <w:rsid w:val="009D6393"/>
    <w:rsid w:val="009E2CB0"/>
    <w:rsid w:val="009E3297"/>
    <w:rsid w:val="009F734F"/>
    <w:rsid w:val="00A07747"/>
    <w:rsid w:val="00A16FFE"/>
    <w:rsid w:val="00A23742"/>
    <w:rsid w:val="00A246B6"/>
    <w:rsid w:val="00A42A8F"/>
    <w:rsid w:val="00A44073"/>
    <w:rsid w:val="00A465B5"/>
    <w:rsid w:val="00A47E59"/>
    <w:rsid w:val="00A47E70"/>
    <w:rsid w:val="00A50CF0"/>
    <w:rsid w:val="00A5688E"/>
    <w:rsid w:val="00A710E2"/>
    <w:rsid w:val="00A7671C"/>
    <w:rsid w:val="00A830CD"/>
    <w:rsid w:val="00A87816"/>
    <w:rsid w:val="00A9196C"/>
    <w:rsid w:val="00A93460"/>
    <w:rsid w:val="00AA2CBC"/>
    <w:rsid w:val="00AB6AD4"/>
    <w:rsid w:val="00AC5820"/>
    <w:rsid w:val="00AD1CD8"/>
    <w:rsid w:val="00AD6CD6"/>
    <w:rsid w:val="00B03D44"/>
    <w:rsid w:val="00B16DF8"/>
    <w:rsid w:val="00B248F9"/>
    <w:rsid w:val="00B24F73"/>
    <w:rsid w:val="00B258BB"/>
    <w:rsid w:val="00B36870"/>
    <w:rsid w:val="00B538AF"/>
    <w:rsid w:val="00B56E41"/>
    <w:rsid w:val="00B62AC8"/>
    <w:rsid w:val="00B66269"/>
    <w:rsid w:val="00B67B97"/>
    <w:rsid w:val="00B87569"/>
    <w:rsid w:val="00B968C8"/>
    <w:rsid w:val="00BA3EC5"/>
    <w:rsid w:val="00BA51D9"/>
    <w:rsid w:val="00BB5DFC"/>
    <w:rsid w:val="00BD279D"/>
    <w:rsid w:val="00BD6BB8"/>
    <w:rsid w:val="00BE10A3"/>
    <w:rsid w:val="00C03070"/>
    <w:rsid w:val="00C30BA5"/>
    <w:rsid w:val="00C363DD"/>
    <w:rsid w:val="00C422E6"/>
    <w:rsid w:val="00C45BA9"/>
    <w:rsid w:val="00C574F5"/>
    <w:rsid w:val="00C6376D"/>
    <w:rsid w:val="00C66BA2"/>
    <w:rsid w:val="00C701E5"/>
    <w:rsid w:val="00C77510"/>
    <w:rsid w:val="00C95985"/>
    <w:rsid w:val="00CA1123"/>
    <w:rsid w:val="00CA16E0"/>
    <w:rsid w:val="00CC5026"/>
    <w:rsid w:val="00CC56E5"/>
    <w:rsid w:val="00CC68D0"/>
    <w:rsid w:val="00CD2AE6"/>
    <w:rsid w:val="00CD4D88"/>
    <w:rsid w:val="00CD54BF"/>
    <w:rsid w:val="00CD77A5"/>
    <w:rsid w:val="00CE4F67"/>
    <w:rsid w:val="00D03F9A"/>
    <w:rsid w:val="00D05C97"/>
    <w:rsid w:val="00D06D51"/>
    <w:rsid w:val="00D1073B"/>
    <w:rsid w:val="00D12C84"/>
    <w:rsid w:val="00D22337"/>
    <w:rsid w:val="00D24991"/>
    <w:rsid w:val="00D26835"/>
    <w:rsid w:val="00D311A7"/>
    <w:rsid w:val="00D33448"/>
    <w:rsid w:val="00D40666"/>
    <w:rsid w:val="00D50255"/>
    <w:rsid w:val="00D564D7"/>
    <w:rsid w:val="00D5783D"/>
    <w:rsid w:val="00D57A53"/>
    <w:rsid w:val="00D66028"/>
    <w:rsid w:val="00D66520"/>
    <w:rsid w:val="00D9550F"/>
    <w:rsid w:val="00DC29DC"/>
    <w:rsid w:val="00DC3495"/>
    <w:rsid w:val="00DC7A6A"/>
    <w:rsid w:val="00DD607A"/>
    <w:rsid w:val="00DE34CF"/>
    <w:rsid w:val="00DF5180"/>
    <w:rsid w:val="00E123C5"/>
    <w:rsid w:val="00E13F3D"/>
    <w:rsid w:val="00E32CFE"/>
    <w:rsid w:val="00E34898"/>
    <w:rsid w:val="00E47321"/>
    <w:rsid w:val="00E51F01"/>
    <w:rsid w:val="00E63084"/>
    <w:rsid w:val="00E675E2"/>
    <w:rsid w:val="00E93FDE"/>
    <w:rsid w:val="00E9466E"/>
    <w:rsid w:val="00E972B3"/>
    <w:rsid w:val="00EA7641"/>
    <w:rsid w:val="00EB09B7"/>
    <w:rsid w:val="00ED68DC"/>
    <w:rsid w:val="00ED725F"/>
    <w:rsid w:val="00EE5ACA"/>
    <w:rsid w:val="00EE7D7C"/>
    <w:rsid w:val="00F054DB"/>
    <w:rsid w:val="00F12B3E"/>
    <w:rsid w:val="00F16590"/>
    <w:rsid w:val="00F21DD3"/>
    <w:rsid w:val="00F25A1F"/>
    <w:rsid w:val="00F25D98"/>
    <w:rsid w:val="00F27369"/>
    <w:rsid w:val="00F3001A"/>
    <w:rsid w:val="00F300FB"/>
    <w:rsid w:val="00F401DD"/>
    <w:rsid w:val="00F706C0"/>
    <w:rsid w:val="00F83D07"/>
    <w:rsid w:val="00F86CE1"/>
    <w:rsid w:val="00F900F9"/>
    <w:rsid w:val="00FA5060"/>
    <w:rsid w:val="00FB6386"/>
    <w:rsid w:val="00FC37D2"/>
    <w:rsid w:val="00FC3E05"/>
    <w:rsid w:val="00FC794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CE7AB36-96C4-D948-9AA6-B3A6BAD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B2Char">
    <w:name w:val="B2 Char"/>
    <w:link w:val="B2"/>
    <w:rsid w:val="002C46E9"/>
    <w:rPr>
      <w:rFonts w:ascii="Times New Roman" w:hAnsi="Times New Roman"/>
      <w:lang w:val="en-GB" w:eastAsia="en-US"/>
    </w:rPr>
  </w:style>
  <w:style w:type="paragraph" w:styleId="Revision">
    <w:name w:val="Revision"/>
    <w:hidden/>
    <w:uiPriority w:val="99"/>
    <w:semiHidden/>
    <w:rsid w:val="008D7B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package" Target="embeddings/Microsoft_Visio___3.vsdx"/><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28"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package" Target="embeddings/Microsoft_Visio___4.vsdx"/><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9B64-7E6E-4A56-B1E8-2B57FC6D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Samsung-r6</cp:lastModifiedBy>
  <cp:revision>3</cp:revision>
  <dcterms:created xsi:type="dcterms:W3CDTF">2020-08-27T10:18:00Z</dcterms:created>
  <dcterms:modified xsi:type="dcterms:W3CDTF">2020-08-27T10:27:00Z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C:\mySingle\TEMP\S3-202035_CR_33501_handling of Kausf key - v3.docx</vt:lpwstr>
  </property>
  <property fmtid="{D5CDD505-2E9C-101B-9397-08002B2CF9AE}" pid="4" name="_2015_ms_pID_725343">
    <vt:lpwstr>(2)pBlPtQ8J9WkLt/wq5k3jffY/7wshYg6kvZu3skrOhS0pZ0/We+Ug6zpSRFsMOZA8kwR1yJpT
ljqXwXsHFTuGdNNyFxOVguh5HGq8dDH37QEBdT+pqJzTemmTIr9RLslGyi/1aP1//IoCpNuj
GqCT4vX5SplC9VtebeNtlsOv90x3NKJgRnjmUGfvrwpDy5FdVorVSazosd16ugOYngwH4riD
Uo3F2/RKj0MEOpUoj0</vt:lpwstr>
  </property>
  <property fmtid="{D5CDD505-2E9C-101B-9397-08002B2CF9AE}" pid="5" name="_2015_ms_pID_7253431">
    <vt:lpwstr>+L+BcLoxBACvMokQI2WGq2CqubfwVxjRmrS/bwbNAA/u4kkwkU+wS/
/nQ1EpHaPb45ZC58tzgNp/5npaaEWCN9Lny9gFTX6eMR65uD/VKeJBmdlGdM2BHNHOfiQR5I
rA/wUXJZW5lx8f0yDKFOqjzDFuWL1FuNzlCqLrXBM6MP3uYuDbkTKECI0rmYF0PkcJY=</vt:lpwstr>
  </property>
</Properties>
</file>