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175DF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422E6" w:rsidRPr="00C422E6">
              <w:rPr>
                <w:b/>
                <w:noProof/>
                <w:sz w:val="28"/>
              </w:rPr>
              <w:t>0941</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A8781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A8781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ListParagraph"/>
              <w:rPr>
                <w:rFonts w:ascii="Arial" w:hAnsi="Arial" w:cs="Arial"/>
              </w:rPr>
            </w:pPr>
          </w:p>
          <w:p w14:paraId="78299CE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ListParagraph"/>
              <w:rPr>
                <w:rFonts w:ascii="Arial" w:hAnsi="Arial" w:cs="Arial"/>
              </w:rPr>
            </w:pPr>
          </w:p>
          <w:p w14:paraId="5276353E" w14:textId="77777777" w:rsidR="00BE10A3" w:rsidRPr="00D44E1E" w:rsidRDefault="00BE10A3" w:rsidP="00BE10A3">
            <w:pPr>
              <w:pStyle w:val="ListParagraph"/>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ListParagraph"/>
              <w:rPr>
                <w:noProof/>
              </w:rPr>
            </w:pPr>
          </w:p>
          <w:p w14:paraId="4938006D" w14:textId="77777777" w:rsidR="00BE10A3" w:rsidRPr="00123968" w:rsidRDefault="00BE10A3" w:rsidP="00BE10A3">
            <w:pPr>
              <w:pStyle w:val="ListParagraph"/>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ListParagraph"/>
              <w:rPr>
                <w:noProof/>
              </w:rPr>
            </w:pPr>
          </w:p>
          <w:p w14:paraId="1C4E0885" w14:textId="4D41D701" w:rsidR="00BE10A3" w:rsidRDefault="00BE10A3" w:rsidP="00BE10A3">
            <w:pPr>
              <w:pStyle w:val="ListParagraph"/>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ListParagraph"/>
              <w:numPr>
                <w:ilvl w:val="0"/>
                <w:numId w:val="1"/>
              </w:numPr>
              <w:rPr>
                <w:ins w:id="3" w:author="Samsung" w:date="2020-08-12T18:47:00Z"/>
                <w:rFonts w:ascii="Arial" w:hAnsi="Arial" w:cs="Arial"/>
              </w:rPr>
            </w:pPr>
          </w:p>
          <w:p w14:paraId="71E2240B" w14:textId="54D7D196" w:rsidR="001E7633" w:rsidRPr="00123968" w:rsidDel="000E4B31" w:rsidRDefault="001E7633" w:rsidP="00BE10A3">
            <w:pPr>
              <w:pStyle w:val="ListParagraph"/>
              <w:numPr>
                <w:ilvl w:val="0"/>
                <w:numId w:val="1"/>
              </w:numPr>
              <w:rPr>
                <w:del w:id="4" w:author="Ericsson2" w:date="2020-08-26T16:18:00Z"/>
                <w:rFonts w:ascii="Arial" w:hAnsi="Arial" w:cs="Arial"/>
              </w:rPr>
            </w:pPr>
            <w:ins w:id="5" w:author="Samsung" w:date="2020-08-12T18:47:00Z">
              <w:del w:id="6" w:author="Ericsson2" w:date="2020-08-26T16:18:00Z">
                <w:r w:rsidDel="000E4B31">
                  <w:rPr>
                    <w:rFonts w:ascii="Arial" w:hAnsi="Arial" w:cs="Arial"/>
                  </w:rPr>
                  <w:delText xml:space="preserve">The network deletes the </w:delText>
                </w:r>
              </w:del>
            </w:ins>
            <w:ins w:id="7" w:author="Samsung" w:date="2020-08-12T18:48:00Z">
              <w:del w:id="8" w:author="Ericsson2" w:date="2020-08-26T16:18:00Z">
                <w:r w:rsidDel="000E4B31">
                  <w:rPr>
                    <w:rFonts w:ascii="Arial" w:hAnsi="Arial" w:cs="Arial"/>
                  </w:rPr>
                  <w:delText>unused K</w:delText>
                </w:r>
                <w:r w:rsidRPr="000A3500" w:rsidDel="000E4B31">
                  <w:rPr>
                    <w:rFonts w:ascii="Arial" w:hAnsi="Arial" w:cs="Arial"/>
                    <w:vertAlign w:val="subscript"/>
                  </w:rPr>
                  <w:delText>AUSF</w:delText>
                </w:r>
              </w:del>
            </w:ins>
            <w:ins w:id="9" w:author="Samsung" w:date="2020-08-12T18:47:00Z">
              <w:del w:id="10" w:author="Ericsson2" w:date="2020-08-26T16:18:00Z">
                <w:r w:rsidDel="000E4B31">
                  <w:rPr>
                    <w:rFonts w:ascii="Arial" w:hAnsi="Arial" w:cs="Arial"/>
                  </w:rPr>
                  <w:delText xml:space="preserve"> </w:delText>
                </w:r>
              </w:del>
            </w:ins>
            <w:ins w:id="11" w:author="Samsung" w:date="2020-08-12T18:49:00Z">
              <w:del w:id="12" w:author="Ericsson2" w:date="2020-08-26T16:18:00Z">
                <w:r w:rsidDel="000E4B31">
                  <w:rPr>
                    <w:rFonts w:ascii="Arial" w:hAnsi="Arial" w:cs="Arial"/>
                  </w:rPr>
                  <w:delText>and maintains only the latest K</w:delText>
                </w:r>
                <w:r w:rsidRPr="000A3500" w:rsidDel="000E4B31">
                  <w:rPr>
                    <w:rFonts w:ascii="Arial" w:hAnsi="Arial" w:cs="Arial"/>
                    <w:vertAlign w:val="subscript"/>
                  </w:rPr>
                  <w:delText>AUSF</w:delText>
                </w:r>
              </w:del>
            </w:ins>
          </w:p>
          <w:p w14:paraId="78A99EC5" w14:textId="77777777" w:rsidR="00BE10A3" w:rsidRPr="00123968" w:rsidRDefault="00BE10A3" w:rsidP="00BE10A3">
            <w:pPr>
              <w:pStyle w:val="ListParagraph"/>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w:t>
            </w:r>
            <w:proofErr w:type="spellStart"/>
            <w:r w:rsidRPr="00123968">
              <w:rPr>
                <w:rFonts w:cs="Arial"/>
              </w:rPr>
              <w:t>SoR</w:t>
            </w:r>
            <w:proofErr w:type="spellEnd"/>
            <w:r w:rsidRPr="00123968">
              <w:rPr>
                <w:rFonts w:cs="Arial"/>
              </w:rPr>
              <w:t xml:space="preserve">/UPU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13" w:author="Samsung" w:date="2020-08-24T16:11:00Z">
              <w:r w:rsidR="00893F04">
                <w:rPr>
                  <w:noProof/>
                </w:rPr>
                <w:t>6.3.2.X</w:t>
              </w:r>
            </w:ins>
            <w:ins w:id="14" w:author="Samsung" w:date="2020-08-24T16:35:00Z">
              <w:r w:rsidR="00172E2F">
                <w:rPr>
                  <w:noProof/>
                </w:rPr>
                <w:t xml:space="preserve"> (new)</w:t>
              </w:r>
            </w:ins>
            <w:ins w:id="15" w:author="Samsung" w:date="2020-08-24T16:11:00Z">
              <w:r w:rsidR="00893F04">
                <w:rPr>
                  <w:noProof/>
                </w:rPr>
                <w:t xml:space="preserve">, </w:t>
              </w:r>
            </w:ins>
            <w:r w:rsidR="003E004A">
              <w:rPr>
                <w:noProof/>
              </w:rPr>
              <w:t>6.14.1; 6.14.2.1; 6.14.2.2; 6.15.1; 6.15.2.1</w:t>
            </w:r>
            <w:ins w:id="16" w:author="Samsung" w:date="2020-08-24T16:11:00Z">
              <w:r w:rsidR="00893F04" w:rsidRPr="00893F04">
                <w:rPr>
                  <w:noProof/>
                </w:rPr>
                <w:t>, 14.1.2</w:t>
              </w:r>
            </w:ins>
            <w:ins w:id="17"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Heading4"/>
      </w:pPr>
      <w:bookmarkStart w:id="18" w:name="_Toc45028527"/>
      <w:bookmarkStart w:id="19" w:name="_Toc45274192"/>
      <w:bookmarkStart w:id="20" w:name="_Toc45274779"/>
      <w:r w:rsidRPr="007B0C8B">
        <w:t>6.1.1.1</w:t>
      </w:r>
      <w:r w:rsidRPr="007B0C8B">
        <w:tab/>
        <w:t>General</w:t>
      </w:r>
      <w:bookmarkEnd w:id="18"/>
      <w:bookmarkEnd w:id="19"/>
      <w:bookmarkEnd w:id="20"/>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3227F4BC" w:rsidR="00800513" w:rsidRDefault="00800513" w:rsidP="00800513">
      <w:r>
        <w:t xml:space="preserve">The anchor key </w:t>
      </w:r>
      <w:proofErr w:type="gramStart"/>
      <w:r w:rsidRPr="007B0C8B">
        <w:t>K</w:t>
      </w:r>
      <w:r w:rsidRPr="007B0C8B">
        <w:rPr>
          <w:vertAlign w:val="subscript"/>
        </w:rPr>
        <w:t>SEAF</w:t>
      </w:r>
      <w:r>
        <w:t xml:space="preserve"> </w:t>
      </w:r>
      <w:r w:rsidRPr="007B0C8B">
        <w:t xml:space="preserve"> </w:t>
      </w:r>
      <w:r>
        <w:t>is</w:t>
      </w:r>
      <w:proofErr w:type="gramEnd"/>
      <w:r>
        <w:t xml:space="preserve"> derived from </w:t>
      </w:r>
      <w:r w:rsidRPr="007B0C8B">
        <w:t>an intermediate key called the K</w:t>
      </w:r>
      <w:r w:rsidRPr="007B0C8B">
        <w:rPr>
          <w:vertAlign w:val="subscript"/>
        </w:rPr>
        <w:t>AUSF</w:t>
      </w:r>
      <w:r w:rsidRPr="007B0C8B">
        <w:t xml:space="preserve">. </w:t>
      </w:r>
      <w:ins w:id="21" w:author="Ericsson" w:date="2020-08-03T15:45:00Z">
        <w:r w:rsidR="00973918">
          <w:t>The K</w:t>
        </w:r>
        <w:r w:rsidR="00973918">
          <w:rPr>
            <w:vertAlign w:val="subscript"/>
          </w:rPr>
          <w:t>AUSF</w:t>
        </w:r>
        <w:r w:rsidR="00973918">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22" w:author="Ericsson" w:date="2020-08-03T15:45:00Z">
        <w:r w:rsidR="00973918">
          <w:t xml:space="preserve"> e.g. if the control plane solution for Steering of Roaming or UE Parameter Update procedures are supported by the HPLMN (see sections 6.14 and 6.15)</w:t>
        </w:r>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Heading4"/>
      </w:pPr>
      <w:bookmarkStart w:id="23" w:name="_Toc19634630"/>
      <w:bookmarkStart w:id="24" w:name="_Toc26875690"/>
      <w:bookmarkStart w:id="25" w:name="_Toc35528441"/>
      <w:bookmarkStart w:id="26" w:name="_Toc35533202"/>
      <w:bookmarkStart w:id="27" w:name="_Toc45028545"/>
      <w:bookmarkStart w:id="28" w:name="_Toc45274210"/>
      <w:bookmarkStart w:id="29" w:name="_Toc45274797"/>
      <w:r w:rsidRPr="007B0C8B">
        <w:t>6.1.4.1</w:t>
      </w:r>
      <w:r w:rsidRPr="007B0C8B">
        <w:tab/>
        <w:t>Introduction</w:t>
      </w:r>
      <w:bookmarkEnd w:id="23"/>
      <w:bookmarkEnd w:id="24"/>
      <w:bookmarkEnd w:id="25"/>
      <w:bookmarkEnd w:id="26"/>
      <w:bookmarkEnd w:id="27"/>
      <w:bookmarkEnd w:id="28"/>
      <w:bookmarkEnd w:id="29"/>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lastRenderedPageBreak/>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proofErr w:type="spellStart"/>
      <w:r w:rsidRPr="00B61C39">
        <w:t>Nausf_UEAut</w:t>
      </w:r>
      <w:r>
        <w:t>hentication_Authenticate</w:t>
      </w:r>
      <w:proofErr w:type="spellEnd"/>
      <w:r>
        <w:t xml:space="preserv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proofErr w:type="spellStart"/>
      <w:r>
        <w:t>Nudm_UECM_Registration</w:t>
      </w:r>
      <w:proofErr w:type="spellEnd"/>
      <w:r>
        <w:t xml:space="preserve">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proofErr w:type="spellStart"/>
      <w:r>
        <w:t>Nudm_UECM_Registration</w:t>
      </w:r>
      <w:proofErr w:type="spellEnd"/>
      <w:r>
        <w:t xml:space="preserve">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6B5A0F5A" w:rsidR="00D26835" w:rsidRDefault="00D26835" w:rsidP="00D26835">
      <w:pPr>
        <w:rPr>
          <w:ins w:id="30" w:author="Ericsson" w:date="2020-08-03T15:48:00Z"/>
        </w:rPr>
      </w:pPr>
      <w:ins w:id="31" w:author="Ericsson" w:date="2020-08-03T15:48:00Z">
        <w:r>
          <w:t xml:space="preserve">This procedure 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Heading4"/>
      </w:pPr>
      <w:bookmarkStart w:id="32" w:name="_Toc45028551"/>
      <w:bookmarkStart w:id="33" w:name="_Toc45274216"/>
      <w:bookmarkStart w:id="34" w:name="_Toc45274803"/>
      <w:r w:rsidRPr="007B0C8B">
        <w:t>6.2.2.1</w:t>
      </w:r>
      <w:r w:rsidRPr="007B0C8B">
        <w:tab/>
        <w:t>Keys in network entities</w:t>
      </w:r>
      <w:bookmarkEnd w:id="32"/>
      <w:bookmarkEnd w:id="33"/>
      <w:bookmarkEnd w:id="34"/>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w:t>
      </w:r>
      <w:proofErr w:type="spellStart"/>
      <w:r w:rsidRPr="007B0C8B">
        <w:t>deconceal</w:t>
      </w:r>
      <w:proofErr w:type="spellEnd"/>
      <w:r w:rsidRPr="007B0C8B">
        <w:t xml:space="preserve">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5"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6"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7"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5EAB6517" w14:textId="590DAAE8" w:rsidR="00A07747" w:rsidRDefault="00704CE1" w:rsidP="00704CE1">
      <w:pPr>
        <w:rPr>
          <w:ins w:id="38" w:author="HW-1" w:date="2020-08-26T11:20:00Z"/>
          <w:lang w:eastAsia="zh-CN"/>
        </w:rPr>
      </w:pPr>
      <w:ins w:id="39"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40" w:author="HW-1" w:date="2020-08-26T11:21:00Z">
        <w:r w:rsidR="00A07747" w:rsidRPr="001A0B4F">
          <w:rPr>
            <w:highlight w:val="yellow"/>
            <w:lang w:eastAsia="zh-CN"/>
            <w:rPrChange w:id="41" w:author="HW-1" w:date="2020-08-26T11:27:00Z">
              <w:rPr>
                <w:lang w:eastAsia="zh-CN"/>
              </w:rPr>
            </w:rPrChange>
          </w:rPr>
          <w:t xml:space="preserve">. </w:t>
        </w:r>
      </w:ins>
      <w:ins w:id="42" w:author="HW-1" w:date="2020-08-26T11:23:00Z">
        <w:r w:rsidR="00A07747" w:rsidRPr="001A0B4F">
          <w:rPr>
            <w:highlight w:val="yellow"/>
            <w:lang w:eastAsia="zh-CN"/>
            <w:rPrChange w:id="43" w:author="HW-1" w:date="2020-08-26T11:27:00Z">
              <w:rPr>
                <w:lang w:eastAsia="zh-CN"/>
              </w:rPr>
            </w:rPrChange>
          </w:rPr>
          <w:t xml:space="preserve">If AUSF has </w:t>
        </w:r>
      </w:ins>
      <w:ins w:id="44" w:author="HW-1" w:date="2020-08-26T11:27:00Z">
        <w:r w:rsidR="0009543F">
          <w:rPr>
            <w:highlight w:val="yellow"/>
            <w:lang w:eastAsia="zh-CN"/>
          </w:rPr>
          <w:t xml:space="preserve">an </w:t>
        </w:r>
      </w:ins>
      <w:ins w:id="45" w:author="HW-1" w:date="2020-08-26T11:23:00Z">
        <w:r w:rsidR="00A07747" w:rsidRPr="001A0B4F">
          <w:rPr>
            <w:highlight w:val="yellow"/>
            <w:lang w:eastAsia="zh-CN"/>
            <w:rPrChange w:id="46" w:author="HW-1" w:date="2020-08-26T11:27:00Z">
              <w:rPr>
                <w:lang w:eastAsia="zh-CN"/>
              </w:rPr>
            </w:rPrChange>
          </w:rPr>
          <w:t xml:space="preserve">old </w:t>
        </w:r>
      </w:ins>
      <w:ins w:id="47" w:author="HW-1" w:date="2020-08-26T11:24:00Z">
        <w:r w:rsidR="00A07747" w:rsidRPr="001A0B4F">
          <w:rPr>
            <w:highlight w:val="yellow"/>
            <w:rPrChange w:id="48" w:author="HW-1" w:date="2020-08-26T11:27:00Z">
              <w:rPr/>
            </w:rPrChange>
          </w:rPr>
          <w:t>K</w:t>
        </w:r>
        <w:r w:rsidR="00A07747" w:rsidRPr="001A0B4F">
          <w:rPr>
            <w:highlight w:val="yellow"/>
            <w:vertAlign w:val="subscript"/>
            <w:rPrChange w:id="49" w:author="HW-1" w:date="2020-08-26T11:27:00Z">
              <w:rPr>
                <w:vertAlign w:val="subscript"/>
              </w:rPr>
            </w:rPrChange>
          </w:rPr>
          <w:t>AUSF</w:t>
        </w:r>
      </w:ins>
      <w:ins w:id="50" w:author="HW-1" w:date="2020-08-26T11:23:00Z">
        <w:r w:rsidR="00A07747" w:rsidRPr="001A0B4F">
          <w:rPr>
            <w:highlight w:val="yellow"/>
            <w:lang w:eastAsia="zh-CN"/>
            <w:rPrChange w:id="51" w:author="HW-1" w:date="2020-08-26T11:27:00Z">
              <w:rPr>
                <w:lang w:eastAsia="zh-CN"/>
              </w:rPr>
            </w:rPrChange>
          </w:rPr>
          <w:t xml:space="preserve"> generated before</w:t>
        </w:r>
      </w:ins>
      <w:ins w:id="52" w:author="HW-1" w:date="2020-08-26T11:25:00Z">
        <w:r w:rsidR="00A07747" w:rsidRPr="001A0B4F">
          <w:rPr>
            <w:highlight w:val="yellow"/>
            <w:lang w:eastAsia="zh-CN"/>
            <w:rPrChange w:id="53" w:author="HW-1" w:date="2020-08-26T11:27:00Z">
              <w:rPr>
                <w:lang w:eastAsia="zh-CN"/>
              </w:rPr>
            </w:rPrChange>
          </w:rPr>
          <w:t xml:space="preserve"> the</w:t>
        </w:r>
      </w:ins>
      <w:ins w:id="54" w:author="HW-1" w:date="2020-08-26T11:23:00Z">
        <w:r w:rsidR="00A07747" w:rsidRPr="001A0B4F">
          <w:rPr>
            <w:highlight w:val="yellow"/>
            <w:lang w:eastAsia="zh-CN"/>
            <w:rPrChange w:id="55" w:author="HW-1" w:date="2020-08-26T11:27:00Z">
              <w:rPr>
                <w:lang w:eastAsia="zh-CN"/>
              </w:rPr>
            </w:rPrChange>
          </w:rPr>
          <w:t xml:space="preserve"> lat</w:t>
        </w:r>
      </w:ins>
      <w:ins w:id="56" w:author="HW-1" w:date="2020-08-26T11:25:00Z">
        <w:r w:rsidR="00A07747" w:rsidRPr="001A0B4F">
          <w:rPr>
            <w:highlight w:val="yellow"/>
            <w:lang w:eastAsia="zh-CN"/>
            <w:rPrChange w:id="57" w:author="HW-1" w:date="2020-08-26T11:27:00Z">
              <w:rPr>
                <w:lang w:eastAsia="zh-CN"/>
              </w:rPr>
            </w:rPrChange>
          </w:rPr>
          <w:t>est</w:t>
        </w:r>
      </w:ins>
      <w:ins w:id="58" w:author="HW-1" w:date="2020-08-26T11:23:00Z">
        <w:r w:rsidR="00A07747" w:rsidRPr="001A0B4F">
          <w:rPr>
            <w:highlight w:val="yellow"/>
            <w:lang w:eastAsia="zh-CN"/>
            <w:rPrChange w:id="59" w:author="HW-1" w:date="2020-08-26T11:27:00Z">
              <w:rPr>
                <w:lang w:eastAsia="zh-CN"/>
              </w:rPr>
            </w:rPrChange>
          </w:rPr>
          <w:t xml:space="preserve"> successful primary authentication, </w:t>
        </w:r>
      </w:ins>
      <w:ins w:id="60" w:author="HW-1" w:date="2020-08-26T11:24:00Z">
        <w:r w:rsidR="00A07747" w:rsidRPr="001A0B4F">
          <w:rPr>
            <w:highlight w:val="yellow"/>
            <w:lang w:eastAsia="zh-CN"/>
            <w:rPrChange w:id="61" w:author="HW-1" w:date="2020-08-26T11:27:00Z">
              <w:rPr>
                <w:lang w:eastAsia="zh-CN"/>
              </w:rPr>
            </w:rPrChange>
          </w:rPr>
          <w:t>t</w:t>
        </w:r>
      </w:ins>
      <w:ins w:id="62" w:author="HW-1" w:date="2020-08-26T11:21:00Z">
        <w:r w:rsidR="00A07747" w:rsidRPr="001A0B4F">
          <w:rPr>
            <w:highlight w:val="yellow"/>
            <w:lang w:eastAsia="zh-CN"/>
            <w:rPrChange w:id="63" w:author="HW-1" w:date="2020-08-26T11:27:00Z">
              <w:rPr>
                <w:lang w:eastAsia="zh-CN"/>
              </w:rPr>
            </w:rPrChange>
          </w:rPr>
          <w:t xml:space="preserve">he AUSF shall replace the old </w:t>
        </w:r>
      </w:ins>
      <w:ins w:id="64" w:author="HW-1" w:date="2020-08-26T11:24:00Z">
        <w:r w:rsidR="00A07747" w:rsidRPr="001A0B4F">
          <w:rPr>
            <w:highlight w:val="yellow"/>
            <w:lang w:eastAsia="zh-CN"/>
            <w:rPrChange w:id="65" w:author="HW-1" w:date="2020-08-26T11:27:00Z">
              <w:rPr>
                <w:lang w:eastAsia="zh-CN"/>
              </w:rPr>
            </w:rPrChange>
          </w:rPr>
          <w:t>K</w:t>
        </w:r>
        <w:r w:rsidR="00A07747" w:rsidRPr="001A0B4F">
          <w:rPr>
            <w:highlight w:val="yellow"/>
            <w:vertAlign w:val="subscript"/>
            <w:lang w:eastAsia="zh-CN"/>
            <w:rPrChange w:id="66" w:author="HW-1" w:date="2020-08-26T11:27:00Z">
              <w:rPr>
                <w:lang w:eastAsia="zh-CN"/>
              </w:rPr>
            </w:rPrChange>
          </w:rPr>
          <w:t>AUSF</w:t>
        </w:r>
      </w:ins>
      <w:ins w:id="67" w:author="HW-1" w:date="2020-08-26T11:22:00Z">
        <w:r w:rsidR="00A07747" w:rsidRPr="001A0B4F">
          <w:rPr>
            <w:highlight w:val="yellow"/>
            <w:lang w:eastAsia="zh-CN"/>
            <w:rPrChange w:id="68" w:author="HW-1" w:date="2020-08-26T11:27:00Z">
              <w:rPr>
                <w:lang w:eastAsia="zh-CN"/>
              </w:rPr>
            </w:rPrChange>
          </w:rPr>
          <w:t xml:space="preserve"> </w:t>
        </w:r>
      </w:ins>
      <w:ins w:id="69" w:author="HW-1" w:date="2020-08-26T11:21:00Z">
        <w:r w:rsidR="00A07747" w:rsidRPr="001A0B4F">
          <w:rPr>
            <w:highlight w:val="yellow"/>
            <w:lang w:eastAsia="zh-CN"/>
            <w:rPrChange w:id="70" w:author="HW-1" w:date="2020-08-26T11:27:00Z">
              <w:rPr>
                <w:lang w:eastAsia="zh-CN"/>
              </w:rPr>
            </w:rPrChange>
          </w:rPr>
          <w:t xml:space="preserve">if any, with the </w:t>
        </w:r>
      </w:ins>
      <w:ins w:id="71" w:author="HW-1" w:date="2020-08-26T11:24:00Z">
        <w:r w:rsidR="005A5D98" w:rsidRPr="001A0B4F">
          <w:rPr>
            <w:highlight w:val="yellow"/>
            <w:lang w:eastAsia="zh-CN"/>
            <w:rPrChange w:id="72" w:author="HW-1" w:date="2020-08-26T11:27:00Z">
              <w:rPr>
                <w:lang w:eastAsia="zh-CN"/>
              </w:rPr>
            </w:rPrChange>
          </w:rPr>
          <w:t>new</w:t>
        </w:r>
      </w:ins>
      <w:ins w:id="73" w:author="HW-1" w:date="2020-08-26T11:26:00Z">
        <w:r w:rsidR="005A5D98" w:rsidRPr="001A0B4F">
          <w:rPr>
            <w:highlight w:val="yellow"/>
            <w:rPrChange w:id="74" w:author="HW-1" w:date="2020-08-26T11:27:00Z">
              <w:rPr/>
            </w:rPrChange>
          </w:rPr>
          <w:t xml:space="preserve"> K</w:t>
        </w:r>
        <w:r w:rsidR="005A5D98" w:rsidRPr="001A0B4F">
          <w:rPr>
            <w:highlight w:val="yellow"/>
            <w:vertAlign w:val="subscript"/>
            <w:rPrChange w:id="75" w:author="HW-1" w:date="2020-08-26T11:27:00Z">
              <w:rPr>
                <w:vertAlign w:val="subscript"/>
              </w:rPr>
            </w:rPrChange>
          </w:rPr>
          <w:t>AUSF</w:t>
        </w:r>
      </w:ins>
      <w:ins w:id="76" w:author="HW-1" w:date="2020-08-26T11:24:00Z">
        <w:r w:rsidR="00A07747" w:rsidRPr="001A0B4F">
          <w:rPr>
            <w:highlight w:val="yellow"/>
            <w:lang w:eastAsia="zh-CN"/>
            <w:rPrChange w:id="77" w:author="HW-1" w:date="2020-08-26T11:27:00Z">
              <w:rPr>
                <w:lang w:eastAsia="zh-CN"/>
              </w:rPr>
            </w:rPrChange>
          </w:rPr>
          <w:t xml:space="preserve"> generated in</w:t>
        </w:r>
      </w:ins>
      <w:ins w:id="78" w:author="HW-1" w:date="2020-08-26T11:25:00Z">
        <w:r w:rsidR="00A07747" w:rsidRPr="001A0B4F">
          <w:rPr>
            <w:highlight w:val="yellow"/>
            <w:lang w:eastAsia="zh-CN"/>
            <w:rPrChange w:id="79" w:author="HW-1" w:date="2020-08-26T11:27:00Z">
              <w:rPr>
                <w:lang w:eastAsia="zh-CN"/>
              </w:rPr>
            </w:rPrChange>
          </w:rPr>
          <w:t xml:space="preserve"> the latest successful primary authentication after the AUSF receives the </w:t>
        </w:r>
      </w:ins>
      <w:ins w:id="80" w:author="HW-1" w:date="2020-08-26T11:26:00Z">
        <w:r w:rsidR="00A07747" w:rsidRPr="001A0B4F">
          <w:rPr>
            <w:highlight w:val="yellow"/>
            <w:lang w:eastAsia="zh-CN"/>
            <w:rPrChange w:id="81" w:author="HW-1" w:date="2020-08-26T11:27:00Z">
              <w:rPr>
                <w:lang w:eastAsia="zh-CN"/>
              </w:rPr>
            </w:rPrChange>
          </w:rPr>
          <w:t>Result Confirmation Response from UDM as specified in 6.1.4.1a.</w:t>
        </w:r>
      </w:ins>
    </w:p>
    <w:p w14:paraId="18004696" w14:textId="77777777" w:rsidR="00A07747" w:rsidRPr="00A07747" w:rsidRDefault="00A07747" w:rsidP="00704CE1">
      <w:pPr>
        <w:rPr>
          <w:ins w:id="82" w:author="HW-1" w:date="2020-08-26T11:20:00Z"/>
          <w:lang w:eastAsia="zh-CN"/>
        </w:rPr>
      </w:pPr>
    </w:p>
    <w:p w14:paraId="64E1BFE4" w14:textId="084AA3D5" w:rsidR="00704CE1" w:rsidRDefault="00704CE1" w:rsidP="00704CE1">
      <w:pPr>
        <w:ind w:left="851" w:hanging="851"/>
        <w:rPr>
          <w:ins w:id="83" w:author="Ericsson" w:date="2020-08-03T15:52:00Z"/>
        </w:rPr>
      </w:pPr>
      <w:ins w:id="84" w:author="Ericsson" w:date="2020-08-03T15:52:00Z">
        <w:r>
          <w:t xml:space="preserve">NOTE </w:t>
        </w:r>
        <w:r>
          <w:rPr>
            <w:highlight w:val="yellow"/>
          </w:rPr>
          <w:t>X</w:t>
        </w:r>
        <w:r>
          <w:t>: Multiple K</w:t>
        </w:r>
        <w:r>
          <w:rPr>
            <w:vertAlign w:val="subscript"/>
          </w:rPr>
          <w:t>AUSF</w:t>
        </w:r>
        <w:r>
          <w:t xml:space="preserve"> for a given UE may </w:t>
        </w:r>
        <w:del w:id="85" w:author="Samsung" w:date="2020-08-24T16:12:00Z">
          <w:r w:rsidDel="00893F04">
            <w:delText xml:space="preserve">still </w:delText>
          </w:r>
        </w:del>
        <w:r>
          <w:t>exist in different AUSFs of the HN e.g. if subsequent primary authentication procedures for the UE are executed using different AUSF instances.</w:t>
        </w:r>
      </w:ins>
      <w:ins w:id="86" w:author="Samsung" w:date="2020-08-24T16:12:00Z">
        <w:r w:rsidR="00893F04">
          <w:t xml:space="preserve"> </w:t>
        </w:r>
      </w:ins>
      <w:ins w:id="87" w:author="Samsung" w:date="2020-08-24T16:05:00Z">
        <w:del w:id="88" w:author="Ericsson2" w:date="2020-08-26T15:45:00Z">
          <w:r w:rsidR="000A3500" w:rsidRPr="000A3500" w:rsidDel="00F16590">
            <w:delText>UDM requests old AUSF instance to clear stale security context after UE has been successfully (re)authenticated in the new AUSF instance.</w:delText>
          </w:r>
        </w:del>
      </w:ins>
      <w:ins w:id="89" w:author="r2-Samsung" w:date="2020-08-26T00:25:00Z">
        <w:del w:id="90" w:author="Ericsson2" w:date="2020-08-26T15:45:00Z">
          <w:r w:rsidR="00CD2AE6" w:rsidDel="00F16590">
            <w:delText xml:space="preserve"> </w:delText>
          </w:r>
          <w:r w:rsidR="00CD2AE6" w:rsidRPr="00CD2AE6" w:rsidDel="00F16590">
            <w:delText>In case the AMF end up selecting same AUSF instance for multiple registrations via same or different serving networks for the UE, then the AUSF deletes the old contexts, after successful completion of the latest primary authentication.</w:delText>
          </w:r>
        </w:del>
      </w:ins>
    </w:p>
    <w:p w14:paraId="0B0EA463" w14:textId="77777777" w:rsidR="00704CE1" w:rsidRPr="007B0C8B" w:rsidRDefault="00704CE1" w:rsidP="00D26835"/>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 xml:space="preserve">The AMF shall generate keys </w:t>
      </w:r>
      <w:proofErr w:type="spellStart"/>
      <w:r w:rsidRPr="007B0C8B">
        <w:t>K</w:t>
      </w:r>
      <w:r w:rsidRPr="007B0C8B">
        <w:rPr>
          <w:vertAlign w:val="subscript"/>
        </w:rPr>
        <w:t>NASint</w:t>
      </w:r>
      <w:proofErr w:type="spellEnd"/>
      <w:r w:rsidRPr="007B0C8B">
        <w:t xml:space="preserve"> and </w:t>
      </w:r>
      <w:proofErr w:type="spellStart"/>
      <w:r w:rsidRPr="007B0C8B">
        <w:t>K</w:t>
      </w:r>
      <w:r w:rsidRPr="007B0C8B">
        <w:rPr>
          <w:vertAlign w:val="subscript"/>
        </w:rPr>
        <w:t>NASenc</w:t>
      </w:r>
      <w:proofErr w:type="spellEnd"/>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 xml:space="preserve">the AMF shall generate </w:t>
      </w:r>
      <w:proofErr w:type="spellStart"/>
      <w:r w:rsidRPr="007B0C8B">
        <w:t>K</w:t>
      </w:r>
      <w:r w:rsidRPr="007B0C8B">
        <w:rPr>
          <w:vertAlign w:val="subscript"/>
        </w:rPr>
        <w:t>gNB</w:t>
      </w:r>
      <w:proofErr w:type="spellEnd"/>
      <w:r w:rsidRPr="007B0C8B">
        <w:t xml:space="preserve"> and transfer it to the </w:t>
      </w:r>
      <w:proofErr w:type="spellStart"/>
      <w:r w:rsidRPr="007B0C8B">
        <w:t>gNB</w:t>
      </w:r>
      <w:proofErr w:type="spellEnd"/>
      <w:r w:rsidRPr="007B0C8B">
        <w:t>.</w:t>
      </w:r>
    </w:p>
    <w:p w14:paraId="0C546A1C" w14:textId="77777777" w:rsidR="00D26835" w:rsidRPr="007B0C8B" w:rsidRDefault="00D26835" w:rsidP="00D26835">
      <w:pPr>
        <w:pStyle w:val="B1"/>
      </w:pPr>
      <w:r w:rsidRPr="007B0C8B">
        <w:t>-</w:t>
      </w:r>
      <w:r w:rsidRPr="007B0C8B">
        <w:tab/>
        <w:t xml:space="preserve">the AMF shall generate NH and transfer it to the </w:t>
      </w:r>
      <w:proofErr w:type="spellStart"/>
      <w:r w:rsidRPr="007B0C8B">
        <w:t>gNB</w:t>
      </w:r>
      <w:proofErr w:type="spellEnd"/>
      <w:r w:rsidRPr="007B0C8B">
        <w:t xml:space="preserve">,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receives </w:t>
      </w:r>
      <w:proofErr w:type="spellStart"/>
      <w:r w:rsidRPr="007B0C8B">
        <w:t>K</w:t>
      </w:r>
      <w:r w:rsidRPr="007B0C8B">
        <w:rPr>
          <w:vertAlign w:val="subscript"/>
        </w:rPr>
        <w:t>gNB</w:t>
      </w:r>
      <w:proofErr w:type="spellEnd"/>
      <w:r w:rsidRPr="007B0C8B">
        <w:t xml:space="preserve"> and NH from the AMF. </w:t>
      </w:r>
      <w:r>
        <w:t>The ng-</w:t>
      </w:r>
      <w:proofErr w:type="spellStart"/>
      <w:r>
        <w:t>eNB</w:t>
      </w:r>
      <w:proofErr w:type="spellEnd"/>
      <w:r>
        <w:t xml:space="preserve"> uses </w:t>
      </w:r>
      <w:proofErr w:type="spellStart"/>
      <w:r>
        <w:t>K</w:t>
      </w:r>
      <w:r w:rsidRPr="006D0871">
        <w:rPr>
          <w:vertAlign w:val="subscript"/>
        </w:rPr>
        <w:t>gNB</w:t>
      </w:r>
      <w:proofErr w:type="spellEnd"/>
      <w:r>
        <w:t xml:space="preserve"> as </w:t>
      </w:r>
      <w:proofErr w:type="spellStart"/>
      <w:r>
        <w:t>K</w:t>
      </w:r>
      <w:r w:rsidRPr="006D0871">
        <w:rPr>
          <w:vertAlign w:val="subscript"/>
        </w:rPr>
        <w:t>eNB</w:t>
      </w:r>
      <w:proofErr w:type="spellEnd"/>
      <w:r>
        <w:t>.</w:t>
      </w:r>
    </w:p>
    <w:p w14:paraId="5BBCE8F0" w14:textId="77777777" w:rsidR="00D26835" w:rsidRPr="007B0C8B" w:rsidRDefault="00D26835" w:rsidP="00D26835">
      <w:r w:rsidRPr="007B0C8B">
        <w:t xml:space="preserve">The </w:t>
      </w:r>
      <w:r>
        <w:t xml:space="preserve">NG-RAN (i.e., </w:t>
      </w:r>
      <w:proofErr w:type="spellStart"/>
      <w:r w:rsidRPr="007B0C8B">
        <w:t>gNB</w:t>
      </w:r>
      <w:proofErr w:type="spellEnd"/>
      <w:r>
        <w:t xml:space="preserve"> or ng-</w:t>
      </w:r>
      <w:proofErr w:type="spellStart"/>
      <w:r>
        <w:t>eNB</w:t>
      </w:r>
      <w:proofErr w:type="spellEnd"/>
      <w:r>
        <w:t>)</w:t>
      </w:r>
      <w:r w:rsidRPr="007B0C8B">
        <w:t xml:space="preserve"> shall generate all further </w:t>
      </w:r>
      <w:r>
        <w:t xml:space="preserve">access stratum (AS) </w:t>
      </w:r>
      <w:r w:rsidRPr="007B0C8B">
        <w:t xml:space="preserve">keys from </w:t>
      </w:r>
      <w:proofErr w:type="spellStart"/>
      <w:r w:rsidRPr="007B0C8B">
        <w:t>K</w:t>
      </w:r>
      <w:r w:rsidRPr="007B0C8B">
        <w:rPr>
          <w:vertAlign w:val="subscript"/>
        </w:rPr>
        <w:t>gNB</w:t>
      </w:r>
      <w:proofErr w:type="spellEnd"/>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E123C5"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2pt;height:380.65pt;mso-width-percent:0;mso-height-percent:0;mso-width-percent:0;mso-height-percent:0" o:ole="">
            <v:imagedata r:id="rId13" o:title=""/>
          </v:shape>
          <o:OLEObject Type="Embed" ProgID="Visio.Drawing.15" ShapeID="_x0000_i1025" DrawAspect="Content" ObjectID="_1660028867"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Heading4"/>
      </w:pPr>
      <w:bookmarkStart w:id="91" w:name="_Toc19634637"/>
      <w:bookmarkStart w:id="92" w:name="_Toc26875697"/>
      <w:bookmarkStart w:id="93" w:name="_Toc35528448"/>
      <w:bookmarkStart w:id="94" w:name="_Toc35533209"/>
      <w:bookmarkStart w:id="95" w:name="_Toc45028552"/>
      <w:bookmarkStart w:id="96" w:name="_Toc45274217"/>
      <w:bookmarkStart w:id="97" w:name="_Toc45274804"/>
      <w:r w:rsidRPr="007B0C8B">
        <w:t>6.2.2.2</w:t>
      </w:r>
      <w:r w:rsidRPr="007B0C8B">
        <w:tab/>
        <w:t>Keys in the UE</w:t>
      </w:r>
      <w:bookmarkEnd w:id="91"/>
      <w:bookmarkEnd w:id="92"/>
      <w:bookmarkEnd w:id="93"/>
      <w:bookmarkEnd w:id="94"/>
      <w:bookmarkEnd w:id="95"/>
      <w:bookmarkEnd w:id="96"/>
      <w:bookmarkEnd w:id="97"/>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E123C5" w:rsidP="001F4211">
      <w:pPr>
        <w:pStyle w:val="TH"/>
      </w:pPr>
      <w:r>
        <w:rPr>
          <w:noProof/>
        </w:rPr>
        <w:object w:dxaOrig="16836" w:dyaOrig="16056" w14:anchorId="16525047">
          <v:shape id="_x0000_i1026" type="#_x0000_t75" alt="" style="width:448.9pt;height:428.85pt;mso-width-percent:0;mso-height-percent:0;mso-width-percent:0;mso-height-percent:0" o:ole="">
            <v:imagedata r:id="rId15" o:title=""/>
          </v:shape>
          <o:OLEObject Type="Embed" ProgID="Visio.Drawing.15" ShapeID="_x0000_i1026" DrawAspect="Content" ObjectID="_1660028868"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2399881B" w14:textId="19B80F64" w:rsidR="004C55EE" w:rsidRDefault="001F4211" w:rsidP="004C55EE">
      <w:pPr>
        <w:rPr>
          <w:ins w:id="98" w:author="HW-1" w:date="2020-08-26T11:29:00Z"/>
        </w:rPr>
      </w:pPr>
      <w:r>
        <w:t>The UE shall store</w:t>
      </w:r>
      <w:r w:rsidRPr="007B0C8B">
        <w:t xml:space="preserve"> the </w:t>
      </w:r>
      <w:proofErr w:type="gramStart"/>
      <w:r w:rsidRPr="007B0C8B">
        <w:t>K</w:t>
      </w:r>
      <w:r w:rsidRPr="009A3B81">
        <w:rPr>
          <w:vertAlign w:val="subscript"/>
        </w:rPr>
        <w:t>AUSF</w:t>
      </w:r>
      <w:r w:rsidRPr="007B0C8B">
        <w:t xml:space="preserve"> .</w:t>
      </w:r>
      <w:proofErr w:type="gramEnd"/>
      <w:r w:rsidRPr="007B0C8B">
        <w:t xml:space="preserve"> </w:t>
      </w:r>
      <w:ins w:id="99" w:author="Ericsson" w:date="2020-08-03T15:54:00Z">
        <w:r w:rsidR="0058365C">
          <w:rPr>
            <w:lang w:val="en-US"/>
          </w:rPr>
          <w:t>T</w:t>
        </w:r>
        <w:r w:rsidR="0058365C">
          <w:t>he UE shall store the latest K</w:t>
        </w:r>
        <w:r w:rsidR="0058365C">
          <w:rPr>
            <w:vertAlign w:val="subscript"/>
          </w:rPr>
          <w:t>AUSF</w:t>
        </w:r>
        <w:r w:rsidR="0058365C">
          <w:t xml:space="preserve"> after successful completion </w:t>
        </w:r>
        <w:commentRangeStart w:id="100"/>
        <w:r w:rsidR="0058365C">
          <w:t>of the latest primary authentication</w:t>
        </w:r>
      </w:ins>
      <w:commentRangeEnd w:id="100"/>
      <w:r w:rsidR="007E2E85">
        <w:rPr>
          <w:rStyle w:val="CommentReference"/>
        </w:rPr>
        <w:commentReference w:id="100"/>
      </w:r>
      <w:ins w:id="101" w:author="HW-1" w:date="2020-08-26T11:29:00Z">
        <w:r w:rsidR="004C55EE">
          <w:t xml:space="preserve">. </w:t>
        </w:r>
        <w:r w:rsidR="004C55EE" w:rsidRPr="004C55EE">
          <w:rPr>
            <w:highlight w:val="yellow"/>
            <w:rPrChange w:id="102" w:author="HW-1" w:date="2020-08-26T11:30:00Z">
              <w:rPr/>
            </w:rPrChange>
          </w:rPr>
          <w:t xml:space="preserve">If the UE has an old </w:t>
        </w:r>
      </w:ins>
      <w:ins w:id="103" w:author="HW-1" w:date="2020-08-26T11:30:00Z">
        <w:r w:rsidR="004C55EE" w:rsidRPr="004C55EE">
          <w:rPr>
            <w:highlight w:val="yellow"/>
            <w:rPrChange w:id="104" w:author="HW-1" w:date="2020-08-26T11:30:00Z">
              <w:rPr/>
            </w:rPrChange>
          </w:rPr>
          <w:t>K</w:t>
        </w:r>
        <w:r w:rsidR="004C55EE" w:rsidRPr="004C55EE">
          <w:rPr>
            <w:highlight w:val="yellow"/>
            <w:vertAlign w:val="subscript"/>
            <w:rPrChange w:id="105" w:author="HW-1" w:date="2020-08-26T11:30:00Z">
              <w:rPr>
                <w:vertAlign w:val="subscript"/>
              </w:rPr>
            </w:rPrChange>
          </w:rPr>
          <w:t>AUSF</w:t>
        </w:r>
      </w:ins>
      <w:ins w:id="106" w:author="HW-1" w:date="2020-08-26T11:29:00Z">
        <w:r w:rsidR="004C55EE" w:rsidRPr="004C55EE">
          <w:rPr>
            <w:highlight w:val="yellow"/>
            <w:rPrChange w:id="107" w:author="HW-1" w:date="2020-08-26T11:30:00Z">
              <w:rPr/>
            </w:rPrChange>
          </w:rPr>
          <w:t xml:space="preserve"> generat</w:t>
        </w:r>
      </w:ins>
      <w:ins w:id="108" w:author="HW-1" w:date="2020-08-26T11:30:00Z">
        <w:r w:rsidR="004C55EE" w:rsidRPr="004C55EE">
          <w:rPr>
            <w:highlight w:val="yellow"/>
            <w:rPrChange w:id="109" w:author="HW-1" w:date="2020-08-26T11:30:00Z">
              <w:rPr/>
            </w:rPrChange>
          </w:rPr>
          <w:t>ed before the latest successful primary authentication,</w:t>
        </w:r>
      </w:ins>
      <w:ins w:id="110" w:author="HW-16" w:date="2020-08-26T11:15:00Z">
        <w:del w:id="111" w:author="HW-1" w:date="2020-08-26T11:29:00Z">
          <w:r w:rsidR="002E628E" w:rsidDel="004C55EE">
            <w:delText xml:space="preserve"> </w:delText>
          </w:r>
        </w:del>
      </w:ins>
    </w:p>
    <w:p w14:paraId="4F8A30B7" w14:textId="7B7A9BFF" w:rsidR="001F4211" w:rsidRDefault="002E628E">
      <w:pPr>
        <w:rPr>
          <w:ins w:id="112" w:author="Lifei (Austin)" w:date="2020-08-26T10:55:00Z"/>
        </w:rPr>
      </w:pPr>
      <w:ins w:id="113" w:author="HW-16" w:date="2020-08-26T11:15:00Z">
        <w:del w:id="114" w:author="HW-1" w:date="2020-08-26T11:18:00Z">
          <w:r w:rsidRPr="00ED725F" w:rsidDel="00ED725F">
            <w:rPr>
              <w:highlight w:val="yellow"/>
              <w:rPrChange w:id="115" w:author="HW-1" w:date="2020-08-26T11:19:00Z">
                <w:rPr/>
              </w:rPrChange>
            </w:rPr>
            <w:delText>(i.</w:delText>
          </w:r>
        </w:del>
      </w:ins>
      <w:ins w:id="116" w:author="HW-16" w:date="2020-08-26T11:16:00Z">
        <w:del w:id="117" w:author="HW-1" w:date="2020-08-26T11:18:00Z">
          <w:r w:rsidRPr="00ED725F" w:rsidDel="00ED725F">
            <w:rPr>
              <w:highlight w:val="yellow"/>
              <w:rPrChange w:id="118" w:author="HW-1" w:date="2020-08-26T11:19:00Z">
                <w:rPr/>
              </w:rPrChange>
            </w:rPr>
            <w:delText xml:space="preserve">e. </w:delText>
          </w:r>
        </w:del>
      </w:ins>
      <w:ins w:id="119" w:author="HW-16" w:date="2020-08-26T11:17:00Z">
        <w:del w:id="120" w:author="HW-1" w:date="2020-08-26T11:18:00Z">
          <w:r w:rsidRPr="00ED725F" w:rsidDel="00ED725F">
            <w:rPr>
              <w:highlight w:val="yellow"/>
              <w:rPrChange w:id="121" w:author="HW-1" w:date="2020-08-26T11:19:00Z">
                <w:rPr/>
              </w:rPrChange>
            </w:rPr>
            <w:delText xml:space="preserve">after </w:delText>
          </w:r>
        </w:del>
      </w:ins>
      <w:ins w:id="122" w:author="HW-16" w:date="2020-08-26T11:16:00Z">
        <w:del w:id="123" w:author="HW-1" w:date="2020-08-26T11:18:00Z">
          <w:r w:rsidRPr="00ED725F" w:rsidDel="00ED725F">
            <w:rPr>
              <w:highlight w:val="yellow"/>
              <w:rPrChange w:id="124" w:author="HW-1" w:date="2020-08-26T11:19:00Z">
                <w:rPr/>
              </w:rPrChange>
            </w:rPr>
            <w:delText xml:space="preserve">UE receives EAP success for EAP-AKA’ or UE </w:delText>
          </w:r>
        </w:del>
      </w:ins>
      <w:ins w:id="125" w:author="HW-16" w:date="2020-08-26T11:15:00Z">
        <w:del w:id="126" w:author="HW-1" w:date="2020-08-26T11:19:00Z">
          <w:r w:rsidDel="00ED725F">
            <w:delText>)</w:delText>
          </w:r>
        </w:del>
      </w:ins>
      <w:ins w:id="127" w:author="Ericsson" w:date="2020-08-03T15:54:00Z">
        <w:del w:id="128" w:author="HW-1" w:date="2020-08-26T11:28:00Z">
          <w:r w:rsidR="0058365C" w:rsidDel="004C55EE">
            <w:delText>.</w:delText>
          </w:r>
        </w:del>
        <w:del w:id="129" w:author="HW-1" w:date="2020-08-26T11:30:00Z">
          <w:r w:rsidR="0058365C" w:rsidDel="004C55EE">
            <w:delText xml:space="preserve"> </w:delText>
          </w:r>
        </w:del>
      </w:ins>
      <w:ins w:id="130" w:author="HW-1" w:date="2020-08-26T11:31:00Z">
        <w:r w:rsidR="004C55EE">
          <w:t>t</w:t>
        </w:r>
      </w:ins>
      <w:ins w:id="131" w:author="r2-Samsung" w:date="2020-08-26T00:12:00Z">
        <w:del w:id="132" w:author="HW-1" w:date="2020-08-26T11:31:00Z">
          <w:r w:rsidR="00CA16E0" w:rsidDel="004C55EE">
            <w:delText>T</w:delText>
          </w:r>
        </w:del>
        <w:proofErr w:type="gramStart"/>
        <w:r w:rsidR="00CA16E0">
          <w:t>he</w:t>
        </w:r>
        <w:proofErr w:type="gramEnd"/>
        <w:r w:rsidR="00CA16E0">
          <w:t xml:space="preserve"> UE shall replace </w:t>
        </w:r>
      </w:ins>
      <w:ins w:id="133" w:author="r2-Samsung" w:date="2020-08-26T00:13:00Z">
        <w:r w:rsidR="00CA16E0" w:rsidRPr="007B0C8B">
          <w:t xml:space="preserve">the </w:t>
        </w:r>
        <w:del w:id="134" w:author="HW-1" w:date="2020-08-26T11:31:00Z">
          <w:r w:rsidR="00CA16E0" w:rsidRPr="004C55EE" w:rsidDel="004C55EE">
            <w:rPr>
              <w:highlight w:val="yellow"/>
              <w:rPrChange w:id="135" w:author="HW-1" w:date="2020-08-26T11:31:00Z">
                <w:rPr/>
              </w:rPrChange>
            </w:rPr>
            <w:delText xml:space="preserve">currently stored </w:delText>
          </w:r>
        </w:del>
      </w:ins>
      <w:ins w:id="136" w:author="HW-1" w:date="2020-08-26T11:31:00Z">
        <w:r w:rsidR="004C55EE" w:rsidRPr="004C55EE">
          <w:rPr>
            <w:highlight w:val="yellow"/>
            <w:rPrChange w:id="137" w:author="HW-1" w:date="2020-08-26T11:31:00Z">
              <w:rPr/>
            </w:rPrChange>
          </w:rPr>
          <w:t>old</w:t>
        </w:r>
        <w:r w:rsidR="004C55EE" w:rsidRPr="004C55EE">
          <w:rPr>
            <w:highlight w:val="yellow"/>
            <w:lang w:eastAsia="zh-CN"/>
            <w:rPrChange w:id="138" w:author="HW-1" w:date="2020-08-26T11:31:00Z">
              <w:rPr>
                <w:lang w:eastAsia="zh-CN"/>
              </w:rPr>
            </w:rPrChange>
          </w:rPr>
          <w:t xml:space="preserve"> </w:t>
        </w:r>
      </w:ins>
      <w:ins w:id="139" w:author="r2-Samsung" w:date="2020-08-26T00:13:00Z">
        <w:r w:rsidR="00CA16E0" w:rsidRPr="004C55EE">
          <w:rPr>
            <w:highlight w:val="yellow"/>
            <w:rPrChange w:id="140" w:author="HW-1" w:date="2020-08-26T11:31:00Z">
              <w:rPr/>
            </w:rPrChange>
          </w:rPr>
          <w:t>K</w:t>
        </w:r>
        <w:r w:rsidR="00CA16E0" w:rsidRPr="007B0C8B">
          <w:rPr>
            <w:vertAlign w:val="subscript"/>
          </w:rPr>
          <w:t>A</w:t>
        </w:r>
        <w:r w:rsidR="00CA16E0">
          <w:rPr>
            <w:vertAlign w:val="subscript"/>
          </w:rPr>
          <w:t>USF</w:t>
        </w:r>
        <w:r w:rsidR="00CA16E0" w:rsidRPr="007B0C8B">
          <w:t xml:space="preserve"> value</w:t>
        </w:r>
      </w:ins>
      <w:ins w:id="141" w:author="HW-1" w:date="2020-08-26T11:31:00Z">
        <w:r w:rsidR="004C55EE">
          <w:t xml:space="preserve"> </w:t>
        </w:r>
      </w:ins>
      <w:ins w:id="142" w:author="r2-Samsung" w:date="2020-08-26T00:16:00Z">
        <w:del w:id="143" w:author="HW-1" w:date="2020-08-26T11:31:00Z">
          <w:r w:rsidR="00401C8B" w:rsidDel="004C55EE">
            <w:delText>,</w:delText>
          </w:r>
        </w:del>
      </w:ins>
      <w:ins w:id="144" w:author="r2-Samsung" w:date="2020-08-26T00:13:00Z">
        <w:del w:id="145" w:author="HW-1" w:date="2020-08-26T11:31:00Z">
          <w:r w:rsidR="00CA16E0" w:rsidRPr="007B0C8B" w:rsidDel="004C55EE">
            <w:delText xml:space="preserve"> </w:delText>
          </w:r>
        </w:del>
      </w:ins>
      <w:ins w:id="146" w:author="r2-Samsung" w:date="2020-08-26T00:15:00Z">
        <w:del w:id="147" w:author="HW-1" w:date="2020-08-26T11:31:00Z">
          <w:r w:rsidR="00401C8B" w:rsidDel="004C55EE">
            <w:delText xml:space="preserve">if any, </w:delText>
          </w:r>
        </w:del>
      </w:ins>
      <w:ins w:id="148" w:author="r2-Samsung" w:date="2020-08-26T00:13:00Z">
        <w:r w:rsidR="00CA16E0" w:rsidRPr="007B0C8B">
          <w:t xml:space="preserve">with the </w:t>
        </w:r>
        <w:del w:id="149" w:author="HW-1" w:date="2020-08-26T11:31:00Z">
          <w:r w:rsidR="00CA16E0" w:rsidRPr="004C55EE" w:rsidDel="004C55EE">
            <w:rPr>
              <w:highlight w:val="yellow"/>
              <w:rPrChange w:id="150" w:author="HW-1" w:date="2020-08-26T11:31:00Z">
                <w:rPr/>
              </w:rPrChange>
            </w:rPr>
            <w:delText>new</w:delText>
          </w:r>
        </w:del>
      </w:ins>
      <w:ins w:id="151" w:author="HW-1" w:date="2020-08-26T11:31:00Z">
        <w:r w:rsidR="004C55EE" w:rsidRPr="004C55EE">
          <w:rPr>
            <w:highlight w:val="yellow"/>
            <w:rPrChange w:id="152" w:author="HW-1" w:date="2020-08-26T11:31:00Z">
              <w:rPr/>
            </w:rPrChange>
          </w:rPr>
          <w:t>latest</w:t>
        </w:r>
      </w:ins>
      <w:ins w:id="153" w:author="r2-Samsung" w:date="2020-08-26T00:13:00Z">
        <w:r w:rsidR="00CA16E0" w:rsidRPr="007B0C8B">
          <w:t xml:space="preserve"> K</w:t>
        </w:r>
        <w:r w:rsidR="00CA16E0" w:rsidRPr="007B0C8B">
          <w:rPr>
            <w:vertAlign w:val="subscript"/>
          </w:rPr>
          <w:t>A</w:t>
        </w:r>
        <w:r w:rsidR="00CA16E0">
          <w:rPr>
            <w:vertAlign w:val="subscript"/>
          </w:rPr>
          <w:t>USF</w:t>
        </w:r>
        <w:r w:rsidR="00CA16E0" w:rsidRPr="007B0C8B">
          <w:t>.</w:t>
        </w:r>
      </w:ins>
      <w:ins w:id="154" w:author="HW-1" w:date="2020-08-26T11:28:00Z">
        <w:r w:rsidR="004C55EE">
          <w:t xml:space="preserve"> </w:t>
        </w:r>
        <w:r w:rsidR="004C55EE" w:rsidRPr="004C55EE">
          <w:rPr>
            <w:highlight w:val="yellow"/>
            <w:rPrChange w:id="155" w:author="HW-1" w:date="2020-08-26T11:32:00Z">
              <w:rPr/>
            </w:rPrChange>
          </w:rPr>
          <w:t>The UE</w:t>
        </w:r>
      </w:ins>
      <w:ins w:id="156" w:author="HW-1" w:date="2020-08-26T11:29:00Z">
        <w:r w:rsidR="004C55EE" w:rsidRPr="004C55EE">
          <w:rPr>
            <w:highlight w:val="yellow"/>
            <w:rPrChange w:id="157" w:author="HW-1" w:date="2020-08-26T11:32:00Z">
              <w:rPr/>
            </w:rPrChange>
          </w:rPr>
          <w:t xml:space="preserve"> shall store the latest K</w:t>
        </w:r>
        <w:r w:rsidR="004C55EE" w:rsidRPr="004C55EE">
          <w:rPr>
            <w:highlight w:val="yellow"/>
            <w:vertAlign w:val="subscript"/>
            <w:rPrChange w:id="158" w:author="HW-1" w:date="2020-08-26T11:32:00Z">
              <w:rPr/>
            </w:rPrChange>
          </w:rPr>
          <w:t>AUSF</w:t>
        </w:r>
        <w:r w:rsidR="004C55EE" w:rsidRPr="004C55EE">
          <w:rPr>
            <w:highlight w:val="yellow"/>
            <w:rPrChange w:id="159" w:author="HW-1" w:date="2020-08-26T11:32:00Z">
              <w:rPr/>
            </w:rPrChange>
          </w:rPr>
          <w:t xml:space="preserve"> or replace</w:t>
        </w:r>
      </w:ins>
      <w:ins w:id="160" w:author="HW-1" w:date="2020-08-26T11:31:00Z">
        <w:r w:rsidR="004C55EE" w:rsidRPr="004C55EE">
          <w:rPr>
            <w:highlight w:val="yellow"/>
            <w:rPrChange w:id="161" w:author="HW-1" w:date="2020-08-26T11:32:00Z">
              <w:rPr/>
            </w:rPrChange>
          </w:rPr>
          <w:t xml:space="preserve"> the old</w:t>
        </w:r>
      </w:ins>
      <w:ins w:id="162" w:author="HW-1" w:date="2020-08-26T11:32:00Z">
        <w:r w:rsidR="004C55EE" w:rsidRPr="004C55EE">
          <w:rPr>
            <w:highlight w:val="yellow"/>
            <w:rPrChange w:id="163" w:author="HW-1" w:date="2020-08-26T11:32:00Z">
              <w:rPr/>
            </w:rPrChange>
          </w:rPr>
          <w:t xml:space="preserve"> K</w:t>
        </w:r>
        <w:r w:rsidR="004C55EE" w:rsidRPr="004C55EE">
          <w:rPr>
            <w:highlight w:val="yellow"/>
            <w:vertAlign w:val="subscript"/>
            <w:rPrChange w:id="164" w:author="HW-1" w:date="2020-08-26T11:32:00Z">
              <w:rPr>
                <w:vertAlign w:val="subscript"/>
              </w:rPr>
            </w:rPrChange>
          </w:rPr>
          <w:t>AUSF</w:t>
        </w:r>
      </w:ins>
      <w:ins w:id="165" w:author="HW-1" w:date="2020-08-26T11:31:00Z">
        <w:r w:rsidR="004C55EE" w:rsidRPr="004C55EE">
          <w:rPr>
            <w:highlight w:val="yellow"/>
            <w:rPrChange w:id="166" w:author="HW-1" w:date="2020-08-26T11:32:00Z">
              <w:rPr/>
            </w:rPrChange>
          </w:rPr>
          <w:t xml:space="preserve"> with the latest</w:t>
        </w:r>
      </w:ins>
      <w:ins w:id="167" w:author="HW-1" w:date="2020-08-26T11:32:00Z">
        <w:r w:rsidR="004C55EE" w:rsidRPr="004C55EE">
          <w:rPr>
            <w:highlight w:val="yellow"/>
            <w:rPrChange w:id="168" w:author="HW-1" w:date="2020-08-26T11:32:00Z">
              <w:rPr/>
            </w:rPrChange>
          </w:rPr>
          <w:t xml:space="preserve"> K</w:t>
        </w:r>
        <w:r w:rsidR="004C55EE" w:rsidRPr="004C55EE">
          <w:rPr>
            <w:highlight w:val="yellow"/>
            <w:vertAlign w:val="subscript"/>
            <w:rPrChange w:id="169" w:author="HW-1" w:date="2020-08-26T11:32:00Z">
              <w:rPr>
                <w:vertAlign w:val="subscript"/>
              </w:rPr>
            </w:rPrChange>
          </w:rPr>
          <w:t>AUSF</w:t>
        </w:r>
      </w:ins>
      <w:ins w:id="170" w:author="HW-1" w:date="2020-08-26T11:29:00Z">
        <w:r w:rsidR="004C55EE" w:rsidRPr="004C55EE">
          <w:rPr>
            <w:highlight w:val="yellow"/>
            <w:rPrChange w:id="171" w:author="HW-1" w:date="2020-08-26T11:32:00Z">
              <w:rPr/>
            </w:rPrChange>
          </w:rPr>
          <w:t xml:space="preserve"> </w:t>
        </w:r>
      </w:ins>
      <w:ins w:id="172" w:author="r2-Samsung" w:date="2020-08-26T00:13:00Z">
        <w:r w:rsidR="00CA16E0" w:rsidRPr="004C55EE">
          <w:rPr>
            <w:highlight w:val="yellow"/>
            <w:rPrChange w:id="173" w:author="HW-1" w:date="2020-08-26T11:32:00Z">
              <w:rPr/>
            </w:rPrChange>
          </w:rPr>
          <w:t xml:space="preserve"> </w:t>
        </w:r>
      </w:ins>
      <w:ins w:id="174" w:author="HW-1" w:date="2020-08-26T11:28:00Z">
        <w:r w:rsidR="004C55EE" w:rsidRPr="004C55EE">
          <w:rPr>
            <w:highlight w:val="yellow"/>
          </w:rPr>
          <w:t xml:space="preserve"> after </w:t>
        </w:r>
      </w:ins>
      <w:ins w:id="175" w:author="Ericsson2" w:date="2020-08-27T10:19:00Z">
        <w:r w:rsidR="00E123C5">
          <w:rPr>
            <w:highlight w:val="yellow"/>
          </w:rPr>
          <w:t>a successful primary authentication.</w:t>
        </w:r>
      </w:ins>
      <w:ins w:id="176" w:author="HW-1" w:date="2020-08-26T11:28:00Z">
        <w:del w:id="177" w:author="Ericsson2" w:date="2020-08-27T10:19:00Z">
          <w:r w:rsidR="004C55EE" w:rsidRPr="004C55EE" w:rsidDel="00E123C5">
            <w:rPr>
              <w:highlight w:val="yellow"/>
            </w:rPr>
            <w:delText>UE receives EAP success m</w:delText>
          </w:r>
          <w:r w:rsidR="004C55EE" w:rsidDel="00E123C5">
            <w:rPr>
              <w:highlight w:val="yellow"/>
            </w:rPr>
            <w:delText xml:space="preserve">essage </w:delText>
          </w:r>
          <w:r w:rsidR="004C55EE" w:rsidRPr="00A7334B" w:rsidDel="00E123C5">
            <w:rPr>
              <w:highlight w:val="yellow"/>
            </w:rPr>
            <w:delText>in the case of EAP-AKA’ or after expiry of a timer which is started after sending RES</w:delText>
          </w:r>
          <w:r w:rsidR="004C55EE" w:rsidRPr="00A7334B" w:rsidDel="00E123C5">
            <w:rPr>
              <w:rFonts w:hint="eastAsia"/>
              <w:highlight w:val="yellow"/>
              <w:lang w:eastAsia="zh-CN"/>
            </w:rPr>
            <w:delText>*</w:delText>
          </w:r>
          <w:r w:rsidR="004C55EE" w:rsidRPr="00A7334B" w:rsidDel="00E123C5">
            <w:rPr>
              <w:highlight w:val="yellow"/>
              <w:lang w:eastAsia="zh-CN"/>
            </w:rPr>
            <w:delText xml:space="preserve"> in </w:delText>
          </w:r>
          <w:r w:rsidR="004C55EE" w:rsidRPr="00A7334B" w:rsidDel="00E123C5">
            <w:rPr>
              <w:rFonts w:hint="eastAsia"/>
              <w:highlight w:val="yellow"/>
              <w:lang w:eastAsia="zh-CN"/>
            </w:rPr>
            <w:delText>t</w:delText>
          </w:r>
          <w:r w:rsidR="004C55EE" w:rsidRPr="00A7334B" w:rsidDel="00E123C5">
            <w:rPr>
              <w:highlight w:val="yellow"/>
              <w:lang w:eastAsia="zh-CN"/>
            </w:rPr>
            <w:delText>he case of  5G AKA</w:delText>
          </w:r>
        </w:del>
        <w:r w:rsidR="004C55EE">
          <w:t>.</w:t>
        </w:r>
      </w:ins>
      <w:ins w:id="178" w:author="HW-1" w:date="2020-08-26T11:32:00Z">
        <w:r w:rsidR="004C55EE">
          <w:t xml:space="preserve"> </w:t>
        </w:r>
      </w:ins>
      <w:r w:rsidR="001F4211" w:rsidRPr="007B0C8B">
        <w:t xml:space="preserve">If the USIM supports 5G parameters </w:t>
      </w:r>
      <w:r w:rsidR="001F4211" w:rsidRPr="007B0C8B">
        <w:lastRenderedPageBreak/>
        <w:t>storage, K</w:t>
      </w:r>
      <w:r w:rsidR="001F4211" w:rsidRPr="009A3B81">
        <w:rPr>
          <w:vertAlign w:val="subscript"/>
        </w:rPr>
        <w:t>AUSF</w:t>
      </w:r>
      <w:r w:rsidR="001F4211" w:rsidRPr="007B0C8B">
        <w:t xml:space="preserve"> shall be stored in the USIM. Otherwise, K</w:t>
      </w:r>
      <w:r w:rsidR="001F4211" w:rsidRPr="009A3B81">
        <w:rPr>
          <w:vertAlign w:val="subscript"/>
        </w:rPr>
        <w:t>AUSF</w:t>
      </w:r>
      <w:r w:rsidR="001F4211" w:rsidRPr="007B0C8B">
        <w:t xml:space="preserve"> shall be stored in the non-volatile memory of the ME.</w:t>
      </w:r>
    </w:p>
    <w:p w14:paraId="6B6E9A9B" w14:textId="77777777" w:rsidR="00591AF1" w:rsidRPr="00591AF1" w:rsidRDefault="00591AF1" w:rsidP="001F4211">
      <w:pPr>
        <w:rPr>
          <w:ins w:id="179" w:author="Ericsson" w:date="2020-08-03T15:54:00Z"/>
        </w:rPr>
      </w:pPr>
    </w:p>
    <w:p w14:paraId="629C8816" w14:textId="77777777" w:rsidR="00201429" w:rsidRDefault="00201429" w:rsidP="00201429">
      <w:pPr>
        <w:pStyle w:val="NO"/>
        <w:rPr>
          <w:ins w:id="180" w:author="Ericsson" w:date="2020-08-03T15:54:00Z"/>
        </w:rPr>
      </w:pPr>
      <w:ins w:id="181" w:author="Ericsson" w:date="2020-08-03T15:54:00Z">
        <w:r>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527A8B93" w:rsidR="00201429" w:rsidRPr="007B0C8B" w:rsidRDefault="00201429" w:rsidP="001F4211">
      <w:ins w:id="182"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w:t>
        </w:r>
        <w:del w:id="183" w:author="HW-16" w:date="2020-08-26T11:17:00Z">
          <w:r w:rsidDel="002E628E">
            <w:delText xml:space="preserve"> </w:delText>
          </w:r>
        </w:del>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184" w:name="_Toc19634650"/>
      <w:bookmarkStart w:id="185" w:name="_Toc26875710"/>
      <w:bookmarkStart w:id="186" w:name="_Toc35528461"/>
      <w:bookmarkStart w:id="187" w:name="_Toc35533222"/>
      <w:bookmarkStart w:id="188" w:name="_Toc45028565"/>
      <w:bookmarkStart w:id="189" w:name="_Toc45274230"/>
      <w:bookmarkStart w:id="190" w:name="_Toc45274817"/>
      <w:r>
        <w:t>6.3.2</w:t>
      </w:r>
      <w:r w:rsidRPr="007B0C8B">
        <w:t>.1</w:t>
      </w:r>
      <w:r w:rsidRPr="007B0C8B">
        <w:tab/>
        <w:t>Multiple registrations in different PLMNs</w:t>
      </w:r>
      <w:bookmarkEnd w:id="184"/>
      <w:bookmarkEnd w:id="185"/>
      <w:bookmarkEnd w:id="186"/>
      <w:bookmarkEnd w:id="187"/>
      <w:bookmarkEnd w:id="188"/>
      <w:bookmarkEnd w:id="189"/>
      <w:bookmarkEnd w:id="190"/>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w:t>
      </w:r>
      <w:proofErr w:type="gramStart"/>
      <w:r w:rsidRPr="007B0C8B">
        <w:t>. .</w:t>
      </w:r>
      <w:proofErr w:type="gramEnd"/>
      <w:r w:rsidRPr="007B0C8B">
        <w:t xml:space="preserve">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191"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2515400C" w:rsidR="000A3500" w:rsidRPr="007B0C8B" w:rsidDel="000E4B31" w:rsidRDefault="000A3500" w:rsidP="000A3500">
      <w:pPr>
        <w:pStyle w:val="Heading4"/>
        <w:rPr>
          <w:ins w:id="192" w:author="Samsung" w:date="2020-08-24T16:01:00Z"/>
          <w:del w:id="193" w:author="Ericsson2" w:date="2020-08-26T16:17:00Z"/>
        </w:rPr>
      </w:pPr>
      <w:ins w:id="194" w:author="Samsung" w:date="2020-08-24T16:01:00Z">
        <w:del w:id="195" w:author="Ericsson2" w:date="2020-08-26T16:17:00Z">
          <w:r w:rsidDel="000E4B31">
            <w:delText>6.3.2.X</w:delText>
          </w:r>
          <w:r w:rsidRPr="007B0C8B" w:rsidDel="000E4B31">
            <w:tab/>
          </w:r>
          <w:r w:rsidDel="000E4B31">
            <w:delText>Clearing Stale Security Contexts</w:delText>
          </w:r>
        </w:del>
      </w:ins>
    </w:p>
    <w:p w14:paraId="5A498B85" w14:textId="3B46E0F4" w:rsidR="000A3500" w:rsidDel="000E4B31" w:rsidRDefault="000A3500" w:rsidP="000A3500">
      <w:pPr>
        <w:rPr>
          <w:ins w:id="196" w:author="Samsung" w:date="2020-08-24T16:01:00Z"/>
          <w:del w:id="197" w:author="Ericsson2" w:date="2020-08-26T16:17:00Z"/>
        </w:rPr>
      </w:pPr>
    </w:p>
    <w:p w14:paraId="527A6281" w14:textId="7AABB9F1" w:rsidR="000A3500" w:rsidDel="000E4B31" w:rsidRDefault="000A3500" w:rsidP="000A3500">
      <w:pPr>
        <w:rPr>
          <w:ins w:id="198" w:author="Samsung" w:date="2020-08-24T16:01:00Z"/>
          <w:del w:id="199" w:author="Ericsson2" w:date="2020-08-26T16:17:00Z"/>
        </w:rPr>
      </w:pPr>
      <w:ins w:id="200" w:author="Samsung" w:date="2020-08-24T16:01:00Z">
        <w:del w:id="201" w:author="Ericsson2" w:date="2020-08-26T16:17:00Z">
          <w:r w:rsidDel="000E4B31">
            <w:delText xml:space="preserve">After a UE has been successfully (re)authenticated in same or different Serving Network via another AUSF Instance, e.g. due to registration via another access-type, UDM shall </w:delText>
          </w:r>
          <w:r w:rsidRPr="00544965" w:rsidDel="000E4B31">
            <w:delText xml:space="preserve">request </w:delText>
          </w:r>
          <w:r w:rsidDel="000E4B31">
            <w:delText xml:space="preserve">old </w:delText>
          </w:r>
          <w:r w:rsidRPr="00544965" w:rsidDel="000E4B31">
            <w:delText xml:space="preserve">AUSF </w:delText>
          </w:r>
          <w:r w:rsidDel="000E4B31">
            <w:delText xml:space="preserve">instance </w:delText>
          </w:r>
          <w:r w:rsidRPr="00544965" w:rsidDel="000E4B31">
            <w:delText xml:space="preserve">to </w:delText>
          </w:r>
          <w:r w:rsidDel="000E4B31">
            <w:delText>clear old K</w:delText>
          </w:r>
          <w:r w:rsidRPr="000A3500" w:rsidDel="000E4B31">
            <w:rPr>
              <w:sz w:val="14"/>
            </w:rPr>
            <w:delText>AUSF</w:delText>
          </w:r>
          <w:r w:rsidDel="000E4B31">
            <w:rPr>
              <w:sz w:val="14"/>
            </w:rPr>
            <w:delText xml:space="preserve">. </w:delText>
          </w:r>
          <w:r w:rsidDel="000E4B31">
            <w:delText>This ensures that only latest K</w:delText>
          </w:r>
          <w:r w:rsidRPr="000A3500" w:rsidDel="000E4B31">
            <w:rPr>
              <w:sz w:val="14"/>
            </w:rPr>
            <w:delText>AUSF</w:delText>
          </w:r>
          <w:r w:rsidDel="000E4B31">
            <w:delText xml:space="preserve"> is maintained in the network at any point of time and also to delete the key when it is not used anymore. UDM utilizes Nausf_UEAuthentication_deregister service operation to send the indication to the AUSF t</w:delText>
          </w:r>
          <w:r w:rsidRPr="00544965" w:rsidDel="000E4B31">
            <w:delText xml:space="preserve">o </w:delText>
          </w:r>
          <w:r w:rsidDel="000E4B31">
            <w:delText>clear the K</w:delText>
          </w:r>
          <w:r w:rsidRPr="00A336D3" w:rsidDel="000E4B31">
            <w:rPr>
              <w:sz w:val="14"/>
            </w:rPr>
            <w:delText>AUSF</w:delText>
          </w:r>
          <w:r w:rsidDel="000E4B31">
            <w:delText xml:space="preserve">. </w:delText>
          </w:r>
        </w:del>
      </w:ins>
    </w:p>
    <w:p w14:paraId="3C21CC00" w14:textId="41F9B8CE" w:rsidR="000A3500" w:rsidDel="000E4B31" w:rsidRDefault="000A3500" w:rsidP="000A3500">
      <w:pPr>
        <w:rPr>
          <w:ins w:id="202" w:author="Samsung" w:date="2020-08-24T16:01:00Z"/>
          <w:del w:id="203" w:author="Ericsson2" w:date="2020-08-26T16:17:00Z"/>
        </w:rPr>
      </w:pPr>
      <w:ins w:id="204" w:author="Samsung" w:date="2020-08-24T16:01:00Z">
        <w:del w:id="205" w:author="Ericsson2" w:date="2020-08-26T16:17:00Z">
          <w:r w:rsidDel="000E4B31">
            <w:delText>UDM should also initiate</w:delText>
          </w:r>
          <w:r w:rsidRPr="00577458" w:rsidDel="000E4B31">
            <w:delText xml:space="preserve"> </w:delText>
          </w:r>
          <w:r w:rsidDel="000E4B31">
            <w:delText xml:space="preserve">Nausf_UEAuthentication_deregister service operation after, e.g. UE is no longer connected via any serving-network. </w:delText>
          </w:r>
        </w:del>
      </w:ins>
    </w:p>
    <w:p w14:paraId="779BED5E" w14:textId="7B8EBD5C" w:rsidR="000A3500" w:rsidDel="000E4B31" w:rsidRDefault="000A3500" w:rsidP="000A3500">
      <w:pPr>
        <w:rPr>
          <w:ins w:id="206" w:author="Samsung" w:date="2020-08-24T16:01:00Z"/>
          <w:del w:id="207" w:author="Ericsson2" w:date="2020-08-26T16:17:00Z"/>
        </w:rPr>
      </w:pPr>
      <w:ins w:id="208" w:author="Samsung" w:date="2020-08-24T16:01:00Z">
        <w:del w:id="209" w:author="Ericsson2" w:date="2020-08-26T16:17:00Z">
          <w:r w:rsidRPr="00F706C0" w:rsidDel="000E4B31">
            <w:delText xml:space="preserve">The UDM </w:delText>
          </w:r>
          <w:r w:rsidDel="000E4B31">
            <w:delText xml:space="preserve">shall </w:delText>
          </w:r>
          <w:r w:rsidRPr="00F706C0" w:rsidDel="000E4B31">
            <w:delText xml:space="preserve">perform two checks before </w:delText>
          </w:r>
          <w:r w:rsidDel="000E4B31">
            <w:delText>Nausf_UEAuthentication_deregister service initiating the operation to</w:delText>
          </w:r>
          <w:r w:rsidRPr="00F706C0" w:rsidDel="000E4B31">
            <w:delText xml:space="preserve"> del</w:delText>
          </w:r>
          <w:r w:rsidDel="000E4B31">
            <w:delText>eting security context in AUSF:</w:delText>
          </w:r>
        </w:del>
      </w:ins>
    </w:p>
    <w:p w14:paraId="33EE3964" w14:textId="5355F77C" w:rsidR="000A3500" w:rsidDel="000E4B31" w:rsidRDefault="000A3500" w:rsidP="000A3500">
      <w:pPr>
        <w:ind w:firstLine="284"/>
        <w:rPr>
          <w:ins w:id="210" w:author="Samsung" w:date="2020-08-24T16:01:00Z"/>
          <w:del w:id="211" w:author="Ericsson2" w:date="2020-08-26T16:17:00Z"/>
        </w:rPr>
      </w:pPr>
      <w:ins w:id="212" w:author="Samsung" w:date="2020-08-24T16:01:00Z">
        <w:del w:id="213" w:author="Ericsson2" w:date="2020-08-26T16:17:00Z">
          <w:r w:rsidDel="000E4B31">
            <w:delText>a.</w:delText>
          </w:r>
          <w:r w:rsidDel="000E4B31">
            <w:tab/>
          </w:r>
          <w:r w:rsidRPr="00F706C0" w:rsidDel="000E4B31">
            <w:delText xml:space="preserve">if the UE is still connected via another serving network via other access. </w:delText>
          </w:r>
        </w:del>
      </w:ins>
    </w:p>
    <w:p w14:paraId="551C901D" w14:textId="647D2FE7" w:rsidR="000A3500" w:rsidDel="000E4B31" w:rsidRDefault="000A3500" w:rsidP="000A3500">
      <w:pPr>
        <w:ind w:firstLine="284"/>
        <w:rPr>
          <w:ins w:id="214" w:author="Samsung" w:date="2020-08-24T16:01:00Z"/>
          <w:del w:id="215" w:author="Ericsson2" w:date="2020-08-26T16:17:00Z"/>
        </w:rPr>
      </w:pPr>
      <w:ins w:id="216" w:author="Samsung" w:date="2020-08-24T16:01:00Z">
        <w:del w:id="217" w:author="Ericsson2" w:date="2020-08-26T16:17:00Z">
          <w:r w:rsidDel="000E4B31">
            <w:delText>b.</w:delText>
          </w:r>
          <w:r w:rsidDel="000E4B31">
            <w:tab/>
          </w:r>
          <w:r w:rsidRPr="00F706C0" w:rsidDel="000E4B31">
            <w:delText>if the AUSF-instance which is a candidate for deletion holds the latest K</w:delText>
          </w:r>
          <w:r w:rsidRPr="000A3500" w:rsidDel="000E4B31">
            <w:rPr>
              <w:sz w:val="14"/>
            </w:rPr>
            <w:delText>AUSF</w:delText>
          </w:r>
          <w:r w:rsidRPr="00F706C0" w:rsidDel="000E4B31">
            <w:delText xml:space="preserve">. </w:delText>
          </w:r>
        </w:del>
      </w:ins>
    </w:p>
    <w:p w14:paraId="228B88C8" w14:textId="1AF6B54B" w:rsidR="00401B77" w:rsidDel="000E4B31" w:rsidRDefault="000A3500" w:rsidP="000A3500">
      <w:pPr>
        <w:rPr>
          <w:del w:id="218" w:author="Ericsson2" w:date="2020-08-26T16:17:00Z"/>
          <w:b/>
          <w:noProof/>
          <w:sz w:val="40"/>
          <w:szCs w:val="40"/>
        </w:rPr>
      </w:pPr>
      <w:ins w:id="219" w:author="Samsung" w:date="2020-08-24T16:01:00Z">
        <w:del w:id="220" w:author="Ericsson2" w:date="2020-08-26T16:17:00Z">
          <w:r w:rsidRPr="00F706C0" w:rsidDel="000E4B31">
            <w:delText xml:space="preserve">If both checks are true, </w:delText>
          </w:r>
          <w:r w:rsidDel="000E4B31">
            <w:delText>no</w:delText>
          </w:r>
          <w:r w:rsidRPr="00F706C0" w:rsidDel="000E4B31">
            <w:delText xml:space="preserve"> indication </w:delText>
          </w:r>
          <w:r w:rsidDel="000E4B31">
            <w:delText xml:space="preserve">is </w:delText>
          </w:r>
          <w:r w:rsidRPr="00F706C0" w:rsidDel="000E4B31">
            <w:delText>sent to the AU</w:delText>
          </w:r>
          <w:r w:rsidDel="000E4B31">
            <w:delText xml:space="preserve">SF to delete the security keys.  </w:delText>
          </w:r>
        </w:del>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Heading3"/>
        <w:rPr>
          <w:noProof/>
        </w:rPr>
      </w:pPr>
      <w:bookmarkStart w:id="221" w:name="_Toc19634770"/>
      <w:bookmarkStart w:id="222" w:name="_Toc26875830"/>
      <w:bookmarkStart w:id="223" w:name="_Toc35528581"/>
      <w:bookmarkStart w:id="224" w:name="_Toc35533342"/>
      <w:bookmarkStart w:id="225" w:name="_Toc45028685"/>
      <w:bookmarkStart w:id="226" w:name="_Toc45274350"/>
      <w:bookmarkStart w:id="227" w:name="_Toc45274937"/>
      <w:bookmarkStart w:id="228" w:name="_Hlk513621290"/>
      <w:r>
        <w:rPr>
          <w:noProof/>
        </w:rPr>
        <w:t>6.14.1</w:t>
      </w:r>
      <w:r>
        <w:rPr>
          <w:noProof/>
        </w:rPr>
        <w:tab/>
        <w:t>General</w:t>
      </w:r>
      <w:bookmarkEnd w:id="221"/>
      <w:bookmarkEnd w:id="222"/>
      <w:bookmarkEnd w:id="223"/>
      <w:bookmarkEnd w:id="224"/>
      <w:bookmarkEnd w:id="225"/>
      <w:bookmarkEnd w:id="226"/>
      <w:bookmarkEnd w:id="227"/>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229" w:author="Ericsson" w:date="2020-08-03T15:58:00Z">
        <w:r w:rsidR="00024304">
          <w:t xml:space="preserve">latest </w:t>
        </w:r>
      </w:ins>
      <w:r>
        <w:t>K</w:t>
      </w:r>
      <w:r w:rsidRPr="00EE5FB1">
        <w:rPr>
          <w:vertAlign w:val="subscript"/>
        </w:rPr>
        <w:t>AUSF</w:t>
      </w:r>
      <w:r>
        <w:t xml:space="preserve"> after the completion of the </w:t>
      </w:r>
      <w:ins w:id="230"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228"/>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Heading4"/>
      </w:pPr>
      <w:bookmarkStart w:id="231" w:name="_Toc19634772"/>
      <w:bookmarkStart w:id="232" w:name="_Toc26875832"/>
      <w:bookmarkStart w:id="233" w:name="_Toc35528583"/>
      <w:bookmarkStart w:id="234" w:name="_Toc35533344"/>
      <w:bookmarkStart w:id="235" w:name="_Toc45028687"/>
      <w:bookmarkStart w:id="236" w:name="_Toc45274352"/>
      <w:bookmarkStart w:id="237" w:name="_Toc45274939"/>
      <w:r>
        <w:t>6.14.2.1</w:t>
      </w:r>
      <w:r>
        <w:tab/>
        <w:t xml:space="preserve">Procedure for </w:t>
      </w:r>
      <w:r w:rsidRPr="001A1D33">
        <w:t>steering of UE in VPLMN during registration</w:t>
      </w:r>
      <w:bookmarkEnd w:id="231"/>
      <w:bookmarkEnd w:id="232"/>
      <w:bookmarkEnd w:id="233"/>
      <w:bookmarkEnd w:id="234"/>
      <w:bookmarkEnd w:id="235"/>
      <w:bookmarkEnd w:id="236"/>
      <w:bookmarkEnd w:id="237"/>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E123C5" w:rsidP="00305639">
      <w:pPr>
        <w:pStyle w:val="TH"/>
      </w:pPr>
      <w:r w:rsidRPr="0073556C">
        <w:rPr>
          <w:b w:val="0"/>
          <w:noProof/>
          <w:sz w:val="16"/>
        </w:rPr>
        <w:object w:dxaOrig="11056" w:dyaOrig="9315" w14:anchorId="27220D9A">
          <v:shape id="_x0000_i1027" type="#_x0000_t75" alt="" style="width:386.9pt;height:325.55pt;mso-width-percent:0;mso-height-percent:0;mso-width-percent:0;mso-height-percent:0" o:ole="">
            <v:imagedata r:id="rId21" o:title=""/>
          </v:shape>
          <o:OLEObject Type="Embed" ProgID="Visio.Drawing.15" ShapeID="_x0000_i1027" DrawAspect="Content" ObjectID="_1660028869" r:id="rId22"/>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238"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proofErr w:type="spellStart"/>
      <w:r w:rsidRPr="00D44BCC">
        <w:t>Nudm_SDM_Get</w:t>
      </w:r>
      <w:proofErr w:type="spellEnd"/>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239" w:author="Ericsson" w:date="2020-08-03T16:05:00Z"/>
        </w:rPr>
      </w:pPr>
      <w:r>
        <w:rPr>
          <w:noProof/>
        </w:rPr>
        <w:t>8-9)</w:t>
      </w:r>
      <w:r>
        <w:rPr>
          <w:noProof/>
        </w:rPr>
        <w:tab/>
        <w:t>T</w:t>
      </w:r>
      <w:r>
        <w:t xml:space="preserve">he UDM shall </w:t>
      </w:r>
      <w:r w:rsidRPr="00D44BCC">
        <w:t xml:space="preserve">invoke </w:t>
      </w:r>
      <w:proofErr w:type="spellStart"/>
      <w:r w:rsidRPr="00D44BCC">
        <w:t>N</w:t>
      </w:r>
      <w:r>
        <w:t>ausf</w:t>
      </w:r>
      <w:r w:rsidRPr="00D44BCC">
        <w:t>_</w:t>
      </w:r>
      <w:r>
        <w:t>SoRProtection</w:t>
      </w:r>
      <w:proofErr w:type="spellEnd"/>
      <w:r>
        <w:rPr>
          <w:noProof/>
        </w:rPr>
        <w:t xml:space="preserve"> </w:t>
      </w:r>
      <w:r w:rsidRPr="00D44BCC">
        <w:t>service operation</w:t>
      </w:r>
      <w:r>
        <w:rPr>
          <w:noProof/>
        </w:rPr>
        <w:t xml:space="preserve"> message to the AUSF </w:t>
      </w:r>
      <w:r>
        <w:t xml:space="preserve">to get </w:t>
      </w:r>
      <w:proofErr w:type="spellStart"/>
      <w:r>
        <w:t>SoR</w:t>
      </w:r>
      <w:proofErr w:type="spellEnd"/>
      <w:r>
        <w:t>-MAC-I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40" w:author="Ericsson" w:date="2020-08-03T16:01:00Z">
        <w:r w:rsidR="005B78DE">
          <w:t xml:space="preserve">The UDM </w:t>
        </w:r>
      </w:ins>
      <w:ins w:id="241" w:author="Ericsson" w:date="2020-08-07T14:11:00Z">
        <w:r w:rsidR="00D66028">
          <w:t xml:space="preserve">shall </w:t>
        </w:r>
      </w:ins>
      <w:ins w:id="242" w:author="Ericsson" w:date="2020-08-03T16:01:00Z">
        <w:r w:rsidR="005B78DE">
          <w:t xml:space="preserve">select the AUSF that reported the latest successful </w:t>
        </w:r>
        <w:proofErr w:type="spellStart"/>
        <w:r w:rsidR="005B78DE">
          <w:t>Nudm_UEAuthentication_ResultConfirmation</w:t>
        </w:r>
        <w:proofErr w:type="spellEnd"/>
        <w:r w:rsidR="005B78DE">
          <w:t xml:space="preserve">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w:t>
      </w:r>
      <w:proofErr w:type="spellStart"/>
      <w:r>
        <w:t>SoR</w:t>
      </w:r>
      <w:proofErr w:type="spellEnd"/>
      <w:r>
        <w:t xml:space="preserve"> header (see TS 24.501 [35]) and include the ACK Indication in the </w:t>
      </w:r>
      <w:proofErr w:type="spellStart"/>
      <w:r w:rsidRPr="002B709F">
        <w:t>Nausf_SoRProtection</w:t>
      </w:r>
      <w:proofErr w:type="spellEnd"/>
      <w:r w:rsidRPr="002B709F">
        <w:rPr>
          <w:noProof/>
        </w:rPr>
        <w:t xml:space="preserve"> </w:t>
      </w:r>
      <w:r w:rsidRPr="002B709F">
        <w:t>service operation</w:t>
      </w:r>
      <w:r w:rsidRPr="002B709F">
        <w:rPr>
          <w:noProof/>
        </w:rPr>
        <w:t xml:space="preserve"> message</w:t>
      </w:r>
      <w:r>
        <w:rPr>
          <w:noProof/>
        </w:rPr>
        <w:t xml:space="preserve"> to signal that it also needs the expected </w:t>
      </w:r>
      <w:proofErr w:type="spellStart"/>
      <w:r>
        <w:t>SoR</w:t>
      </w:r>
      <w:proofErr w:type="spellEnd"/>
      <w:r>
        <w:t>-XMAC-I</w:t>
      </w:r>
      <w:r w:rsidRPr="00E336BD">
        <w:rPr>
          <w:vertAlign w:val="subscript"/>
        </w:rPr>
        <w:t>UE</w:t>
      </w:r>
      <w:r>
        <w:t xml:space="preserve">, </w:t>
      </w:r>
      <w:r>
        <w:rPr>
          <w:noProof/>
        </w:rPr>
        <w:t xml:space="preserve">as specified in sub-clause </w:t>
      </w:r>
      <w:r>
        <w:t>14.1.3 of this document.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w:t>
      </w:r>
      <w:proofErr w:type="spellStart"/>
      <w:r>
        <w:t>valuein</w:t>
      </w:r>
      <w:proofErr w:type="spellEnd"/>
      <w:r>
        <w:t xml:space="preserve"> the </w:t>
      </w:r>
      <w:proofErr w:type="spellStart"/>
      <w:r>
        <w:t>SoR</w:t>
      </w:r>
      <w:proofErr w:type="spellEnd"/>
      <w:r>
        <w:t xml:space="preserve"> header </w:t>
      </w:r>
      <w:r w:rsidRPr="008E75D9">
        <w:t xml:space="preserve">shall be set to </w:t>
      </w:r>
      <w:r>
        <w:t>null and list shall not be included</w:t>
      </w:r>
      <w:r w:rsidRPr="008E75D9">
        <w:t>.</w:t>
      </w:r>
      <w:r>
        <w:t xml:space="preserve"> The inclusion of </w:t>
      </w:r>
      <w:bookmarkStart w:id="243" w:name="_Hlk525288496"/>
      <w:r w:rsidRPr="00D40D4F">
        <w:lastRenderedPageBreak/>
        <w:t>list of preferred PLMN/access technology combinations</w:t>
      </w:r>
      <w:r>
        <w:t xml:space="preserve"> (if provided) </w:t>
      </w:r>
      <w:bookmarkEnd w:id="243"/>
      <w:r>
        <w:t xml:space="preserve">and the </w:t>
      </w:r>
      <w:proofErr w:type="spellStart"/>
      <w:r>
        <w:t>SoR</w:t>
      </w:r>
      <w:proofErr w:type="spellEnd"/>
      <w:r>
        <w:t xml:space="preserve"> header in the calculation of </w:t>
      </w:r>
      <w:proofErr w:type="spellStart"/>
      <w:r>
        <w:t>SoR</w:t>
      </w:r>
      <w:proofErr w:type="spellEnd"/>
      <w:r>
        <w:t>-MAC-I</w:t>
      </w:r>
      <w:r w:rsidRPr="00DF7EC1">
        <w:rPr>
          <w:vertAlign w:val="subscript"/>
        </w:rPr>
        <w:t>AUSF</w:t>
      </w:r>
      <w:r>
        <w:t xml:space="preserve"> allows the UE to verify that the Steering Information List received is not tampered with or removed by the VPLMN and if the UDM requested an acknowledgement. The expected </w:t>
      </w:r>
      <w:proofErr w:type="spellStart"/>
      <w:r>
        <w:t>SoR</w:t>
      </w:r>
      <w:proofErr w:type="spellEnd"/>
      <w:r>
        <w:t>-XMAC-I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proofErr w:type="spellStart"/>
      <w:r w:rsidRPr="00D44BCC">
        <w:t>Nudm_SDM_Get</w:t>
      </w:r>
      <w:proofErr w:type="spellEnd"/>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 xml:space="preserve">within the Access and Mobility Subscription data. If the UDM requests an acknowledgement, it shall temporarily store the expected </w:t>
      </w:r>
      <w:proofErr w:type="spellStart"/>
      <w:r>
        <w:t>SoR</w:t>
      </w:r>
      <w:proofErr w:type="spellEnd"/>
      <w:r>
        <w:t>-XMAC-I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xml:space="preserve">, the </w:t>
      </w:r>
      <w:proofErr w:type="spellStart"/>
      <w:r>
        <w:t>SoR</w:t>
      </w:r>
      <w:proofErr w:type="spellEnd"/>
      <w:r>
        <w:t>-MAC-I</w:t>
      </w:r>
      <w:r w:rsidRPr="00DF7EC1">
        <w:rPr>
          <w:vertAlign w:val="subscript"/>
        </w:rPr>
        <w:t>AUSF</w:t>
      </w:r>
      <w:r>
        <w:t xml:space="preserve">, </w:t>
      </w:r>
      <w:r>
        <w:rPr>
          <w:noProof/>
        </w:rPr>
        <w:t>Counter</w:t>
      </w:r>
      <w:r w:rsidRPr="005879F5">
        <w:rPr>
          <w:noProof/>
          <w:vertAlign w:val="subscript"/>
        </w:rPr>
        <w:t>SoR</w:t>
      </w:r>
      <w:r>
        <w:t xml:space="preserve"> and the </w:t>
      </w:r>
      <w:bookmarkStart w:id="244" w:name="_Hlk525288547"/>
      <w:proofErr w:type="spellStart"/>
      <w:r>
        <w:t>SoR</w:t>
      </w:r>
      <w:proofErr w:type="spellEnd"/>
      <w:r>
        <w:t xml:space="preserve"> header</w:t>
      </w:r>
      <w:bookmarkEnd w:id="244"/>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 xml:space="preserve">calculate the </w:t>
      </w:r>
      <w:proofErr w:type="spellStart"/>
      <w:r w:rsidRPr="00705173">
        <w:t>SoR</w:t>
      </w:r>
      <w:proofErr w:type="spellEnd"/>
      <w:r w:rsidRPr="00705173">
        <w:t>-MAC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w:t>
      </w:r>
      <w:proofErr w:type="spellStart"/>
      <w:r>
        <w:t>SoR</w:t>
      </w:r>
      <w:proofErr w:type="spellEnd"/>
      <w:r>
        <w:t xml:space="preserve"> header </w:t>
      </w:r>
      <w:r w:rsidRPr="00705173">
        <w:t xml:space="preserve">and verifies </w:t>
      </w:r>
      <w:r w:rsidRPr="00FB1297">
        <w:t xml:space="preserve">whether it matches the </w:t>
      </w:r>
      <w:proofErr w:type="spellStart"/>
      <w:r w:rsidRPr="00FB1297">
        <w:t>SoR</w:t>
      </w:r>
      <w:proofErr w:type="spellEnd"/>
      <w:r w:rsidRPr="00FB1297">
        <w:t>-MAC</w:t>
      </w:r>
      <w:r>
        <w:t>-I</w:t>
      </w:r>
      <w:r w:rsidRPr="00DF7EC1">
        <w:rPr>
          <w:vertAlign w:val="subscript"/>
        </w:rPr>
        <w:t>AUSF</w:t>
      </w:r>
      <w:r w:rsidRPr="00FB1297">
        <w:t xml:space="preserve"> value received in the Registration Accept</w:t>
      </w:r>
      <w:r>
        <w:t xml:space="preserve"> message</w:t>
      </w:r>
      <w:r w:rsidRPr="00FB1297">
        <w:t xml:space="preserve">. Based on the </w:t>
      </w:r>
      <w:proofErr w:type="spellStart"/>
      <w:r w:rsidRPr="00FB1297">
        <w:t>SoR</w:t>
      </w:r>
      <w:proofErr w:type="spellEnd"/>
      <w:r w:rsidRPr="00FB1297">
        <w:t>-MAC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w:t>
      </w:r>
      <w:proofErr w:type="spellStart"/>
      <w:r>
        <w:t>SoR</w:t>
      </w:r>
      <w:proofErr w:type="spellEnd"/>
      <w:r>
        <w:t>-MAC-I</w:t>
      </w:r>
      <w:r w:rsidRPr="00E336BD">
        <w:rPr>
          <w:vertAlign w:val="subscript"/>
        </w:rPr>
        <w:t>UE</w:t>
      </w:r>
      <w:r>
        <w:rPr>
          <w:vertAlign w:val="subscript"/>
        </w:rPr>
        <w:t xml:space="preserve"> </w:t>
      </w:r>
      <w:r>
        <w:t xml:space="preserve">as specified in Annex A.18 and includes the generated </w:t>
      </w:r>
      <w:proofErr w:type="spellStart"/>
      <w:r>
        <w:t>SoR</w:t>
      </w:r>
      <w:proofErr w:type="spellEnd"/>
      <w:r>
        <w:t>-MAC-I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 xml:space="preserve">The AMF sends a </w:t>
      </w:r>
      <w:proofErr w:type="spellStart"/>
      <w:r>
        <w:t>Nudm_SDM_Info</w:t>
      </w:r>
      <w:proofErr w:type="spellEnd"/>
      <w:r>
        <w:t xml:space="preserve"> request message to the UDM. If a transparent container with the </w:t>
      </w:r>
      <w:proofErr w:type="spellStart"/>
      <w:r>
        <w:t>SoR</w:t>
      </w:r>
      <w:proofErr w:type="spellEnd"/>
      <w:r>
        <w:t>-MAC-I</w:t>
      </w:r>
      <w:r w:rsidRPr="00E336BD">
        <w:rPr>
          <w:vertAlign w:val="subscript"/>
        </w:rPr>
        <w:t>UE</w:t>
      </w:r>
      <w:r>
        <w:t xml:space="preserve"> was received in the Registration Complete message, the AMF shall include the transparent container in the </w:t>
      </w:r>
      <w:proofErr w:type="spellStart"/>
      <w:r>
        <w:t>Nudm_SDM_Info</w:t>
      </w:r>
      <w:proofErr w:type="spellEnd"/>
      <w:r>
        <w:t xml:space="preserve">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w:t>
      </w:r>
      <w:proofErr w:type="spellStart"/>
      <w:r>
        <w:t>SoR</w:t>
      </w:r>
      <w:proofErr w:type="spellEnd"/>
      <w:r>
        <w:t>-MAC-I</w:t>
      </w:r>
      <w:r w:rsidRPr="00E336BD">
        <w:rPr>
          <w:vertAlign w:val="subscript"/>
        </w:rPr>
        <w:t>UE</w:t>
      </w:r>
      <w:r>
        <w:t xml:space="preserve"> with the expected </w:t>
      </w:r>
      <w:proofErr w:type="spellStart"/>
      <w:r>
        <w:t>SoR</w:t>
      </w:r>
      <w:proofErr w:type="spellEnd"/>
      <w:r>
        <w:t>-XMAC-I</w:t>
      </w:r>
      <w:r w:rsidRPr="00E336BD">
        <w:rPr>
          <w:vertAlign w:val="subscript"/>
        </w:rPr>
        <w:t>UE</w:t>
      </w:r>
      <w:r>
        <w:t xml:space="preserve"> that the UDM stored temporarily in step 10.  </w:t>
      </w:r>
    </w:p>
    <w:bookmarkEnd w:id="238"/>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Heading4"/>
      </w:pPr>
      <w:bookmarkStart w:id="245" w:name="_Toc19634773"/>
      <w:bookmarkStart w:id="246" w:name="_Toc26875833"/>
      <w:bookmarkStart w:id="247" w:name="_Toc35528584"/>
      <w:bookmarkStart w:id="248" w:name="_Toc35533345"/>
      <w:bookmarkStart w:id="249" w:name="_Toc45028688"/>
      <w:bookmarkStart w:id="250" w:name="_Toc45274353"/>
      <w:bookmarkStart w:id="251" w:name="_Toc45274940"/>
      <w:r>
        <w:t>6.14.2.2</w:t>
      </w:r>
      <w:r>
        <w:tab/>
        <w:t xml:space="preserve">Procedure for </w:t>
      </w:r>
      <w:r w:rsidRPr="001A1D33">
        <w:t xml:space="preserve">steering of UE in VPLMN </w:t>
      </w:r>
      <w:r>
        <w:t>after</w:t>
      </w:r>
      <w:r w:rsidRPr="001A1D33">
        <w:t xml:space="preserve"> registration</w:t>
      </w:r>
      <w:bookmarkEnd w:id="245"/>
      <w:bookmarkEnd w:id="246"/>
      <w:bookmarkEnd w:id="247"/>
      <w:bookmarkEnd w:id="248"/>
      <w:bookmarkEnd w:id="249"/>
      <w:bookmarkEnd w:id="250"/>
      <w:bookmarkEnd w:id="251"/>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E123C5" w:rsidP="00C574F5">
      <w:pPr>
        <w:pStyle w:val="TH"/>
      </w:pPr>
      <w:r w:rsidRPr="0073556C">
        <w:rPr>
          <w:b w:val="0"/>
          <w:noProof/>
        </w:rPr>
        <w:object w:dxaOrig="11535" w:dyaOrig="7185" w14:anchorId="5BE1BB4C">
          <v:shape id="_x0000_i1028" type="#_x0000_t75" alt="" style="width:520.3pt;height:324.95pt;mso-width-percent:0;mso-height-percent:0;mso-width-percent:0;mso-height-percent:0" o:ole="">
            <v:imagedata r:id="rId23" o:title=""/>
          </v:shape>
          <o:OLEObject Type="Embed" ProgID="Visio.Drawing.15" ShapeID="_x0000_i1028" DrawAspect="Content" ObjectID="_1660028870" r:id="rId24"/>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 xml:space="preserve">changes to the Steering Information List by the means of invoking </w:t>
      </w:r>
      <w:proofErr w:type="spellStart"/>
      <w:r>
        <w:t>Nudm_SDM_Notification</w:t>
      </w:r>
      <w:proofErr w:type="spellEnd"/>
      <w:r>
        <w:t xml:space="preserve"> service operation.</w:t>
      </w:r>
    </w:p>
    <w:p w14:paraId="5FEF15C5" w14:textId="40E1F2D6" w:rsidR="006A17CF" w:rsidRDefault="00C574F5" w:rsidP="00C574F5">
      <w:pPr>
        <w:pStyle w:val="B1"/>
        <w:rPr>
          <w:ins w:id="252" w:author="Ericsson" w:date="2020-08-03T16:04:00Z"/>
        </w:rPr>
      </w:pPr>
      <w:r>
        <w:rPr>
          <w:noProof/>
          <w:lang w:val="en-IN"/>
        </w:rPr>
        <w:t>2</w:t>
      </w:r>
      <w:r>
        <w:rPr>
          <w:noProof/>
        </w:rPr>
        <w:t>-3)</w:t>
      </w:r>
      <w:r>
        <w:rPr>
          <w:noProof/>
        </w:rPr>
        <w:tab/>
        <w:t>T</w:t>
      </w:r>
      <w:r>
        <w:t xml:space="preserve">he UDM shall </w:t>
      </w:r>
      <w:r w:rsidRPr="00D44BCC">
        <w:t xml:space="preserve">invoke </w:t>
      </w:r>
      <w:proofErr w:type="spellStart"/>
      <w:r w:rsidRPr="00D44BCC">
        <w:t>N</w:t>
      </w:r>
      <w:r>
        <w:t>ausf</w:t>
      </w:r>
      <w:r w:rsidRPr="00D44BCC">
        <w:t>_</w:t>
      </w:r>
      <w:r>
        <w:t>SoRProtection</w:t>
      </w:r>
      <w:proofErr w:type="spellEnd"/>
      <w:r>
        <w:rPr>
          <w:noProof/>
        </w:rPr>
        <w:t xml:space="preserve"> </w:t>
      </w:r>
      <w:r w:rsidRPr="00D44BCC">
        <w:t>service operation</w:t>
      </w:r>
      <w:r>
        <w:rPr>
          <w:noProof/>
        </w:rPr>
        <w:t xml:space="preserve"> message by including the SoR header and Steering Information List to the AUSF </w:t>
      </w:r>
      <w:r>
        <w:t xml:space="preserve">to get </w:t>
      </w:r>
      <w:proofErr w:type="spellStart"/>
      <w:r>
        <w:t>SoR</w:t>
      </w:r>
      <w:proofErr w:type="spellEnd"/>
      <w:r>
        <w:t>-MAC-I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53" w:author="Ericsson" w:date="2020-08-03T16:04:00Z">
        <w:r w:rsidR="006A17CF">
          <w:t xml:space="preserve">The UDM </w:t>
        </w:r>
      </w:ins>
      <w:ins w:id="254" w:author="Ericsson" w:date="2020-08-07T14:11:00Z">
        <w:r w:rsidR="00D66028">
          <w:t xml:space="preserve">shall </w:t>
        </w:r>
      </w:ins>
      <w:ins w:id="255" w:author="Ericsson" w:date="2020-08-03T16:04:00Z">
        <w:r w:rsidR="006A17CF">
          <w:t xml:space="preserve">select the AUSF that reported the latest successful </w:t>
        </w:r>
        <w:proofErr w:type="spellStart"/>
        <w:r w:rsidR="006A17CF">
          <w:t>Nudm_UEAuthentication_ResultConfirmation</w:t>
        </w:r>
        <w:proofErr w:type="spellEnd"/>
        <w:r w:rsidR="006A17CF">
          <w:t xml:space="preserve"> service operation after successful completion of the latest primary authentication.</w:t>
        </w:r>
      </w:ins>
    </w:p>
    <w:p w14:paraId="226471BB" w14:textId="61DFC0AA" w:rsidR="00C574F5" w:rsidRDefault="00C574F5">
      <w:pPr>
        <w:pStyle w:val="B1"/>
        <w:ind w:firstLine="0"/>
        <w:pPrChange w:id="256" w:author="Ericsson" w:date="2020-08-03T16:05:00Z">
          <w:pPr>
            <w:pStyle w:val="B1"/>
          </w:pPr>
        </w:pPrChange>
      </w:pPr>
      <w:r>
        <w:t xml:space="preserve">If the HPLMN decided that the UE is to acknowledge the successful security check of the received </w:t>
      </w:r>
      <w:r>
        <w:rPr>
          <w:noProof/>
        </w:rPr>
        <w:t>Steering Information List</w:t>
      </w:r>
      <w:r>
        <w:t xml:space="preserve">, then the UDM shall set the corresponding indication in the </w:t>
      </w:r>
      <w:proofErr w:type="spellStart"/>
      <w:r>
        <w:t>SoR</w:t>
      </w:r>
      <w:proofErr w:type="spellEnd"/>
      <w:r>
        <w:t xml:space="preserve"> header (see TS 24.501 [35])</w:t>
      </w:r>
      <w:r w:rsidRPr="002B709F">
        <w:rPr>
          <w:noProof/>
        </w:rPr>
        <w:t xml:space="preserve"> </w:t>
      </w:r>
      <w:r>
        <w:t xml:space="preserve">and include the ACK Indication in the </w:t>
      </w:r>
      <w:proofErr w:type="spellStart"/>
      <w:r w:rsidRPr="002B709F">
        <w:t>Nausf_SoRProtection</w:t>
      </w:r>
      <w:proofErr w:type="spellEnd"/>
      <w:r w:rsidRPr="002B709F">
        <w:rPr>
          <w:noProof/>
        </w:rPr>
        <w:t xml:space="preserve"> </w:t>
      </w:r>
      <w:r w:rsidRPr="002B709F">
        <w:t>service operation</w:t>
      </w:r>
      <w:r w:rsidRPr="002B709F">
        <w:rPr>
          <w:noProof/>
        </w:rPr>
        <w:t xml:space="preserve"> message </w:t>
      </w:r>
      <w:r>
        <w:rPr>
          <w:noProof/>
        </w:rPr>
        <w:t xml:space="preserve">to signal that it also needs the expected </w:t>
      </w:r>
      <w:proofErr w:type="spellStart"/>
      <w:r>
        <w:t>SoR</w:t>
      </w:r>
      <w:proofErr w:type="spellEnd"/>
      <w:r>
        <w:t>-XMAC-I</w:t>
      </w:r>
      <w:r w:rsidRPr="00E336BD">
        <w:rPr>
          <w:vertAlign w:val="subscript"/>
        </w:rPr>
        <w:t>UE</w:t>
      </w:r>
      <w:r>
        <w:t xml:space="preserve">, </w:t>
      </w:r>
      <w:r>
        <w:rPr>
          <w:noProof/>
        </w:rPr>
        <w:t xml:space="preserve">as specified in sub-clause </w:t>
      </w:r>
      <w:r>
        <w:t>14.1.3 of this document.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The inclusion of Steering Information List and the acknowledge indication in the calculation of </w:t>
      </w:r>
      <w:proofErr w:type="spellStart"/>
      <w:r>
        <w:t>SoR</w:t>
      </w:r>
      <w:proofErr w:type="spellEnd"/>
      <w:r>
        <w:t>-MAC-I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w:t>
      </w:r>
      <w:proofErr w:type="spellStart"/>
      <w:r>
        <w:t>SoR</w:t>
      </w:r>
      <w:proofErr w:type="spellEnd"/>
      <w:r>
        <w:t>-XMAC-I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w:t>
      </w:r>
      <w:proofErr w:type="spellStart"/>
      <w:r>
        <w:t>Nudm_SDM_Notification</w:t>
      </w:r>
      <w:proofErr w:type="spellEnd"/>
      <w:r>
        <w:t xml:space="preserve">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 xml:space="preserve">within the Access and Mobility Subscription data and the </w:t>
      </w:r>
      <w:proofErr w:type="spellStart"/>
      <w:r>
        <w:t>SoR</w:t>
      </w:r>
      <w:proofErr w:type="spellEnd"/>
      <w:r>
        <w:t xml:space="preserve"> header. If the UDM requests an acknowledgement, it shall temporarily store the expected </w:t>
      </w:r>
      <w:proofErr w:type="spellStart"/>
      <w:r>
        <w:t>SoR</w:t>
      </w:r>
      <w:proofErr w:type="spellEnd"/>
      <w:r>
        <w:t>-XMAC-I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proofErr w:type="spellStart"/>
      <w:r>
        <w:t>Nudm_SDM_Notification</w:t>
      </w:r>
      <w:proofErr w:type="spellEnd"/>
      <w:r>
        <w:t xml:space="preserve">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proofErr w:type="spellStart"/>
      <w:r w:rsidRPr="00705173">
        <w:t>SoR</w:t>
      </w:r>
      <w:proofErr w:type="spellEnd"/>
      <w:r w:rsidRPr="00705173">
        <w:t>-MAC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w:t>
      </w:r>
      <w:proofErr w:type="spellStart"/>
      <w:r>
        <w:t>SoR</w:t>
      </w:r>
      <w:proofErr w:type="spellEnd"/>
      <w:r>
        <w:t xml:space="preserve"> header </w:t>
      </w:r>
      <w:r w:rsidRPr="00705173">
        <w:t xml:space="preserve">and verifies </w:t>
      </w:r>
      <w:r w:rsidRPr="00FB1297">
        <w:t xml:space="preserve">whether it matches the </w:t>
      </w:r>
      <w:proofErr w:type="spellStart"/>
      <w:r w:rsidRPr="00FB1297">
        <w:t>SoR</w:t>
      </w:r>
      <w:proofErr w:type="spellEnd"/>
      <w:r w:rsidRPr="00FB1297">
        <w:t>-MAC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w:t>
      </w:r>
      <w:proofErr w:type="spellStart"/>
      <w:r>
        <w:t>SoR</w:t>
      </w:r>
      <w:proofErr w:type="spellEnd"/>
      <w:r>
        <w:t>-MAC-I</w:t>
      </w:r>
      <w:r w:rsidRPr="00E336BD">
        <w:rPr>
          <w:vertAlign w:val="subscript"/>
        </w:rPr>
        <w:t>UE</w:t>
      </w:r>
      <w:r>
        <w:rPr>
          <w:vertAlign w:val="subscript"/>
        </w:rPr>
        <w:t xml:space="preserve"> </w:t>
      </w:r>
      <w:r>
        <w:t xml:space="preserve">as specified in Annex A.18 and includes the generated </w:t>
      </w:r>
      <w:proofErr w:type="spellStart"/>
      <w:r>
        <w:t>SoR</w:t>
      </w:r>
      <w:proofErr w:type="spellEnd"/>
      <w:r>
        <w:t>-MAC-I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 xml:space="preserve">The AMF shall send a </w:t>
      </w:r>
      <w:proofErr w:type="spellStart"/>
      <w:r>
        <w:t>Nudm_SDM_Info</w:t>
      </w:r>
      <w:proofErr w:type="spellEnd"/>
      <w:r>
        <w:t xml:space="preserve"> request message to the UDM. If a transparent container with the </w:t>
      </w:r>
      <w:proofErr w:type="spellStart"/>
      <w:r>
        <w:t>SoR</w:t>
      </w:r>
      <w:proofErr w:type="spellEnd"/>
      <w:r>
        <w:t>-MAC-I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w:t>
      </w:r>
      <w:proofErr w:type="spellStart"/>
      <w:r>
        <w:t>Nudm_SDM_Info</w:t>
      </w:r>
      <w:proofErr w:type="spellEnd"/>
      <w:r>
        <w:t xml:space="preserve"> request message. </w:t>
      </w:r>
    </w:p>
    <w:p w14:paraId="32B0B7DE" w14:textId="25377720" w:rsidR="00C574F5" w:rsidRDefault="00C574F5" w:rsidP="00C574F5">
      <w:pPr>
        <w:jc w:val="center"/>
        <w:rPr>
          <w:b/>
          <w:noProof/>
          <w:sz w:val="40"/>
          <w:szCs w:val="40"/>
        </w:rPr>
      </w:pPr>
      <w:r>
        <w:rPr>
          <w:noProof/>
        </w:rPr>
        <w:t>9)</w:t>
      </w:r>
      <w:r>
        <w:rPr>
          <w:noProof/>
        </w:rPr>
        <w:tab/>
      </w:r>
      <w:r>
        <w:t xml:space="preserve">If the HPLMN indicated that the UE is to acknowledge the successful security check of the received Steering Information List, then the UDM shall compare the received </w:t>
      </w:r>
      <w:proofErr w:type="spellStart"/>
      <w:r>
        <w:t>SoR</w:t>
      </w:r>
      <w:proofErr w:type="spellEnd"/>
      <w:r>
        <w:t>-MAC-I</w:t>
      </w:r>
      <w:r w:rsidRPr="00E336BD">
        <w:rPr>
          <w:vertAlign w:val="subscript"/>
        </w:rPr>
        <w:t>UE</w:t>
      </w:r>
      <w:r>
        <w:t xml:space="preserve"> with the expected </w:t>
      </w:r>
      <w:proofErr w:type="spellStart"/>
      <w:r>
        <w:t>SoR</w:t>
      </w:r>
      <w:proofErr w:type="spellEnd"/>
      <w:r>
        <w:t>-XMAC-I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Heading3"/>
        <w:rPr>
          <w:noProof/>
        </w:rPr>
      </w:pPr>
      <w:bookmarkStart w:id="257" w:name="_Toc19634776"/>
      <w:bookmarkStart w:id="258" w:name="_Toc26875836"/>
      <w:bookmarkStart w:id="259" w:name="_Toc35528587"/>
      <w:bookmarkStart w:id="260" w:name="_Toc35533348"/>
      <w:bookmarkStart w:id="261" w:name="_Toc45028691"/>
      <w:bookmarkStart w:id="262" w:name="_Toc45274356"/>
      <w:bookmarkStart w:id="263" w:name="_Toc45274943"/>
      <w:r>
        <w:rPr>
          <w:noProof/>
        </w:rPr>
        <w:t>6.15.1</w:t>
      </w:r>
      <w:r>
        <w:rPr>
          <w:noProof/>
        </w:rPr>
        <w:tab/>
        <w:t>General</w:t>
      </w:r>
      <w:bookmarkEnd w:id="257"/>
      <w:bookmarkEnd w:id="258"/>
      <w:bookmarkEnd w:id="259"/>
      <w:bookmarkEnd w:id="260"/>
      <w:bookmarkEnd w:id="261"/>
      <w:bookmarkEnd w:id="262"/>
      <w:bookmarkEnd w:id="263"/>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264" w:author="Ericsson" w:date="2020-08-03T16:09:00Z">
        <w:r w:rsidR="0047329B">
          <w:t xml:space="preserve">latest </w:t>
        </w:r>
      </w:ins>
      <w:r>
        <w:t>K</w:t>
      </w:r>
      <w:r w:rsidRPr="00EE5FB1">
        <w:rPr>
          <w:vertAlign w:val="subscript"/>
        </w:rPr>
        <w:t>AUSF</w:t>
      </w:r>
      <w:r>
        <w:t xml:space="preserve"> after the completion of the </w:t>
      </w:r>
      <w:ins w:id="265"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266"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Heading4"/>
      </w:pPr>
      <w:bookmarkStart w:id="267" w:name="_Toc19634778"/>
      <w:bookmarkStart w:id="268" w:name="_Toc26875838"/>
      <w:bookmarkStart w:id="269" w:name="_Toc35528589"/>
      <w:bookmarkStart w:id="270" w:name="_Toc35533350"/>
      <w:bookmarkStart w:id="271" w:name="_Toc45028693"/>
      <w:bookmarkStart w:id="272" w:name="_Toc45274358"/>
      <w:bookmarkStart w:id="273" w:name="_Toc45274945"/>
      <w:r>
        <w:t>6.15.2.1</w:t>
      </w:r>
      <w:r>
        <w:tab/>
        <w:t>Procedure for UE Parameters Update</w:t>
      </w:r>
      <w:bookmarkEnd w:id="267"/>
      <w:bookmarkEnd w:id="268"/>
      <w:bookmarkEnd w:id="269"/>
      <w:bookmarkEnd w:id="270"/>
      <w:bookmarkEnd w:id="271"/>
      <w:bookmarkEnd w:id="272"/>
      <w:bookmarkEnd w:id="273"/>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E123C5" w:rsidP="00744EDE">
      <w:pPr>
        <w:pStyle w:val="TH"/>
      </w:pPr>
      <w:r>
        <w:rPr>
          <w:noProof/>
        </w:rPr>
        <w:object w:dxaOrig="11470" w:dyaOrig="6243" w14:anchorId="588D58AF">
          <v:shape id="_x0000_i1029" type="#_x0000_t75" alt="" style="width:481.45pt;height:262.95pt;mso-width-percent:0;mso-height-percent:0;mso-width-percent:0;mso-height-percent:0" o:ole="">
            <v:imagedata r:id="rId25" o:title=""/>
          </v:shape>
          <o:OLEObject Type="Embed" ProgID="Visio.Drawing.11" ShapeID="_x0000_i1029" DrawAspect="Content" ObjectID="_1660028871" r:id="rId26"/>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274" w:author="Ericsson" w:date="2020-08-03T16:10:00Z"/>
        </w:rPr>
      </w:pPr>
      <w:r>
        <w:rPr>
          <w:noProof/>
          <w:lang w:val="en-IN"/>
        </w:rPr>
        <w:t>2</w:t>
      </w:r>
      <w:r>
        <w:rPr>
          <w:noProof/>
        </w:rPr>
        <w:t>-3)</w:t>
      </w:r>
      <w:r>
        <w:rPr>
          <w:noProof/>
        </w:rPr>
        <w:tab/>
        <w:t>T</w:t>
      </w:r>
      <w:r>
        <w:t xml:space="preserve">he UDM shall </w:t>
      </w:r>
      <w:r w:rsidRPr="00D44BCC">
        <w:t xml:space="preserve">invoke </w:t>
      </w:r>
      <w:proofErr w:type="spellStart"/>
      <w:r w:rsidRPr="00D44BCC">
        <w:t>N</w:t>
      </w:r>
      <w:r>
        <w:t>ausf</w:t>
      </w:r>
      <w:r w:rsidRPr="00D44BCC">
        <w:t>_</w:t>
      </w:r>
      <w:r>
        <w:t>UPUProtection</w:t>
      </w:r>
      <w:proofErr w:type="spellEnd"/>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t>14.1.</w:t>
      </w:r>
      <w:r>
        <w:t>4 of this document.</w:t>
      </w:r>
      <w:ins w:id="275" w:author="Ericsson" w:date="2020-08-03T16:10:00Z">
        <w:r w:rsidR="00EE5ACA">
          <w:t xml:space="preserve"> The UDM </w:t>
        </w:r>
      </w:ins>
      <w:ins w:id="276" w:author="Ericsson" w:date="2020-08-07T14:11:00Z">
        <w:r w:rsidR="00D66028">
          <w:t xml:space="preserve">shall </w:t>
        </w:r>
      </w:ins>
      <w:ins w:id="277" w:author="Ericsson" w:date="2020-08-03T16:10:00Z">
        <w:r w:rsidR="00EE5ACA">
          <w:t xml:space="preserve">select the AUSF that reported the latest successful </w:t>
        </w:r>
        <w:proofErr w:type="spellStart"/>
        <w:r w:rsidR="00EE5ACA">
          <w:t>Nudm_UEAuthentication_ResultConfirmation</w:t>
        </w:r>
        <w:proofErr w:type="spellEnd"/>
        <w:r w:rsidR="00EE5ACA">
          <w:t xml:space="preserve"> service operation after successful completion of the latest primary authentication.</w:t>
        </w:r>
      </w:ins>
      <w:r>
        <w:t xml:space="preserve"> </w:t>
      </w:r>
    </w:p>
    <w:p w14:paraId="4E1F4D92" w14:textId="5D53E72D" w:rsidR="00744EDE" w:rsidRDefault="00744EDE">
      <w:pPr>
        <w:pStyle w:val="B1"/>
        <w:ind w:firstLine="0"/>
        <w:pPrChange w:id="278"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proofErr w:type="spellStart"/>
      <w:r w:rsidRPr="002B709F">
        <w:t>Nausf_</w:t>
      </w:r>
      <w:r>
        <w:t>UPU</w:t>
      </w:r>
      <w:r w:rsidRPr="002B709F">
        <w:t>Protection</w:t>
      </w:r>
      <w:proofErr w:type="spellEnd"/>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t>14.1.</w:t>
      </w:r>
      <w:r>
        <w:t>4</w:t>
      </w:r>
      <w:r w:rsidRPr="002B709F">
        <w:t xml:space="preserve"> of this document.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t>of this</w:t>
      </w:r>
      <w:r>
        <w:t xml:space="preserve"> document.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w:t>
      </w:r>
      <w:proofErr w:type="spellStart"/>
      <w:r>
        <w:t>Nudm_SDM_Notification</w:t>
      </w:r>
      <w:proofErr w:type="spellEnd"/>
      <w:r>
        <w:t xml:space="preserve">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proofErr w:type="spellStart"/>
      <w:r>
        <w:t>Nudm_SDM_Notification</w:t>
      </w:r>
      <w:proofErr w:type="spellEnd"/>
      <w:r>
        <w:t xml:space="preserve">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 xml:space="preserve">DL NAS Transport </w:t>
      </w:r>
      <w:r w:rsidRPr="00DF7EC1">
        <w:rPr>
          <w:noProof/>
        </w:rPr>
        <w:lastRenderedPageBreak/>
        <w:t>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w:t>
      </w:r>
      <w:proofErr w:type="spellStart"/>
      <w:r>
        <w:t>Nudm_SDM_Info</w:t>
      </w:r>
      <w:proofErr w:type="spellEnd"/>
      <w:r>
        <w:t xml:space="preserve">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Heading3"/>
      </w:pPr>
      <w:bookmarkStart w:id="279" w:name="_Toc19634894"/>
      <w:bookmarkStart w:id="280" w:name="_Toc26875962"/>
      <w:bookmarkStart w:id="281" w:name="_Toc35528729"/>
      <w:bookmarkStart w:id="282" w:name="_Toc35533490"/>
      <w:bookmarkStart w:id="283" w:name="_Toc45028859"/>
      <w:bookmarkStart w:id="284" w:name="_Toc45274524"/>
      <w:bookmarkStart w:id="285" w:name="_Toc45275111"/>
      <w:r>
        <w:t>14.1.2</w:t>
      </w:r>
      <w:r>
        <w:tab/>
      </w:r>
      <w:proofErr w:type="spellStart"/>
      <w:r>
        <w:t>Nausf_UEAuthentication</w:t>
      </w:r>
      <w:proofErr w:type="spellEnd"/>
      <w:r>
        <w:t xml:space="preserve"> service</w:t>
      </w:r>
      <w:bookmarkEnd w:id="279"/>
      <w:bookmarkEnd w:id="280"/>
      <w:bookmarkEnd w:id="281"/>
      <w:bookmarkEnd w:id="282"/>
      <w:bookmarkEnd w:id="283"/>
      <w:bookmarkEnd w:id="284"/>
      <w:bookmarkEnd w:id="285"/>
    </w:p>
    <w:p w14:paraId="4B939FA3" w14:textId="77777777" w:rsidR="000A3500" w:rsidRPr="000A3500" w:rsidRDefault="000A3500" w:rsidP="000A3500">
      <w:pPr>
        <w:pStyle w:val="Heading4"/>
        <w:rPr>
          <w:ins w:id="286" w:author="Samsung" w:date="2020-08-24T16:03:00Z"/>
        </w:rPr>
      </w:pPr>
      <w:ins w:id="287" w:author="Samsung" w:date="2020-08-24T16:03:00Z">
        <w:r w:rsidRPr="008D7BB3">
          <w:t>14.1.2.1</w:t>
        </w:r>
        <w:r w:rsidRPr="000A3500">
          <w:tab/>
        </w:r>
        <w:proofErr w:type="spellStart"/>
        <w:r>
          <w:t>Nausf_UEAuthentication_Authenticate</w:t>
        </w:r>
        <w:proofErr w:type="spellEnd"/>
        <w:r>
          <w:t xml:space="preserve"> service operation</w:t>
        </w:r>
      </w:ins>
    </w:p>
    <w:p w14:paraId="47741945" w14:textId="0E093A81" w:rsidR="002C46E9" w:rsidRDefault="002C46E9" w:rsidP="002C46E9">
      <w:r w:rsidRPr="00970275">
        <w:rPr>
          <w:b/>
        </w:rPr>
        <w:t>Service operation name:</w:t>
      </w:r>
      <w:r>
        <w:t xml:space="preserve"> </w:t>
      </w:r>
      <w:proofErr w:type="spellStart"/>
      <w:r>
        <w:t>Nausf_UEAuthentication_authenticate</w:t>
      </w:r>
      <w:proofErr w:type="spellEnd"/>
      <w:r>
        <w:t>.</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proofErr w:type="gramStart"/>
      <w:r w:rsidRPr="00970275">
        <w:rPr>
          <w:b/>
        </w:rPr>
        <w:t>Input,</w:t>
      </w:r>
      <w:proofErr w:type="gramEnd"/>
      <w:r w:rsidRPr="00970275">
        <w:rPr>
          <w:b/>
        </w:rPr>
        <w:t xml:space="preserve">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proofErr w:type="gramStart"/>
      <w:r w:rsidRPr="00970275">
        <w:rPr>
          <w:b/>
        </w:rPr>
        <w:t>Output,</w:t>
      </w:r>
      <w:proofErr w:type="gramEnd"/>
      <w:r w:rsidRPr="00970275">
        <w:rPr>
          <w:b/>
        </w:rPr>
        <w:t xml:space="preserve">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Heading4"/>
        <w:rPr>
          <w:ins w:id="288" w:author="Samsung" w:date="2020-08-24T16:03:00Z"/>
        </w:rPr>
      </w:pPr>
    </w:p>
    <w:p w14:paraId="62346EAF" w14:textId="35745891" w:rsidR="000A3500" w:rsidRPr="000A3500" w:rsidDel="000E4B31" w:rsidRDefault="00172E2F" w:rsidP="000A3500">
      <w:pPr>
        <w:pStyle w:val="Heading4"/>
        <w:rPr>
          <w:ins w:id="289" w:author="Samsung" w:date="2020-08-24T16:03:00Z"/>
          <w:del w:id="290" w:author="Ericsson2" w:date="2020-08-26T16:17:00Z"/>
        </w:rPr>
      </w:pPr>
      <w:ins w:id="291" w:author="Samsung" w:date="2020-08-24T16:03:00Z">
        <w:del w:id="292" w:author="Ericsson2" w:date="2020-08-26T16:17:00Z">
          <w:r w:rsidDel="000E4B31">
            <w:delText>14.1.2.Y</w:delText>
          </w:r>
          <w:r w:rsidR="000A3500" w:rsidRPr="000A3500" w:rsidDel="000E4B31">
            <w:tab/>
          </w:r>
          <w:r w:rsidR="000A3500" w:rsidDel="000E4B31">
            <w:delText>Nausf_UEAuthentication_deregister service operation</w:delText>
          </w:r>
        </w:del>
      </w:ins>
    </w:p>
    <w:p w14:paraId="10870931" w14:textId="4B768060" w:rsidR="000A3500" w:rsidDel="000E4B31" w:rsidRDefault="000A3500" w:rsidP="000A3500">
      <w:pPr>
        <w:rPr>
          <w:ins w:id="293" w:author="Samsung" w:date="2020-08-24T16:03:00Z"/>
          <w:del w:id="294" w:author="Ericsson2" w:date="2020-08-26T16:17:00Z"/>
          <w:b/>
        </w:rPr>
      </w:pPr>
    </w:p>
    <w:p w14:paraId="27785992" w14:textId="57C65954" w:rsidR="000A3500" w:rsidDel="000E4B31" w:rsidRDefault="000A3500" w:rsidP="000A3500">
      <w:pPr>
        <w:rPr>
          <w:ins w:id="295" w:author="Samsung" w:date="2020-08-24T16:03:00Z"/>
          <w:del w:id="296" w:author="Ericsson2" w:date="2020-08-26T16:17:00Z"/>
        </w:rPr>
      </w:pPr>
      <w:ins w:id="297" w:author="Samsung" w:date="2020-08-24T16:03:00Z">
        <w:del w:id="298" w:author="Ericsson2" w:date="2020-08-26T16:17:00Z">
          <w:r w:rsidRPr="00970275" w:rsidDel="000E4B31">
            <w:rPr>
              <w:b/>
            </w:rPr>
            <w:delText>Service operation name:</w:delText>
          </w:r>
          <w:r w:rsidDel="000E4B31">
            <w:delText xml:space="preserve"> Nausf_UEAuthentication_deregister</w:delText>
          </w:r>
        </w:del>
      </w:ins>
    </w:p>
    <w:p w14:paraId="4F10F56E" w14:textId="29FFB6C3" w:rsidR="000A3500" w:rsidDel="000E4B31" w:rsidRDefault="000A3500" w:rsidP="000A3500">
      <w:pPr>
        <w:rPr>
          <w:ins w:id="299" w:author="Samsung" w:date="2020-08-24T16:03:00Z"/>
          <w:del w:id="300" w:author="Ericsson2" w:date="2020-08-26T16:17:00Z"/>
        </w:rPr>
      </w:pPr>
      <w:ins w:id="301" w:author="Samsung" w:date="2020-08-24T16:03:00Z">
        <w:del w:id="302" w:author="Ericsson2" w:date="2020-08-26T16:17:00Z">
          <w:r w:rsidRPr="00970275" w:rsidDel="000E4B31">
            <w:rPr>
              <w:b/>
            </w:rPr>
            <w:delText>Description:</w:delText>
          </w:r>
          <w:r w:rsidDel="000E4B31">
            <w:delText xml:space="preserve"> Deletion of stale security context in AUSF. UDM</w:delText>
          </w:r>
          <w:r w:rsidRPr="00544965" w:rsidDel="000E4B31">
            <w:delText xml:space="preserve"> uses this service operation to request the AUSF to </w:delText>
          </w:r>
          <w:r w:rsidDel="000E4B31">
            <w:delText xml:space="preserve">clear the stale security context, after the UE has been successfully (re)authenticated in same or different AUSF Instance or when the UE is no longer registered via any access-type or serving-network. The UDM determins to initate this service only if, </w:delText>
          </w:r>
          <w:r w:rsidRPr="00F706C0" w:rsidDel="000E4B31">
            <w:delText xml:space="preserve">the UE is </w:delText>
          </w:r>
          <w:r w:rsidDel="000E4B31">
            <w:delText>not</w:delText>
          </w:r>
          <w:r w:rsidRPr="00F706C0" w:rsidDel="000E4B31">
            <w:delText xml:space="preserve"> connected via another s</w:delText>
          </w:r>
          <w:r w:rsidDel="000E4B31">
            <w:delText>erving network via other access and i</w:delText>
          </w:r>
          <w:r w:rsidRPr="00F706C0" w:rsidDel="000E4B31">
            <w:delText xml:space="preserve">f the AUSF-instance which is a candidate for deletion </w:delText>
          </w:r>
          <w:r w:rsidDel="000E4B31">
            <w:delText xml:space="preserve">does not </w:delText>
          </w:r>
          <w:r w:rsidRPr="00F706C0" w:rsidDel="000E4B31">
            <w:delText>holds the latest K</w:delText>
          </w:r>
          <w:r w:rsidRPr="000A3500" w:rsidDel="000E4B31">
            <w:rPr>
              <w:vertAlign w:val="subscript"/>
            </w:rPr>
            <w:delText>AUSF</w:delText>
          </w:r>
          <w:r w:rsidDel="000E4B31">
            <w:delText>.</w:delText>
          </w:r>
        </w:del>
      </w:ins>
    </w:p>
    <w:p w14:paraId="58A44A10" w14:textId="2A24AFEC" w:rsidR="000A3500" w:rsidDel="000E4B31" w:rsidRDefault="000A3500" w:rsidP="000A3500">
      <w:pPr>
        <w:rPr>
          <w:ins w:id="303" w:author="Samsung" w:date="2020-08-24T16:03:00Z"/>
          <w:del w:id="304" w:author="Ericsson2" w:date="2020-08-26T16:17:00Z"/>
        </w:rPr>
      </w:pPr>
      <w:ins w:id="305" w:author="Samsung" w:date="2020-08-24T16:03:00Z">
        <w:del w:id="306" w:author="Ericsson2" w:date="2020-08-26T16:17:00Z">
          <w:r w:rsidRPr="00970275" w:rsidDel="000E4B31">
            <w:rPr>
              <w:b/>
            </w:rPr>
            <w:delText>Input, Required:</w:delText>
          </w:r>
          <w:r w:rsidDel="000E4B31">
            <w:delText xml:space="preserve"> SUPI</w:delText>
          </w:r>
        </w:del>
      </w:ins>
    </w:p>
    <w:p w14:paraId="31BA1E22" w14:textId="2D47DA6B" w:rsidR="000A3500" w:rsidDel="000E4B31" w:rsidRDefault="000A3500" w:rsidP="000A3500">
      <w:pPr>
        <w:rPr>
          <w:ins w:id="307" w:author="Samsung" w:date="2020-08-24T16:03:00Z"/>
          <w:del w:id="308" w:author="Ericsson2" w:date="2020-08-26T16:17:00Z"/>
        </w:rPr>
      </w:pPr>
      <w:ins w:id="309" w:author="Samsung" w:date="2020-08-24T16:03:00Z">
        <w:del w:id="310" w:author="Ericsson2" w:date="2020-08-26T16:17:00Z">
          <w:r w:rsidRPr="00970275" w:rsidDel="000E4B31">
            <w:rPr>
              <w:b/>
            </w:rPr>
            <w:delText>Input, Optional:</w:delText>
          </w:r>
          <w:r w:rsidDel="000E4B31">
            <w:delText xml:space="preserve"> None </w:delText>
          </w:r>
        </w:del>
      </w:ins>
    </w:p>
    <w:p w14:paraId="4C22BB6B" w14:textId="7D53CE6A" w:rsidR="000A3500" w:rsidDel="000E4B31" w:rsidRDefault="000A3500" w:rsidP="000A3500">
      <w:pPr>
        <w:rPr>
          <w:ins w:id="311" w:author="Samsung" w:date="2020-08-24T16:03:00Z"/>
          <w:del w:id="312" w:author="Ericsson2" w:date="2020-08-26T16:17:00Z"/>
        </w:rPr>
      </w:pPr>
      <w:ins w:id="313" w:author="Samsung" w:date="2020-08-24T16:03:00Z">
        <w:del w:id="314" w:author="Ericsson2" w:date="2020-08-26T16:17:00Z">
          <w:r w:rsidRPr="00970275" w:rsidDel="000E4B31">
            <w:rPr>
              <w:b/>
            </w:rPr>
            <w:delText>Output, Required:</w:delText>
          </w:r>
          <w:r w:rsidDel="000E4B31">
            <w:delText xml:space="preserve"> None</w:delText>
          </w:r>
        </w:del>
      </w:ins>
    </w:p>
    <w:p w14:paraId="6B7CD322" w14:textId="601099C5" w:rsidR="000A3500" w:rsidDel="000E4B31" w:rsidRDefault="000A3500" w:rsidP="000A3500">
      <w:pPr>
        <w:rPr>
          <w:ins w:id="315" w:author="Samsung" w:date="2020-08-24T16:03:00Z"/>
          <w:del w:id="316" w:author="Ericsson2" w:date="2020-08-26T16:17:00Z"/>
        </w:rPr>
      </w:pPr>
      <w:ins w:id="317" w:author="Samsung" w:date="2020-08-24T16:03:00Z">
        <w:del w:id="318" w:author="Ericsson2" w:date="2020-08-26T16:17:00Z">
          <w:r w:rsidRPr="00970275" w:rsidDel="000E4B31">
            <w:rPr>
              <w:b/>
            </w:rPr>
            <w:delText xml:space="preserve">Output, Optional: </w:delText>
          </w:r>
          <w:r w:rsidDel="000E4B31">
            <w:delText>None</w:delText>
          </w:r>
        </w:del>
      </w:ins>
    </w:p>
    <w:p w14:paraId="6CC24BFB" w14:textId="77777777" w:rsidR="002C46E9" w:rsidRDefault="002C46E9" w:rsidP="008547A0"/>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Heading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Ericsson2" w:date="2020-08-26T15:47:00Z" w:initials="EU">
    <w:p w14:paraId="6DBA4F79" w14:textId="51CDB2A6" w:rsidR="007E2E85" w:rsidRDefault="007E2E85">
      <w:pPr>
        <w:pStyle w:val="CommentText"/>
      </w:pPr>
      <w:r>
        <w:rPr>
          <w:rStyle w:val="CommentReference"/>
        </w:rPr>
        <w:annotationRef/>
      </w:r>
      <w:r>
        <w:t>We should let CT1 decide how to realize this</w:t>
      </w:r>
      <w:r w:rsidR="005763E9">
        <w:t xml:space="preserve"> i.e. what events they can use or specify in order for the UE to </w:t>
      </w:r>
      <w:r w:rsidR="00963FA2">
        <w:t xml:space="preserve">determine that the authentication is successful. The timer solution proposed is one way, a successful use of the key is another (e.g. NAS SMC, subsequent protected NAS message). These </w:t>
      </w:r>
      <w:r w:rsidR="00DC3495">
        <w:t xml:space="preserve">mechanisms were used for other similar issues.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A4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0284" w16cex:dateUtc="2020-08-26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A4F79" w16cid:durableId="22F10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81BD" w14:textId="77777777" w:rsidR="0073556C" w:rsidRDefault="0073556C">
      <w:r>
        <w:separator/>
      </w:r>
    </w:p>
  </w:endnote>
  <w:endnote w:type="continuationSeparator" w:id="0">
    <w:p w14:paraId="60CA89CF" w14:textId="77777777" w:rsidR="0073556C" w:rsidRDefault="0073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8D44" w14:textId="77777777" w:rsidR="0073556C" w:rsidRDefault="0073556C">
      <w:r>
        <w:separator/>
      </w:r>
    </w:p>
  </w:footnote>
  <w:footnote w:type="continuationSeparator" w:id="0">
    <w:p w14:paraId="04F696A2" w14:textId="77777777" w:rsidR="0073556C" w:rsidRDefault="0073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HW-1">
    <w15:presenceInfo w15:providerId="None" w15:userId="HW-1"/>
  </w15:person>
  <w15:person w15:author="r2-Samsung">
    <w15:presenceInfo w15:providerId="None" w15:userId="r2-Samsung"/>
  </w15:person>
  <w15:person w15:author="HW-16">
    <w15:presenceInfo w15:providerId="None" w15:userId="HW-16"/>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3D5"/>
    <w:rsid w:val="00022E4A"/>
    <w:rsid w:val="00024304"/>
    <w:rsid w:val="00054B51"/>
    <w:rsid w:val="00065413"/>
    <w:rsid w:val="00074352"/>
    <w:rsid w:val="00074FFB"/>
    <w:rsid w:val="000849C0"/>
    <w:rsid w:val="0009543F"/>
    <w:rsid w:val="00095A5A"/>
    <w:rsid w:val="000A3500"/>
    <w:rsid w:val="000A6394"/>
    <w:rsid w:val="000B7FED"/>
    <w:rsid w:val="000C038A"/>
    <w:rsid w:val="000C6598"/>
    <w:rsid w:val="000E4B31"/>
    <w:rsid w:val="001213AA"/>
    <w:rsid w:val="00124615"/>
    <w:rsid w:val="00124B0B"/>
    <w:rsid w:val="0014435B"/>
    <w:rsid w:val="00145D43"/>
    <w:rsid w:val="00170F7C"/>
    <w:rsid w:val="00172E2F"/>
    <w:rsid w:val="00175DF6"/>
    <w:rsid w:val="00192C46"/>
    <w:rsid w:val="00197670"/>
    <w:rsid w:val="001A08B3"/>
    <w:rsid w:val="001A0B4F"/>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E628E"/>
    <w:rsid w:val="002F7161"/>
    <w:rsid w:val="00305409"/>
    <w:rsid w:val="00305639"/>
    <w:rsid w:val="00343C64"/>
    <w:rsid w:val="003609EF"/>
    <w:rsid w:val="00360A3D"/>
    <w:rsid w:val="0036231A"/>
    <w:rsid w:val="003725C7"/>
    <w:rsid w:val="00374DD4"/>
    <w:rsid w:val="00377B0E"/>
    <w:rsid w:val="003936D7"/>
    <w:rsid w:val="003D5565"/>
    <w:rsid w:val="003D786C"/>
    <w:rsid w:val="003E004A"/>
    <w:rsid w:val="003E1A36"/>
    <w:rsid w:val="00401B77"/>
    <w:rsid w:val="00401C8B"/>
    <w:rsid w:val="00405FB9"/>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57F5"/>
    <w:rsid w:val="004B75B7"/>
    <w:rsid w:val="004B7FBF"/>
    <w:rsid w:val="004C55EE"/>
    <w:rsid w:val="004C7705"/>
    <w:rsid w:val="004E2903"/>
    <w:rsid w:val="004F778E"/>
    <w:rsid w:val="0051580D"/>
    <w:rsid w:val="00547111"/>
    <w:rsid w:val="00563CD4"/>
    <w:rsid w:val="00571F40"/>
    <w:rsid w:val="005739D5"/>
    <w:rsid w:val="00574A61"/>
    <w:rsid w:val="005763E9"/>
    <w:rsid w:val="00577458"/>
    <w:rsid w:val="0058365C"/>
    <w:rsid w:val="0058405B"/>
    <w:rsid w:val="00591AF1"/>
    <w:rsid w:val="00592D74"/>
    <w:rsid w:val="00594B14"/>
    <w:rsid w:val="005A5D98"/>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D42CA"/>
    <w:rsid w:val="006E21FB"/>
    <w:rsid w:val="006F5CEE"/>
    <w:rsid w:val="00704CE1"/>
    <w:rsid w:val="00715282"/>
    <w:rsid w:val="0073556C"/>
    <w:rsid w:val="00740E95"/>
    <w:rsid w:val="00744EDE"/>
    <w:rsid w:val="00773C01"/>
    <w:rsid w:val="007816C2"/>
    <w:rsid w:val="00781B14"/>
    <w:rsid w:val="0078503D"/>
    <w:rsid w:val="00792342"/>
    <w:rsid w:val="007977A8"/>
    <w:rsid w:val="007978B6"/>
    <w:rsid w:val="007A1266"/>
    <w:rsid w:val="007A4CB0"/>
    <w:rsid w:val="007B512A"/>
    <w:rsid w:val="007C2097"/>
    <w:rsid w:val="007C3732"/>
    <w:rsid w:val="007D1CCD"/>
    <w:rsid w:val="007D6A07"/>
    <w:rsid w:val="007E26B9"/>
    <w:rsid w:val="007E2E85"/>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63FA2"/>
    <w:rsid w:val="00971EE4"/>
    <w:rsid w:val="0097366E"/>
    <w:rsid w:val="00973918"/>
    <w:rsid w:val="009777D9"/>
    <w:rsid w:val="00991B88"/>
    <w:rsid w:val="00994931"/>
    <w:rsid w:val="009A5753"/>
    <w:rsid w:val="009A579D"/>
    <w:rsid w:val="009A7A24"/>
    <w:rsid w:val="009C0998"/>
    <w:rsid w:val="009D6393"/>
    <w:rsid w:val="009E2CB0"/>
    <w:rsid w:val="009E3297"/>
    <w:rsid w:val="009F734F"/>
    <w:rsid w:val="00A07747"/>
    <w:rsid w:val="00A16FFE"/>
    <w:rsid w:val="00A23742"/>
    <w:rsid w:val="00A246B6"/>
    <w:rsid w:val="00A42A8F"/>
    <w:rsid w:val="00A44073"/>
    <w:rsid w:val="00A465B5"/>
    <w:rsid w:val="00A47E59"/>
    <w:rsid w:val="00A47E70"/>
    <w:rsid w:val="00A50CF0"/>
    <w:rsid w:val="00A5688E"/>
    <w:rsid w:val="00A710E2"/>
    <w:rsid w:val="00A7671C"/>
    <w:rsid w:val="00A830CD"/>
    <w:rsid w:val="00A87816"/>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45BA9"/>
    <w:rsid w:val="00C574F5"/>
    <w:rsid w:val="00C6376D"/>
    <w:rsid w:val="00C66BA2"/>
    <w:rsid w:val="00C701E5"/>
    <w:rsid w:val="00C77510"/>
    <w:rsid w:val="00C95985"/>
    <w:rsid w:val="00CA1123"/>
    <w:rsid w:val="00CA16E0"/>
    <w:rsid w:val="00CC5026"/>
    <w:rsid w:val="00CC56E5"/>
    <w:rsid w:val="00CC68D0"/>
    <w:rsid w:val="00CD2AE6"/>
    <w:rsid w:val="00CD4D88"/>
    <w:rsid w:val="00CD54BF"/>
    <w:rsid w:val="00CD77A5"/>
    <w:rsid w:val="00CE4F67"/>
    <w:rsid w:val="00D03F9A"/>
    <w:rsid w:val="00D05C97"/>
    <w:rsid w:val="00D06D51"/>
    <w:rsid w:val="00D1073B"/>
    <w:rsid w:val="00D12C84"/>
    <w:rsid w:val="00D22337"/>
    <w:rsid w:val="00D24991"/>
    <w:rsid w:val="00D26835"/>
    <w:rsid w:val="00D311A7"/>
    <w:rsid w:val="00D33448"/>
    <w:rsid w:val="00D40666"/>
    <w:rsid w:val="00D50255"/>
    <w:rsid w:val="00D564D7"/>
    <w:rsid w:val="00D5783D"/>
    <w:rsid w:val="00D57A53"/>
    <w:rsid w:val="00D66028"/>
    <w:rsid w:val="00D66520"/>
    <w:rsid w:val="00D9550F"/>
    <w:rsid w:val="00DC3495"/>
    <w:rsid w:val="00DC7A6A"/>
    <w:rsid w:val="00DD607A"/>
    <w:rsid w:val="00DE34CF"/>
    <w:rsid w:val="00DF5180"/>
    <w:rsid w:val="00E123C5"/>
    <w:rsid w:val="00E13F3D"/>
    <w:rsid w:val="00E32CFE"/>
    <w:rsid w:val="00E34898"/>
    <w:rsid w:val="00E47321"/>
    <w:rsid w:val="00E51F01"/>
    <w:rsid w:val="00E675E2"/>
    <w:rsid w:val="00E93FDE"/>
    <w:rsid w:val="00E9466E"/>
    <w:rsid w:val="00EA7641"/>
    <w:rsid w:val="00EB09B7"/>
    <w:rsid w:val="00ED68DC"/>
    <w:rsid w:val="00ED725F"/>
    <w:rsid w:val="00EE5ACA"/>
    <w:rsid w:val="00EE7D7C"/>
    <w:rsid w:val="00F054DB"/>
    <w:rsid w:val="00F12B3E"/>
    <w:rsid w:val="00F16590"/>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Revision">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oleObject" Target="embeddings/Microsoft_Visio_2003-2010___1.vsd"/><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microsoft.com/office/2018/08/relationships/commentsExtensible" Target="commentsExtensible.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__4.vsd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package" Target="embeddings/Microsoft_Visio___3.vsdx"/><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E839-F2A6-405F-A639-CC26096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5258</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Ericsson2</cp:lastModifiedBy>
  <cp:revision>28</cp:revision>
  <dcterms:created xsi:type="dcterms:W3CDTF">2020-08-25T18:50:00Z</dcterms:created>
  <dcterms:modified xsi:type="dcterms:W3CDTF">2020-08-27T08:19:00Z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y fmtid="{D5CDD505-2E9C-101B-9397-08002B2CF9AE}" pid="4" name="_2015_ms_pID_725343">
    <vt:lpwstr>(2)pBlPtQ8J9WkLt/wq5k3jffY/7wshYg6kvZu3skrOhS0pZ0/We+Ug6zpSRFsMOZA8kwR1yJpT
ljqXwXsHFTuGdNNyFxOVguh5HGq8dDH37QEBdT+pqJzTemmTIr9RLslGyi/1aP1//IoCpNuj
GqCT4vX5SplC9VtebeNtlsOv90x3NKJgRnjmUGfvrwpDy5FdVorVSazosd16ugOYngwH4riD
Uo3F2/RKj0MEOpUoj0</vt:lpwstr>
  </property>
  <property fmtid="{D5CDD505-2E9C-101B-9397-08002B2CF9AE}" pid="5" name="_2015_ms_pID_7253431">
    <vt:lpwstr>+L+BcLoxBACvMokQI2WGq2CqubfwVxjRmrS/bwbNAA/u4kkwkU+wS/
/nQ1EpHaPb45ZC58tzgNp/5npaaEWCN9Lny9gFTX6eMR65uD/VKeJBmdlGdM2BHNHOfiQR5I
rA/wUXJZW5lx8f0yDKFOqjzDFuWL1FuNzlCqLrXBM6MP3uYuDbkTKECI0rmYF0PkcJY=</vt:lpwstr>
  </property>
</Properties>
</file>