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D90F" w14:textId="319470A9" w:rsidR="00B03D44" w:rsidRDefault="00B03D44" w:rsidP="00261582">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r w:rsidR="008429B6" w:rsidRPr="008429B6">
        <w:rPr>
          <w:b/>
          <w:i/>
          <w:noProof/>
          <w:sz w:val="28"/>
        </w:rPr>
        <w:t>S3-202035</w:t>
      </w:r>
    </w:p>
    <w:p w14:paraId="43F7F734" w14:textId="77777777" w:rsidR="00B03D44" w:rsidRDefault="00B03D44" w:rsidP="00B03D44">
      <w:pPr>
        <w:pStyle w:val="CRCoverPage"/>
        <w:outlineLvl w:val="0"/>
        <w:rPr>
          <w:b/>
          <w:noProof/>
          <w:sz w:val="24"/>
        </w:rPr>
      </w:pPr>
      <w:r>
        <w:rPr>
          <w:b/>
          <w:noProof/>
          <w:sz w:val="24"/>
        </w:rPr>
        <w:t>e-meeting, 17 -28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37C1D4F" w14:textId="77777777" w:rsidTr="00547111">
        <w:tc>
          <w:tcPr>
            <w:tcW w:w="9641" w:type="dxa"/>
            <w:gridSpan w:val="9"/>
            <w:tcBorders>
              <w:top w:val="single" w:sz="4" w:space="0" w:color="auto"/>
              <w:left w:val="single" w:sz="4" w:space="0" w:color="auto"/>
              <w:right w:val="single" w:sz="4" w:space="0" w:color="auto"/>
            </w:tcBorders>
          </w:tcPr>
          <w:p w14:paraId="0B3E638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0A1B79A" w14:textId="77777777" w:rsidTr="00547111">
        <w:tc>
          <w:tcPr>
            <w:tcW w:w="9641" w:type="dxa"/>
            <w:gridSpan w:val="9"/>
            <w:tcBorders>
              <w:left w:val="single" w:sz="4" w:space="0" w:color="auto"/>
              <w:right w:val="single" w:sz="4" w:space="0" w:color="auto"/>
            </w:tcBorders>
          </w:tcPr>
          <w:p w14:paraId="7B7D4A8B" w14:textId="77777777" w:rsidR="001E41F3" w:rsidRDefault="001E41F3">
            <w:pPr>
              <w:pStyle w:val="CRCoverPage"/>
              <w:spacing w:after="0"/>
              <w:jc w:val="center"/>
              <w:rPr>
                <w:noProof/>
              </w:rPr>
            </w:pPr>
            <w:r>
              <w:rPr>
                <w:b/>
                <w:noProof/>
                <w:sz w:val="32"/>
              </w:rPr>
              <w:t>CHANGE REQUEST</w:t>
            </w:r>
          </w:p>
        </w:tc>
      </w:tr>
      <w:tr w:rsidR="001E41F3" w14:paraId="428BFCFA" w14:textId="77777777" w:rsidTr="00547111">
        <w:tc>
          <w:tcPr>
            <w:tcW w:w="9641" w:type="dxa"/>
            <w:gridSpan w:val="9"/>
            <w:tcBorders>
              <w:left w:val="single" w:sz="4" w:space="0" w:color="auto"/>
              <w:right w:val="single" w:sz="4" w:space="0" w:color="auto"/>
            </w:tcBorders>
          </w:tcPr>
          <w:p w14:paraId="270D4139" w14:textId="77777777" w:rsidR="001E41F3" w:rsidRDefault="001E41F3">
            <w:pPr>
              <w:pStyle w:val="CRCoverPage"/>
              <w:spacing w:after="0"/>
              <w:rPr>
                <w:noProof/>
                <w:sz w:val="8"/>
                <w:szCs w:val="8"/>
              </w:rPr>
            </w:pPr>
          </w:p>
        </w:tc>
      </w:tr>
      <w:tr w:rsidR="001E41F3" w14:paraId="23B205C7" w14:textId="77777777" w:rsidTr="00547111">
        <w:tc>
          <w:tcPr>
            <w:tcW w:w="142" w:type="dxa"/>
            <w:tcBorders>
              <w:left w:val="single" w:sz="4" w:space="0" w:color="auto"/>
            </w:tcBorders>
          </w:tcPr>
          <w:p w14:paraId="0F74D16C" w14:textId="77777777" w:rsidR="001E41F3" w:rsidRDefault="001E41F3">
            <w:pPr>
              <w:pStyle w:val="CRCoverPage"/>
              <w:spacing w:after="0"/>
              <w:jc w:val="right"/>
              <w:rPr>
                <w:noProof/>
              </w:rPr>
            </w:pPr>
          </w:p>
        </w:tc>
        <w:tc>
          <w:tcPr>
            <w:tcW w:w="1559" w:type="dxa"/>
            <w:shd w:val="pct30" w:color="FFFF00" w:fill="auto"/>
          </w:tcPr>
          <w:p w14:paraId="0F92E478" w14:textId="361FAE16" w:rsidR="001E41F3" w:rsidRPr="00410371" w:rsidRDefault="00D9550F" w:rsidP="00E13F3D">
            <w:pPr>
              <w:pStyle w:val="CRCoverPage"/>
              <w:spacing w:after="0"/>
              <w:jc w:val="right"/>
              <w:rPr>
                <w:b/>
                <w:noProof/>
                <w:sz w:val="28"/>
              </w:rPr>
            </w:pPr>
            <w:r>
              <w:rPr>
                <w:b/>
                <w:noProof/>
                <w:sz w:val="28"/>
              </w:rPr>
              <w:t>33.501</w:t>
            </w:r>
          </w:p>
        </w:tc>
        <w:tc>
          <w:tcPr>
            <w:tcW w:w="709" w:type="dxa"/>
          </w:tcPr>
          <w:p w14:paraId="115386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6D947C" w14:textId="7C639ECB" w:rsidR="001E41F3" w:rsidRPr="00410371" w:rsidRDefault="002D1075" w:rsidP="00547111">
            <w:pPr>
              <w:pStyle w:val="CRCoverPage"/>
              <w:spacing w:after="0"/>
              <w:rPr>
                <w:noProof/>
              </w:rPr>
            </w:pPr>
            <w:fldSimple w:instr=" DOCPROPERTY  Cr#  \* MERGEFORMAT ">
              <w:r w:rsidR="00C422E6" w:rsidRPr="00C422E6">
                <w:rPr>
                  <w:b/>
                  <w:noProof/>
                  <w:sz w:val="28"/>
                </w:rPr>
                <w:t>0941</w:t>
              </w:r>
            </w:fldSimple>
          </w:p>
        </w:tc>
        <w:tc>
          <w:tcPr>
            <w:tcW w:w="709" w:type="dxa"/>
          </w:tcPr>
          <w:p w14:paraId="22E6425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68B257E" w14:textId="1B73FAA6" w:rsidR="001E41F3" w:rsidRPr="00410371" w:rsidRDefault="009100AA" w:rsidP="005739D5">
            <w:pPr>
              <w:pStyle w:val="CRCoverPage"/>
              <w:spacing w:after="0"/>
              <w:jc w:val="center"/>
              <w:rPr>
                <w:b/>
                <w:noProof/>
              </w:rPr>
            </w:pPr>
            <w:r w:rsidRPr="005739D5">
              <w:rPr>
                <w:b/>
                <w:noProof/>
                <w:sz w:val="28"/>
              </w:rPr>
              <w:t>-</w:t>
            </w:r>
          </w:p>
        </w:tc>
        <w:tc>
          <w:tcPr>
            <w:tcW w:w="2410" w:type="dxa"/>
          </w:tcPr>
          <w:p w14:paraId="532A4D9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EF1BE2" w14:textId="07756601" w:rsidR="001E41F3" w:rsidRPr="00410371" w:rsidRDefault="009100AA">
            <w:pPr>
              <w:pStyle w:val="CRCoverPage"/>
              <w:spacing w:after="0"/>
              <w:jc w:val="center"/>
              <w:rPr>
                <w:noProof/>
                <w:sz w:val="28"/>
              </w:rPr>
            </w:pPr>
            <w:r w:rsidRPr="005739D5">
              <w:rPr>
                <w:b/>
                <w:noProof/>
                <w:sz w:val="32"/>
              </w:rPr>
              <w:t>16.</w:t>
            </w:r>
            <w:r w:rsidR="002D5ED7">
              <w:rPr>
                <w:b/>
                <w:noProof/>
                <w:sz w:val="32"/>
              </w:rPr>
              <w:t>3</w:t>
            </w:r>
            <w:r w:rsidRPr="005739D5">
              <w:rPr>
                <w:b/>
                <w:noProof/>
                <w:sz w:val="32"/>
              </w:rPr>
              <w:t>.0</w:t>
            </w:r>
          </w:p>
        </w:tc>
        <w:tc>
          <w:tcPr>
            <w:tcW w:w="143" w:type="dxa"/>
            <w:tcBorders>
              <w:right w:val="single" w:sz="4" w:space="0" w:color="auto"/>
            </w:tcBorders>
          </w:tcPr>
          <w:p w14:paraId="280D5CE8" w14:textId="77777777" w:rsidR="001E41F3" w:rsidRDefault="001E41F3">
            <w:pPr>
              <w:pStyle w:val="CRCoverPage"/>
              <w:spacing w:after="0"/>
              <w:rPr>
                <w:noProof/>
              </w:rPr>
            </w:pPr>
          </w:p>
        </w:tc>
      </w:tr>
      <w:tr w:rsidR="001E41F3" w14:paraId="7A44648D" w14:textId="77777777" w:rsidTr="00547111">
        <w:tc>
          <w:tcPr>
            <w:tcW w:w="9641" w:type="dxa"/>
            <w:gridSpan w:val="9"/>
            <w:tcBorders>
              <w:left w:val="single" w:sz="4" w:space="0" w:color="auto"/>
              <w:right w:val="single" w:sz="4" w:space="0" w:color="auto"/>
            </w:tcBorders>
          </w:tcPr>
          <w:p w14:paraId="7F94606E" w14:textId="77777777" w:rsidR="001E41F3" w:rsidRDefault="001E41F3">
            <w:pPr>
              <w:pStyle w:val="CRCoverPage"/>
              <w:spacing w:after="0"/>
              <w:rPr>
                <w:noProof/>
              </w:rPr>
            </w:pPr>
          </w:p>
        </w:tc>
      </w:tr>
      <w:tr w:rsidR="001E41F3" w14:paraId="21B31F8D" w14:textId="77777777" w:rsidTr="00547111">
        <w:tc>
          <w:tcPr>
            <w:tcW w:w="9641" w:type="dxa"/>
            <w:gridSpan w:val="9"/>
            <w:tcBorders>
              <w:top w:val="single" w:sz="4" w:space="0" w:color="auto"/>
            </w:tcBorders>
          </w:tcPr>
          <w:p w14:paraId="2CD27A8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5696668" w14:textId="77777777" w:rsidTr="00547111">
        <w:tc>
          <w:tcPr>
            <w:tcW w:w="9641" w:type="dxa"/>
            <w:gridSpan w:val="9"/>
          </w:tcPr>
          <w:p w14:paraId="6FCE38E4" w14:textId="77777777" w:rsidR="001E41F3" w:rsidRDefault="001E41F3">
            <w:pPr>
              <w:pStyle w:val="CRCoverPage"/>
              <w:spacing w:after="0"/>
              <w:rPr>
                <w:noProof/>
                <w:sz w:val="8"/>
                <w:szCs w:val="8"/>
              </w:rPr>
            </w:pPr>
          </w:p>
        </w:tc>
      </w:tr>
    </w:tbl>
    <w:p w14:paraId="478A8D0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EC8B90" w14:textId="77777777" w:rsidTr="00A7671C">
        <w:tc>
          <w:tcPr>
            <w:tcW w:w="2835" w:type="dxa"/>
          </w:tcPr>
          <w:p w14:paraId="295233C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199C73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7B7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BD248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2EDBEE" w14:textId="0A0C0C12" w:rsidR="00F25D98" w:rsidRDefault="002451AE" w:rsidP="001E41F3">
            <w:pPr>
              <w:pStyle w:val="CRCoverPage"/>
              <w:spacing w:after="0"/>
              <w:jc w:val="center"/>
              <w:rPr>
                <w:b/>
                <w:caps/>
                <w:noProof/>
              </w:rPr>
            </w:pPr>
            <w:r>
              <w:rPr>
                <w:b/>
                <w:caps/>
                <w:noProof/>
              </w:rPr>
              <w:t>X</w:t>
            </w:r>
          </w:p>
        </w:tc>
        <w:tc>
          <w:tcPr>
            <w:tcW w:w="2126" w:type="dxa"/>
          </w:tcPr>
          <w:p w14:paraId="30B81C9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DC99D" w14:textId="77777777" w:rsidR="00F25D98" w:rsidRDefault="00F25D98" w:rsidP="001E41F3">
            <w:pPr>
              <w:pStyle w:val="CRCoverPage"/>
              <w:spacing w:after="0"/>
              <w:jc w:val="center"/>
              <w:rPr>
                <w:b/>
                <w:caps/>
                <w:noProof/>
              </w:rPr>
            </w:pPr>
          </w:p>
        </w:tc>
        <w:tc>
          <w:tcPr>
            <w:tcW w:w="1418" w:type="dxa"/>
            <w:tcBorders>
              <w:left w:val="nil"/>
            </w:tcBorders>
          </w:tcPr>
          <w:p w14:paraId="519C501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B899AE" w14:textId="0B37D1E7" w:rsidR="00F25D98" w:rsidRDefault="002451AE" w:rsidP="001E41F3">
            <w:pPr>
              <w:pStyle w:val="CRCoverPage"/>
              <w:spacing w:after="0"/>
              <w:jc w:val="center"/>
              <w:rPr>
                <w:b/>
                <w:bCs/>
                <w:caps/>
                <w:noProof/>
              </w:rPr>
            </w:pPr>
            <w:r>
              <w:rPr>
                <w:b/>
                <w:bCs/>
                <w:caps/>
                <w:noProof/>
              </w:rPr>
              <w:t>X</w:t>
            </w:r>
          </w:p>
        </w:tc>
      </w:tr>
    </w:tbl>
    <w:p w14:paraId="55B30E1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4858B62" w14:textId="77777777" w:rsidTr="00547111">
        <w:tc>
          <w:tcPr>
            <w:tcW w:w="9640" w:type="dxa"/>
            <w:gridSpan w:val="11"/>
          </w:tcPr>
          <w:p w14:paraId="513189F0" w14:textId="77777777" w:rsidR="001E41F3" w:rsidRDefault="001E41F3">
            <w:pPr>
              <w:pStyle w:val="CRCoverPage"/>
              <w:spacing w:after="0"/>
              <w:rPr>
                <w:noProof/>
                <w:sz w:val="8"/>
                <w:szCs w:val="8"/>
              </w:rPr>
            </w:pPr>
          </w:p>
        </w:tc>
      </w:tr>
      <w:tr w:rsidR="001E41F3" w14:paraId="216F24F2" w14:textId="77777777" w:rsidTr="00547111">
        <w:tc>
          <w:tcPr>
            <w:tcW w:w="1843" w:type="dxa"/>
            <w:tcBorders>
              <w:top w:val="single" w:sz="4" w:space="0" w:color="auto"/>
              <w:left w:val="single" w:sz="4" w:space="0" w:color="auto"/>
            </w:tcBorders>
          </w:tcPr>
          <w:p w14:paraId="42412E9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A4C6E5" w14:textId="021310F4" w:rsidR="001E41F3" w:rsidRDefault="00A42A8F">
            <w:pPr>
              <w:pStyle w:val="CRCoverPage"/>
              <w:spacing w:after="0"/>
              <w:ind w:left="100"/>
              <w:rPr>
                <w:noProof/>
              </w:rPr>
            </w:pPr>
            <w:r>
              <w:rPr>
                <w:noProof/>
              </w:rPr>
              <w:t xml:space="preserve">Storage of </w:t>
            </w:r>
            <w:r>
              <w:t>K</w:t>
            </w:r>
            <w:r w:rsidRPr="00EE5FB1">
              <w:rPr>
                <w:vertAlign w:val="subscript"/>
              </w:rPr>
              <w:t>AUSF</w:t>
            </w:r>
            <w:r>
              <w:t xml:space="preserve"> </w:t>
            </w:r>
            <w:r>
              <w:rPr>
                <w:noProof/>
              </w:rPr>
              <w:t>in the UE and AUSF</w:t>
            </w:r>
          </w:p>
        </w:tc>
      </w:tr>
      <w:tr w:rsidR="001E41F3" w14:paraId="56E4C8FF" w14:textId="77777777" w:rsidTr="00547111">
        <w:tc>
          <w:tcPr>
            <w:tcW w:w="1843" w:type="dxa"/>
            <w:tcBorders>
              <w:left w:val="single" w:sz="4" w:space="0" w:color="auto"/>
            </w:tcBorders>
          </w:tcPr>
          <w:p w14:paraId="3FE925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3DE0C5" w14:textId="77777777" w:rsidR="001E41F3" w:rsidRDefault="001E41F3">
            <w:pPr>
              <w:pStyle w:val="CRCoverPage"/>
              <w:spacing w:after="0"/>
              <w:rPr>
                <w:noProof/>
                <w:sz w:val="8"/>
                <w:szCs w:val="8"/>
              </w:rPr>
            </w:pPr>
          </w:p>
        </w:tc>
      </w:tr>
      <w:tr w:rsidR="001E41F3" w14:paraId="7554BC79" w14:textId="77777777" w:rsidTr="00547111">
        <w:tc>
          <w:tcPr>
            <w:tcW w:w="1843" w:type="dxa"/>
            <w:tcBorders>
              <w:left w:val="single" w:sz="4" w:space="0" w:color="auto"/>
            </w:tcBorders>
          </w:tcPr>
          <w:p w14:paraId="21FFB9F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8E6F67" w14:textId="6E3B3534" w:rsidR="001E41F3" w:rsidRDefault="00A42A8F">
            <w:pPr>
              <w:pStyle w:val="CRCoverPage"/>
              <w:spacing w:after="0"/>
              <w:ind w:left="100"/>
              <w:rPr>
                <w:noProof/>
              </w:rPr>
            </w:pPr>
            <w:r>
              <w:t>Ericsson</w:t>
            </w:r>
          </w:p>
        </w:tc>
      </w:tr>
      <w:tr w:rsidR="001E41F3" w14:paraId="277C9015" w14:textId="77777777" w:rsidTr="00547111">
        <w:tc>
          <w:tcPr>
            <w:tcW w:w="1843" w:type="dxa"/>
            <w:tcBorders>
              <w:left w:val="single" w:sz="4" w:space="0" w:color="auto"/>
            </w:tcBorders>
          </w:tcPr>
          <w:p w14:paraId="4ECF6A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3D3AF" w14:textId="77777777" w:rsidR="001E41F3" w:rsidRDefault="003D786C" w:rsidP="00547111">
            <w:pPr>
              <w:pStyle w:val="CRCoverPage"/>
              <w:spacing w:after="0"/>
              <w:ind w:left="100"/>
              <w:rPr>
                <w:noProof/>
              </w:rPr>
            </w:pPr>
            <w:r>
              <w:t>S</w:t>
            </w:r>
            <w:r w:rsidR="00FC37D2">
              <w:t>3</w:t>
            </w:r>
          </w:p>
        </w:tc>
      </w:tr>
      <w:tr w:rsidR="001E41F3" w14:paraId="6330AD1B" w14:textId="77777777" w:rsidTr="00547111">
        <w:tc>
          <w:tcPr>
            <w:tcW w:w="1843" w:type="dxa"/>
            <w:tcBorders>
              <w:left w:val="single" w:sz="4" w:space="0" w:color="auto"/>
            </w:tcBorders>
          </w:tcPr>
          <w:p w14:paraId="70B02F3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1177E0" w14:textId="77777777" w:rsidR="001E41F3" w:rsidRDefault="001E41F3">
            <w:pPr>
              <w:pStyle w:val="CRCoverPage"/>
              <w:spacing w:after="0"/>
              <w:rPr>
                <w:noProof/>
                <w:sz w:val="8"/>
                <w:szCs w:val="8"/>
              </w:rPr>
            </w:pPr>
          </w:p>
        </w:tc>
      </w:tr>
      <w:tr w:rsidR="001E41F3" w14:paraId="4CA801D4" w14:textId="77777777" w:rsidTr="00547111">
        <w:tc>
          <w:tcPr>
            <w:tcW w:w="1843" w:type="dxa"/>
            <w:tcBorders>
              <w:left w:val="single" w:sz="4" w:space="0" w:color="auto"/>
            </w:tcBorders>
          </w:tcPr>
          <w:p w14:paraId="5D6DD1C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914B6FF" w14:textId="2A4B1829" w:rsidR="001E41F3" w:rsidRDefault="002D5ED7" w:rsidP="000013D5">
            <w:pPr>
              <w:pStyle w:val="CRCoverPage"/>
              <w:ind w:left="100"/>
              <w:rPr>
                <w:noProof/>
              </w:rPr>
            </w:pPr>
            <w:r>
              <w:rPr>
                <w:noProof/>
                <w:lang w:val="fr-FR"/>
              </w:rPr>
              <w:t>TEI16</w:t>
            </w:r>
          </w:p>
        </w:tc>
        <w:tc>
          <w:tcPr>
            <w:tcW w:w="567" w:type="dxa"/>
            <w:tcBorders>
              <w:left w:val="nil"/>
            </w:tcBorders>
          </w:tcPr>
          <w:p w14:paraId="0ABD4555" w14:textId="77777777" w:rsidR="001E41F3" w:rsidRDefault="001E41F3">
            <w:pPr>
              <w:pStyle w:val="CRCoverPage"/>
              <w:spacing w:after="0"/>
              <w:ind w:right="100"/>
              <w:rPr>
                <w:noProof/>
              </w:rPr>
            </w:pPr>
          </w:p>
        </w:tc>
        <w:tc>
          <w:tcPr>
            <w:tcW w:w="1417" w:type="dxa"/>
            <w:gridSpan w:val="3"/>
            <w:tcBorders>
              <w:left w:val="nil"/>
            </w:tcBorders>
          </w:tcPr>
          <w:p w14:paraId="1A19888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984550" w14:textId="4C44266E" w:rsidR="001E41F3" w:rsidRDefault="00FC3E05">
            <w:pPr>
              <w:pStyle w:val="CRCoverPage"/>
              <w:spacing w:after="0"/>
              <w:ind w:left="100"/>
              <w:rPr>
                <w:noProof/>
              </w:rPr>
            </w:pPr>
            <w:r>
              <w:fldChar w:fldCharType="begin"/>
            </w:r>
            <w:r>
              <w:instrText xml:space="preserve"> DOCPROPERTY  ResDate  \* MERGEFORMAT </w:instrText>
            </w:r>
            <w:r>
              <w:fldChar w:fldCharType="separate"/>
            </w:r>
            <w:r w:rsidR="00A42A8F">
              <w:rPr>
                <w:noProof/>
              </w:rPr>
              <w:t>20</w:t>
            </w:r>
            <w:r>
              <w:rPr>
                <w:noProof/>
              </w:rPr>
              <w:fldChar w:fldCharType="end"/>
            </w:r>
            <w:r w:rsidR="00A42A8F">
              <w:rPr>
                <w:noProof/>
              </w:rPr>
              <w:t>20-</w:t>
            </w:r>
            <w:r w:rsidR="00CE4F67">
              <w:rPr>
                <w:noProof/>
              </w:rPr>
              <w:t>0</w:t>
            </w:r>
            <w:r w:rsidR="002D5ED7">
              <w:rPr>
                <w:noProof/>
              </w:rPr>
              <w:t>8</w:t>
            </w:r>
            <w:r w:rsidR="00A42A8F">
              <w:rPr>
                <w:noProof/>
              </w:rPr>
              <w:t>-</w:t>
            </w:r>
            <w:r w:rsidR="002D5ED7">
              <w:rPr>
                <w:noProof/>
              </w:rPr>
              <w:t>07</w:t>
            </w:r>
          </w:p>
        </w:tc>
      </w:tr>
      <w:tr w:rsidR="001E41F3" w14:paraId="7DB5F31D" w14:textId="77777777" w:rsidTr="00547111">
        <w:tc>
          <w:tcPr>
            <w:tcW w:w="1843" w:type="dxa"/>
            <w:tcBorders>
              <w:left w:val="single" w:sz="4" w:space="0" w:color="auto"/>
            </w:tcBorders>
          </w:tcPr>
          <w:p w14:paraId="645AEDD7" w14:textId="77777777" w:rsidR="001E41F3" w:rsidRDefault="001E41F3">
            <w:pPr>
              <w:pStyle w:val="CRCoverPage"/>
              <w:spacing w:after="0"/>
              <w:rPr>
                <w:b/>
                <w:i/>
                <w:noProof/>
                <w:sz w:val="8"/>
                <w:szCs w:val="8"/>
              </w:rPr>
            </w:pPr>
          </w:p>
        </w:tc>
        <w:tc>
          <w:tcPr>
            <w:tcW w:w="1986" w:type="dxa"/>
            <w:gridSpan w:val="4"/>
          </w:tcPr>
          <w:p w14:paraId="0F634A6B" w14:textId="77777777" w:rsidR="001E41F3" w:rsidRDefault="001E41F3">
            <w:pPr>
              <w:pStyle w:val="CRCoverPage"/>
              <w:spacing w:after="0"/>
              <w:rPr>
                <w:noProof/>
                <w:sz w:val="8"/>
                <w:szCs w:val="8"/>
              </w:rPr>
            </w:pPr>
          </w:p>
        </w:tc>
        <w:tc>
          <w:tcPr>
            <w:tcW w:w="2267" w:type="dxa"/>
            <w:gridSpan w:val="2"/>
          </w:tcPr>
          <w:p w14:paraId="6F2AA144" w14:textId="77777777" w:rsidR="001E41F3" w:rsidRDefault="001E41F3">
            <w:pPr>
              <w:pStyle w:val="CRCoverPage"/>
              <w:spacing w:after="0"/>
              <w:rPr>
                <w:noProof/>
                <w:sz w:val="8"/>
                <w:szCs w:val="8"/>
              </w:rPr>
            </w:pPr>
          </w:p>
        </w:tc>
        <w:tc>
          <w:tcPr>
            <w:tcW w:w="1417" w:type="dxa"/>
            <w:gridSpan w:val="3"/>
          </w:tcPr>
          <w:p w14:paraId="5179A8F6" w14:textId="77777777" w:rsidR="001E41F3" w:rsidRDefault="001E41F3">
            <w:pPr>
              <w:pStyle w:val="CRCoverPage"/>
              <w:spacing w:after="0"/>
              <w:rPr>
                <w:noProof/>
                <w:sz w:val="8"/>
                <w:szCs w:val="8"/>
              </w:rPr>
            </w:pPr>
          </w:p>
        </w:tc>
        <w:tc>
          <w:tcPr>
            <w:tcW w:w="2127" w:type="dxa"/>
            <w:tcBorders>
              <w:right w:val="single" w:sz="4" w:space="0" w:color="auto"/>
            </w:tcBorders>
          </w:tcPr>
          <w:p w14:paraId="4353B790" w14:textId="77777777" w:rsidR="001E41F3" w:rsidRDefault="001E41F3">
            <w:pPr>
              <w:pStyle w:val="CRCoverPage"/>
              <w:spacing w:after="0"/>
              <w:rPr>
                <w:noProof/>
                <w:sz w:val="8"/>
                <w:szCs w:val="8"/>
              </w:rPr>
            </w:pPr>
          </w:p>
        </w:tc>
      </w:tr>
      <w:tr w:rsidR="001E41F3" w14:paraId="6DB228F7" w14:textId="77777777" w:rsidTr="00547111">
        <w:trPr>
          <w:cantSplit/>
        </w:trPr>
        <w:tc>
          <w:tcPr>
            <w:tcW w:w="1843" w:type="dxa"/>
            <w:tcBorders>
              <w:left w:val="single" w:sz="4" w:space="0" w:color="auto"/>
            </w:tcBorders>
          </w:tcPr>
          <w:p w14:paraId="483C9DA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8786B07" w14:textId="4E4934CC" w:rsidR="001E41F3" w:rsidRDefault="002D5ED7" w:rsidP="00D24991">
            <w:pPr>
              <w:pStyle w:val="CRCoverPage"/>
              <w:spacing w:after="0"/>
              <w:ind w:left="100" w:right="-609"/>
              <w:rPr>
                <w:b/>
                <w:noProof/>
              </w:rPr>
            </w:pPr>
            <w:r>
              <w:t>F</w:t>
            </w:r>
          </w:p>
        </w:tc>
        <w:tc>
          <w:tcPr>
            <w:tcW w:w="3402" w:type="dxa"/>
            <w:gridSpan w:val="5"/>
            <w:tcBorders>
              <w:left w:val="nil"/>
            </w:tcBorders>
          </w:tcPr>
          <w:p w14:paraId="1EAECC34" w14:textId="77777777" w:rsidR="001E41F3" w:rsidRDefault="001E41F3">
            <w:pPr>
              <w:pStyle w:val="CRCoverPage"/>
              <w:spacing w:after="0"/>
              <w:rPr>
                <w:noProof/>
              </w:rPr>
            </w:pPr>
          </w:p>
        </w:tc>
        <w:tc>
          <w:tcPr>
            <w:tcW w:w="1417" w:type="dxa"/>
            <w:gridSpan w:val="3"/>
            <w:tcBorders>
              <w:left w:val="nil"/>
            </w:tcBorders>
          </w:tcPr>
          <w:p w14:paraId="32DCA68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EC84DE" w14:textId="70FC78A3" w:rsidR="001E41F3" w:rsidRDefault="00FC3E05">
            <w:pPr>
              <w:pStyle w:val="CRCoverPage"/>
              <w:spacing w:after="0"/>
              <w:ind w:left="100"/>
              <w:rPr>
                <w:noProof/>
              </w:rPr>
            </w:pPr>
            <w:r>
              <w:fldChar w:fldCharType="begin"/>
            </w:r>
            <w:r>
              <w:instrText xml:space="preserve"> DOCPROPERTY  Release  \* MERGEFORMAT </w:instrText>
            </w:r>
            <w:r>
              <w:fldChar w:fldCharType="separate"/>
            </w:r>
            <w:r w:rsidR="00A42A8F">
              <w:rPr>
                <w:noProof/>
              </w:rPr>
              <w:t>Rel-16</w:t>
            </w:r>
            <w:r>
              <w:rPr>
                <w:noProof/>
              </w:rPr>
              <w:fldChar w:fldCharType="end"/>
            </w:r>
          </w:p>
        </w:tc>
      </w:tr>
      <w:tr w:rsidR="001E41F3" w14:paraId="5D2FE710" w14:textId="77777777" w:rsidTr="00547111">
        <w:tc>
          <w:tcPr>
            <w:tcW w:w="1843" w:type="dxa"/>
            <w:tcBorders>
              <w:left w:val="single" w:sz="4" w:space="0" w:color="auto"/>
              <w:bottom w:val="single" w:sz="4" w:space="0" w:color="auto"/>
            </w:tcBorders>
          </w:tcPr>
          <w:p w14:paraId="66DA7048" w14:textId="77777777" w:rsidR="001E41F3" w:rsidRDefault="001E41F3">
            <w:pPr>
              <w:pStyle w:val="CRCoverPage"/>
              <w:spacing w:after="0"/>
              <w:rPr>
                <w:b/>
                <w:i/>
                <w:noProof/>
              </w:rPr>
            </w:pPr>
          </w:p>
        </w:tc>
        <w:tc>
          <w:tcPr>
            <w:tcW w:w="4677" w:type="dxa"/>
            <w:gridSpan w:val="8"/>
            <w:tcBorders>
              <w:bottom w:val="single" w:sz="4" w:space="0" w:color="auto"/>
            </w:tcBorders>
          </w:tcPr>
          <w:p w14:paraId="6512715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93F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4EE83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E1DA8B2" w14:textId="77777777" w:rsidTr="00547111">
        <w:tc>
          <w:tcPr>
            <w:tcW w:w="1843" w:type="dxa"/>
          </w:tcPr>
          <w:p w14:paraId="11C04388" w14:textId="77777777" w:rsidR="001E41F3" w:rsidRDefault="001E41F3">
            <w:pPr>
              <w:pStyle w:val="CRCoverPage"/>
              <w:spacing w:after="0"/>
              <w:rPr>
                <w:b/>
                <w:i/>
                <w:noProof/>
                <w:sz w:val="8"/>
                <w:szCs w:val="8"/>
              </w:rPr>
            </w:pPr>
          </w:p>
        </w:tc>
        <w:tc>
          <w:tcPr>
            <w:tcW w:w="7797" w:type="dxa"/>
            <w:gridSpan w:val="10"/>
          </w:tcPr>
          <w:p w14:paraId="17EB6F68" w14:textId="77777777" w:rsidR="001E41F3" w:rsidRDefault="001E41F3">
            <w:pPr>
              <w:pStyle w:val="CRCoverPage"/>
              <w:spacing w:after="0"/>
              <w:rPr>
                <w:noProof/>
                <w:sz w:val="8"/>
                <w:szCs w:val="8"/>
              </w:rPr>
            </w:pPr>
          </w:p>
        </w:tc>
      </w:tr>
      <w:tr w:rsidR="008F6086" w14:paraId="34B6DA8D" w14:textId="77777777" w:rsidTr="00547111">
        <w:tc>
          <w:tcPr>
            <w:tcW w:w="2694" w:type="dxa"/>
            <w:gridSpan w:val="2"/>
            <w:tcBorders>
              <w:top w:val="single" w:sz="4" w:space="0" w:color="auto"/>
              <w:left w:val="single" w:sz="4" w:space="0" w:color="auto"/>
            </w:tcBorders>
          </w:tcPr>
          <w:p w14:paraId="12DD8C2F" w14:textId="77777777" w:rsidR="008F6086" w:rsidRDefault="008F6086" w:rsidP="008F608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71E21F" w14:textId="388D04B0" w:rsidR="008F6086" w:rsidRDefault="008F6086" w:rsidP="008F6086">
            <w:pPr>
              <w:pStyle w:val="CRCoverPage"/>
              <w:spacing w:after="0"/>
              <w:ind w:left="100"/>
              <w:rPr>
                <w:noProof/>
              </w:rPr>
            </w:pPr>
            <w:r>
              <w:rPr>
                <w:noProof/>
              </w:rPr>
              <w:t xml:space="preserve">The UE can be registered in two serving networks simultanously. Primary authentication will take place over both serving networks. </w:t>
            </w:r>
          </w:p>
          <w:p w14:paraId="0EFCA3F8" w14:textId="77777777" w:rsidR="008F6086" w:rsidRDefault="008F6086" w:rsidP="008F6086">
            <w:pPr>
              <w:pStyle w:val="CRCoverPage"/>
              <w:spacing w:after="0"/>
              <w:ind w:left="100"/>
              <w:rPr>
                <w:noProof/>
              </w:rPr>
            </w:pPr>
          </w:p>
          <w:p w14:paraId="0D2B195E" w14:textId="77777777" w:rsidR="008F6086" w:rsidRDefault="008F6086" w:rsidP="008F6086">
            <w:pPr>
              <w:pStyle w:val="CRCoverPage"/>
              <w:spacing w:after="0"/>
              <w:ind w:left="100"/>
              <w:rPr>
                <w:noProof/>
              </w:rPr>
            </w:pPr>
            <w:r>
              <w:rPr>
                <w:noProof/>
              </w:rPr>
              <w:t xml:space="preserve">In this use case there are two different scenarios, either: </w:t>
            </w:r>
          </w:p>
          <w:p w14:paraId="4978EE6F" w14:textId="77777777" w:rsidR="008F6086" w:rsidRDefault="008F6086" w:rsidP="008F6086">
            <w:pPr>
              <w:pStyle w:val="CRCoverPage"/>
              <w:spacing w:after="0"/>
              <w:ind w:left="100"/>
              <w:rPr>
                <w:noProof/>
              </w:rPr>
            </w:pPr>
            <w:r>
              <w:rPr>
                <w:noProof/>
              </w:rPr>
              <w:t xml:space="preserve">A: one AUSF will handle the two serving networks; or </w:t>
            </w:r>
          </w:p>
          <w:p w14:paraId="3F5FF682" w14:textId="77777777" w:rsidR="008F6086" w:rsidRDefault="008F6086" w:rsidP="008F6086">
            <w:pPr>
              <w:pStyle w:val="CRCoverPage"/>
              <w:spacing w:after="0"/>
              <w:ind w:left="100"/>
              <w:rPr>
                <w:noProof/>
              </w:rPr>
            </w:pPr>
            <w:r>
              <w:rPr>
                <w:noProof/>
              </w:rPr>
              <w:t xml:space="preserve">B: two different AUSF(s) will handle the two serving networks (i.e. one AUSF handles one serving network). </w:t>
            </w:r>
          </w:p>
          <w:p w14:paraId="5F80BF6D" w14:textId="77777777" w:rsidR="008F6086" w:rsidRDefault="008F6086" w:rsidP="008F6086">
            <w:pPr>
              <w:pStyle w:val="CRCoverPage"/>
              <w:spacing w:after="0"/>
              <w:ind w:left="100"/>
              <w:rPr>
                <w:noProof/>
              </w:rPr>
            </w:pPr>
          </w:p>
          <w:p w14:paraId="4A7DF21A" w14:textId="400C0496" w:rsidR="008F6086" w:rsidRDefault="00B538AF" w:rsidP="008F6086">
            <w:pPr>
              <w:pStyle w:val="CRCoverPage"/>
              <w:spacing w:after="0"/>
              <w:ind w:left="100"/>
              <w:rPr>
                <w:noProof/>
              </w:rPr>
            </w:pPr>
            <w:r>
              <w:rPr>
                <w:noProof/>
              </w:rPr>
              <w:t xml:space="preserve">The selection of the KAUSF to store affects procedures such as SoR or UPU. </w:t>
            </w:r>
          </w:p>
          <w:p w14:paraId="2818C663" w14:textId="597F79E9" w:rsidR="00B538AF" w:rsidRDefault="00B538AF" w:rsidP="008F6086">
            <w:pPr>
              <w:pStyle w:val="CRCoverPage"/>
              <w:spacing w:after="0"/>
              <w:ind w:left="100"/>
              <w:rPr>
                <w:noProof/>
              </w:rPr>
            </w:pPr>
          </w:p>
          <w:p w14:paraId="0A74D775" w14:textId="7B8A7357" w:rsidR="00B538AF" w:rsidRDefault="00B538AF" w:rsidP="008F6086">
            <w:pPr>
              <w:pStyle w:val="CRCoverPage"/>
              <w:spacing w:after="0"/>
              <w:ind w:left="100"/>
              <w:rPr>
                <w:noProof/>
              </w:rPr>
            </w:pPr>
            <w:r>
              <w:rPr>
                <w:noProof/>
              </w:rPr>
              <w:t>The agreement between SA3 and CT4 after an exchange of LS</w:t>
            </w:r>
            <w:r w:rsidR="00571F40">
              <w:rPr>
                <w:noProof/>
              </w:rPr>
              <w:t xml:space="preserve">es is that the latest KAUSF is stored. </w:t>
            </w:r>
          </w:p>
          <w:p w14:paraId="5857A08B" w14:textId="5D5608FB" w:rsidR="0097366E" w:rsidRDefault="0097366E" w:rsidP="008F6086">
            <w:pPr>
              <w:pStyle w:val="CRCoverPage"/>
              <w:spacing w:after="0"/>
              <w:ind w:left="100"/>
              <w:rPr>
                <w:noProof/>
              </w:rPr>
            </w:pPr>
          </w:p>
        </w:tc>
      </w:tr>
      <w:tr w:rsidR="008F6086" w14:paraId="616B8454" w14:textId="77777777" w:rsidTr="00547111">
        <w:tc>
          <w:tcPr>
            <w:tcW w:w="2694" w:type="dxa"/>
            <w:gridSpan w:val="2"/>
            <w:tcBorders>
              <w:left w:val="single" w:sz="4" w:space="0" w:color="auto"/>
            </w:tcBorders>
          </w:tcPr>
          <w:p w14:paraId="65EB15D5" w14:textId="77777777" w:rsidR="008F6086" w:rsidRDefault="008F6086" w:rsidP="008F6086">
            <w:pPr>
              <w:pStyle w:val="CRCoverPage"/>
              <w:spacing w:after="0"/>
              <w:rPr>
                <w:b/>
                <w:i/>
                <w:noProof/>
                <w:sz w:val="8"/>
                <w:szCs w:val="8"/>
              </w:rPr>
            </w:pPr>
          </w:p>
        </w:tc>
        <w:tc>
          <w:tcPr>
            <w:tcW w:w="6946" w:type="dxa"/>
            <w:gridSpan w:val="9"/>
            <w:tcBorders>
              <w:right w:val="single" w:sz="4" w:space="0" w:color="auto"/>
            </w:tcBorders>
          </w:tcPr>
          <w:p w14:paraId="06B17894" w14:textId="77777777" w:rsidR="008F6086" w:rsidRDefault="008F6086" w:rsidP="008F6086">
            <w:pPr>
              <w:pStyle w:val="CRCoverPage"/>
              <w:spacing w:after="0"/>
              <w:rPr>
                <w:noProof/>
                <w:sz w:val="8"/>
                <w:szCs w:val="8"/>
              </w:rPr>
            </w:pPr>
          </w:p>
        </w:tc>
      </w:tr>
      <w:tr w:rsidR="00BE10A3" w14:paraId="723767E5" w14:textId="77777777" w:rsidTr="00547111">
        <w:tc>
          <w:tcPr>
            <w:tcW w:w="2694" w:type="dxa"/>
            <w:gridSpan w:val="2"/>
            <w:tcBorders>
              <w:left w:val="single" w:sz="4" w:space="0" w:color="auto"/>
            </w:tcBorders>
          </w:tcPr>
          <w:p w14:paraId="74C07E0D" w14:textId="77777777" w:rsidR="00BE10A3" w:rsidRDefault="00BE10A3" w:rsidP="00BE10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8BDA65" w14:textId="77777777" w:rsidR="00BE10A3" w:rsidRDefault="00BE10A3" w:rsidP="00BE10A3">
            <w:pPr>
              <w:pStyle w:val="CRCoverPage"/>
              <w:spacing w:after="0"/>
              <w:ind w:left="100"/>
              <w:rPr>
                <w:noProof/>
              </w:rPr>
            </w:pPr>
          </w:p>
          <w:p w14:paraId="6A461FFE" w14:textId="77777777" w:rsidR="00BE10A3" w:rsidRDefault="00BE10A3" w:rsidP="00BE10A3">
            <w:pPr>
              <w:rPr>
                <w:rFonts w:ascii="Arial" w:hAnsi="Arial" w:cs="Arial"/>
                <w:noProof/>
              </w:rPr>
            </w:pPr>
            <w:r>
              <w:rPr>
                <w:rFonts w:ascii="Arial" w:hAnsi="Arial" w:cs="Arial"/>
                <w:noProof/>
              </w:rPr>
              <w:t xml:space="preserve">The following </w:t>
            </w:r>
            <w:r w:rsidRPr="005F349A">
              <w:rPr>
                <w:rFonts w:ascii="Arial" w:hAnsi="Arial" w:cs="Arial"/>
                <w:noProof/>
              </w:rPr>
              <w:t>is proposed</w:t>
            </w:r>
            <w:r>
              <w:rPr>
                <w:rFonts w:ascii="Arial" w:hAnsi="Arial" w:cs="Arial"/>
                <w:noProof/>
              </w:rPr>
              <w:t>:</w:t>
            </w:r>
          </w:p>
          <w:p w14:paraId="1F46422B" w14:textId="77777777" w:rsidR="00BE10A3" w:rsidRDefault="00BE10A3" w:rsidP="00BE10A3">
            <w:pPr>
              <w:pStyle w:val="ListParagraph"/>
              <w:numPr>
                <w:ilvl w:val="0"/>
                <w:numId w:val="1"/>
              </w:numPr>
              <w:rPr>
                <w:rFonts w:ascii="Arial" w:hAnsi="Arial" w:cs="Arial"/>
              </w:rPr>
            </w:pPr>
            <w:r w:rsidRPr="000B1544">
              <w:rPr>
                <w:rFonts w:ascii="Arial" w:hAnsi="Arial" w:cs="Arial"/>
                <w:lang w:val="en-US"/>
              </w:rPr>
              <w:t>T</w:t>
            </w:r>
            <w:r w:rsidRPr="000B1544">
              <w:rPr>
                <w:rFonts w:ascii="Arial" w:hAnsi="Arial" w:cs="Arial"/>
              </w:rPr>
              <w:t>he AUSF shall store the latest K</w:t>
            </w:r>
            <w:r w:rsidRPr="000B1544">
              <w:rPr>
                <w:rFonts w:ascii="Arial" w:hAnsi="Arial" w:cs="Arial"/>
                <w:vertAlign w:val="subscript"/>
              </w:rPr>
              <w:t>AUSF</w:t>
            </w:r>
            <w:r w:rsidRPr="000B1544">
              <w:rPr>
                <w:rFonts w:ascii="Arial" w:hAnsi="Arial" w:cs="Arial"/>
              </w:rPr>
              <w:t xml:space="preserve"> after successful completion of the latest primary authentication</w:t>
            </w:r>
            <w:r>
              <w:rPr>
                <w:rFonts w:ascii="Arial" w:hAnsi="Arial" w:cs="Arial"/>
              </w:rPr>
              <w:t>.</w:t>
            </w:r>
          </w:p>
          <w:p w14:paraId="65653EDD" w14:textId="77777777" w:rsidR="00BE10A3" w:rsidRPr="000B1544" w:rsidRDefault="00BE10A3" w:rsidP="00BE10A3">
            <w:pPr>
              <w:pStyle w:val="ListParagraph"/>
              <w:rPr>
                <w:rFonts w:ascii="Arial" w:hAnsi="Arial" w:cs="Arial"/>
              </w:rPr>
            </w:pPr>
          </w:p>
          <w:p w14:paraId="78299CEB" w14:textId="77777777" w:rsidR="00BE10A3" w:rsidRDefault="00BE10A3" w:rsidP="00BE10A3">
            <w:pPr>
              <w:pStyle w:val="ListParagraph"/>
              <w:numPr>
                <w:ilvl w:val="0"/>
                <w:numId w:val="1"/>
              </w:numPr>
              <w:rPr>
                <w:rFonts w:ascii="Arial" w:hAnsi="Arial" w:cs="Arial"/>
              </w:rPr>
            </w:pPr>
            <w:r w:rsidRPr="000B1544">
              <w:rPr>
                <w:rFonts w:ascii="Arial" w:hAnsi="Arial" w:cs="Arial"/>
                <w:lang w:val="en-US"/>
              </w:rPr>
              <w:t>T</w:t>
            </w:r>
            <w:r w:rsidRPr="000B1544">
              <w:rPr>
                <w:rFonts w:ascii="Arial" w:hAnsi="Arial" w:cs="Arial"/>
              </w:rPr>
              <w:t xml:space="preserve">he </w:t>
            </w:r>
            <w:r>
              <w:rPr>
                <w:rFonts w:ascii="Arial" w:hAnsi="Arial" w:cs="Arial"/>
              </w:rPr>
              <w:t>ME</w:t>
            </w:r>
            <w:r w:rsidRPr="000B1544">
              <w:rPr>
                <w:rFonts w:ascii="Arial" w:hAnsi="Arial" w:cs="Arial"/>
              </w:rPr>
              <w:t xml:space="preserve"> shall store the latest K</w:t>
            </w:r>
            <w:r w:rsidRPr="000B1544">
              <w:rPr>
                <w:rFonts w:ascii="Arial" w:hAnsi="Arial" w:cs="Arial"/>
                <w:vertAlign w:val="subscript"/>
              </w:rPr>
              <w:t>AUSF</w:t>
            </w:r>
            <w:r w:rsidRPr="000B1544">
              <w:rPr>
                <w:rFonts w:ascii="Arial" w:hAnsi="Arial" w:cs="Arial"/>
              </w:rPr>
              <w:t xml:space="preserve"> after successful completion of the latest primary authentication </w:t>
            </w:r>
          </w:p>
          <w:p w14:paraId="596D5582" w14:textId="77777777" w:rsidR="00BE10A3" w:rsidRDefault="00BE10A3" w:rsidP="00BE10A3">
            <w:pPr>
              <w:pStyle w:val="ListParagraph"/>
              <w:rPr>
                <w:rFonts w:ascii="Arial" w:hAnsi="Arial" w:cs="Arial"/>
              </w:rPr>
            </w:pPr>
          </w:p>
          <w:p w14:paraId="5276353E" w14:textId="77777777" w:rsidR="00BE10A3" w:rsidRPr="00D44E1E" w:rsidRDefault="00BE10A3" w:rsidP="00BE10A3">
            <w:pPr>
              <w:pStyle w:val="ListParagraph"/>
              <w:numPr>
                <w:ilvl w:val="0"/>
                <w:numId w:val="1"/>
              </w:numPr>
              <w:rPr>
                <w:noProof/>
              </w:rPr>
            </w:pPr>
            <w:r w:rsidRPr="000B1544">
              <w:rPr>
                <w:rFonts w:ascii="Arial" w:hAnsi="Arial" w:cs="Arial"/>
              </w:rPr>
              <w:t xml:space="preserve">The UE shall store </w:t>
            </w:r>
            <w:r>
              <w:rPr>
                <w:rFonts w:ascii="Arial" w:hAnsi="Arial" w:cs="Arial"/>
              </w:rPr>
              <w:t>the</w:t>
            </w:r>
            <w:r w:rsidRPr="000B1544">
              <w:rPr>
                <w:rFonts w:ascii="Arial" w:hAnsi="Arial" w:cs="Arial"/>
              </w:rPr>
              <w:t xml:space="preserve"> K</w:t>
            </w:r>
            <w:r w:rsidRPr="000B1544">
              <w:rPr>
                <w:rFonts w:ascii="Arial" w:hAnsi="Arial" w:cs="Arial"/>
                <w:vertAlign w:val="subscript"/>
              </w:rPr>
              <w:t>AUSF</w:t>
            </w:r>
            <w:r w:rsidRPr="000B1544">
              <w:rPr>
                <w:rFonts w:ascii="Arial" w:hAnsi="Arial" w:cs="Arial"/>
              </w:rPr>
              <w:t xml:space="preserve"> on either USIM or in non-volatile memory at deregistration and/or ME power off.</w:t>
            </w:r>
            <w:r>
              <w:rPr>
                <w:rFonts w:ascii="Arial" w:hAnsi="Arial" w:cs="Arial"/>
              </w:rPr>
              <w:t xml:space="preserve"> </w:t>
            </w:r>
            <w:r w:rsidRPr="00D44E1E">
              <w:rPr>
                <w:rFonts w:ascii="Arial" w:hAnsi="Arial" w:cs="Arial"/>
              </w:rPr>
              <w:t xml:space="preserve">The storage of the </w:t>
            </w:r>
            <w:r w:rsidRPr="000B1544">
              <w:rPr>
                <w:rFonts w:ascii="Arial" w:hAnsi="Arial" w:cs="Arial"/>
              </w:rPr>
              <w:t>K</w:t>
            </w:r>
            <w:r w:rsidRPr="000B1544">
              <w:rPr>
                <w:rFonts w:ascii="Arial" w:hAnsi="Arial" w:cs="Arial"/>
                <w:vertAlign w:val="subscript"/>
              </w:rPr>
              <w:t>AUSF</w:t>
            </w:r>
            <w:r w:rsidRPr="00D44E1E">
              <w:rPr>
                <w:rFonts w:ascii="Arial" w:hAnsi="Arial" w:cs="Arial"/>
              </w:rPr>
              <w:t xml:space="preserve"> in the USIM or in the non-volatile memory of the ME, allows that the latest generated </w:t>
            </w:r>
            <w:r w:rsidRPr="000B1544">
              <w:rPr>
                <w:rFonts w:ascii="Arial" w:hAnsi="Arial" w:cs="Arial"/>
              </w:rPr>
              <w:t>K</w:t>
            </w:r>
            <w:r w:rsidRPr="000B1544">
              <w:rPr>
                <w:rFonts w:ascii="Arial" w:hAnsi="Arial" w:cs="Arial"/>
                <w:vertAlign w:val="subscript"/>
              </w:rPr>
              <w:t>AUSF</w:t>
            </w:r>
            <w:r w:rsidRPr="000B1544">
              <w:rPr>
                <w:rFonts w:ascii="Arial" w:hAnsi="Arial" w:cs="Arial"/>
              </w:rPr>
              <w:t xml:space="preserve"> </w:t>
            </w:r>
            <w:r w:rsidRPr="00D44E1E">
              <w:rPr>
                <w:rFonts w:ascii="Arial" w:hAnsi="Arial" w:cs="Arial"/>
              </w:rPr>
              <w:t>is available in the ME after deregistration and/or ME power off.</w:t>
            </w:r>
          </w:p>
          <w:p w14:paraId="1BE55D46" w14:textId="77777777" w:rsidR="00BE10A3" w:rsidRDefault="00BE10A3" w:rsidP="00BE10A3">
            <w:pPr>
              <w:pStyle w:val="ListParagraph"/>
              <w:rPr>
                <w:noProof/>
              </w:rPr>
            </w:pPr>
          </w:p>
          <w:p w14:paraId="4938006D" w14:textId="77777777" w:rsidR="00BE10A3" w:rsidRPr="00123968" w:rsidRDefault="00BE10A3" w:rsidP="00BE10A3">
            <w:pPr>
              <w:pStyle w:val="ListParagraph"/>
              <w:numPr>
                <w:ilvl w:val="0"/>
                <w:numId w:val="1"/>
              </w:numPr>
              <w:rPr>
                <w:rFonts w:ascii="Arial" w:hAnsi="Arial" w:cs="Arial"/>
              </w:rPr>
            </w:pPr>
            <w:r w:rsidRPr="00D44E1E">
              <w:rPr>
                <w:rFonts w:ascii="Arial" w:hAnsi="Arial" w:cs="Arial"/>
              </w:rPr>
              <w:lastRenderedPageBreak/>
              <w:t xml:space="preserve">The UE shall keep the </w:t>
            </w:r>
            <w:r w:rsidRPr="000B1544">
              <w:rPr>
                <w:rFonts w:ascii="Arial" w:hAnsi="Arial" w:cs="Arial"/>
              </w:rPr>
              <w:t>K</w:t>
            </w:r>
            <w:r w:rsidRPr="000B1544">
              <w:rPr>
                <w:rFonts w:ascii="Arial" w:hAnsi="Arial" w:cs="Arial"/>
                <w:vertAlign w:val="subscript"/>
              </w:rPr>
              <w:t>AUSF</w:t>
            </w:r>
            <w:r w:rsidRPr="000B1544">
              <w:rPr>
                <w:rFonts w:ascii="Arial" w:hAnsi="Arial" w:cs="Arial"/>
              </w:rPr>
              <w:t xml:space="preserve"> </w:t>
            </w:r>
            <w:r w:rsidRPr="00D44E1E">
              <w:rPr>
                <w:rFonts w:ascii="Arial" w:hAnsi="Arial" w:cs="Arial"/>
              </w:rPr>
              <w:t xml:space="preserve">at handover or idle mode mobility from 5GS to EPS. This is, the </w:t>
            </w:r>
            <w:r w:rsidRPr="000B1544">
              <w:rPr>
                <w:rFonts w:ascii="Arial" w:hAnsi="Arial" w:cs="Arial"/>
              </w:rPr>
              <w:t>K</w:t>
            </w:r>
            <w:r w:rsidRPr="000B1544">
              <w:rPr>
                <w:rFonts w:ascii="Arial" w:hAnsi="Arial" w:cs="Arial"/>
                <w:vertAlign w:val="subscript"/>
              </w:rPr>
              <w:t>AUSF</w:t>
            </w:r>
            <w:r w:rsidRPr="000B1544">
              <w:rPr>
                <w:rFonts w:ascii="Arial" w:hAnsi="Arial" w:cs="Arial"/>
              </w:rPr>
              <w:t xml:space="preserve"> </w:t>
            </w:r>
            <w:r w:rsidRPr="00D44E1E">
              <w:rPr>
                <w:rFonts w:ascii="Arial" w:hAnsi="Arial" w:cs="Arial"/>
              </w:rPr>
              <w:t xml:space="preserve">remains stored in the UE when the UE moves to EPS so that when the UE comes back to 5GS at handover or idle mode mobility from EPS to 5GS reusing the security context from EPS, the KAUSF stored in the UE can be used in 5GS. </w:t>
            </w:r>
          </w:p>
          <w:p w14:paraId="04751FB5" w14:textId="77777777" w:rsidR="00BE10A3" w:rsidRDefault="00BE10A3" w:rsidP="00BE10A3">
            <w:pPr>
              <w:pStyle w:val="ListParagraph"/>
              <w:rPr>
                <w:noProof/>
              </w:rPr>
            </w:pPr>
          </w:p>
          <w:p w14:paraId="1C4E0885" w14:textId="4D41D701" w:rsidR="00BE10A3" w:rsidRDefault="00BE10A3" w:rsidP="00BE10A3">
            <w:pPr>
              <w:pStyle w:val="ListParagraph"/>
              <w:numPr>
                <w:ilvl w:val="0"/>
                <w:numId w:val="1"/>
              </w:numPr>
              <w:rPr>
                <w:ins w:id="2" w:author="Samsung" w:date="2020-08-12T18:47:00Z"/>
                <w:rFonts w:ascii="Arial" w:hAnsi="Arial" w:cs="Arial"/>
              </w:rPr>
            </w:pPr>
            <w:r w:rsidRPr="00123968">
              <w:rPr>
                <w:rFonts w:ascii="Arial" w:hAnsi="Arial" w:cs="Arial"/>
              </w:rPr>
              <w:t xml:space="preserve">The latest </w:t>
            </w:r>
            <w:r w:rsidRPr="000B1544">
              <w:rPr>
                <w:rFonts w:ascii="Arial" w:hAnsi="Arial" w:cs="Arial"/>
              </w:rPr>
              <w:t>K</w:t>
            </w:r>
            <w:r w:rsidRPr="000B1544">
              <w:rPr>
                <w:rFonts w:ascii="Arial" w:hAnsi="Arial" w:cs="Arial"/>
                <w:vertAlign w:val="subscript"/>
              </w:rPr>
              <w:t>AUSF</w:t>
            </w:r>
            <w:r w:rsidRPr="00D44E1E">
              <w:rPr>
                <w:rFonts w:ascii="Arial" w:hAnsi="Arial" w:cs="Arial"/>
              </w:rPr>
              <w:t xml:space="preserve"> </w:t>
            </w:r>
            <w:r w:rsidRPr="00123968">
              <w:rPr>
                <w:rFonts w:ascii="Arial" w:hAnsi="Arial" w:cs="Arial"/>
              </w:rPr>
              <w:t>result of the successful completion of the latest primary authentication shall be stored and used by the UE and the HN regardless over which access network type (3GPP or non-3GPP) it was generated.</w:t>
            </w:r>
          </w:p>
          <w:p w14:paraId="4E96828D" w14:textId="77777777" w:rsidR="001E7633" w:rsidRDefault="001E7633" w:rsidP="00BE10A3">
            <w:pPr>
              <w:pStyle w:val="ListParagraph"/>
              <w:numPr>
                <w:ilvl w:val="0"/>
                <w:numId w:val="1"/>
              </w:numPr>
              <w:rPr>
                <w:ins w:id="3" w:author="Samsung" w:date="2020-08-12T18:47:00Z"/>
                <w:rFonts w:ascii="Arial" w:hAnsi="Arial" w:cs="Arial"/>
              </w:rPr>
            </w:pPr>
          </w:p>
          <w:p w14:paraId="71E2240B" w14:textId="7B81F869" w:rsidR="001E7633" w:rsidRPr="00123968" w:rsidRDefault="001E7633" w:rsidP="00BE10A3">
            <w:pPr>
              <w:pStyle w:val="ListParagraph"/>
              <w:numPr>
                <w:ilvl w:val="0"/>
                <w:numId w:val="1"/>
              </w:numPr>
              <w:rPr>
                <w:rFonts w:ascii="Arial" w:hAnsi="Arial" w:cs="Arial"/>
              </w:rPr>
            </w:pPr>
            <w:ins w:id="4" w:author="Samsung" w:date="2020-08-12T18:47:00Z">
              <w:r>
                <w:rPr>
                  <w:rFonts w:ascii="Arial" w:hAnsi="Arial" w:cs="Arial"/>
                </w:rPr>
                <w:t xml:space="preserve">The network deletes the </w:t>
              </w:r>
            </w:ins>
            <w:ins w:id="5" w:author="Samsung" w:date="2020-08-12T18:48:00Z">
              <w:r>
                <w:rPr>
                  <w:rFonts w:ascii="Arial" w:hAnsi="Arial" w:cs="Arial"/>
                </w:rPr>
                <w:t>unused K</w:t>
              </w:r>
              <w:r w:rsidRPr="000A3500">
                <w:rPr>
                  <w:rFonts w:ascii="Arial" w:hAnsi="Arial" w:cs="Arial"/>
                  <w:vertAlign w:val="subscript"/>
                </w:rPr>
                <w:t>AUSF</w:t>
              </w:r>
            </w:ins>
            <w:ins w:id="6" w:author="Samsung" w:date="2020-08-12T18:47:00Z">
              <w:r>
                <w:rPr>
                  <w:rFonts w:ascii="Arial" w:hAnsi="Arial" w:cs="Arial"/>
                </w:rPr>
                <w:t xml:space="preserve"> </w:t>
              </w:r>
            </w:ins>
            <w:ins w:id="7" w:author="Samsung" w:date="2020-08-12T18:49:00Z">
              <w:r>
                <w:rPr>
                  <w:rFonts w:ascii="Arial" w:hAnsi="Arial" w:cs="Arial"/>
                </w:rPr>
                <w:t>and maintains only the latest K</w:t>
              </w:r>
              <w:r w:rsidRPr="000A3500">
                <w:rPr>
                  <w:rFonts w:ascii="Arial" w:hAnsi="Arial" w:cs="Arial"/>
                  <w:vertAlign w:val="subscript"/>
                </w:rPr>
                <w:t>AUSF</w:t>
              </w:r>
            </w:ins>
          </w:p>
          <w:p w14:paraId="78A99EC5" w14:textId="77777777" w:rsidR="00BE10A3" w:rsidRPr="00123968" w:rsidRDefault="00BE10A3" w:rsidP="00BE10A3">
            <w:pPr>
              <w:pStyle w:val="ListParagraph"/>
              <w:rPr>
                <w:rFonts w:ascii="Arial" w:hAnsi="Arial" w:cs="Arial"/>
              </w:rPr>
            </w:pPr>
          </w:p>
          <w:p w14:paraId="17B0BC60" w14:textId="1E3CDE36" w:rsidR="00BE10A3" w:rsidRDefault="00BE10A3" w:rsidP="00BE10A3">
            <w:pPr>
              <w:pStyle w:val="CRCoverPage"/>
              <w:spacing w:after="0"/>
              <w:ind w:left="100"/>
              <w:rPr>
                <w:noProof/>
              </w:rPr>
            </w:pPr>
            <w:r w:rsidRPr="00123968">
              <w:rPr>
                <w:rFonts w:cs="Arial"/>
              </w:rPr>
              <w:t xml:space="preserve">During the execution of e.g. SoR/UPU procedures, the UDM selects the AUSF that stores the latest </w:t>
            </w:r>
            <w:r w:rsidRPr="000B1544">
              <w:rPr>
                <w:rFonts w:cs="Arial"/>
              </w:rPr>
              <w:t>K</w:t>
            </w:r>
            <w:r w:rsidRPr="000B1544">
              <w:rPr>
                <w:rFonts w:cs="Arial"/>
                <w:vertAlign w:val="subscript"/>
              </w:rPr>
              <w:t>AUSF</w:t>
            </w:r>
            <w:r>
              <w:rPr>
                <w:rFonts w:cs="Arial"/>
                <w:vertAlign w:val="subscript"/>
              </w:rPr>
              <w:t>.</w:t>
            </w:r>
          </w:p>
        </w:tc>
      </w:tr>
      <w:tr w:rsidR="00BE10A3" w14:paraId="1255A65E" w14:textId="77777777" w:rsidTr="00547111">
        <w:tc>
          <w:tcPr>
            <w:tcW w:w="2694" w:type="dxa"/>
            <w:gridSpan w:val="2"/>
            <w:tcBorders>
              <w:left w:val="single" w:sz="4" w:space="0" w:color="auto"/>
            </w:tcBorders>
          </w:tcPr>
          <w:p w14:paraId="52999ECC"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6A6DD372" w14:textId="77777777" w:rsidR="00BE10A3" w:rsidRDefault="00BE10A3" w:rsidP="00BE10A3">
            <w:pPr>
              <w:pStyle w:val="CRCoverPage"/>
              <w:spacing w:after="0"/>
              <w:rPr>
                <w:noProof/>
                <w:sz w:val="8"/>
                <w:szCs w:val="8"/>
              </w:rPr>
            </w:pPr>
          </w:p>
        </w:tc>
      </w:tr>
      <w:tr w:rsidR="00BE10A3" w14:paraId="37E64E77" w14:textId="77777777" w:rsidTr="00547111">
        <w:tc>
          <w:tcPr>
            <w:tcW w:w="2694" w:type="dxa"/>
            <w:gridSpan w:val="2"/>
            <w:tcBorders>
              <w:left w:val="single" w:sz="4" w:space="0" w:color="auto"/>
              <w:bottom w:val="single" w:sz="4" w:space="0" w:color="auto"/>
            </w:tcBorders>
          </w:tcPr>
          <w:p w14:paraId="7ADC117A" w14:textId="77777777" w:rsidR="00BE10A3" w:rsidRDefault="00BE10A3" w:rsidP="00BE10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977166" w14:textId="1077E628" w:rsidR="00BE10A3" w:rsidRDefault="00563CD4" w:rsidP="00BE10A3">
            <w:pPr>
              <w:pStyle w:val="CRCoverPage"/>
              <w:spacing w:after="0"/>
              <w:ind w:left="100"/>
              <w:rPr>
                <w:noProof/>
              </w:rPr>
            </w:pPr>
            <w:r>
              <w:rPr>
                <w:noProof/>
              </w:rPr>
              <w:t xml:space="preserve">Unclear/incomplete specification.UE and HN may store and use different versions of </w:t>
            </w:r>
            <w:r w:rsidRPr="000B1544">
              <w:rPr>
                <w:rFonts w:cs="Arial"/>
              </w:rPr>
              <w:t>K</w:t>
            </w:r>
            <w:r w:rsidRPr="000B1544">
              <w:rPr>
                <w:rFonts w:cs="Arial"/>
                <w:vertAlign w:val="subscript"/>
              </w:rPr>
              <w:t>AUSF</w:t>
            </w:r>
            <w:r>
              <w:rPr>
                <w:rFonts w:cs="Arial"/>
                <w:vertAlign w:val="subscript"/>
              </w:rPr>
              <w:t xml:space="preserve"> </w:t>
            </w:r>
            <w:r>
              <w:rPr>
                <w:noProof/>
              </w:rPr>
              <w:t>causing interoperability problems.</w:t>
            </w:r>
          </w:p>
        </w:tc>
      </w:tr>
      <w:tr w:rsidR="00BE10A3" w14:paraId="3A75E5CD" w14:textId="77777777" w:rsidTr="00547111">
        <w:tc>
          <w:tcPr>
            <w:tcW w:w="2694" w:type="dxa"/>
            <w:gridSpan w:val="2"/>
          </w:tcPr>
          <w:p w14:paraId="195D011A" w14:textId="77777777" w:rsidR="00BE10A3" w:rsidRDefault="00BE10A3" w:rsidP="00BE10A3">
            <w:pPr>
              <w:pStyle w:val="CRCoverPage"/>
              <w:spacing w:after="0"/>
              <w:rPr>
                <w:b/>
                <w:i/>
                <w:noProof/>
                <w:sz w:val="8"/>
                <w:szCs w:val="8"/>
              </w:rPr>
            </w:pPr>
          </w:p>
        </w:tc>
        <w:tc>
          <w:tcPr>
            <w:tcW w:w="6946" w:type="dxa"/>
            <w:gridSpan w:val="9"/>
          </w:tcPr>
          <w:p w14:paraId="1FFFFC11" w14:textId="77777777" w:rsidR="00BE10A3" w:rsidRDefault="00BE10A3" w:rsidP="00BE10A3">
            <w:pPr>
              <w:pStyle w:val="CRCoverPage"/>
              <w:spacing w:after="0"/>
              <w:rPr>
                <w:noProof/>
                <w:sz w:val="8"/>
                <w:szCs w:val="8"/>
              </w:rPr>
            </w:pPr>
          </w:p>
        </w:tc>
      </w:tr>
      <w:tr w:rsidR="00BE10A3" w14:paraId="2F4304A1" w14:textId="77777777" w:rsidTr="00547111">
        <w:tc>
          <w:tcPr>
            <w:tcW w:w="2694" w:type="dxa"/>
            <w:gridSpan w:val="2"/>
            <w:tcBorders>
              <w:top w:val="single" w:sz="4" w:space="0" w:color="auto"/>
              <w:left w:val="single" w:sz="4" w:space="0" w:color="auto"/>
            </w:tcBorders>
          </w:tcPr>
          <w:p w14:paraId="57FDCA34" w14:textId="77777777" w:rsidR="00BE10A3" w:rsidRDefault="00BE10A3" w:rsidP="00BE10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4319D6" w14:textId="3B5188E7" w:rsidR="00BE10A3" w:rsidRDefault="0025744A" w:rsidP="00893F04">
            <w:pPr>
              <w:pStyle w:val="CRCoverPage"/>
              <w:spacing w:after="0"/>
              <w:ind w:left="100"/>
              <w:rPr>
                <w:noProof/>
              </w:rPr>
            </w:pPr>
            <w:r>
              <w:rPr>
                <w:noProof/>
              </w:rPr>
              <w:t xml:space="preserve">6.1.1.1; 6.1.4.1; 6.2.2.1; 6.2.2.2; 6.3.2.1; </w:t>
            </w:r>
            <w:ins w:id="8" w:author="Samsung" w:date="2020-08-24T16:11:00Z">
              <w:r w:rsidR="00893F04">
                <w:rPr>
                  <w:noProof/>
                </w:rPr>
                <w:t>6.3.2.X</w:t>
              </w:r>
            </w:ins>
            <w:ins w:id="9" w:author="Samsung" w:date="2020-08-24T16:35:00Z">
              <w:r w:rsidR="00172E2F">
                <w:rPr>
                  <w:noProof/>
                </w:rPr>
                <w:t xml:space="preserve"> (new)</w:t>
              </w:r>
            </w:ins>
            <w:ins w:id="10" w:author="Samsung" w:date="2020-08-24T16:11:00Z">
              <w:r w:rsidR="00893F04">
                <w:rPr>
                  <w:noProof/>
                </w:rPr>
                <w:t xml:space="preserve">, </w:t>
              </w:r>
            </w:ins>
            <w:r w:rsidR="003E004A">
              <w:rPr>
                <w:noProof/>
              </w:rPr>
              <w:t>6.14.1; 6.14.2.1; 6.14.2.2; 6.15.1; 6.15.2.1</w:t>
            </w:r>
            <w:ins w:id="11" w:author="Samsung" w:date="2020-08-24T16:11:00Z">
              <w:r w:rsidR="00893F04" w:rsidRPr="00893F04">
                <w:rPr>
                  <w:noProof/>
                </w:rPr>
                <w:t>, 14.1.2</w:t>
              </w:r>
            </w:ins>
            <w:ins w:id="12" w:author="Samsung" w:date="2020-08-24T16:36:00Z">
              <w:r w:rsidR="00172E2F">
                <w:rPr>
                  <w:noProof/>
                </w:rPr>
                <w:t>.1 and 14.2.1.Y (new)</w:t>
              </w:r>
            </w:ins>
          </w:p>
        </w:tc>
      </w:tr>
      <w:tr w:rsidR="00BE10A3" w14:paraId="43D89176" w14:textId="77777777" w:rsidTr="00547111">
        <w:tc>
          <w:tcPr>
            <w:tcW w:w="2694" w:type="dxa"/>
            <w:gridSpan w:val="2"/>
            <w:tcBorders>
              <w:left w:val="single" w:sz="4" w:space="0" w:color="auto"/>
            </w:tcBorders>
          </w:tcPr>
          <w:p w14:paraId="39155ED1"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03E358F6" w14:textId="77777777" w:rsidR="00BE10A3" w:rsidRDefault="00BE10A3" w:rsidP="00BE10A3">
            <w:pPr>
              <w:pStyle w:val="CRCoverPage"/>
              <w:spacing w:after="0"/>
              <w:rPr>
                <w:noProof/>
                <w:sz w:val="8"/>
                <w:szCs w:val="8"/>
              </w:rPr>
            </w:pPr>
          </w:p>
        </w:tc>
      </w:tr>
      <w:tr w:rsidR="00BE10A3" w14:paraId="3DB2371A" w14:textId="77777777" w:rsidTr="00547111">
        <w:tc>
          <w:tcPr>
            <w:tcW w:w="2694" w:type="dxa"/>
            <w:gridSpan w:val="2"/>
            <w:tcBorders>
              <w:left w:val="single" w:sz="4" w:space="0" w:color="auto"/>
            </w:tcBorders>
          </w:tcPr>
          <w:p w14:paraId="66512944" w14:textId="77777777" w:rsidR="00BE10A3" w:rsidRDefault="00BE10A3" w:rsidP="00BE10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A907E5" w14:textId="77777777" w:rsidR="00BE10A3" w:rsidRDefault="00BE10A3" w:rsidP="00BE10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0AF23" w14:textId="77777777" w:rsidR="00BE10A3" w:rsidRDefault="00BE10A3" w:rsidP="00BE10A3">
            <w:pPr>
              <w:pStyle w:val="CRCoverPage"/>
              <w:spacing w:after="0"/>
              <w:jc w:val="center"/>
              <w:rPr>
                <w:b/>
                <w:caps/>
                <w:noProof/>
              </w:rPr>
            </w:pPr>
            <w:r>
              <w:rPr>
                <w:b/>
                <w:caps/>
                <w:noProof/>
              </w:rPr>
              <w:t>N</w:t>
            </w:r>
          </w:p>
        </w:tc>
        <w:tc>
          <w:tcPr>
            <w:tcW w:w="2977" w:type="dxa"/>
            <w:gridSpan w:val="4"/>
          </w:tcPr>
          <w:p w14:paraId="646BAE79" w14:textId="77777777" w:rsidR="00BE10A3" w:rsidRDefault="00BE10A3" w:rsidP="00BE10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115338" w14:textId="77777777" w:rsidR="00BE10A3" w:rsidRDefault="00BE10A3" w:rsidP="00BE10A3">
            <w:pPr>
              <w:pStyle w:val="CRCoverPage"/>
              <w:spacing w:after="0"/>
              <w:ind w:left="99"/>
              <w:rPr>
                <w:noProof/>
              </w:rPr>
            </w:pPr>
          </w:p>
        </w:tc>
      </w:tr>
      <w:tr w:rsidR="00BE10A3" w14:paraId="6FE5854A" w14:textId="77777777" w:rsidTr="00547111">
        <w:tc>
          <w:tcPr>
            <w:tcW w:w="2694" w:type="dxa"/>
            <w:gridSpan w:val="2"/>
            <w:tcBorders>
              <w:left w:val="single" w:sz="4" w:space="0" w:color="auto"/>
            </w:tcBorders>
          </w:tcPr>
          <w:p w14:paraId="78F8BD47" w14:textId="77777777" w:rsidR="00BE10A3" w:rsidRDefault="00BE10A3" w:rsidP="00BE10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824F04"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1E40F8" w14:textId="5EFCBFAE" w:rsidR="00BE10A3" w:rsidRDefault="0025744A" w:rsidP="00BE10A3">
            <w:pPr>
              <w:pStyle w:val="CRCoverPage"/>
              <w:spacing w:after="0"/>
              <w:jc w:val="center"/>
              <w:rPr>
                <w:b/>
                <w:caps/>
                <w:noProof/>
              </w:rPr>
            </w:pPr>
            <w:r>
              <w:rPr>
                <w:b/>
                <w:caps/>
                <w:noProof/>
              </w:rPr>
              <w:t>X</w:t>
            </w:r>
          </w:p>
        </w:tc>
        <w:tc>
          <w:tcPr>
            <w:tcW w:w="2977" w:type="dxa"/>
            <w:gridSpan w:val="4"/>
          </w:tcPr>
          <w:p w14:paraId="7EAF2EF3" w14:textId="77777777" w:rsidR="00BE10A3" w:rsidRDefault="00BE10A3" w:rsidP="00BE10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A91DB6" w14:textId="77777777" w:rsidR="00BE10A3" w:rsidRDefault="00BE10A3" w:rsidP="00BE10A3">
            <w:pPr>
              <w:pStyle w:val="CRCoverPage"/>
              <w:spacing w:after="0"/>
              <w:ind w:left="99"/>
              <w:rPr>
                <w:noProof/>
              </w:rPr>
            </w:pPr>
            <w:r>
              <w:rPr>
                <w:noProof/>
              </w:rPr>
              <w:t xml:space="preserve">TS/TR ... CR ... </w:t>
            </w:r>
          </w:p>
        </w:tc>
      </w:tr>
      <w:tr w:rsidR="00BE10A3" w14:paraId="687CFD63" w14:textId="77777777" w:rsidTr="00547111">
        <w:tc>
          <w:tcPr>
            <w:tcW w:w="2694" w:type="dxa"/>
            <w:gridSpan w:val="2"/>
            <w:tcBorders>
              <w:left w:val="single" w:sz="4" w:space="0" w:color="auto"/>
            </w:tcBorders>
          </w:tcPr>
          <w:p w14:paraId="53374E3C" w14:textId="77777777" w:rsidR="00BE10A3" w:rsidRDefault="00BE10A3" w:rsidP="00BE10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C1326F"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B88F9D" w14:textId="21526FF9" w:rsidR="00BE10A3" w:rsidRDefault="0025744A" w:rsidP="00BE10A3">
            <w:pPr>
              <w:pStyle w:val="CRCoverPage"/>
              <w:spacing w:after="0"/>
              <w:jc w:val="center"/>
              <w:rPr>
                <w:b/>
                <w:caps/>
                <w:noProof/>
              </w:rPr>
            </w:pPr>
            <w:r>
              <w:rPr>
                <w:b/>
                <w:caps/>
                <w:noProof/>
              </w:rPr>
              <w:t>X</w:t>
            </w:r>
          </w:p>
        </w:tc>
        <w:tc>
          <w:tcPr>
            <w:tcW w:w="2977" w:type="dxa"/>
            <w:gridSpan w:val="4"/>
          </w:tcPr>
          <w:p w14:paraId="7C6A31DA" w14:textId="77777777" w:rsidR="00BE10A3" w:rsidRDefault="00BE10A3" w:rsidP="00BE10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0784C4" w14:textId="77777777" w:rsidR="00BE10A3" w:rsidRDefault="00BE10A3" w:rsidP="00BE10A3">
            <w:pPr>
              <w:pStyle w:val="CRCoverPage"/>
              <w:spacing w:after="0"/>
              <w:ind w:left="99"/>
              <w:rPr>
                <w:noProof/>
              </w:rPr>
            </w:pPr>
            <w:r>
              <w:rPr>
                <w:noProof/>
              </w:rPr>
              <w:t xml:space="preserve">TS/TR ... CR ... </w:t>
            </w:r>
          </w:p>
        </w:tc>
      </w:tr>
      <w:tr w:rsidR="00BE10A3" w14:paraId="77CEFC16" w14:textId="77777777" w:rsidTr="00547111">
        <w:tc>
          <w:tcPr>
            <w:tcW w:w="2694" w:type="dxa"/>
            <w:gridSpan w:val="2"/>
            <w:tcBorders>
              <w:left w:val="single" w:sz="4" w:space="0" w:color="auto"/>
            </w:tcBorders>
          </w:tcPr>
          <w:p w14:paraId="1E11A2EC" w14:textId="77777777" w:rsidR="00BE10A3" w:rsidRDefault="00BE10A3" w:rsidP="00BE10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A3F70D"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973DC" w14:textId="729E5D4D" w:rsidR="00BE10A3" w:rsidRDefault="0025744A" w:rsidP="00BE10A3">
            <w:pPr>
              <w:pStyle w:val="CRCoverPage"/>
              <w:spacing w:after="0"/>
              <w:jc w:val="center"/>
              <w:rPr>
                <w:b/>
                <w:caps/>
                <w:noProof/>
              </w:rPr>
            </w:pPr>
            <w:r>
              <w:rPr>
                <w:b/>
                <w:caps/>
                <w:noProof/>
              </w:rPr>
              <w:t>X</w:t>
            </w:r>
          </w:p>
        </w:tc>
        <w:tc>
          <w:tcPr>
            <w:tcW w:w="2977" w:type="dxa"/>
            <w:gridSpan w:val="4"/>
          </w:tcPr>
          <w:p w14:paraId="02EE7300" w14:textId="77777777" w:rsidR="00BE10A3" w:rsidRDefault="00BE10A3" w:rsidP="00BE10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E83B2" w14:textId="77777777" w:rsidR="00BE10A3" w:rsidRDefault="00BE10A3" w:rsidP="00BE10A3">
            <w:pPr>
              <w:pStyle w:val="CRCoverPage"/>
              <w:spacing w:after="0"/>
              <w:ind w:left="99"/>
              <w:rPr>
                <w:noProof/>
              </w:rPr>
            </w:pPr>
            <w:r>
              <w:rPr>
                <w:noProof/>
              </w:rPr>
              <w:t xml:space="preserve">TS/TR ... CR ... </w:t>
            </w:r>
          </w:p>
        </w:tc>
      </w:tr>
      <w:tr w:rsidR="00BE10A3" w14:paraId="5918B8FD" w14:textId="77777777" w:rsidTr="008863B9">
        <w:tc>
          <w:tcPr>
            <w:tcW w:w="2694" w:type="dxa"/>
            <w:gridSpan w:val="2"/>
            <w:tcBorders>
              <w:left w:val="single" w:sz="4" w:space="0" w:color="auto"/>
            </w:tcBorders>
          </w:tcPr>
          <w:p w14:paraId="5AA9C037" w14:textId="77777777" w:rsidR="00BE10A3" w:rsidRDefault="00BE10A3" w:rsidP="00BE10A3">
            <w:pPr>
              <w:pStyle w:val="CRCoverPage"/>
              <w:spacing w:after="0"/>
              <w:rPr>
                <w:b/>
                <w:i/>
                <w:noProof/>
              </w:rPr>
            </w:pPr>
          </w:p>
        </w:tc>
        <w:tc>
          <w:tcPr>
            <w:tcW w:w="6946" w:type="dxa"/>
            <w:gridSpan w:val="9"/>
            <w:tcBorders>
              <w:right w:val="single" w:sz="4" w:space="0" w:color="auto"/>
            </w:tcBorders>
          </w:tcPr>
          <w:p w14:paraId="3D3FF14C" w14:textId="77777777" w:rsidR="00BE10A3" w:rsidRDefault="00BE10A3" w:rsidP="00BE10A3">
            <w:pPr>
              <w:pStyle w:val="CRCoverPage"/>
              <w:spacing w:after="0"/>
              <w:rPr>
                <w:noProof/>
              </w:rPr>
            </w:pPr>
          </w:p>
        </w:tc>
      </w:tr>
      <w:tr w:rsidR="00BE10A3" w14:paraId="3227089A" w14:textId="77777777" w:rsidTr="008863B9">
        <w:tc>
          <w:tcPr>
            <w:tcW w:w="2694" w:type="dxa"/>
            <w:gridSpan w:val="2"/>
            <w:tcBorders>
              <w:left w:val="single" w:sz="4" w:space="0" w:color="auto"/>
              <w:bottom w:val="single" w:sz="4" w:space="0" w:color="auto"/>
            </w:tcBorders>
          </w:tcPr>
          <w:p w14:paraId="247DAD96" w14:textId="77777777" w:rsidR="00BE10A3" w:rsidRDefault="00BE10A3" w:rsidP="00BE10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7907A5" w14:textId="77777777" w:rsidR="00BE10A3" w:rsidRDefault="00BE10A3" w:rsidP="00BE10A3">
            <w:pPr>
              <w:pStyle w:val="CRCoverPage"/>
              <w:spacing w:after="0"/>
              <w:ind w:left="100"/>
              <w:rPr>
                <w:noProof/>
              </w:rPr>
            </w:pPr>
          </w:p>
        </w:tc>
      </w:tr>
      <w:tr w:rsidR="00BE10A3" w:rsidRPr="008863B9" w14:paraId="4F98597D" w14:textId="77777777" w:rsidTr="008863B9">
        <w:tc>
          <w:tcPr>
            <w:tcW w:w="2694" w:type="dxa"/>
            <w:gridSpan w:val="2"/>
            <w:tcBorders>
              <w:top w:val="single" w:sz="4" w:space="0" w:color="auto"/>
              <w:bottom w:val="single" w:sz="4" w:space="0" w:color="auto"/>
            </w:tcBorders>
          </w:tcPr>
          <w:p w14:paraId="1E81D69C" w14:textId="77777777" w:rsidR="00BE10A3" w:rsidRPr="008863B9" w:rsidRDefault="00BE10A3" w:rsidP="00BE10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12F044" w14:textId="77777777" w:rsidR="00BE10A3" w:rsidRPr="008863B9" w:rsidRDefault="00BE10A3" w:rsidP="00BE10A3">
            <w:pPr>
              <w:pStyle w:val="CRCoverPage"/>
              <w:spacing w:after="0"/>
              <w:ind w:left="100"/>
              <w:rPr>
                <w:noProof/>
                <w:sz w:val="8"/>
                <w:szCs w:val="8"/>
              </w:rPr>
            </w:pPr>
          </w:p>
        </w:tc>
      </w:tr>
      <w:tr w:rsidR="00BE10A3" w14:paraId="68915C0E" w14:textId="77777777" w:rsidTr="008863B9">
        <w:tc>
          <w:tcPr>
            <w:tcW w:w="2694" w:type="dxa"/>
            <w:gridSpan w:val="2"/>
            <w:tcBorders>
              <w:top w:val="single" w:sz="4" w:space="0" w:color="auto"/>
              <w:left w:val="single" w:sz="4" w:space="0" w:color="auto"/>
              <w:bottom w:val="single" w:sz="4" w:space="0" w:color="auto"/>
            </w:tcBorders>
          </w:tcPr>
          <w:p w14:paraId="22ADE2C2" w14:textId="77777777" w:rsidR="00BE10A3" w:rsidRDefault="00BE10A3" w:rsidP="00BE10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E0F7DC" w14:textId="77777777" w:rsidR="00BE10A3" w:rsidRDefault="00BE10A3" w:rsidP="00BE10A3">
            <w:pPr>
              <w:pStyle w:val="CRCoverPage"/>
              <w:spacing w:after="0"/>
              <w:ind w:left="100"/>
              <w:rPr>
                <w:noProof/>
              </w:rPr>
            </w:pPr>
          </w:p>
        </w:tc>
      </w:tr>
    </w:tbl>
    <w:p w14:paraId="2B857A93" w14:textId="77777777" w:rsidR="001E41F3" w:rsidRDefault="001E41F3">
      <w:pPr>
        <w:pStyle w:val="CRCoverPage"/>
        <w:spacing w:after="0"/>
        <w:rPr>
          <w:noProof/>
          <w:sz w:val="8"/>
          <w:szCs w:val="8"/>
        </w:rPr>
      </w:pPr>
    </w:p>
    <w:p w14:paraId="7C47D90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C887B1" w14:textId="65589A5C" w:rsidR="008547A0" w:rsidRDefault="008547A0" w:rsidP="008547A0">
      <w:pPr>
        <w:jc w:val="center"/>
        <w:rPr>
          <w:b/>
          <w:noProof/>
          <w:sz w:val="40"/>
          <w:szCs w:val="40"/>
        </w:rPr>
      </w:pPr>
      <w:r w:rsidRPr="00274AED">
        <w:rPr>
          <w:b/>
          <w:noProof/>
          <w:sz w:val="40"/>
          <w:szCs w:val="40"/>
        </w:rPr>
        <w:lastRenderedPageBreak/>
        <w:t xml:space="preserve">**** </w:t>
      </w:r>
      <w:r w:rsidR="00401B77">
        <w:rPr>
          <w:b/>
          <w:noProof/>
          <w:sz w:val="40"/>
          <w:szCs w:val="40"/>
        </w:rPr>
        <w:t>1st</w:t>
      </w:r>
      <w:r>
        <w:rPr>
          <w:b/>
          <w:noProof/>
          <w:sz w:val="40"/>
          <w:szCs w:val="40"/>
        </w:rPr>
        <w:t xml:space="preserve"> </w:t>
      </w:r>
      <w:r w:rsidRPr="00274AED">
        <w:rPr>
          <w:b/>
          <w:noProof/>
          <w:sz w:val="40"/>
          <w:szCs w:val="40"/>
        </w:rPr>
        <w:t>CHANGE ****</w:t>
      </w:r>
    </w:p>
    <w:p w14:paraId="0E940924" w14:textId="77777777" w:rsidR="00800513" w:rsidRPr="007B0C8B" w:rsidRDefault="00800513" w:rsidP="00800513">
      <w:pPr>
        <w:pStyle w:val="Heading4"/>
      </w:pPr>
      <w:bookmarkStart w:id="13" w:name="_Toc45028527"/>
      <w:bookmarkStart w:id="14" w:name="_Toc45274192"/>
      <w:bookmarkStart w:id="15" w:name="_Toc45274779"/>
      <w:r w:rsidRPr="007B0C8B">
        <w:t>6.1.1.1</w:t>
      </w:r>
      <w:r w:rsidRPr="007B0C8B">
        <w:tab/>
        <w:t>General</w:t>
      </w:r>
      <w:bookmarkEnd w:id="13"/>
      <w:bookmarkEnd w:id="14"/>
      <w:bookmarkEnd w:id="15"/>
    </w:p>
    <w:p w14:paraId="602F5E4D" w14:textId="77777777" w:rsidR="00800513" w:rsidRPr="007B0C8B" w:rsidRDefault="00800513" w:rsidP="00800513">
      <w:r w:rsidRPr="007B0C8B">
        <w:t xml:space="preserve">The purpose of the primary authentication and key agreement procedures is to enable mutual authentication between the UE and the network and provide keying material that can be used between the UE and </w:t>
      </w:r>
      <w:r>
        <w:t xml:space="preserve">the serving </w:t>
      </w:r>
      <w:r w:rsidRPr="007B0C8B">
        <w:t>network in subsequent security procedures. The keying material generated by the primary authentication and key agreement procedure results in an anchor key called the K</w:t>
      </w:r>
      <w:r w:rsidRPr="007B0C8B">
        <w:rPr>
          <w:vertAlign w:val="subscript"/>
        </w:rPr>
        <w:t>SEAF</w:t>
      </w:r>
      <w:r w:rsidRPr="007B0C8B">
        <w:t xml:space="preserve"> provided by the AUSF of the home network to the SEAF of the serving network.</w:t>
      </w:r>
    </w:p>
    <w:p w14:paraId="1441A0F8" w14:textId="77777777" w:rsidR="00800513" w:rsidRPr="007B0C8B" w:rsidRDefault="00800513" w:rsidP="00800513">
      <w:r w:rsidRPr="007B0C8B">
        <w:t>Keys for more than one security context can be derived from the K</w:t>
      </w:r>
      <w:r w:rsidRPr="007B0C8B">
        <w:rPr>
          <w:vertAlign w:val="subscript"/>
        </w:rPr>
        <w:t>SEAF</w:t>
      </w:r>
      <w:r w:rsidRPr="007B0C8B" w:rsidDel="00B5175B">
        <w:t xml:space="preserve"> </w:t>
      </w:r>
      <w:r w:rsidRPr="007B0C8B">
        <w:t xml:space="preserve">without the need of a new authentication run. A concrete example of this is that an authentication run over a 3GPP access network can also provide keys to establish security between the UE and a N3IWF used in untrusted non-3GPP access. </w:t>
      </w:r>
    </w:p>
    <w:p w14:paraId="34C8FA46" w14:textId="458C254E" w:rsidR="00800513" w:rsidRDefault="00800513" w:rsidP="00800513">
      <w:r>
        <w:t xml:space="preserve">The anchor key </w:t>
      </w:r>
      <w:r w:rsidRPr="007B0C8B">
        <w:t>K</w:t>
      </w:r>
      <w:r w:rsidRPr="007B0C8B">
        <w:rPr>
          <w:vertAlign w:val="subscript"/>
        </w:rPr>
        <w:t>SEAF</w:t>
      </w:r>
      <w:r>
        <w:t xml:space="preserve"> </w:t>
      </w:r>
      <w:r w:rsidRPr="007B0C8B">
        <w:t xml:space="preserve"> </w:t>
      </w:r>
      <w:r>
        <w:t xml:space="preserve">is derived from </w:t>
      </w:r>
      <w:r w:rsidRPr="007B0C8B">
        <w:t>an intermediate key called the K</w:t>
      </w:r>
      <w:r w:rsidRPr="007B0C8B">
        <w:rPr>
          <w:vertAlign w:val="subscript"/>
        </w:rPr>
        <w:t>AUSF</w:t>
      </w:r>
      <w:r w:rsidRPr="007B0C8B">
        <w:t xml:space="preserve">. </w:t>
      </w:r>
      <w:ins w:id="16" w:author="Ericsson" w:date="2020-08-03T15:45:00Z">
        <w:r w:rsidR="00973918">
          <w:t>The K</w:t>
        </w:r>
        <w:r w:rsidR="00973918">
          <w:rPr>
            <w:vertAlign w:val="subscript"/>
          </w:rPr>
          <w:t>AUSF</w:t>
        </w:r>
        <w:r w:rsidR="00973918">
          <w:t xml:space="preserve"> is an additional key established between the UE and HN resulting from the primary authentication procedure. </w:t>
        </w:r>
      </w:ins>
      <w:r w:rsidRPr="007B0C8B">
        <w:t>The K</w:t>
      </w:r>
      <w:r w:rsidRPr="007B0C8B">
        <w:rPr>
          <w:vertAlign w:val="subscript"/>
        </w:rPr>
        <w:t>AUSF</w:t>
      </w:r>
      <w:r w:rsidRPr="007B0C8B">
        <w:t xml:space="preserve"> may be </w:t>
      </w:r>
      <w:r>
        <w:t>securely stored</w:t>
      </w:r>
      <w:r w:rsidRPr="007B0C8B">
        <w:t xml:space="preserve"> </w:t>
      </w:r>
      <w:r>
        <w:t>in</w:t>
      </w:r>
      <w:r w:rsidRPr="007B0C8B">
        <w:t xml:space="preserve"> the AUSF based on the home operator's policy on using such key</w:t>
      </w:r>
      <w:ins w:id="17" w:author="Ericsson" w:date="2020-08-03T15:45:00Z">
        <w:r w:rsidR="00973918">
          <w:t xml:space="preserve"> e.g. if the control plane solution for Steering of Roaming or UE Parameter Update procedures are supported by the HPLMN (see sections 6.14 and 6.15)</w:t>
        </w:r>
      </w:ins>
      <w:r w:rsidRPr="007B0C8B">
        <w:t xml:space="preserve">. </w:t>
      </w:r>
    </w:p>
    <w:p w14:paraId="1D362167" w14:textId="77777777" w:rsidR="00800513" w:rsidRPr="007B0C8B" w:rsidRDefault="00800513" w:rsidP="00800513">
      <w:pPr>
        <w:pStyle w:val="NO"/>
      </w:pPr>
      <w:r>
        <w:t>NOTE A: F</w:t>
      </w:r>
      <w:r w:rsidRPr="000841E0">
        <w:t xml:space="preserve">or </w:t>
      </w:r>
      <w:r w:rsidRPr="00185AAB">
        <w:t>standalone</w:t>
      </w:r>
      <w:r>
        <w:t xml:space="preserve"> </w:t>
      </w:r>
      <w:r w:rsidRPr="000841E0">
        <w:t xml:space="preserve">non-public networks </w:t>
      </w:r>
      <w:r w:rsidRPr="0045006F">
        <w:t xml:space="preserve">when </w:t>
      </w:r>
      <w:r w:rsidRPr="00941CEF">
        <w:t>an</w:t>
      </w:r>
      <w:r w:rsidRPr="0045006F">
        <w:t xml:space="preserve"> authentication method other than 5G AKA or EAP-AKA' is used, Annex </w:t>
      </w:r>
      <w:r w:rsidRPr="00772F72">
        <w:t>I.2</w:t>
      </w:r>
      <w:r w:rsidRPr="00CD3246">
        <w:t xml:space="preserve"> a</w:t>
      </w:r>
      <w:r w:rsidRPr="0045006F">
        <w:t>pplies.</w:t>
      </w:r>
    </w:p>
    <w:p w14:paraId="40AC3B51" w14:textId="77777777" w:rsidR="00800513" w:rsidRPr="007B0C8B" w:rsidRDefault="00800513" w:rsidP="00800513">
      <w:pPr>
        <w:pStyle w:val="NO"/>
      </w:pPr>
      <w:r w:rsidRPr="007B0C8B">
        <w:t>NOTE 1:</w:t>
      </w:r>
      <w:r w:rsidRPr="007B0C8B">
        <w:tab/>
        <w:t xml:space="preserve">This feature is an optimization that </w:t>
      </w:r>
      <w:r>
        <w:t xml:space="preserve">might </w:t>
      </w:r>
      <w:r w:rsidRPr="007B0C8B">
        <w:t>be useful, for example, when a UE registers to different serving networks for 3GPP-defined access and untrusted non-3GPP access (this is possible according to TS 23.501 [2]).</w:t>
      </w:r>
      <w:r>
        <w:t xml:space="preserve"> The details of this feature are operator-specific and not in scope of this document.</w:t>
      </w:r>
    </w:p>
    <w:p w14:paraId="2A6C7688" w14:textId="77777777" w:rsidR="00800513" w:rsidRPr="007B0C8B" w:rsidRDefault="00800513" w:rsidP="00800513">
      <w:pPr>
        <w:pStyle w:val="NO"/>
      </w:pPr>
      <w:r w:rsidRPr="007B0C8B">
        <w:t>NOTE 2:</w:t>
      </w:r>
      <w:r w:rsidRPr="007B0C8B">
        <w:tab/>
        <w:t xml:space="preserve">A subsequent authentication based on </w:t>
      </w:r>
      <w:r>
        <w:t>the K</w:t>
      </w:r>
      <w:r w:rsidRPr="000B1FE6">
        <w:rPr>
          <w:vertAlign w:val="subscript"/>
        </w:rPr>
        <w:t>AUSF</w:t>
      </w:r>
      <w:r>
        <w:t xml:space="preserve"> stored in</w:t>
      </w:r>
      <w:r w:rsidRPr="007B0C8B">
        <w:t xml:space="preserve"> the AUSF gives somewhat weaker guarantees than an authentication directly involving the ARPF and the USIM. It is rather comparable to fast re-authentication in EAP-AKA'. </w:t>
      </w:r>
    </w:p>
    <w:p w14:paraId="1E0C0CA9" w14:textId="77777777" w:rsidR="00800513" w:rsidRPr="007B0C8B" w:rsidRDefault="00800513" w:rsidP="00800513">
      <w:pPr>
        <w:pStyle w:val="NO"/>
      </w:pPr>
      <w:r w:rsidRPr="007B0C8B">
        <w:t xml:space="preserve">NOTE </w:t>
      </w:r>
      <w:r>
        <w:t>2a</w:t>
      </w:r>
      <w:r w:rsidRPr="007B0C8B">
        <w:t>:</w:t>
      </w:r>
      <w:r w:rsidRPr="007B0C8B">
        <w:tab/>
      </w:r>
      <w:r>
        <w:t>Void.</w:t>
      </w:r>
      <w:r w:rsidRPr="007B0C8B">
        <w:t xml:space="preserve"> </w:t>
      </w:r>
    </w:p>
    <w:p w14:paraId="4F4E6D49" w14:textId="77777777" w:rsidR="00800513" w:rsidRDefault="00800513" w:rsidP="00800513">
      <w:r w:rsidRPr="007B0C8B">
        <w:t>UE and serving network shall support EAP-AKA' and 5G AKA authentication methods.</w:t>
      </w:r>
    </w:p>
    <w:p w14:paraId="0EC364B6" w14:textId="77777777" w:rsidR="00800513" w:rsidRDefault="00800513" w:rsidP="00800513">
      <w:pPr>
        <w:pStyle w:val="NO"/>
      </w:pPr>
      <w:r w:rsidRPr="00E62CEA">
        <w:t xml:space="preserve">NOTE 2b: </w:t>
      </w:r>
      <w:r>
        <w:t xml:space="preserve">It is the </w:t>
      </w:r>
      <w:r w:rsidRPr="00E62CEA">
        <w:t>home operator</w:t>
      </w:r>
      <w:r>
        <w:t>'s</w:t>
      </w:r>
      <w:r w:rsidRPr="00E62CEA">
        <w:t xml:space="preserve"> </w:t>
      </w:r>
      <w:r>
        <w:t>decision</w:t>
      </w:r>
      <w:r w:rsidRPr="00E62CEA">
        <w:t xml:space="preserve"> which authentication method </w:t>
      </w:r>
      <w:r>
        <w:t>is selected</w:t>
      </w:r>
      <w:r w:rsidRPr="00E62CEA">
        <w:t>.</w:t>
      </w:r>
      <w:r>
        <w:t xml:space="preserve"> </w:t>
      </w:r>
    </w:p>
    <w:p w14:paraId="78FB4FC3" w14:textId="77777777" w:rsidR="00800513" w:rsidRDefault="00800513" w:rsidP="00800513">
      <w:r>
        <w:t>The USIM shall reside on a UICC. The UICC may be removable or non-removable.</w:t>
      </w:r>
    </w:p>
    <w:p w14:paraId="5C2FEE24" w14:textId="77777777" w:rsidR="00800513" w:rsidRDefault="00800513" w:rsidP="00800513">
      <w:pPr>
        <w:pStyle w:val="NO"/>
      </w:pPr>
      <w:r>
        <w:t>NOTE</w:t>
      </w:r>
      <w:r w:rsidRPr="00175ED4">
        <w:t xml:space="preserve"> 3</w:t>
      </w:r>
      <w:r>
        <w:t>:</w:t>
      </w:r>
      <w:r>
        <w:tab/>
        <w:t>For non-3GPP access networks USIM applies in case of terminal with 3GPP access capabilities.</w:t>
      </w:r>
    </w:p>
    <w:p w14:paraId="35CFB01F" w14:textId="77777777" w:rsidR="00800513" w:rsidRPr="007B0C8B" w:rsidRDefault="00800513" w:rsidP="00800513">
      <w:r>
        <w:t>If the terminal supports 3GPP access capabilities, the credentials used with EAP-AKA' and 5G AKA for non-3GPP access networks shall reside on the UICC.</w:t>
      </w:r>
    </w:p>
    <w:p w14:paraId="7BA47551" w14:textId="77777777" w:rsidR="00800513" w:rsidRDefault="00800513" w:rsidP="00800513">
      <w:pPr>
        <w:pStyle w:val="NO"/>
      </w:pPr>
      <w:r w:rsidRPr="007B0C8B">
        <w:t xml:space="preserve">NOTE </w:t>
      </w:r>
      <w:r w:rsidRPr="00175ED4">
        <w:t>4</w:t>
      </w:r>
      <w:r w:rsidRPr="007B0C8B">
        <w:t>:</w:t>
      </w:r>
      <w:r w:rsidRPr="007B0C8B">
        <w:tab/>
        <w:t>EAP-AKA' and 5G AKA are the only authentication methods that are</w:t>
      </w:r>
      <w:r>
        <w:t xml:space="preserve"> </w:t>
      </w:r>
      <w:r w:rsidRPr="007B0C8B">
        <w:t xml:space="preserve">supported in UE and serving network, hence only they are described in </w:t>
      </w:r>
      <w:r>
        <w:t>sub-clause</w:t>
      </w:r>
      <w:r w:rsidRPr="007B0C8B">
        <w:t xml:space="preserve"> 6.1.3 of the present document. </w:t>
      </w:r>
      <w:r>
        <w:t>For</w:t>
      </w:r>
      <w:r w:rsidRPr="006B4665">
        <w:rPr>
          <w:lang w:eastAsia="zh-CN"/>
        </w:rPr>
        <w:t xml:space="preserve"> a private network using the </w:t>
      </w:r>
      <w:r>
        <w:rPr>
          <w:lang w:eastAsia="zh-CN"/>
        </w:rPr>
        <w:t xml:space="preserve">5G </w:t>
      </w:r>
      <w:r w:rsidRPr="006B4665">
        <w:rPr>
          <w:lang w:eastAsia="zh-CN"/>
        </w:rPr>
        <w:t>system</w:t>
      </w:r>
      <w:r>
        <w:rPr>
          <w:lang w:eastAsia="zh-CN"/>
        </w:rPr>
        <w:t xml:space="preserve"> as specified in [7]</w:t>
      </w:r>
      <w:r>
        <w:t xml:space="preserve"> an </w:t>
      </w:r>
      <w:r w:rsidRPr="007B0C8B">
        <w:t xml:space="preserve">example of how additional authentication methods can be used with the EAP framework is given in the informative Annex B. </w:t>
      </w:r>
    </w:p>
    <w:p w14:paraId="6F359F61" w14:textId="77777777" w:rsidR="00800513" w:rsidRPr="007B0C8B" w:rsidRDefault="00800513" w:rsidP="00800513">
      <w:pPr>
        <w:pStyle w:val="NO"/>
      </w:pPr>
      <w:r w:rsidRPr="005C787D">
        <w:t>NOTE 5: For non-public network (NPN) security the Annex I of the present document provides details.</w:t>
      </w:r>
    </w:p>
    <w:p w14:paraId="6B5207F2" w14:textId="77777777" w:rsidR="00800513" w:rsidRDefault="00800513" w:rsidP="008547A0">
      <w:pPr>
        <w:jc w:val="center"/>
        <w:rPr>
          <w:b/>
          <w:noProof/>
          <w:sz w:val="40"/>
          <w:szCs w:val="40"/>
        </w:rPr>
      </w:pPr>
    </w:p>
    <w:p w14:paraId="70CBCB84" w14:textId="0BF61B45" w:rsidR="008547A0" w:rsidRDefault="008547A0" w:rsidP="008547A0">
      <w:pPr>
        <w:jc w:val="center"/>
        <w:rPr>
          <w:b/>
          <w:noProof/>
          <w:sz w:val="40"/>
          <w:szCs w:val="40"/>
        </w:rPr>
      </w:pPr>
      <w:r w:rsidRPr="00274AED">
        <w:rPr>
          <w:b/>
          <w:noProof/>
          <w:sz w:val="40"/>
          <w:szCs w:val="40"/>
        </w:rPr>
        <w:t xml:space="preserve">**** </w:t>
      </w:r>
      <w:r w:rsidR="00401B77">
        <w:rPr>
          <w:b/>
          <w:noProof/>
          <w:sz w:val="40"/>
          <w:szCs w:val="40"/>
        </w:rPr>
        <w:t>2nd</w:t>
      </w:r>
      <w:r>
        <w:rPr>
          <w:b/>
          <w:noProof/>
          <w:sz w:val="40"/>
          <w:szCs w:val="40"/>
        </w:rPr>
        <w:t xml:space="preserve"> </w:t>
      </w:r>
      <w:r w:rsidRPr="00274AED">
        <w:rPr>
          <w:b/>
          <w:noProof/>
          <w:sz w:val="40"/>
          <w:szCs w:val="40"/>
        </w:rPr>
        <w:t>CHANGE ****</w:t>
      </w:r>
    </w:p>
    <w:p w14:paraId="55A4F040" w14:textId="77777777" w:rsidR="00D40666" w:rsidRPr="007B0C8B" w:rsidRDefault="00D40666" w:rsidP="00D40666">
      <w:pPr>
        <w:pStyle w:val="Heading4"/>
      </w:pPr>
      <w:bookmarkStart w:id="18" w:name="_Toc19634630"/>
      <w:bookmarkStart w:id="19" w:name="_Toc26875690"/>
      <w:bookmarkStart w:id="20" w:name="_Toc35528441"/>
      <w:bookmarkStart w:id="21" w:name="_Toc35533202"/>
      <w:bookmarkStart w:id="22" w:name="_Toc45028545"/>
      <w:bookmarkStart w:id="23" w:name="_Toc45274210"/>
      <w:bookmarkStart w:id="24" w:name="_Toc45274797"/>
      <w:r w:rsidRPr="007B0C8B">
        <w:t>6.1.4.1</w:t>
      </w:r>
      <w:r w:rsidRPr="007B0C8B">
        <w:tab/>
        <w:t>Introduction</w:t>
      </w:r>
      <w:bookmarkEnd w:id="18"/>
      <w:bookmarkEnd w:id="19"/>
      <w:bookmarkEnd w:id="20"/>
      <w:bookmarkEnd w:id="21"/>
      <w:bookmarkEnd w:id="22"/>
      <w:bookmarkEnd w:id="23"/>
      <w:bookmarkEnd w:id="24"/>
      <w:r w:rsidRPr="007B0C8B">
        <w:t xml:space="preserve"> </w:t>
      </w:r>
    </w:p>
    <w:p w14:paraId="33A1A3F0" w14:textId="77777777" w:rsidR="00D40666" w:rsidRDefault="00D40666" w:rsidP="00D40666">
      <w:r w:rsidRPr="007B0C8B">
        <w:t xml:space="preserve">The </w:t>
      </w:r>
      <w:r>
        <w:t xml:space="preserve">5G </w:t>
      </w:r>
      <w:r w:rsidRPr="007B0C8B">
        <w:t xml:space="preserve">authentication and key agreement protocols </w:t>
      </w:r>
      <w:r>
        <w:t>provide</w:t>
      </w:r>
      <w:r w:rsidRPr="007B0C8B">
        <w:t xml:space="preserve"> increased home control</w:t>
      </w:r>
      <w:r>
        <w:t>. Compared</w:t>
      </w:r>
      <w:r w:rsidRPr="007B0C8B">
        <w:t xml:space="preserve"> to EPS AKA in </w:t>
      </w:r>
      <w:r>
        <w:t xml:space="preserve">EPS, this provides better security </w:t>
      </w:r>
      <w:r w:rsidRPr="007B0C8B">
        <w:t>useful in preventing certain types of fraud</w:t>
      </w:r>
      <w:r>
        <w:t xml:space="preserve"> as explained in more detail below</w:t>
      </w:r>
      <w:r w:rsidRPr="007B0C8B">
        <w:t xml:space="preserve">. </w:t>
      </w:r>
    </w:p>
    <w:p w14:paraId="5B1AFC1D" w14:textId="77777777" w:rsidR="00D40666" w:rsidRPr="007B0C8B" w:rsidRDefault="00D40666" w:rsidP="00D40666">
      <w:r w:rsidRPr="007B0C8B">
        <w:lastRenderedPageBreak/>
        <w:t>This increased home control comes in the following forms in 5G</w:t>
      </w:r>
      <w:r>
        <w:t>S:</w:t>
      </w:r>
      <w:r w:rsidRPr="007B0C8B">
        <w:t xml:space="preserve"> </w:t>
      </w:r>
    </w:p>
    <w:p w14:paraId="3546BAC7" w14:textId="77777777" w:rsidR="00D40666" w:rsidRPr="007B0C8B" w:rsidRDefault="00D40666" w:rsidP="00D40666">
      <w:pPr>
        <w:pStyle w:val="B1"/>
      </w:pPr>
      <w:r w:rsidRPr="007B0C8B">
        <w:t>-</w:t>
      </w:r>
      <w:r w:rsidRPr="007B0C8B">
        <w:tab/>
        <w:t xml:space="preserve">In the case of EAP-AKA', the AUSF in the home network obtains confirmation that the UE has been successfully authenticated when the EAP-Response/AKA'-Challenge received by the AUSF has been successfully verified, cf. </w:t>
      </w:r>
      <w:r>
        <w:t>sub-clause</w:t>
      </w:r>
      <w:r w:rsidRPr="007B0C8B">
        <w:t xml:space="preserve"> 6.1.3.1 of the present document. </w:t>
      </w:r>
    </w:p>
    <w:p w14:paraId="757840C0" w14:textId="77777777" w:rsidR="00D40666" w:rsidRDefault="00D40666" w:rsidP="00D40666">
      <w:pPr>
        <w:pStyle w:val="B1"/>
      </w:pPr>
      <w:r w:rsidRPr="007B0C8B">
        <w:t>-</w:t>
      </w:r>
      <w:r w:rsidRPr="007B0C8B">
        <w:tab/>
        <w:t xml:space="preserve">In the case of 5G AKA, the AUSF in the home network obtains confirmation that the UE has been successfully authenticated when the </w:t>
      </w:r>
      <w:r>
        <w:t>a</w:t>
      </w:r>
      <w:r w:rsidRPr="007B0C8B">
        <w:t xml:space="preserve">uthentication </w:t>
      </w:r>
      <w:r>
        <w:t>c</w:t>
      </w:r>
      <w:r w:rsidRPr="007B0C8B">
        <w:t>onfirmation received</w:t>
      </w:r>
      <w:r>
        <w:t xml:space="preserve"> </w:t>
      </w:r>
      <w:r w:rsidRPr="007B0C8B">
        <w:t xml:space="preserve">by the AUSF </w:t>
      </w:r>
      <w:r>
        <w:t xml:space="preserve">in </w:t>
      </w:r>
      <w:r w:rsidRPr="00B61C39">
        <w:t>Nausf_UEAut</w:t>
      </w:r>
      <w:r>
        <w:t>hentication_Authenticate Request</w:t>
      </w:r>
      <w:r w:rsidRPr="000F2A2B">
        <w:t xml:space="preserve"> </w:t>
      </w:r>
      <w:r>
        <w:t>message</w:t>
      </w:r>
      <w:r w:rsidRPr="007B0C8B">
        <w:t xml:space="preserve"> has been successfully verified, cf. </w:t>
      </w:r>
      <w:r>
        <w:t>sub-clause</w:t>
      </w:r>
      <w:r w:rsidRPr="007B0C8B">
        <w:t xml:space="preserve"> 6.1.3.2 of the present document. </w:t>
      </w:r>
    </w:p>
    <w:p w14:paraId="21590B80" w14:textId="77777777" w:rsidR="00D40666" w:rsidRPr="007B0C8B" w:rsidRDefault="00D40666" w:rsidP="00D40666">
      <w:r>
        <w:t>When 3GPP credentials are used in above cases, the result is reported to the UDM. Details are described in clause 6.1.4.1a.</w:t>
      </w:r>
    </w:p>
    <w:p w14:paraId="701AE9D1" w14:textId="77777777" w:rsidR="00D40666" w:rsidRPr="007B0C8B" w:rsidRDefault="00D40666" w:rsidP="00D40666">
      <w:r w:rsidRPr="007B0C8B">
        <w:t xml:space="preserve">The feature of increased home control is useful in preventing certain types of fraud, e.g. fraudulent </w:t>
      </w:r>
      <w:r>
        <w:t>Nudm_UECM_Registration Request</w:t>
      </w:r>
      <w:r w:rsidRPr="007B0C8B">
        <w:t xml:space="preserve"> for </w:t>
      </w:r>
      <w:r>
        <w:t xml:space="preserve">registering the </w:t>
      </w:r>
      <w:r w:rsidRPr="007B0C8B">
        <w:t>subscriber</w:t>
      </w:r>
      <w:r>
        <w:t>'</w:t>
      </w:r>
      <w:r w:rsidRPr="007B0C8B">
        <w:t>s</w:t>
      </w:r>
      <w:r>
        <w:t xml:space="preserve"> serving AMF in UDM</w:t>
      </w:r>
      <w:r w:rsidRPr="007B0C8B">
        <w:t xml:space="preserve"> that are not actually present in the visited network. But an authentication protocol by itself cannot provide protection against such fraud. The authentication result needs to be linked to subsequent procedures, e.g. the </w:t>
      </w:r>
      <w:r>
        <w:t xml:space="preserve">Nudm_UECM_Registration </w:t>
      </w:r>
      <w:r w:rsidRPr="007B0C8B">
        <w:t xml:space="preserve">procedure </w:t>
      </w:r>
      <w:r>
        <w:t xml:space="preserve">from the AMF </w:t>
      </w:r>
      <w:r w:rsidRPr="007B0C8B">
        <w:t>in some way to achieve the desired protection.</w:t>
      </w:r>
    </w:p>
    <w:p w14:paraId="5388D93B" w14:textId="77777777" w:rsidR="00D40666" w:rsidRPr="007B0C8B" w:rsidRDefault="00D40666" w:rsidP="00D40666">
      <w:r w:rsidRPr="007B0C8B">
        <w:t>The actions taken by the home network to link authentication confirmation (or the lack thereof) to subsequent procedures are subject to operator policy and are not standardized.</w:t>
      </w:r>
    </w:p>
    <w:p w14:paraId="44029243" w14:textId="77777777" w:rsidR="00D40666" w:rsidRPr="007B0C8B" w:rsidRDefault="00D40666" w:rsidP="00D40666">
      <w:r w:rsidRPr="007B0C8B">
        <w:t xml:space="preserve">But </w:t>
      </w:r>
      <w:r>
        <w:t>informative</w:t>
      </w:r>
      <w:r w:rsidRPr="007B0C8B">
        <w:t xml:space="preserve"> guidance is given in </w:t>
      </w:r>
      <w:r>
        <w:t>sub-clause</w:t>
      </w:r>
      <w:r w:rsidRPr="007B0C8B">
        <w:t xml:space="preserve"> </w:t>
      </w:r>
      <w:r>
        <w:t xml:space="preserve">6.1.4.2 </w:t>
      </w:r>
      <w:r w:rsidRPr="007B0C8B">
        <w:t xml:space="preserve">as to what measures an operator could usefully take. Such guidance may help avoiding a proliferation of different solutions. </w:t>
      </w:r>
    </w:p>
    <w:p w14:paraId="3F92A88E" w14:textId="77777777" w:rsidR="00D26835" w:rsidRDefault="00D26835" w:rsidP="00D26835">
      <w:pPr>
        <w:rPr>
          <w:ins w:id="25" w:author="Ericsson" w:date="2020-08-03T15:48:00Z"/>
        </w:rPr>
      </w:pPr>
      <w:ins w:id="26" w:author="Ericsson" w:date="2020-08-03T15:48:00Z">
        <w:r>
          <w:t xml:space="preserve">This procedure is also used to allow the UDM to keep track of the </w:t>
        </w:r>
        <w:r>
          <w:rPr>
            <w:lang w:val="en-US"/>
          </w:rPr>
          <w:t>AUSF that stores the</w:t>
        </w:r>
        <w:r>
          <w:t xml:space="preserve"> K</w:t>
        </w:r>
        <w:r>
          <w:rPr>
            <w:vertAlign w:val="subscript"/>
          </w:rPr>
          <w:t>AUSF</w:t>
        </w:r>
        <w:r>
          <w:t xml:space="preserve"> to be used during e.g. the control plane solution for Steering of Roaming or UE Parameter Update procedures; i.e. the AUSF that stores the latest K</w:t>
        </w:r>
        <w:r>
          <w:rPr>
            <w:vertAlign w:val="subscript"/>
          </w:rPr>
          <w:t>AUSF</w:t>
        </w:r>
        <w:r>
          <w:t xml:space="preserve"> generated after successful completion of the latest primary authentication reported to UDM.</w:t>
        </w:r>
      </w:ins>
    </w:p>
    <w:p w14:paraId="740946EB" w14:textId="77777777" w:rsidR="008547A0" w:rsidRPr="00E85EC2" w:rsidRDefault="008547A0" w:rsidP="008547A0">
      <w:pPr>
        <w:pStyle w:val="NO"/>
      </w:pPr>
    </w:p>
    <w:p w14:paraId="22F295C4" w14:textId="698DD442" w:rsidR="008547A0" w:rsidRDefault="008547A0" w:rsidP="008547A0">
      <w:pPr>
        <w:jc w:val="center"/>
        <w:rPr>
          <w:b/>
          <w:noProof/>
          <w:sz w:val="40"/>
          <w:szCs w:val="40"/>
        </w:rPr>
      </w:pPr>
      <w:r w:rsidRPr="00274AED">
        <w:rPr>
          <w:b/>
          <w:noProof/>
          <w:sz w:val="40"/>
          <w:szCs w:val="40"/>
        </w:rPr>
        <w:t xml:space="preserve">**** </w:t>
      </w:r>
      <w:r w:rsidR="00401B77">
        <w:rPr>
          <w:b/>
          <w:noProof/>
          <w:sz w:val="40"/>
          <w:szCs w:val="40"/>
        </w:rPr>
        <w:t>3rd</w:t>
      </w:r>
      <w:r>
        <w:rPr>
          <w:b/>
          <w:noProof/>
          <w:sz w:val="40"/>
          <w:szCs w:val="40"/>
        </w:rPr>
        <w:t xml:space="preserve"> </w:t>
      </w:r>
      <w:r w:rsidRPr="00274AED">
        <w:rPr>
          <w:b/>
          <w:noProof/>
          <w:sz w:val="40"/>
          <w:szCs w:val="40"/>
        </w:rPr>
        <w:t>CHANGE ****</w:t>
      </w:r>
    </w:p>
    <w:p w14:paraId="6ACA0057" w14:textId="77777777" w:rsidR="00D26835" w:rsidRPr="007B0C8B" w:rsidRDefault="00D26835" w:rsidP="00D26835">
      <w:pPr>
        <w:pStyle w:val="Heading4"/>
      </w:pPr>
      <w:bookmarkStart w:id="27" w:name="_Toc45028551"/>
      <w:bookmarkStart w:id="28" w:name="_Toc45274216"/>
      <w:bookmarkStart w:id="29" w:name="_Toc45274803"/>
      <w:r w:rsidRPr="007B0C8B">
        <w:t>6.2.2.1</w:t>
      </w:r>
      <w:r w:rsidRPr="007B0C8B">
        <w:tab/>
        <w:t>Keys in network entities</w:t>
      </w:r>
      <w:bookmarkEnd w:id="27"/>
      <w:bookmarkEnd w:id="28"/>
      <w:bookmarkEnd w:id="29"/>
    </w:p>
    <w:p w14:paraId="627BF4C0" w14:textId="77777777" w:rsidR="00D26835" w:rsidRPr="007B0C8B" w:rsidRDefault="00D26835" w:rsidP="00D26835">
      <w:pPr>
        <w:rPr>
          <w:b/>
          <w:i/>
        </w:rPr>
      </w:pPr>
      <w:r w:rsidRPr="007B0C8B">
        <w:rPr>
          <w:b/>
          <w:i/>
        </w:rPr>
        <w:t>Keys in the ARPF</w:t>
      </w:r>
    </w:p>
    <w:p w14:paraId="4869605C" w14:textId="77777777" w:rsidR="00D26835" w:rsidRPr="007B0C8B" w:rsidRDefault="00D26835" w:rsidP="00D26835">
      <w:r w:rsidRPr="007B0C8B">
        <w:t xml:space="preserve">The ARPF shall </w:t>
      </w:r>
      <w:r>
        <w:t>process</w:t>
      </w:r>
      <w:r w:rsidRPr="007B0C8B">
        <w:t xml:space="preserve"> the long-term key K</w:t>
      </w:r>
      <w:r>
        <w:t xml:space="preserve"> and any other sensitive data only in its secure environment</w:t>
      </w:r>
      <w:r w:rsidRPr="007B0C8B">
        <w:t xml:space="preserve">. The key K shall be 128 bits or 256 bits long. </w:t>
      </w:r>
    </w:p>
    <w:p w14:paraId="0DA297DF" w14:textId="77777777" w:rsidR="00D26835" w:rsidRPr="007B0C8B" w:rsidRDefault="00D26835" w:rsidP="00D26835">
      <w:r w:rsidRPr="007B0C8B">
        <w:t xml:space="preserve">During an authentication and key agreement procedure, the ARPF </w:t>
      </w:r>
      <w:r>
        <w:t>shall derive CK' and IK' from K in case EAP-AKA' is used and derive K</w:t>
      </w:r>
      <w:r w:rsidRPr="001650EF">
        <w:rPr>
          <w:vertAlign w:val="subscript"/>
        </w:rPr>
        <w:t>AUSF</w:t>
      </w:r>
      <w:r w:rsidRPr="007B0C8B">
        <w:t xml:space="preserve"> from K </w:t>
      </w:r>
      <w:r>
        <w:t>in case 5G AKA is used. The ARPF shall</w:t>
      </w:r>
      <w:r w:rsidRPr="007B0C8B">
        <w:t xml:space="preserve"> forward</w:t>
      </w:r>
      <w:r>
        <w:t xml:space="preserve"> the derived keys</w:t>
      </w:r>
      <w:r w:rsidRPr="007B0C8B">
        <w:t xml:space="preserve"> to the AUSF. </w:t>
      </w:r>
    </w:p>
    <w:p w14:paraId="31A8EF73" w14:textId="77777777" w:rsidR="00D26835" w:rsidRPr="007B0C8B" w:rsidRDefault="00D26835" w:rsidP="00D26835">
      <w:r w:rsidRPr="007B0C8B">
        <w:t xml:space="preserve">The ARPF holds the </w:t>
      </w:r>
      <w:r>
        <w:t>H</w:t>
      </w:r>
      <w:r w:rsidRPr="00262871">
        <w:t xml:space="preserve">ome </w:t>
      </w:r>
      <w:r>
        <w:t>N</w:t>
      </w:r>
      <w:r w:rsidRPr="00262871">
        <w:t xml:space="preserve">etwork </w:t>
      </w:r>
      <w:r>
        <w:t>P</w:t>
      </w:r>
      <w:r w:rsidRPr="00262871">
        <w:t xml:space="preserve">rivate </w:t>
      </w:r>
      <w:r>
        <w:t>K</w:t>
      </w:r>
      <w:r w:rsidRPr="00262871">
        <w:t xml:space="preserve">ey </w:t>
      </w:r>
      <w:r w:rsidRPr="007B0C8B">
        <w:t xml:space="preserve">that is used by the SIDF to deconceal the SUCI and reconstruct the SUPI. The generation and storage of this key material is out of scope of </w:t>
      </w:r>
      <w:r>
        <w:t>the present document</w:t>
      </w:r>
      <w:r w:rsidRPr="007B0C8B">
        <w:t>.</w:t>
      </w:r>
    </w:p>
    <w:p w14:paraId="38F6D36A" w14:textId="77777777" w:rsidR="00D26835" w:rsidRPr="007B0C8B" w:rsidRDefault="00D26835" w:rsidP="00D26835">
      <w:pPr>
        <w:rPr>
          <w:b/>
          <w:i/>
        </w:rPr>
      </w:pPr>
      <w:r w:rsidRPr="007B0C8B">
        <w:rPr>
          <w:b/>
          <w:i/>
        </w:rPr>
        <w:t>Keys in the AUSF</w:t>
      </w:r>
    </w:p>
    <w:p w14:paraId="22353DBE" w14:textId="6F8E62AF" w:rsidR="003D5565" w:rsidRDefault="00D26835" w:rsidP="00D26835">
      <w:pPr>
        <w:rPr>
          <w:ins w:id="30" w:author="Ericsson" w:date="2020-08-03T15:52:00Z"/>
        </w:rPr>
      </w:pPr>
      <w:r>
        <w:t>In case EAP-AKA' is used as authentication method, t</w:t>
      </w:r>
      <w:r w:rsidRPr="007B0C8B">
        <w:t xml:space="preserve">he AUSF </w:t>
      </w:r>
      <w:r>
        <w:t>shall derive</w:t>
      </w:r>
      <w:r w:rsidRPr="007B0C8B">
        <w:t xml:space="preserve"> a key K</w:t>
      </w:r>
      <w:r w:rsidRPr="007B0C8B">
        <w:rPr>
          <w:vertAlign w:val="subscript"/>
        </w:rPr>
        <w:t>AUSF</w:t>
      </w:r>
      <w:r w:rsidRPr="007B0C8B">
        <w:t xml:space="preserve"> from </w:t>
      </w:r>
      <w:r>
        <w:t>CK' and IK'</w:t>
      </w:r>
      <w:r w:rsidRPr="007B0C8B">
        <w:t xml:space="preserve"> for EAP-AKA' as specified in clause 6.1.3.1. </w:t>
      </w:r>
      <w:ins w:id="31" w:author="Ericsson" w:date="2020-08-03T15:52:00Z">
        <w:r w:rsidR="003D5565">
          <w:t>In case that 5G AKA is used as authentication method, the AUSF shall generate the K</w:t>
        </w:r>
        <w:r w:rsidR="003D5565">
          <w:rPr>
            <w:vertAlign w:val="subscript"/>
          </w:rPr>
          <w:t>AUSF</w:t>
        </w:r>
        <w:r w:rsidR="003D5565">
          <w:t xml:space="preserve"> as specified in clause 6.1.3.2.</w:t>
        </w:r>
      </w:ins>
    </w:p>
    <w:p w14:paraId="70194BAB" w14:textId="3C0AF2BA" w:rsidR="00D26835" w:rsidRDefault="00D26835" w:rsidP="00D26835">
      <w:pPr>
        <w:rPr>
          <w:ins w:id="32" w:author="Ericsson" w:date="2020-08-03T15:52:00Z"/>
        </w:rPr>
      </w:pPr>
      <w:r>
        <w:t>The K</w:t>
      </w:r>
      <w:r w:rsidRPr="001650EF">
        <w:rPr>
          <w:vertAlign w:val="subscript"/>
        </w:rPr>
        <w:t>AUSF</w:t>
      </w:r>
      <w:r>
        <w:t xml:space="preserve"> </w:t>
      </w:r>
      <w:r w:rsidRPr="007B0C8B">
        <w:t xml:space="preserve">may be stored in the AUSF between </w:t>
      </w:r>
      <w:r>
        <w:t xml:space="preserve">two subsequent </w:t>
      </w:r>
      <w:r w:rsidRPr="007B0C8B">
        <w:t xml:space="preserve">authentication and key agreement procedures. </w:t>
      </w:r>
    </w:p>
    <w:p w14:paraId="4BC52322" w14:textId="77777777" w:rsidR="00704CE1" w:rsidRDefault="00704CE1" w:rsidP="00704CE1">
      <w:pPr>
        <w:rPr>
          <w:ins w:id="33" w:author="Ericsson" w:date="2020-08-03T15:52:00Z"/>
        </w:rPr>
      </w:pPr>
      <w:ins w:id="34" w:author="Ericsson" w:date="2020-08-03T15:52:00Z">
        <w:r>
          <w:t>When</w:t>
        </w:r>
        <w:r>
          <w:rPr>
            <w:lang w:val="en-US"/>
          </w:rPr>
          <w:t xml:space="preserve"> the AUSF stores the </w:t>
        </w:r>
        <w:r>
          <w:t>K</w:t>
        </w:r>
        <w:r>
          <w:rPr>
            <w:vertAlign w:val="subscript"/>
          </w:rPr>
          <w:t>AUSF</w:t>
        </w:r>
        <w:r>
          <w:rPr>
            <w:lang w:val="en-US"/>
          </w:rPr>
          <w:t>, the</w:t>
        </w:r>
        <w:r>
          <w:t xml:space="preserve"> AUSF shall store the latest K</w:t>
        </w:r>
        <w:r>
          <w:rPr>
            <w:vertAlign w:val="subscript"/>
          </w:rPr>
          <w:t>AUSF</w:t>
        </w:r>
        <w:r>
          <w:t xml:space="preserve"> generated after successful completion of the latest primary authentication.</w:t>
        </w:r>
      </w:ins>
    </w:p>
    <w:p w14:paraId="64E1BFE4" w14:textId="46C9DCB5" w:rsidR="00704CE1" w:rsidRDefault="00704CE1" w:rsidP="00704CE1">
      <w:pPr>
        <w:ind w:left="851" w:hanging="851"/>
        <w:rPr>
          <w:ins w:id="35" w:author="Ericsson" w:date="2020-08-03T15:52:00Z"/>
        </w:rPr>
      </w:pPr>
      <w:ins w:id="36" w:author="Ericsson" w:date="2020-08-03T15:52:00Z">
        <w:r>
          <w:t xml:space="preserve">NOTE </w:t>
        </w:r>
        <w:r>
          <w:rPr>
            <w:highlight w:val="yellow"/>
          </w:rPr>
          <w:t>X</w:t>
        </w:r>
        <w:r>
          <w:t>: Multiple K</w:t>
        </w:r>
        <w:r>
          <w:rPr>
            <w:vertAlign w:val="subscript"/>
          </w:rPr>
          <w:t>AUSF</w:t>
        </w:r>
        <w:r>
          <w:t xml:space="preserve"> for a given UE may </w:t>
        </w:r>
        <w:del w:id="37" w:author="Samsung" w:date="2020-08-24T16:12:00Z">
          <w:r w:rsidDel="00893F04">
            <w:delText xml:space="preserve">still </w:delText>
          </w:r>
        </w:del>
        <w:r>
          <w:t>exist in different AUSFs of the HN e.g. if subsequent primary authentication procedures for the UE are executed using different AUSF instances.</w:t>
        </w:r>
      </w:ins>
      <w:ins w:id="38" w:author="Samsung" w:date="2020-08-24T16:12:00Z">
        <w:r w:rsidR="00893F04">
          <w:t xml:space="preserve"> </w:t>
        </w:r>
      </w:ins>
      <w:ins w:id="39" w:author="Samsung" w:date="2020-08-24T16:05:00Z">
        <w:r w:rsidR="000A3500" w:rsidRPr="000A3500">
          <w:t xml:space="preserve">UDM requests old </w:t>
        </w:r>
        <w:r w:rsidR="000A3500" w:rsidRPr="000A3500">
          <w:lastRenderedPageBreak/>
          <w:t>AUSF instance to clear stale security context after UE has been successfully (re)authenticated in the new AUSF instance.</w:t>
        </w:r>
      </w:ins>
    </w:p>
    <w:p w14:paraId="0B0EA463" w14:textId="77777777" w:rsidR="00704CE1" w:rsidRPr="007B0C8B" w:rsidRDefault="00704CE1" w:rsidP="00D26835"/>
    <w:p w14:paraId="1578C7E0" w14:textId="77777777" w:rsidR="00D26835" w:rsidRPr="007B0C8B" w:rsidRDefault="00D26835" w:rsidP="00D26835">
      <w:r w:rsidRPr="007B0C8B">
        <w:t>The AUSF shall generate the anchor key, also called K</w:t>
      </w:r>
      <w:r w:rsidRPr="007B0C8B">
        <w:rPr>
          <w:vertAlign w:val="subscript"/>
        </w:rPr>
        <w:t>SEAF</w:t>
      </w:r>
      <w:r w:rsidRPr="007B0C8B">
        <w:t>, from the authentication key material received from the ARPF during an authentication and key agreement procedure.</w:t>
      </w:r>
    </w:p>
    <w:p w14:paraId="55988D74" w14:textId="77777777" w:rsidR="00D26835" w:rsidRPr="007B0C8B" w:rsidRDefault="00D26835" w:rsidP="00D26835">
      <w:pPr>
        <w:rPr>
          <w:b/>
          <w:i/>
        </w:rPr>
      </w:pPr>
      <w:r w:rsidRPr="007B0C8B">
        <w:rPr>
          <w:b/>
          <w:i/>
        </w:rPr>
        <w:t>Keys in the SEAF</w:t>
      </w:r>
    </w:p>
    <w:p w14:paraId="58777401" w14:textId="77777777" w:rsidR="00D26835" w:rsidRPr="007B0C8B" w:rsidRDefault="00D26835" w:rsidP="00D26835">
      <w:r w:rsidRPr="007B0C8B">
        <w:t>The SEAF receives the anchor key, K</w:t>
      </w:r>
      <w:r w:rsidRPr="007B0C8B">
        <w:rPr>
          <w:vertAlign w:val="subscript"/>
        </w:rPr>
        <w:t>SEAF</w:t>
      </w:r>
      <w:r w:rsidRPr="007B0C8B">
        <w:t>, from the AUSF upon a successful primary authentication procedure in each serving network.</w:t>
      </w:r>
    </w:p>
    <w:p w14:paraId="79AA3489" w14:textId="77777777" w:rsidR="00D26835" w:rsidRPr="007B0C8B" w:rsidRDefault="00D26835" w:rsidP="00D26835">
      <w:r w:rsidRPr="007B0C8B">
        <w:t>The SEAF shall never transfer K</w:t>
      </w:r>
      <w:r w:rsidRPr="007B0C8B">
        <w:rPr>
          <w:vertAlign w:val="subscript"/>
        </w:rPr>
        <w:t>SEAF</w:t>
      </w:r>
      <w:r w:rsidRPr="007B0C8B">
        <w:t xml:space="preserve"> to an entity outside the SEAF.</w:t>
      </w:r>
      <w:r>
        <w:t xml:space="preserve"> Once </w:t>
      </w:r>
      <w:r w:rsidRPr="00262871">
        <w:t>K</w:t>
      </w:r>
      <w:r w:rsidRPr="00262871">
        <w:rPr>
          <w:vertAlign w:val="subscript"/>
        </w:rPr>
        <w:t>AMF</w:t>
      </w:r>
      <w:r w:rsidRPr="00262871" w:rsidDel="00E96A2E">
        <w:t xml:space="preserve"> </w:t>
      </w:r>
      <w:r>
        <w:t>is derived K</w:t>
      </w:r>
      <w:r w:rsidRPr="00CF51CE">
        <w:rPr>
          <w:vertAlign w:val="subscript"/>
        </w:rPr>
        <w:t>SEAF</w:t>
      </w:r>
      <w:r>
        <w:t xml:space="preserve"> shall be deleted.</w:t>
      </w:r>
    </w:p>
    <w:p w14:paraId="11AE545F" w14:textId="77777777" w:rsidR="00D26835" w:rsidRPr="007B0C8B" w:rsidRDefault="00D26835" w:rsidP="00D26835">
      <w:r w:rsidRPr="007B0C8B">
        <w:t>The SEAF shall generate K</w:t>
      </w:r>
      <w:r w:rsidRPr="007B0C8B">
        <w:rPr>
          <w:vertAlign w:val="subscript"/>
        </w:rPr>
        <w:t>AMF</w:t>
      </w:r>
      <w:r w:rsidRPr="007B0C8B">
        <w:t xml:space="preserve"> from K</w:t>
      </w:r>
      <w:r w:rsidRPr="007B0C8B">
        <w:rPr>
          <w:vertAlign w:val="subscript"/>
        </w:rPr>
        <w:t>SEAF</w:t>
      </w:r>
      <w:r w:rsidRPr="007B0C8B">
        <w:t xml:space="preserve"> immediately following the authentication and key agreement procedure and hands it to the AMF.</w:t>
      </w:r>
    </w:p>
    <w:p w14:paraId="67E789DD" w14:textId="77777777" w:rsidR="00D26835" w:rsidRPr="007B0C8B" w:rsidRDefault="00D26835" w:rsidP="00D26835">
      <w:pPr>
        <w:pStyle w:val="NO"/>
      </w:pPr>
      <w:r w:rsidRPr="007B0C8B">
        <w:t>NOTE</w:t>
      </w:r>
      <w:r>
        <w:t xml:space="preserve"> 1</w:t>
      </w:r>
      <w:r w:rsidRPr="007B0C8B">
        <w:t xml:space="preserve">: </w:t>
      </w:r>
      <w:r w:rsidRPr="007B0C8B">
        <w:tab/>
        <w:t>This implies that a new K</w:t>
      </w:r>
      <w:r w:rsidRPr="007B0C8B">
        <w:rPr>
          <w:vertAlign w:val="subscript"/>
        </w:rPr>
        <w:t>AMF</w:t>
      </w:r>
      <w:r w:rsidRPr="007B0C8B">
        <w:t>, along with a new K</w:t>
      </w:r>
      <w:r w:rsidRPr="007B0C8B">
        <w:rPr>
          <w:vertAlign w:val="subscript"/>
        </w:rPr>
        <w:t>SEAF</w:t>
      </w:r>
      <w:r w:rsidRPr="007B0C8B">
        <w:t>, is generated for each run of the authentication and key agreement procedure.</w:t>
      </w:r>
    </w:p>
    <w:p w14:paraId="38A0DCD2" w14:textId="77777777" w:rsidR="00D26835" w:rsidRPr="007B0C8B" w:rsidRDefault="00D26835" w:rsidP="00D26835">
      <w:pPr>
        <w:pStyle w:val="NO"/>
      </w:pPr>
      <w:r w:rsidRPr="007B0C8B">
        <w:t>NOTE</w:t>
      </w:r>
      <w:r>
        <w:t xml:space="preserve"> 2</w:t>
      </w:r>
      <w:r w:rsidRPr="007B0C8B">
        <w:t xml:space="preserve">: </w:t>
      </w:r>
      <w:r w:rsidRPr="007B0C8B">
        <w:tab/>
        <w:t>The SEAF is co-located with the AMF.</w:t>
      </w:r>
    </w:p>
    <w:p w14:paraId="0E442F98" w14:textId="77777777" w:rsidR="00D26835" w:rsidRPr="007B0C8B" w:rsidRDefault="00D26835" w:rsidP="00D26835">
      <w:pPr>
        <w:rPr>
          <w:b/>
          <w:i/>
        </w:rPr>
      </w:pPr>
      <w:r w:rsidRPr="007B0C8B">
        <w:rPr>
          <w:b/>
          <w:i/>
        </w:rPr>
        <w:t>Keys in the AMF</w:t>
      </w:r>
    </w:p>
    <w:p w14:paraId="68E2A2BF" w14:textId="77777777" w:rsidR="00D26835" w:rsidRPr="007B0C8B" w:rsidRDefault="00D26835" w:rsidP="00D26835">
      <w:r w:rsidRPr="007B0C8B">
        <w:t>The AMF receives K</w:t>
      </w:r>
      <w:r w:rsidRPr="007B0C8B">
        <w:rPr>
          <w:vertAlign w:val="subscript"/>
        </w:rPr>
        <w:t>AMF</w:t>
      </w:r>
      <w:r w:rsidRPr="007B0C8B">
        <w:t xml:space="preserve"> from the SEAF or from another AMF. </w:t>
      </w:r>
    </w:p>
    <w:p w14:paraId="598A72FE" w14:textId="77777777" w:rsidR="00D26835" w:rsidRPr="007B0C8B" w:rsidRDefault="00D26835" w:rsidP="00D26835">
      <w:r w:rsidRPr="007B0C8B">
        <w:t>The AMF shall</w:t>
      </w:r>
      <w:r>
        <w:t>, based on policy,</w:t>
      </w:r>
      <w:r w:rsidRPr="007B0C8B">
        <w:t xml:space="preserve"> derive a key K</w:t>
      </w:r>
      <w:r>
        <w:t>'</w:t>
      </w:r>
      <w:r w:rsidRPr="007B0C8B">
        <w:rPr>
          <w:vertAlign w:val="subscript"/>
        </w:rPr>
        <w:t>AMF</w:t>
      </w:r>
      <w:r w:rsidRPr="007B0C8B">
        <w:t xml:space="preserve"> from K</w:t>
      </w:r>
      <w:r w:rsidRPr="007B0C8B">
        <w:rPr>
          <w:vertAlign w:val="subscript"/>
        </w:rPr>
        <w:t>AMF</w:t>
      </w:r>
      <w:r w:rsidRPr="007B0C8B">
        <w:t xml:space="preserve"> for transfer to another AMF in inter-AMF mobility. The receiving AMF shall use K</w:t>
      </w:r>
      <w:r>
        <w:t>'</w:t>
      </w:r>
      <w:r w:rsidRPr="007B0C8B">
        <w:rPr>
          <w:vertAlign w:val="subscript"/>
        </w:rPr>
        <w:t>AMF</w:t>
      </w:r>
      <w:r w:rsidRPr="007B0C8B">
        <w:t xml:space="preserve"> as its key K</w:t>
      </w:r>
      <w:r w:rsidRPr="007B0C8B">
        <w:rPr>
          <w:vertAlign w:val="subscript"/>
        </w:rPr>
        <w:t>AMF</w:t>
      </w:r>
      <w:r w:rsidRPr="007B0C8B">
        <w:t xml:space="preserve">. </w:t>
      </w:r>
    </w:p>
    <w:p w14:paraId="2F6A72E9" w14:textId="77777777" w:rsidR="00D26835" w:rsidRPr="007B0C8B" w:rsidRDefault="00D26835" w:rsidP="00D26835">
      <w:pPr>
        <w:pStyle w:val="NO"/>
      </w:pPr>
      <w:r w:rsidRPr="007B0C8B">
        <w:t>NOTE</w:t>
      </w:r>
      <w:r>
        <w:t xml:space="preserve"> 3</w:t>
      </w:r>
      <w:r w:rsidRPr="007B0C8B">
        <w:t>: The precise rules for key handling in inter-AMF mobility can be found in clause 6.</w:t>
      </w:r>
      <w:r>
        <w:t>9.3</w:t>
      </w:r>
      <w:r w:rsidRPr="007B0C8B">
        <w:t xml:space="preserve">. </w:t>
      </w:r>
    </w:p>
    <w:p w14:paraId="21C7190E" w14:textId="77777777" w:rsidR="00D26835" w:rsidRPr="007B0C8B" w:rsidRDefault="00D26835" w:rsidP="00D26835">
      <w:r w:rsidRPr="007B0C8B">
        <w:t>The AMF shall generate keys K</w:t>
      </w:r>
      <w:r w:rsidRPr="007B0C8B">
        <w:rPr>
          <w:vertAlign w:val="subscript"/>
        </w:rPr>
        <w:t>NASint</w:t>
      </w:r>
      <w:r w:rsidRPr="007B0C8B">
        <w:t xml:space="preserve"> and K</w:t>
      </w:r>
      <w:r w:rsidRPr="007B0C8B">
        <w:rPr>
          <w:vertAlign w:val="subscript"/>
        </w:rPr>
        <w:t>NASenc</w:t>
      </w:r>
      <w:r w:rsidRPr="007B0C8B">
        <w:t xml:space="preserve"> dedicated to protecting the NAS layer.</w:t>
      </w:r>
      <w:r>
        <w:t xml:space="preserve"> </w:t>
      </w:r>
    </w:p>
    <w:p w14:paraId="6E1901B4" w14:textId="77777777" w:rsidR="00D26835" w:rsidRPr="007B0C8B" w:rsidRDefault="00D26835" w:rsidP="00D26835">
      <w:r w:rsidRPr="007B0C8B">
        <w:t>The AMF shall generate access network specific keys from K</w:t>
      </w:r>
      <w:r w:rsidRPr="007B0C8B">
        <w:rPr>
          <w:vertAlign w:val="subscript"/>
        </w:rPr>
        <w:t>AMF</w:t>
      </w:r>
      <w:r w:rsidRPr="007B0C8B">
        <w:t xml:space="preserve">. In particular, </w:t>
      </w:r>
    </w:p>
    <w:p w14:paraId="50634B81" w14:textId="77777777" w:rsidR="00D26835" w:rsidRPr="007B0C8B" w:rsidRDefault="00D26835" w:rsidP="00D26835">
      <w:pPr>
        <w:pStyle w:val="B1"/>
      </w:pPr>
      <w:r w:rsidRPr="007B0C8B">
        <w:t>-</w:t>
      </w:r>
      <w:r w:rsidRPr="007B0C8B">
        <w:tab/>
        <w:t>the AMF shall generate K</w:t>
      </w:r>
      <w:r w:rsidRPr="007B0C8B">
        <w:rPr>
          <w:vertAlign w:val="subscript"/>
        </w:rPr>
        <w:t>gNB</w:t>
      </w:r>
      <w:r w:rsidRPr="007B0C8B">
        <w:t xml:space="preserve"> and transfer it to the gNB.</w:t>
      </w:r>
    </w:p>
    <w:p w14:paraId="0C546A1C" w14:textId="77777777" w:rsidR="00D26835" w:rsidRPr="007B0C8B" w:rsidRDefault="00D26835" w:rsidP="00D26835">
      <w:pPr>
        <w:pStyle w:val="B1"/>
      </w:pPr>
      <w:r w:rsidRPr="007B0C8B">
        <w:t>-</w:t>
      </w:r>
      <w:r w:rsidRPr="007B0C8B">
        <w:tab/>
        <w:t xml:space="preserve">the AMF shall generate NH and transfer it to the gNB, together with the corresponding NCC value. </w:t>
      </w:r>
      <w:r w:rsidRPr="007B0C8B">
        <w:br/>
        <w:t xml:space="preserve">The AMF may also transfer an NH key, together with the corresponding NCC value, to another AMF, cf. clause </w:t>
      </w:r>
      <w:r>
        <w:t>6.9</w:t>
      </w:r>
      <w:r w:rsidRPr="007B0C8B">
        <w:t>.</w:t>
      </w:r>
    </w:p>
    <w:p w14:paraId="1D776A46" w14:textId="77777777" w:rsidR="00D26835" w:rsidRPr="007B0C8B" w:rsidRDefault="00D26835" w:rsidP="00D26835">
      <w:pPr>
        <w:pStyle w:val="B1"/>
      </w:pPr>
      <w:r w:rsidRPr="007B0C8B">
        <w:t>-</w:t>
      </w:r>
      <w:r w:rsidRPr="007B0C8B">
        <w:tab/>
        <w:t>the AMF shall generate K</w:t>
      </w:r>
      <w:r w:rsidRPr="007B0C8B">
        <w:rPr>
          <w:vertAlign w:val="subscript"/>
        </w:rPr>
        <w:t>N3IWF</w:t>
      </w:r>
      <w:r w:rsidRPr="007B0C8B">
        <w:t xml:space="preserve"> and transfer it to the N3IWF</w:t>
      </w:r>
      <w:r w:rsidRPr="004D6673">
        <w:t xml:space="preserve"> </w:t>
      </w:r>
      <w:r>
        <w:t>when K</w:t>
      </w:r>
      <w:r w:rsidRPr="005E03D8">
        <w:rPr>
          <w:vertAlign w:val="subscript"/>
        </w:rPr>
        <w:t>AMF</w:t>
      </w:r>
      <w:r>
        <w:t xml:space="preserve"> is received from SEAF, or when </w:t>
      </w:r>
      <w:r w:rsidRPr="004A05CD">
        <w:t>K’</w:t>
      </w:r>
      <w:r w:rsidRPr="004A05CD">
        <w:rPr>
          <w:vertAlign w:val="subscript"/>
        </w:rPr>
        <w:t>AMF</w:t>
      </w:r>
      <w:r>
        <w:t xml:space="preserve"> is received from another AMF</w:t>
      </w:r>
      <w:r w:rsidRPr="007B0C8B">
        <w:t xml:space="preserve">. </w:t>
      </w:r>
    </w:p>
    <w:p w14:paraId="0934B874" w14:textId="77777777" w:rsidR="00D26835" w:rsidRPr="007B0C8B" w:rsidRDefault="00D26835" w:rsidP="00D26835">
      <w:pPr>
        <w:rPr>
          <w:b/>
          <w:i/>
        </w:rPr>
      </w:pPr>
      <w:r w:rsidRPr="007B0C8B">
        <w:rPr>
          <w:b/>
          <w:i/>
        </w:rPr>
        <w:t>Keys in the</w:t>
      </w:r>
      <w:r w:rsidRPr="00A86126">
        <w:rPr>
          <w:b/>
          <w:i/>
        </w:rPr>
        <w:t xml:space="preserve"> </w:t>
      </w:r>
      <w:r>
        <w:rPr>
          <w:b/>
          <w:i/>
        </w:rPr>
        <w:t>NG-RAN</w:t>
      </w:r>
    </w:p>
    <w:p w14:paraId="4694F662" w14:textId="77777777" w:rsidR="00D26835" w:rsidRPr="007B0C8B" w:rsidRDefault="00D26835" w:rsidP="00D26835">
      <w:r w:rsidRPr="007B0C8B">
        <w:t xml:space="preserve">The </w:t>
      </w:r>
      <w:r>
        <w:t xml:space="preserve">NG-RAN (i.e., </w:t>
      </w:r>
      <w:r w:rsidRPr="007B0C8B">
        <w:t>gNB</w:t>
      </w:r>
      <w:r>
        <w:t xml:space="preserve"> or ng-eNB)</w:t>
      </w:r>
      <w:r w:rsidRPr="007B0C8B">
        <w:t xml:space="preserve"> receives K</w:t>
      </w:r>
      <w:r w:rsidRPr="007B0C8B">
        <w:rPr>
          <w:vertAlign w:val="subscript"/>
        </w:rPr>
        <w:t>gNB</w:t>
      </w:r>
      <w:r w:rsidRPr="007B0C8B">
        <w:t xml:space="preserve"> and NH from the AMF. </w:t>
      </w:r>
      <w:r>
        <w:t>The ng-eNB uses K</w:t>
      </w:r>
      <w:r w:rsidRPr="006D0871">
        <w:rPr>
          <w:vertAlign w:val="subscript"/>
        </w:rPr>
        <w:t>gNB</w:t>
      </w:r>
      <w:r>
        <w:t xml:space="preserve"> as K</w:t>
      </w:r>
      <w:r w:rsidRPr="006D0871">
        <w:rPr>
          <w:vertAlign w:val="subscript"/>
        </w:rPr>
        <w:t>eNB</w:t>
      </w:r>
      <w:r>
        <w:t>.</w:t>
      </w:r>
    </w:p>
    <w:p w14:paraId="5BBCE8F0" w14:textId="77777777" w:rsidR="00D26835" w:rsidRPr="007B0C8B" w:rsidRDefault="00D26835" w:rsidP="00D26835">
      <w:r w:rsidRPr="007B0C8B">
        <w:t xml:space="preserve">The </w:t>
      </w:r>
      <w:r>
        <w:t xml:space="preserve">NG-RAN (i.e., </w:t>
      </w:r>
      <w:r w:rsidRPr="007B0C8B">
        <w:t>gNB</w:t>
      </w:r>
      <w:r>
        <w:t xml:space="preserve"> or ng-eNB)</w:t>
      </w:r>
      <w:r w:rsidRPr="007B0C8B">
        <w:t xml:space="preserve"> shall generate all further </w:t>
      </w:r>
      <w:r>
        <w:t xml:space="preserve">access stratum (AS) </w:t>
      </w:r>
      <w:r w:rsidRPr="007B0C8B">
        <w:t>keys from K</w:t>
      </w:r>
      <w:r w:rsidRPr="007B0C8B">
        <w:rPr>
          <w:vertAlign w:val="subscript"/>
        </w:rPr>
        <w:t>gNB</w:t>
      </w:r>
      <w:r w:rsidRPr="007B0C8B">
        <w:t xml:space="preserve"> and /or NH.</w:t>
      </w:r>
      <w:r>
        <w:t xml:space="preserve"> </w:t>
      </w:r>
    </w:p>
    <w:p w14:paraId="79412922" w14:textId="77777777" w:rsidR="00D26835" w:rsidRPr="007B0C8B" w:rsidRDefault="00D26835" w:rsidP="00D26835">
      <w:pPr>
        <w:rPr>
          <w:b/>
          <w:i/>
        </w:rPr>
      </w:pPr>
      <w:r w:rsidRPr="007B0C8B">
        <w:rPr>
          <w:b/>
          <w:i/>
        </w:rPr>
        <w:t>Keys in the N3IWF</w:t>
      </w:r>
    </w:p>
    <w:p w14:paraId="53D3F769" w14:textId="77777777" w:rsidR="00D26835" w:rsidRPr="007B0C8B" w:rsidRDefault="00D26835" w:rsidP="00D26835">
      <w:r w:rsidRPr="007B0C8B">
        <w:t>The N3IWF receives K</w:t>
      </w:r>
      <w:r w:rsidRPr="007B0C8B">
        <w:rPr>
          <w:vertAlign w:val="subscript"/>
        </w:rPr>
        <w:t>N3IWF</w:t>
      </w:r>
      <w:r w:rsidRPr="007B0C8B">
        <w:t xml:space="preserve"> from the AMF. </w:t>
      </w:r>
    </w:p>
    <w:p w14:paraId="05C74CF1" w14:textId="77777777" w:rsidR="00D26835" w:rsidRPr="007B0C8B" w:rsidRDefault="00D26835" w:rsidP="00D26835">
      <w:r w:rsidRPr="007B0C8B">
        <w:t>The N3IWF shall use K</w:t>
      </w:r>
      <w:r w:rsidRPr="007B0C8B">
        <w:rPr>
          <w:vertAlign w:val="subscript"/>
        </w:rPr>
        <w:t>N3IWF</w:t>
      </w:r>
      <w:r w:rsidRPr="007B0C8B">
        <w:t xml:space="preserve"> as the key MSK for IKEv2 between UE and N3IWF in the procedures for untrusted non-3GPP access, cf. clause 11. </w:t>
      </w:r>
    </w:p>
    <w:p w14:paraId="49DF6C34" w14:textId="77777777" w:rsidR="00D26835" w:rsidRPr="007B0C8B" w:rsidRDefault="00D26835" w:rsidP="00D26835">
      <w:r w:rsidRPr="007B0C8B">
        <w:t>Figure 6.2.2-1 shows the dependencies between the different keys, and how they are derived from the network nodes point of view.</w:t>
      </w:r>
    </w:p>
    <w:p w14:paraId="1B46D8A4" w14:textId="77777777" w:rsidR="00D26835" w:rsidRDefault="007E499B" w:rsidP="00D26835">
      <w:pPr>
        <w:pStyle w:val="TH"/>
      </w:pPr>
      <w:r>
        <w:rPr>
          <w:noProof/>
        </w:rPr>
        <w:object w:dxaOrig="15540" w:dyaOrig="14700" w14:anchorId="5810E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3.3pt;height:380.8pt;mso-width-percent:0;mso-height-percent:0;mso-width-percent:0;mso-height-percent:0" o:ole="">
            <v:imagedata r:id="rId13" o:title=""/>
          </v:shape>
          <o:OLEObject Type="Embed" ProgID="Visio.Drawing.15" ShapeID="_x0000_i1025" DrawAspect="Content" ObjectID="_1659792304" r:id="rId14"/>
        </w:object>
      </w:r>
    </w:p>
    <w:p w14:paraId="07F1C594" w14:textId="77777777" w:rsidR="00D26835" w:rsidRDefault="00D26835" w:rsidP="00D26835">
      <w:pPr>
        <w:pStyle w:val="TF"/>
      </w:pPr>
      <w:r w:rsidRPr="007B0C8B">
        <w:t>Figure 6.2.2-1</w:t>
      </w:r>
      <w:r>
        <w:t>:</w:t>
      </w:r>
      <w:r w:rsidRPr="007B0C8B">
        <w:t xml:space="preserve"> Key distribution and key derivation scheme for 5G for network nodes</w:t>
      </w:r>
    </w:p>
    <w:p w14:paraId="61356281" w14:textId="77777777" w:rsidR="00D26835" w:rsidRPr="007B0C8B" w:rsidRDefault="00D26835" w:rsidP="00D26835">
      <w:pPr>
        <w:pStyle w:val="NO"/>
      </w:pPr>
      <w:r>
        <w:t xml:space="preserve">NOTE </w:t>
      </w:r>
      <w:r w:rsidRPr="001D4C99">
        <w:t>4</w:t>
      </w:r>
      <w:r>
        <w:t xml:space="preserve">: The key derivation and </w:t>
      </w:r>
      <w:r w:rsidRPr="0045006F">
        <w:t>distribution scheme for standalone non-public networks</w:t>
      </w:r>
      <w:r w:rsidRPr="00B829C7">
        <w:t xml:space="preserve">, </w:t>
      </w:r>
      <w:r w:rsidRPr="00747967">
        <w:t xml:space="preserve">when </w:t>
      </w:r>
      <w:r w:rsidRPr="00941CEF">
        <w:t>an</w:t>
      </w:r>
      <w:r w:rsidRPr="0045006F">
        <w:t xml:space="preserve"> authentication method other than 5G AKA or EAP-AKA'</w:t>
      </w:r>
      <w:r>
        <w:t xml:space="preserve"> is used, is given in Anne</w:t>
      </w:r>
      <w:r w:rsidRPr="00D62284">
        <w:t xml:space="preserve">x </w:t>
      </w:r>
      <w:r w:rsidRPr="00772F72">
        <w:t>I.2</w:t>
      </w:r>
      <w:r>
        <w:t>.3.</w:t>
      </w:r>
    </w:p>
    <w:p w14:paraId="57AC9E91" w14:textId="7310BD48" w:rsidR="00D26835" w:rsidRDefault="00D26835" w:rsidP="008547A0">
      <w:pPr>
        <w:jc w:val="center"/>
        <w:rPr>
          <w:b/>
          <w:noProof/>
          <w:sz w:val="40"/>
          <w:szCs w:val="40"/>
        </w:rPr>
      </w:pPr>
    </w:p>
    <w:p w14:paraId="0114C93D" w14:textId="5E0B33E6"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4th </w:t>
      </w:r>
      <w:r w:rsidRPr="00274AED">
        <w:rPr>
          <w:b/>
          <w:noProof/>
          <w:sz w:val="40"/>
          <w:szCs w:val="40"/>
        </w:rPr>
        <w:t>CHANGE ****</w:t>
      </w:r>
    </w:p>
    <w:p w14:paraId="5B55A004" w14:textId="77777777" w:rsidR="001F4211" w:rsidRPr="007B0C8B" w:rsidRDefault="001F4211" w:rsidP="001F4211">
      <w:pPr>
        <w:pStyle w:val="Heading4"/>
      </w:pPr>
      <w:bookmarkStart w:id="40" w:name="_Toc19634637"/>
      <w:bookmarkStart w:id="41" w:name="_Toc26875697"/>
      <w:bookmarkStart w:id="42" w:name="_Toc35528448"/>
      <w:bookmarkStart w:id="43" w:name="_Toc35533209"/>
      <w:bookmarkStart w:id="44" w:name="_Toc45028552"/>
      <w:bookmarkStart w:id="45" w:name="_Toc45274217"/>
      <w:bookmarkStart w:id="46" w:name="_Toc45274804"/>
      <w:r w:rsidRPr="007B0C8B">
        <w:t>6.2.2.2</w:t>
      </w:r>
      <w:r w:rsidRPr="007B0C8B">
        <w:tab/>
        <w:t>Keys in the UE</w:t>
      </w:r>
      <w:bookmarkEnd w:id="40"/>
      <w:bookmarkEnd w:id="41"/>
      <w:bookmarkEnd w:id="42"/>
      <w:bookmarkEnd w:id="43"/>
      <w:bookmarkEnd w:id="44"/>
      <w:bookmarkEnd w:id="45"/>
      <w:bookmarkEnd w:id="46"/>
    </w:p>
    <w:p w14:paraId="7EE89862" w14:textId="77777777" w:rsidR="001F4211" w:rsidRPr="007B0C8B" w:rsidRDefault="001F4211" w:rsidP="001F4211">
      <w:r w:rsidRPr="007B0C8B">
        <w:t>For every key in a network entity, there is a corresponding key in the UE.</w:t>
      </w:r>
    </w:p>
    <w:p w14:paraId="3C2AED20" w14:textId="77777777" w:rsidR="001F4211" w:rsidRPr="007B0C8B" w:rsidRDefault="001F4211" w:rsidP="001F4211">
      <w:r w:rsidRPr="007B0C8B">
        <w:t>Figure 6.2.2-2 shows the corresponding relations and derivations as performed in the UE.</w:t>
      </w:r>
    </w:p>
    <w:p w14:paraId="55D7B279" w14:textId="77777777" w:rsidR="001F4211" w:rsidRDefault="007E499B" w:rsidP="001F4211">
      <w:pPr>
        <w:pStyle w:val="TH"/>
      </w:pPr>
      <w:r>
        <w:rPr>
          <w:noProof/>
        </w:rPr>
        <w:object w:dxaOrig="16836" w:dyaOrig="16056" w14:anchorId="16525047">
          <v:shape id="_x0000_i1026" type="#_x0000_t75" alt="" style="width:448.65pt;height:428.65pt;mso-width-percent:0;mso-height-percent:0;mso-width-percent:0;mso-height-percent:0" o:ole="">
            <v:imagedata r:id="rId15" o:title=""/>
          </v:shape>
          <o:OLEObject Type="Embed" ProgID="Visio.Drawing.15" ShapeID="_x0000_i1026" DrawAspect="Content" ObjectID="_1659792305" r:id="rId16"/>
        </w:object>
      </w:r>
    </w:p>
    <w:p w14:paraId="4EE6C198" w14:textId="77777777" w:rsidR="001F4211" w:rsidRPr="007B0C8B" w:rsidRDefault="001F4211" w:rsidP="001F4211">
      <w:pPr>
        <w:pStyle w:val="TF"/>
      </w:pPr>
      <w:r w:rsidRPr="007B0C8B">
        <w:t>Figure 6.2.2-2</w:t>
      </w:r>
      <w:r>
        <w:t>:</w:t>
      </w:r>
      <w:r w:rsidRPr="007B0C8B">
        <w:t xml:space="preserve"> Key distribution and key derivation scheme for 5G for the UE</w:t>
      </w:r>
    </w:p>
    <w:p w14:paraId="059DC4CE" w14:textId="77777777" w:rsidR="001F4211" w:rsidRPr="007B0C8B" w:rsidRDefault="001F4211" w:rsidP="001F4211">
      <w:pPr>
        <w:rPr>
          <w:b/>
          <w:i/>
        </w:rPr>
      </w:pPr>
      <w:r w:rsidRPr="007B0C8B">
        <w:rPr>
          <w:b/>
          <w:i/>
        </w:rPr>
        <w:t>Keys in the USIM</w:t>
      </w:r>
    </w:p>
    <w:p w14:paraId="1093CB7C" w14:textId="77777777" w:rsidR="001F4211" w:rsidRPr="007B0C8B" w:rsidRDefault="001F4211" w:rsidP="001F4211">
      <w:r w:rsidRPr="007B0C8B">
        <w:t xml:space="preserve">The USIM shall store the same long-term key K that is stored in the ARPF. </w:t>
      </w:r>
    </w:p>
    <w:p w14:paraId="10F213D0" w14:textId="77777777" w:rsidR="001F4211" w:rsidRPr="007B0C8B" w:rsidRDefault="001F4211" w:rsidP="001F4211">
      <w:r w:rsidRPr="007B0C8B">
        <w:t>During an authentication and key agreement procedure, the USIM shall generate key material from K that it forwards to the ME.</w:t>
      </w:r>
    </w:p>
    <w:p w14:paraId="31EEDC25" w14:textId="77777777" w:rsidR="001F4211" w:rsidRPr="007B0C8B" w:rsidRDefault="001F4211" w:rsidP="001F4211">
      <w:r w:rsidRPr="007B0C8B">
        <w:t xml:space="preserve">If provisioned by the home operator, the USIM shall store the </w:t>
      </w:r>
      <w:r>
        <w:t>Home Network Public K</w:t>
      </w:r>
      <w:r w:rsidRPr="000D37D2">
        <w:t xml:space="preserve">ey </w:t>
      </w:r>
      <w:r w:rsidRPr="007B0C8B">
        <w:t>used for concealing the SUPI.</w:t>
      </w:r>
    </w:p>
    <w:p w14:paraId="33803928" w14:textId="77777777" w:rsidR="001F4211" w:rsidRPr="007B0C8B" w:rsidRDefault="001F4211" w:rsidP="001F4211">
      <w:pPr>
        <w:rPr>
          <w:b/>
          <w:i/>
        </w:rPr>
      </w:pPr>
      <w:r w:rsidRPr="007B0C8B">
        <w:rPr>
          <w:b/>
          <w:i/>
        </w:rPr>
        <w:t>Keys in the ME</w:t>
      </w:r>
    </w:p>
    <w:p w14:paraId="591D7278" w14:textId="77777777" w:rsidR="001F4211" w:rsidRPr="007B0C8B" w:rsidRDefault="001F4211" w:rsidP="001F4211">
      <w:r w:rsidRPr="007B0C8B">
        <w:t>The ME shall generate the K</w:t>
      </w:r>
      <w:r w:rsidRPr="009A3B81">
        <w:rPr>
          <w:vertAlign w:val="subscript"/>
        </w:rPr>
        <w:t>AUSF</w:t>
      </w:r>
      <w:r w:rsidRPr="007B0C8B">
        <w:t xml:space="preserve"> from the CK, IK received from the USIM. The generation of this key material is specific to the authentication method and is specified in clause 6.1.3. </w:t>
      </w:r>
    </w:p>
    <w:p w14:paraId="59BD559C" w14:textId="77777777" w:rsidR="001F4211" w:rsidRPr="007B0C8B" w:rsidRDefault="001F4211" w:rsidP="001F4211">
      <w:r w:rsidRPr="007B0C8B">
        <w:t>When 5G AKA is used, the generation of RES* from RES shall be performed by the ME.</w:t>
      </w:r>
    </w:p>
    <w:p w14:paraId="4F8A30B7" w14:textId="40171DE0" w:rsidR="001F4211" w:rsidRDefault="001F4211" w:rsidP="001F4211">
      <w:pPr>
        <w:rPr>
          <w:ins w:id="47" w:author="Ericsson" w:date="2020-08-03T15:54:00Z"/>
        </w:rPr>
      </w:pPr>
      <w:r>
        <w:t>The UE shall store</w:t>
      </w:r>
      <w:r w:rsidRPr="007B0C8B">
        <w:t xml:space="preserve"> the K</w:t>
      </w:r>
      <w:r w:rsidRPr="009A3B81">
        <w:rPr>
          <w:vertAlign w:val="subscript"/>
        </w:rPr>
        <w:t>AUSF</w:t>
      </w:r>
      <w:r w:rsidRPr="007B0C8B">
        <w:t xml:space="preserve"> . </w:t>
      </w:r>
      <w:ins w:id="48" w:author="Ericsson" w:date="2020-08-03T15:54:00Z">
        <w:r w:rsidR="0058365C">
          <w:rPr>
            <w:lang w:val="en-US"/>
          </w:rPr>
          <w:t>T</w:t>
        </w:r>
        <w:r w:rsidR="0058365C">
          <w:t>he UE shall store the latest K</w:t>
        </w:r>
        <w:r w:rsidR="0058365C">
          <w:rPr>
            <w:vertAlign w:val="subscript"/>
          </w:rPr>
          <w:t>AUSF</w:t>
        </w:r>
        <w:r w:rsidR="0058365C">
          <w:t xml:space="preserve"> after successful completion of the latest primary authentication. </w:t>
        </w:r>
      </w:ins>
      <w:r w:rsidRPr="007B0C8B">
        <w:t>If the USIM supports 5G parameters storage, K</w:t>
      </w:r>
      <w:r w:rsidRPr="009A3B81">
        <w:rPr>
          <w:vertAlign w:val="subscript"/>
        </w:rPr>
        <w:t>AUSF</w:t>
      </w:r>
      <w:r w:rsidRPr="007B0C8B">
        <w:t xml:space="preserve"> shall be stored in the USIM. Otherwise, K</w:t>
      </w:r>
      <w:r w:rsidRPr="009A3B81">
        <w:rPr>
          <w:vertAlign w:val="subscript"/>
        </w:rPr>
        <w:t>AUSF</w:t>
      </w:r>
      <w:r w:rsidRPr="007B0C8B">
        <w:t xml:space="preserve"> shall be stored in the non-volatile memory of the ME.</w:t>
      </w:r>
    </w:p>
    <w:p w14:paraId="629C8816" w14:textId="77777777" w:rsidR="00201429" w:rsidRDefault="00201429" w:rsidP="00201429">
      <w:pPr>
        <w:pStyle w:val="NO"/>
        <w:rPr>
          <w:ins w:id="49" w:author="Ericsson" w:date="2020-08-03T15:54:00Z"/>
        </w:rPr>
      </w:pPr>
      <w:ins w:id="50" w:author="Ericsson" w:date="2020-08-03T15:54:00Z">
        <w:r>
          <w:lastRenderedPageBreak/>
          <w:t xml:space="preserve">NOTE </w:t>
        </w:r>
        <w:r>
          <w:rPr>
            <w:highlight w:val="yellow"/>
          </w:rPr>
          <w:t>X</w:t>
        </w:r>
        <w:r>
          <w:t>: The storage of the K</w:t>
        </w:r>
        <w:r>
          <w:rPr>
            <w:vertAlign w:val="subscript"/>
          </w:rPr>
          <w:t>AUSF</w:t>
        </w:r>
        <w:r>
          <w:t xml:space="preserve"> in the USIM or in the non-volatile memory of the ME, allows that the latest generated K</w:t>
        </w:r>
        <w:r>
          <w:rPr>
            <w:vertAlign w:val="subscript"/>
          </w:rPr>
          <w:t>AUSF</w:t>
        </w:r>
        <w:r>
          <w:t xml:space="preserve"> is available in the ME after deregistration and/or ME power off. </w:t>
        </w:r>
      </w:ins>
    </w:p>
    <w:p w14:paraId="51E1E860" w14:textId="62A97511" w:rsidR="00201429" w:rsidRPr="007B0C8B" w:rsidRDefault="00201429" w:rsidP="001F4211">
      <w:ins w:id="51" w:author="Ericsson" w:date="2020-08-03T15:54:00Z">
        <w:r>
          <w:t>The UE shall keep the K</w:t>
        </w:r>
        <w:r>
          <w:rPr>
            <w:vertAlign w:val="subscript"/>
          </w:rPr>
          <w:t>AUSF</w:t>
        </w:r>
        <w:r>
          <w:t xml:space="preserve"> at handover or idle mode mobility from 5GS to EPS. This is, the K</w:t>
        </w:r>
        <w:r>
          <w:rPr>
            <w:vertAlign w:val="subscript"/>
          </w:rPr>
          <w:t>AUSF</w:t>
        </w:r>
        <w:r>
          <w:t xml:space="preserve"> remains stored in the UE when the UE moves to EPS so that when the UE comes back to 5GS at handover or idle mode mobility from EPS to 5GS reusing the security context from EPS, the K</w:t>
        </w:r>
        <w:r>
          <w:rPr>
            <w:vertAlign w:val="subscript"/>
          </w:rPr>
          <w:t>AUSF</w:t>
        </w:r>
        <w:r>
          <w:t xml:space="preserve"> stored in the UE can be used in 5GS. </w:t>
        </w:r>
      </w:ins>
    </w:p>
    <w:p w14:paraId="037BBDAB" w14:textId="77777777" w:rsidR="001F4211" w:rsidRPr="007B0C8B" w:rsidRDefault="001F4211" w:rsidP="001F4211">
      <w:r w:rsidRPr="007B0C8B">
        <w:t>The ME shall perform the generation of K</w:t>
      </w:r>
      <w:r w:rsidRPr="009A3B81">
        <w:rPr>
          <w:vertAlign w:val="subscript"/>
        </w:rPr>
        <w:t>SEAF</w:t>
      </w:r>
      <w:r w:rsidRPr="007B0C8B">
        <w:t xml:space="preserve"> from the K</w:t>
      </w:r>
      <w:r w:rsidRPr="009A3B81">
        <w:rPr>
          <w:vertAlign w:val="subscript"/>
        </w:rPr>
        <w:t>AUSF</w:t>
      </w:r>
      <w:r w:rsidRPr="007B0C8B">
        <w:t>. If the USIM supports 5G parameters storage, K</w:t>
      </w:r>
      <w:r w:rsidRPr="009A3B81">
        <w:rPr>
          <w:vertAlign w:val="subscript"/>
        </w:rPr>
        <w:t>SEAF</w:t>
      </w:r>
      <w:r w:rsidRPr="007B0C8B">
        <w:t xml:space="preserve"> shall be stored in the USIM. Otherwise, K</w:t>
      </w:r>
      <w:r w:rsidRPr="009A3B81">
        <w:rPr>
          <w:vertAlign w:val="subscript"/>
        </w:rPr>
        <w:t>SEAF</w:t>
      </w:r>
      <w:r w:rsidRPr="007B0C8B">
        <w:t xml:space="preserve"> shall be stored in the non-volatile memory of the ME.</w:t>
      </w:r>
    </w:p>
    <w:p w14:paraId="3D27ECCA" w14:textId="77777777" w:rsidR="001F4211" w:rsidRPr="007B0C8B" w:rsidRDefault="001F4211" w:rsidP="001F4211">
      <w:r w:rsidRPr="007B0C8B">
        <w:t>The ME shall perform the generation of K</w:t>
      </w:r>
      <w:r w:rsidRPr="009A3B81">
        <w:rPr>
          <w:vertAlign w:val="subscript"/>
        </w:rPr>
        <w:t>AMF</w:t>
      </w:r>
      <w:r w:rsidRPr="007B0C8B">
        <w:t>. If the USIM supports 5G parameters storage, K</w:t>
      </w:r>
      <w:r w:rsidRPr="009A3B81">
        <w:rPr>
          <w:vertAlign w:val="subscript"/>
        </w:rPr>
        <w:t>AMF</w:t>
      </w:r>
      <w:r w:rsidRPr="007B0C8B">
        <w:t xml:space="preserve"> shall be stored in the USIM. Otherwise, K</w:t>
      </w:r>
      <w:r w:rsidRPr="009A3B81">
        <w:rPr>
          <w:vertAlign w:val="subscript"/>
        </w:rPr>
        <w:t>AMF</w:t>
      </w:r>
      <w:r w:rsidRPr="007B0C8B">
        <w:t xml:space="preserve"> shall be stored in the non-volatile memory of the ME.</w:t>
      </w:r>
    </w:p>
    <w:p w14:paraId="3FB3C68B" w14:textId="77777777" w:rsidR="001F4211" w:rsidRPr="007B0C8B" w:rsidRDefault="001F4211" w:rsidP="001F4211">
      <w:r w:rsidRPr="007B0C8B">
        <w:t>The ME shall perform the generation of all other subsequent keys that are derived from the K</w:t>
      </w:r>
      <w:r w:rsidRPr="009A3B81">
        <w:rPr>
          <w:vertAlign w:val="subscript"/>
        </w:rPr>
        <w:t>AMF</w:t>
      </w:r>
      <w:r w:rsidRPr="007B0C8B">
        <w:t xml:space="preserve">. </w:t>
      </w:r>
    </w:p>
    <w:p w14:paraId="6ED48F12" w14:textId="77777777" w:rsidR="001F4211" w:rsidRPr="007B0C8B" w:rsidRDefault="001F4211" w:rsidP="001F4211">
      <w:r w:rsidRPr="007B0C8B">
        <w:t>Any 5G security context, K</w:t>
      </w:r>
      <w:r w:rsidRPr="009A3B81">
        <w:rPr>
          <w:vertAlign w:val="subscript"/>
        </w:rPr>
        <w:t>AUSF</w:t>
      </w:r>
      <w:r w:rsidRPr="007B0C8B">
        <w:t xml:space="preserve"> and K</w:t>
      </w:r>
      <w:r w:rsidRPr="009A3B81">
        <w:rPr>
          <w:vertAlign w:val="subscript"/>
        </w:rPr>
        <w:t>SEAF</w:t>
      </w:r>
      <w:r w:rsidRPr="007B0C8B">
        <w:t xml:space="preserve"> that are stored at the ME shall be deleted from the ME if:</w:t>
      </w:r>
    </w:p>
    <w:p w14:paraId="6B8197CD" w14:textId="77777777" w:rsidR="001F4211" w:rsidRPr="007B0C8B" w:rsidRDefault="001F4211" w:rsidP="001F4211">
      <w:pPr>
        <w:pStyle w:val="B1"/>
      </w:pPr>
      <w:r w:rsidRPr="007B0C8B">
        <w:t>a)</w:t>
      </w:r>
      <w:r w:rsidRPr="007B0C8B">
        <w:tab/>
        <w:t>the USIM is removed from the ME when the ME is in power on state;</w:t>
      </w:r>
    </w:p>
    <w:p w14:paraId="65A993D3" w14:textId="77777777" w:rsidR="001F4211" w:rsidRPr="007B0C8B" w:rsidRDefault="001F4211" w:rsidP="001F4211">
      <w:pPr>
        <w:pStyle w:val="B1"/>
      </w:pPr>
      <w:r w:rsidRPr="007B0C8B">
        <w:t>b)</w:t>
      </w:r>
      <w:r w:rsidRPr="007B0C8B">
        <w:tab/>
        <w:t>the ME is powered up and the ME discovers that the USIM is different from the one which was used to create the 5G security context;</w:t>
      </w:r>
    </w:p>
    <w:p w14:paraId="3598E556" w14:textId="77777777" w:rsidR="001F4211" w:rsidRDefault="001F4211" w:rsidP="001F4211">
      <w:pPr>
        <w:pStyle w:val="B1"/>
      </w:pPr>
      <w:r w:rsidRPr="007B0C8B">
        <w:t>c)</w:t>
      </w:r>
      <w:r w:rsidRPr="007B0C8B">
        <w:tab/>
        <w:t>the ME is powered up and the ME discovers that there is no USIM</w:t>
      </w:r>
      <w:r>
        <w:t xml:space="preserve"> </w:t>
      </w:r>
      <w:r w:rsidRPr="007B0C8B">
        <w:t>is present at the ME.</w:t>
      </w:r>
    </w:p>
    <w:p w14:paraId="6ED2F730" w14:textId="4A448048" w:rsidR="00401B77" w:rsidRDefault="001F4211" w:rsidP="00874D26">
      <w:pPr>
        <w:pStyle w:val="NO"/>
      </w:pPr>
      <w:r>
        <w:t xml:space="preserve">NOTE 1: The key derivation and </w:t>
      </w:r>
      <w:r w:rsidRPr="0045006F">
        <w:t xml:space="preserve">distribution scheme for standalone </w:t>
      </w:r>
      <w:r w:rsidRPr="00B829C7">
        <w:t>non-public networks,</w:t>
      </w:r>
      <w:r w:rsidRPr="00747967">
        <w:t xml:space="preserve"> when</w:t>
      </w:r>
      <w:r w:rsidRPr="00941CEF">
        <w:t xml:space="preserve"> an </w:t>
      </w:r>
      <w:r w:rsidRPr="0045006F">
        <w:t>authentication method other than 5G AKA or EAP-AKA' is used</w:t>
      </w:r>
      <w:r w:rsidRPr="00B829C7">
        <w:t xml:space="preserve">, </w:t>
      </w:r>
      <w:r w:rsidRPr="00747967">
        <w:t>i</w:t>
      </w:r>
      <w:r>
        <w:t xml:space="preserve">s given in Annex </w:t>
      </w:r>
      <w:r w:rsidRPr="00772F72">
        <w:t>I.2</w:t>
      </w:r>
      <w:r w:rsidRPr="009007DE">
        <w:t>.</w:t>
      </w:r>
      <w:r>
        <w:t>3.</w:t>
      </w:r>
    </w:p>
    <w:p w14:paraId="40FA1EE7" w14:textId="77777777" w:rsidR="00B248F9" w:rsidRPr="00874D26" w:rsidRDefault="00B248F9" w:rsidP="00874D26">
      <w:pPr>
        <w:pStyle w:val="NO"/>
      </w:pPr>
    </w:p>
    <w:p w14:paraId="7C1ABD2D" w14:textId="5680481A"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5th </w:t>
      </w:r>
      <w:r w:rsidRPr="00274AED">
        <w:rPr>
          <w:b/>
          <w:noProof/>
          <w:sz w:val="40"/>
          <w:szCs w:val="40"/>
        </w:rPr>
        <w:t>CHANGE ****</w:t>
      </w:r>
    </w:p>
    <w:p w14:paraId="125AF287" w14:textId="77777777" w:rsidR="00B248F9" w:rsidRDefault="00B248F9" w:rsidP="00401B77">
      <w:pPr>
        <w:jc w:val="center"/>
        <w:rPr>
          <w:b/>
          <w:noProof/>
          <w:sz w:val="40"/>
          <w:szCs w:val="40"/>
        </w:rPr>
      </w:pPr>
    </w:p>
    <w:p w14:paraId="6C34F1DE" w14:textId="77777777" w:rsidR="007978B6" w:rsidRPr="007B0C8B" w:rsidRDefault="007978B6" w:rsidP="007978B6">
      <w:pPr>
        <w:pStyle w:val="Heading4"/>
      </w:pPr>
      <w:bookmarkStart w:id="52" w:name="_Toc19634650"/>
      <w:bookmarkStart w:id="53" w:name="_Toc26875710"/>
      <w:bookmarkStart w:id="54" w:name="_Toc35528461"/>
      <w:bookmarkStart w:id="55" w:name="_Toc35533222"/>
      <w:bookmarkStart w:id="56" w:name="_Toc45028565"/>
      <w:bookmarkStart w:id="57" w:name="_Toc45274230"/>
      <w:bookmarkStart w:id="58" w:name="_Toc45274817"/>
      <w:r>
        <w:t>6.3.2</w:t>
      </w:r>
      <w:r w:rsidRPr="007B0C8B">
        <w:t>.1</w:t>
      </w:r>
      <w:r w:rsidRPr="007B0C8B">
        <w:tab/>
        <w:t>Multiple registrations in different PLMNs</w:t>
      </w:r>
      <w:bookmarkEnd w:id="52"/>
      <w:bookmarkEnd w:id="53"/>
      <w:bookmarkEnd w:id="54"/>
      <w:bookmarkEnd w:id="55"/>
      <w:bookmarkEnd w:id="56"/>
      <w:bookmarkEnd w:id="57"/>
      <w:bookmarkEnd w:id="58"/>
    </w:p>
    <w:p w14:paraId="462FC111" w14:textId="77777777" w:rsidR="007978B6" w:rsidRPr="007B0C8B" w:rsidRDefault="007978B6" w:rsidP="007978B6">
      <w:r w:rsidRPr="007B0C8B">
        <w:t>The UE shall independently maintain and use two different 5G security contexts, one per PLMN</w:t>
      </w:r>
      <w:r>
        <w:t>'</w:t>
      </w:r>
      <w:r w:rsidRPr="007B0C8B">
        <w:t>s serving network. . Each security context shall be established separately via a successful primary authentication procedure with the Home PLMN.</w:t>
      </w:r>
    </w:p>
    <w:p w14:paraId="310E86EA" w14:textId="77777777" w:rsidR="007978B6" w:rsidRPr="007B0C8B" w:rsidRDefault="007978B6" w:rsidP="007978B6">
      <w:r w:rsidRPr="007B0C8B">
        <w:t xml:space="preserve">The ME shall store the two different 5G security contexts on the USIM if the USIM supports the 5G parameters storage. If the USIM does not support the 5G parameters storage, then the ME shall store the two different 5G security contexts in the ME non-volatile memory. </w:t>
      </w:r>
      <w:r w:rsidRPr="00CE3077">
        <w:t>Both of the two different 5G security contexts are current 5G security context.</w:t>
      </w:r>
    </w:p>
    <w:p w14:paraId="155A7B67" w14:textId="77777777" w:rsidR="007978B6" w:rsidRPr="007B0C8B" w:rsidRDefault="007978B6" w:rsidP="007978B6">
      <w:pPr>
        <w:pStyle w:val="EditorsNote"/>
      </w:pPr>
      <w:r w:rsidRPr="007B0C8B">
        <w:t>Editor</w:t>
      </w:r>
      <w:r>
        <w:t>'</w:t>
      </w:r>
      <w:r w:rsidRPr="007B0C8B">
        <w:t>s Note: It is FFS to define the event(s) that triggers the storage of the key in the ME or in the USIM. Also, the appropriate clause needs to be considered.</w:t>
      </w:r>
    </w:p>
    <w:p w14:paraId="741DB95E" w14:textId="77777777" w:rsidR="006A1ED4" w:rsidRDefault="00E51F01" w:rsidP="00E51F01">
      <w:ins w:id="59" w:author="Ericsson" w:date="2020-08-03T15:56:00Z">
        <w:r>
          <w:t xml:space="preserve">In this case, since two independent successful primary authentication procedures with the Home PLMN are executed, two </w:t>
        </w:r>
        <w:r w:rsidRPr="007B0C8B">
          <w:t>K</w:t>
        </w:r>
        <w:r w:rsidRPr="009A3B81">
          <w:rPr>
            <w:vertAlign w:val="subscript"/>
          </w:rPr>
          <w:t>AUSF</w:t>
        </w:r>
        <w:r>
          <w:t xml:space="preserve"> are generated. However, the K</w:t>
        </w:r>
        <w:r w:rsidRPr="00EE5FB1">
          <w:rPr>
            <w:vertAlign w:val="subscript"/>
          </w:rPr>
          <w:t>AUSF</w:t>
        </w:r>
        <w:r>
          <w:t xml:space="preserve"> is not bound to the 5G security context and therefore the latest K</w:t>
        </w:r>
        <w:r w:rsidRPr="00EE5FB1">
          <w:rPr>
            <w:vertAlign w:val="subscript"/>
          </w:rPr>
          <w:t>AUSF</w:t>
        </w:r>
        <w:r>
          <w:t xml:space="preserve"> result of the successful completion of the latest primary authentication shall be stored and used by the UE and the HN regardless over which access network type (3GPP or non-3GPP) it was generated. </w:t>
        </w:r>
      </w:ins>
    </w:p>
    <w:p w14:paraId="2D66BC6C" w14:textId="77777777" w:rsidR="00DD607A" w:rsidRDefault="00DD607A" w:rsidP="00E51F01"/>
    <w:p w14:paraId="1A0F5C02" w14:textId="77777777" w:rsidR="000A3500" w:rsidRPr="007B0C8B" w:rsidRDefault="000A3500" w:rsidP="000A3500">
      <w:pPr>
        <w:pStyle w:val="Heading4"/>
        <w:rPr>
          <w:ins w:id="60" w:author="Samsung" w:date="2020-08-24T16:01:00Z"/>
        </w:rPr>
      </w:pPr>
      <w:ins w:id="61" w:author="Samsung" w:date="2020-08-24T16:01:00Z">
        <w:r>
          <w:t>6.3.2.X</w:t>
        </w:r>
        <w:r w:rsidRPr="007B0C8B">
          <w:tab/>
        </w:r>
        <w:r>
          <w:t>Clearing Stale Security Contexts</w:t>
        </w:r>
      </w:ins>
    </w:p>
    <w:p w14:paraId="5A498B85" w14:textId="77777777" w:rsidR="000A3500" w:rsidRDefault="000A3500" w:rsidP="000A3500">
      <w:pPr>
        <w:rPr>
          <w:ins w:id="62" w:author="Samsung" w:date="2020-08-24T16:01:00Z"/>
        </w:rPr>
      </w:pPr>
    </w:p>
    <w:p w14:paraId="527A6281" w14:textId="77777777" w:rsidR="000A3500" w:rsidRDefault="000A3500" w:rsidP="000A3500">
      <w:pPr>
        <w:rPr>
          <w:ins w:id="63" w:author="Samsung" w:date="2020-08-24T16:01:00Z"/>
        </w:rPr>
      </w:pPr>
      <w:ins w:id="64" w:author="Samsung" w:date="2020-08-24T16:01:00Z">
        <w:r>
          <w:t xml:space="preserve">After a UE has been successfully (re)authenticated in same or different Serving Network via another AUSF Instance, e.g. due to registration via another access-type, UDM shall </w:t>
        </w:r>
        <w:r w:rsidRPr="00544965">
          <w:t xml:space="preserve">request </w:t>
        </w:r>
        <w:r>
          <w:t xml:space="preserve">old </w:t>
        </w:r>
        <w:r w:rsidRPr="00544965">
          <w:t xml:space="preserve">AUSF </w:t>
        </w:r>
        <w:r>
          <w:t xml:space="preserve">instance </w:t>
        </w:r>
        <w:r w:rsidRPr="00544965">
          <w:t xml:space="preserve">to </w:t>
        </w:r>
        <w:r>
          <w:t>clear old K</w:t>
        </w:r>
        <w:r w:rsidRPr="000A3500">
          <w:rPr>
            <w:sz w:val="14"/>
          </w:rPr>
          <w:t>AUSF</w:t>
        </w:r>
        <w:r>
          <w:rPr>
            <w:sz w:val="14"/>
          </w:rPr>
          <w:t xml:space="preserve">. </w:t>
        </w:r>
        <w:r>
          <w:t>This ensures that only latest K</w:t>
        </w:r>
        <w:r w:rsidRPr="000A3500">
          <w:rPr>
            <w:sz w:val="14"/>
          </w:rPr>
          <w:t>AUSF</w:t>
        </w:r>
        <w:r>
          <w:t xml:space="preserve"> is maintained in the network at any point of time and also to delete </w:t>
        </w:r>
        <w:r>
          <w:lastRenderedPageBreak/>
          <w:t>the key when it is not used anymore. UDM utilizes Nausf_UEAuthentication_deregister service operation to send the indication to the AUSF t</w:t>
        </w:r>
        <w:r w:rsidRPr="00544965">
          <w:t xml:space="preserve">o </w:t>
        </w:r>
        <w:r>
          <w:t>clear the K</w:t>
        </w:r>
        <w:r w:rsidRPr="00A336D3">
          <w:rPr>
            <w:sz w:val="14"/>
          </w:rPr>
          <w:t>AUSF</w:t>
        </w:r>
        <w:r>
          <w:t xml:space="preserve">. </w:t>
        </w:r>
      </w:ins>
    </w:p>
    <w:p w14:paraId="3C21CC00" w14:textId="77777777" w:rsidR="000A3500" w:rsidRDefault="000A3500" w:rsidP="000A3500">
      <w:pPr>
        <w:rPr>
          <w:ins w:id="65" w:author="Samsung" w:date="2020-08-24T16:01:00Z"/>
        </w:rPr>
      </w:pPr>
      <w:ins w:id="66" w:author="Samsung" w:date="2020-08-24T16:01:00Z">
        <w:r>
          <w:t>UDM should also initiate</w:t>
        </w:r>
        <w:r w:rsidRPr="00577458">
          <w:t xml:space="preserve"> </w:t>
        </w:r>
        <w:r>
          <w:t xml:space="preserve">Nausf_UEAuthentication_deregister service operation after, e.g. UE is no longer connected via any serving-network. </w:t>
        </w:r>
      </w:ins>
    </w:p>
    <w:p w14:paraId="779BED5E" w14:textId="77777777" w:rsidR="000A3500" w:rsidRDefault="000A3500" w:rsidP="000A3500">
      <w:pPr>
        <w:rPr>
          <w:ins w:id="67" w:author="Samsung" w:date="2020-08-24T16:01:00Z"/>
        </w:rPr>
      </w:pPr>
      <w:ins w:id="68" w:author="Samsung" w:date="2020-08-24T16:01:00Z">
        <w:r w:rsidRPr="00F706C0">
          <w:t xml:space="preserve">The UDM </w:t>
        </w:r>
        <w:r>
          <w:t xml:space="preserve">shall </w:t>
        </w:r>
        <w:r w:rsidRPr="00F706C0">
          <w:t xml:space="preserve">perform two checks before </w:t>
        </w:r>
        <w:r>
          <w:t>Nausf_UEAuthentication_deregister service initiating the operation to</w:t>
        </w:r>
        <w:r w:rsidRPr="00F706C0">
          <w:t xml:space="preserve"> del</w:t>
        </w:r>
        <w:r>
          <w:t>eting security context in AUSF:</w:t>
        </w:r>
      </w:ins>
    </w:p>
    <w:p w14:paraId="33EE3964" w14:textId="77777777" w:rsidR="000A3500" w:rsidRDefault="000A3500" w:rsidP="000A3500">
      <w:pPr>
        <w:ind w:firstLine="284"/>
        <w:rPr>
          <w:ins w:id="69" w:author="Samsung" w:date="2020-08-24T16:01:00Z"/>
        </w:rPr>
      </w:pPr>
      <w:ins w:id="70" w:author="Samsung" w:date="2020-08-24T16:01:00Z">
        <w:r>
          <w:t>a.</w:t>
        </w:r>
        <w:r>
          <w:tab/>
        </w:r>
        <w:r w:rsidRPr="00F706C0">
          <w:t xml:space="preserve">if the UE is still connected via another serving network via other access. </w:t>
        </w:r>
      </w:ins>
    </w:p>
    <w:p w14:paraId="551C901D" w14:textId="77777777" w:rsidR="000A3500" w:rsidRDefault="000A3500" w:rsidP="000A3500">
      <w:pPr>
        <w:ind w:firstLine="284"/>
        <w:rPr>
          <w:ins w:id="71" w:author="Samsung" w:date="2020-08-24T16:01:00Z"/>
        </w:rPr>
      </w:pPr>
      <w:ins w:id="72" w:author="Samsung" w:date="2020-08-24T16:01:00Z">
        <w:r>
          <w:t>b.</w:t>
        </w:r>
        <w:r>
          <w:tab/>
        </w:r>
        <w:r w:rsidRPr="00F706C0">
          <w:t>if the AUSF-instance which is a candidate for deletion holds the latest K</w:t>
        </w:r>
        <w:r w:rsidRPr="000A3500">
          <w:rPr>
            <w:sz w:val="14"/>
          </w:rPr>
          <w:t>AUSF</w:t>
        </w:r>
        <w:r w:rsidRPr="00F706C0">
          <w:t xml:space="preserve">. </w:t>
        </w:r>
      </w:ins>
    </w:p>
    <w:p w14:paraId="228B88C8" w14:textId="43D179C2" w:rsidR="00401B77" w:rsidRDefault="000A3500" w:rsidP="000A3500">
      <w:pPr>
        <w:rPr>
          <w:b/>
          <w:noProof/>
          <w:sz w:val="40"/>
          <w:szCs w:val="40"/>
        </w:rPr>
      </w:pPr>
      <w:ins w:id="73" w:author="Samsung" w:date="2020-08-24T16:01:00Z">
        <w:r w:rsidRPr="00F706C0">
          <w:t xml:space="preserve">If both checks are true, </w:t>
        </w:r>
        <w:r>
          <w:t>no</w:t>
        </w:r>
        <w:r w:rsidRPr="00F706C0">
          <w:t xml:space="preserve"> indication </w:t>
        </w:r>
        <w:r>
          <w:t xml:space="preserve">is </w:t>
        </w:r>
        <w:r w:rsidRPr="00F706C0">
          <w:t>sent to the AU</w:t>
        </w:r>
        <w:r>
          <w:t xml:space="preserve">SF to delete the security keys.  </w:t>
        </w:r>
      </w:ins>
    </w:p>
    <w:p w14:paraId="1F0AFA65" w14:textId="27BC6EC5"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6th </w:t>
      </w:r>
      <w:r w:rsidRPr="00274AED">
        <w:rPr>
          <w:b/>
          <w:noProof/>
          <w:sz w:val="40"/>
          <w:szCs w:val="40"/>
        </w:rPr>
        <w:t>CHANGE ****</w:t>
      </w:r>
    </w:p>
    <w:p w14:paraId="02F251D0" w14:textId="7EB17678" w:rsidR="00401B77" w:rsidRDefault="00401B77" w:rsidP="00401B77">
      <w:pPr>
        <w:jc w:val="center"/>
        <w:rPr>
          <w:b/>
          <w:noProof/>
          <w:sz w:val="40"/>
          <w:szCs w:val="40"/>
        </w:rPr>
      </w:pPr>
    </w:p>
    <w:p w14:paraId="00413F80" w14:textId="77777777" w:rsidR="008B7F71" w:rsidRDefault="008B7F71" w:rsidP="008B7F71">
      <w:pPr>
        <w:pStyle w:val="Heading3"/>
        <w:rPr>
          <w:noProof/>
        </w:rPr>
      </w:pPr>
      <w:bookmarkStart w:id="74" w:name="_Toc19634770"/>
      <w:bookmarkStart w:id="75" w:name="_Toc26875830"/>
      <w:bookmarkStart w:id="76" w:name="_Toc35528581"/>
      <w:bookmarkStart w:id="77" w:name="_Toc35533342"/>
      <w:bookmarkStart w:id="78" w:name="_Toc45028685"/>
      <w:bookmarkStart w:id="79" w:name="_Toc45274350"/>
      <w:bookmarkStart w:id="80" w:name="_Toc45274937"/>
      <w:bookmarkStart w:id="81" w:name="_Hlk513621290"/>
      <w:r>
        <w:rPr>
          <w:noProof/>
        </w:rPr>
        <w:t>6.14.1</w:t>
      </w:r>
      <w:r>
        <w:rPr>
          <w:noProof/>
        </w:rPr>
        <w:tab/>
        <w:t>General</w:t>
      </w:r>
      <w:bookmarkEnd w:id="74"/>
      <w:bookmarkEnd w:id="75"/>
      <w:bookmarkEnd w:id="76"/>
      <w:bookmarkEnd w:id="77"/>
      <w:bookmarkEnd w:id="78"/>
      <w:bookmarkEnd w:id="79"/>
      <w:bookmarkEnd w:id="80"/>
    </w:p>
    <w:p w14:paraId="622DB5FD" w14:textId="77777777" w:rsidR="008B7F71" w:rsidRDefault="008B7F71" w:rsidP="008B7F71">
      <w:r w:rsidRPr="005E359D">
        <w:t xml:space="preserve">This clause describes the security functions necessary to support </w:t>
      </w:r>
      <w:r>
        <w:t>steering of the UE in the VPLMN during registration procedure and also after registration</w:t>
      </w:r>
      <w:r w:rsidRPr="005E359D">
        <w:t xml:space="preserve"> as described in TS </w:t>
      </w:r>
      <w:r>
        <w:t>23.122</w:t>
      </w:r>
      <w:r w:rsidRPr="005E359D">
        <w:t xml:space="preserve"> [</w:t>
      </w:r>
      <w:r>
        <w:t>53</w:t>
      </w:r>
      <w:r w:rsidRPr="005E359D">
        <w:t>]</w:t>
      </w:r>
      <w:r>
        <w:t xml:space="preserve"> Annex C</w:t>
      </w:r>
      <w:r w:rsidRPr="005E359D">
        <w:t xml:space="preserve">. The security functions are described in the context of the functions </w:t>
      </w:r>
      <w:r>
        <w:t>supporting</w:t>
      </w:r>
      <w:r w:rsidRPr="005E359D">
        <w:t xml:space="preserve"> the</w:t>
      </w:r>
      <w:r>
        <w:t xml:space="preserve"> c</w:t>
      </w:r>
      <w:r w:rsidRPr="001A1D33">
        <w:t>ontrol plane solution for steering of roaming in 5GS</w:t>
      </w:r>
      <w:r w:rsidRPr="005E359D">
        <w:t>.</w:t>
      </w:r>
    </w:p>
    <w:p w14:paraId="0EAB965D" w14:textId="0F570EEF" w:rsidR="008B7F71" w:rsidRDefault="008B7F71" w:rsidP="008B7F71">
      <w:r>
        <w:t>If the c</w:t>
      </w:r>
      <w:r w:rsidRPr="001A1D33">
        <w:t xml:space="preserve">ontrol plane solution for </w:t>
      </w:r>
      <w:r>
        <w:t xml:space="preserve">Steering of Roaming is supported by the HPLMN, the AUSF shall store the </w:t>
      </w:r>
      <w:ins w:id="82" w:author="Ericsson" w:date="2020-08-03T15:58:00Z">
        <w:r w:rsidR="00024304">
          <w:t xml:space="preserve">latest </w:t>
        </w:r>
      </w:ins>
      <w:r>
        <w:t>K</w:t>
      </w:r>
      <w:r w:rsidRPr="00EE5FB1">
        <w:rPr>
          <w:vertAlign w:val="subscript"/>
        </w:rPr>
        <w:t>AUSF</w:t>
      </w:r>
      <w:r>
        <w:t xml:space="preserve"> after the completion of the </w:t>
      </w:r>
      <w:ins w:id="83" w:author="Ericsson" w:date="2020-08-03T15:58:00Z">
        <w:r w:rsidR="001A1A47">
          <w:t xml:space="preserve">latest </w:t>
        </w:r>
      </w:ins>
      <w:r>
        <w:t>primary authentication.</w:t>
      </w:r>
    </w:p>
    <w:p w14:paraId="67B41B6A" w14:textId="77777777" w:rsidR="008B7F71" w:rsidRDefault="008B7F71" w:rsidP="008B7F71">
      <w:r w:rsidRPr="00B16938">
        <w:t xml:space="preserve">The content of Steering Information </w:t>
      </w:r>
      <w:r>
        <w:t xml:space="preserve">List </w:t>
      </w:r>
      <w:r w:rsidRPr="00B16938">
        <w:t>as well as the conditions for sending it to the UE are described in TS 23.122 [</w:t>
      </w:r>
      <w:r>
        <w:t>53</w:t>
      </w:r>
      <w:r w:rsidRPr="00B16938">
        <w:t xml:space="preserve">] </w:t>
      </w:r>
      <w:r>
        <w:t xml:space="preserve">Annex C </w:t>
      </w:r>
      <w:r w:rsidRPr="00B16938">
        <w:t xml:space="preserve">and are not repeated below. For example, the Steering Information </w:t>
      </w:r>
      <w:r>
        <w:t xml:space="preserve">List </w:t>
      </w:r>
      <w:r w:rsidRPr="00B16938">
        <w:t xml:space="preserve">may include a </w:t>
      </w:r>
      <w:r w:rsidRPr="00D44BCC">
        <w:t>list of preferred PLMN/access technology combinations</w:t>
      </w:r>
      <w:r>
        <w:t xml:space="preserve"> </w:t>
      </w:r>
      <w:r w:rsidRPr="00490D68">
        <w:t>or HPLMN indication that 'no change of the "Operator Controlled PLMN Selector with Access Technology" list stored in the UE is needed and thus no list of preferred PLMN/access technology combinations is provided'</w:t>
      </w:r>
      <w:r w:rsidRPr="00B16938">
        <w:t>.</w:t>
      </w:r>
    </w:p>
    <w:bookmarkEnd w:id="81"/>
    <w:p w14:paraId="791AE243" w14:textId="77777777" w:rsidR="008B7F71" w:rsidRDefault="008B7F71" w:rsidP="00401B77">
      <w:pPr>
        <w:jc w:val="center"/>
        <w:rPr>
          <w:b/>
          <w:noProof/>
          <w:sz w:val="40"/>
          <w:szCs w:val="40"/>
        </w:rPr>
      </w:pPr>
    </w:p>
    <w:p w14:paraId="7E82145A" w14:textId="357420A4"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7th </w:t>
      </w:r>
      <w:r w:rsidRPr="00274AED">
        <w:rPr>
          <w:b/>
          <w:noProof/>
          <w:sz w:val="40"/>
          <w:szCs w:val="40"/>
        </w:rPr>
        <w:t>CHANGE ****</w:t>
      </w:r>
    </w:p>
    <w:p w14:paraId="4314FA16" w14:textId="4AF30275" w:rsidR="007E26B9" w:rsidRDefault="007E26B9" w:rsidP="00401B77">
      <w:pPr>
        <w:jc w:val="center"/>
        <w:rPr>
          <w:b/>
          <w:noProof/>
          <w:sz w:val="40"/>
          <w:szCs w:val="40"/>
        </w:rPr>
      </w:pPr>
    </w:p>
    <w:p w14:paraId="2B267EE9" w14:textId="77777777" w:rsidR="00305639" w:rsidRDefault="00305639" w:rsidP="00305639">
      <w:pPr>
        <w:pStyle w:val="Heading4"/>
      </w:pPr>
      <w:bookmarkStart w:id="84" w:name="_Toc19634772"/>
      <w:bookmarkStart w:id="85" w:name="_Toc26875832"/>
      <w:bookmarkStart w:id="86" w:name="_Toc35528583"/>
      <w:bookmarkStart w:id="87" w:name="_Toc35533344"/>
      <w:bookmarkStart w:id="88" w:name="_Toc45028687"/>
      <w:bookmarkStart w:id="89" w:name="_Toc45274352"/>
      <w:bookmarkStart w:id="90" w:name="_Toc45274939"/>
      <w:r>
        <w:t>6.14.2.1</w:t>
      </w:r>
      <w:r>
        <w:tab/>
        <w:t xml:space="preserve">Procedure for </w:t>
      </w:r>
      <w:r w:rsidRPr="001A1D33">
        <w:t>steering of UE in VPLMN during registration</w:t>
      </w:r>
      <w:bookmarkEnd w:id="84"/>
      <w:bookmarkEnd w:id="85"/>
      <w:bookmarkEnd w:id="86"/>
      <w:bookmarkEnd w:id="87"/>
      <w:bookmarkEnd w:id="88"/>
      <w:bookmarkEnd w:id="89"/>
      <w:bookmarkEnd w:id="90"/>
    </w:p>
    <w:p w14:paraId="7EDF860F" w14:textId="77777777" w:rsidR="00305639" w:rsidRDefault="00305639" w:rsidP="00305639">
      <w:r>
        <w:t>The security procedure for the case when the UE registers with VPLMN AMF is described below in figure</w:t>
      </w:r>
      <w:r>
        <w:rPr>
          <w:noProof/>
        </w:rPr>
        <w:t> </w:t>
      </w:r>
      <w:r>
        <w:t>6.14.2.1-1:</w:t>
      </w:r>
    </w:p>
    <w:p w14:paraId="6026F059" w14:textId="77777777" w:rsidR="00305639" w:rsidRDefault="007E499B" w:rsidP="00305639">
      <w:pPr>
        <w:pStyle w:val="TH"/>
      </w:pPr>
      <w:r w:rsidRPr="007E499B">
        <w:rPr>
          <w:b w:val="0"/>
          <w:noProof/>
          <w:sz w:val="16"/>
        </w:rPr>
        <w:object w:dxaOrig="11056" w:dyaOrig="9315" w14:anchorId="27220D9A">
          <v:shape id="_x0000_i1027" type="#_x0000_t75" alt="" style="width:387.05pt;height:325.45pt;mso-width-percent:0;mso-height-percent:0;mso-width-percent:0;mso-height-percent:0" o:ole="">
            <v:imagedata r:id="rId17" o:title=""/>
          </v:shape>
          <o:OLEObject Type="Embed" ProgID="Visio.Drawing.15" ShapeID="_x0000_i1027" DrawAspect="Content" ObjectID="_1659792306" r:id="rId18"/>
        </w:object>
      </w:r>
    </w:p>
    <w:p w14:paraId="50DF6CC2" w14:textId="77777777" w:rsidR="00305639" w:rsidRPr="007D323A" w:rsidRDefault="00305639" w:rsidP="00305639">
      <w:pPr>
        <w:pStyle w:val="TF"/>
      </w:pPr>
      <w:r>
        <w:t>Figure 6.14.2.1-1</w:t>
      </w:r>
      <w:r w:rsidRPr="007D323A">
        <w:t>: Procedure for providing list of preferred PLMN/access technology combinations</w:t>
      </w:r>
    </w:p>
    <w:p w14:paraId="265C33EE" w14:textId="77777777" w:rsidR="00305639" w:rsidRDefault="00305639" w:rsidP="00305639">
      <w:pPr>
        <w:pStyle w:val="B1"/>
        <w:rPr>
          <w:noProof/>
        </w:rPr>
      </w:pPr>
      <w:bookmarkStart w:id="91" w:name="_Hlk513540490"/>
      <w:r>
        <w:rPr>
          <w:noProof/>
        </w:rPr>
        <w:t>1)</w:t>
      </w:r>
      <w:r>
        <w:rPr>
          <w:noProof/>
        </w:rPr>
        <w:tab/>
        <w:t>The UE initiates registration by sending Registration Request message to the VPLMN AMF.</w:t>
      </w:r>
    </w:p>
    <w:p w14:paraId="3A41090E" w14:textId="77777777" w:rsidR="00305639" w:rsidRDefault="00305639" w:rsidP="00305639">
      <w:pPr>
        <w:pStyle w:val="B1"/>
      </w:pPr>
      <w:r>
        <w:rPr>
          <w:noProof/>
        </w:rPr>
        <w:t>2-3)</w:t>
      </w:r>
      <w:r>
        <w:rPr>
          <w:noProof/>
        </w:rPr>
        <w:tab/>
        <w:t xml:space="preserve">The VPLMN AMF </w:t>
      </w:r>
      <w:r>
        <w:t xml:space="preserve">executes the registration procedure as defined in sub-clause 4.2.2.2.2 of 3GPP TS 23.502 [8]. As part of the registration procedure, the VPLMN AMF </w:t>
      </w:r>
      <w:r w:rsidRPr="00050CA8">
        <w:t>execute</w:t>
      </w:r>
      <w:r>
        <w:t>s</w:t>
      </w:r>
      <w:r w:rsidRPr="00050CA8">
        <w:t xml:space="preserve"> </w:t>
      </w:r>
      <w:r>
        <w:t xml:space="preserve">primary </w:t>
      </w:r>
      <w:r w:rsidRPr="00050CA8">
        <w:t>authentication of the UE</w:t>
      </w:r>
      <w:r>
        <w:t xml:space="preserve"> and then initiates the NAS SMC procedure, </w:t>
      </w:r>
      <w:r w:rsidRPr="00EC2072">
        <w:t>after the authentication is successful</w:t>
      </w:r>
      <w:r>
        <w:t xml:space="preserve">. </w:t>
      </w:r>
    </w:p>
    <w:p w14:paraId="6C051E86" w14:textId="77777777" w:rsidR="00305639" w:rsidRDefault="00305639" w:rsidP="00305639">
      <w:pPr>
        <w:pStyle w:val="B1"/>
      </w:pPr>
      <w:r>
        <w:rPr>
          <w:noProof/>
        </w:rPr>
        <w:t>4-5) The VPLMN AMF invokes the Nudm_UECM_Registration message to the UDM and registers access with the UDM as per step 14a in sub-clause 4.2.2.2.2 of 3GPP TS 23.502[8].</w:t>
      </w:r>
    </w:p>
    <w:p w14:paraId="1B70DC9D" w14:textId="77777777" w:rsidR="00305639" w:rsidRDefault="00305639" w:rsidP="00305639">
      <w:pPr>
        <w:pStyle w:val="B1"/>
        <w:rPr>
          <w:noProof/>
        </w:rPr>
      </w:pPr>
      <w:r>
        <w:t>6)</w:t>
      </w:r>
      <w:r>
        <w:tab/>
        <w:t xml:space="preserve">The VPLMN AMF invokes </w:t>
      </w:r>
      <w:r w:rsidRPr="00D44BCC">
        <w:t>Nudm_SDM_Get</w:t>
      </w:r>
      <w:r>
        <w:rPr>
          <w:noProof/>
        </w:rPr>
        <w:t xml:space="preserve"> </w:t>
      </w:r>
      <w:r w:rsidRPr="00D44BCC">
        <w:t>service operation</w:t>
      </w:r>
      <w:r>
        <w:rPr>
          <w:noProof/>
        </w:rPr>
        <w:t xml:space="preserve"> message to the UDM </w:t>
      </w:r>
      <w:r>
        <w:t>to get amongst other information the Access and Mobility Subscription data for the UE (see step 14b in sub-clause 4.2.2.2.2 of 3GPP TS 23.502 [8])</w:t>
      </w:r>
      <w:r>
        <w:rPr>
          <w:noProof/>
        </w:rPr>
        <w:t>.</w:t>
      </w:r>
    </w:p>
    <w:p w14:paraId="53CC3618" w14:textId="77777777" w:rsidR="00305639" w:rsidRPr="003B6B7A" w:rsidRDefault="00305639" w:rsidP="00305639">
      <w:pPr>
        <w:pStyle w:val="B1"/>
      </w:pPr>
      <w:r>
        <w:rPr>
          <w:noProof/>
        </w:rPr>
        <w:t>7)</w:t>
      </w:r>
      <w:r>
        <w:rPr>
          <w:noProof/>
        </w:rPr>
        <w:tab/>
        <w:t xml:space="preserve">The UDM decides to send the Steering Information, and obtains the list as descirbed in TS </w:t>
      </w:r>
      <w:r>
        <w:t>23.122</w:t>
      </w:r>
      <w:r w:rsidRPr="005E359D">
        <w:t xml:space="preserve"> [</w:t>
      </w:r>
      <w:r>
        <w:t>53</w:t>
      </w:r>
      <w:r w:rsidRPr="005E359D">
        <w:t>].</w:t>
      </w:r>
    </w:p>
    <w:p w14:paraId="4651B46F" w14:textId="4D7FCDA1" w:rsidR="00A47E59" w:rsidRDefault="00305639" w:rsidP="00A47E59">
      <w:pPr>
        <w:pStyle w:val="B1"/>
        <w:rPr>
          <w:ins w:id="92" w:author="Ericsson" w:date="2020-08-03T16:05:00Z"/>
        </w:rPr>
      </w:pPr>
      <w:r>
        <w:rPr>
          <w:noProof/>
        </w:rPr>
        <w:t>8-9)</w:t>
      </w:r>
      <w:r>
        <w:rPr>
          <w:noProof/>
        </w:rPr>
        <w:tab/>
        <w:t>T</w:t>
      </w:r>
      <w:r>
        <w:t xml:space="preserve">he UDM shall </w:t>
      </w:r>
      <w:r w:rsidRPr="00D44BCC">
        <w:t>invoke N</w:t>
      </w:r>
      <w:r>
        <w:t>ausf</w:t>
      </w:r>
      <w:r w:rsidRPr="00D44BCC">
        <w:t>_</w:t>
      </w:r>
      <w:r>
        <w:t>SoRProtection</w:t>
      </w:r>
      <w:r>
        <w:rPr>
          <w:noProof/>
        </w:rPr>
        <w:t xml:space="preserve"> </w:t>
      </w:r>
      <w:r w:rsidRPr="00D44BCC">
        <w:t>service operation</w:t>
      </w:r>
      <w:r>
        <w:rPr>
          <w:noProof/>
        </w:rPr>
        <w:t xml:space="preserve"> message to the AUSF </w:t>
      </w:r>
      <w:r>
        <w:t>to get SoR-MAC-I</w:t>
      </w:r>
      <w:r w:rsidRPr="00DF7EC1">
        <w:rPr>
          <w:vertAlign w:val="subscript"/>
        </w:rPr>
        <w:t>AUSF</w:t>
      </w:r>
      <w:r>
        <w:t xml:space="preserve"> and </w:t>
      </w:r>
      <w:r>
        <w:rPr>
          <w:noProof/>
        </w:rPr>
        <w:t>Counter</w:t>
      </w:r>
      <w:r w:rsidRPr="00C22478">
        <w:rPr>
          <w:noProof/>
          <w:vertAlign w:val="subscript"/>
        </w:rPr>
        <w:t>SoR</w:t>
      </w:r>
      <w:r>
        <w:rPr>
          <w:noProof/>
        </w:rPr>
        <w:t xml:space="preserve"> as specified in sub-clause </w:t>
      </w:r>
      <w:r>
        <w:rPr>
          <w:rFonts w:eastAsia="SimSun"/>
        </w:rPr>
        <w:t>14.1.3 of this document</w:t>
      </w:r>
      <w:r>
        <w:t xml:space="preserve">. </w:t>
      </w:r>
      <w:ins w:id="93" w:author="Ericsson" w:date="2020-08-03T16:01:00Z">
        <w:r w:rsidR="005B78DE">
          <w:t xml:space="preserve">The UDM </w:t>
        </w:r>
      </w:ins>
      <w:ins w:id="94" w:author="Ericsson" w:date="2020-08-07T14:11:00Z">
        <w:r w:rsidR="00D66028">
          <w:t xml:space="preserve">shall </w:t>
        </w:r>
      </w:ins>
      <w:ins w:id="95" w:author="Ericsson" w:date="2020-08-03T16:01:00Z">
        <w:r w:rsidR="005B78DE">
          <w:t>select the AUSF that reported the latest successful Nudm_UEAuthentication_ResultConfirmation service operation after successful completion of the latest primary authentication.</w:t>
        </w:r>
      </w:ins>
    </w:p>
    <w:p w14:paraId="5C44265C" w14:textId="5ED902EA" w:rsidR="00305639" w:rsidRDefault="00305639" w:rsidP="00A47E59">
      <w:pPr>
        <w:pStyle w:val="B1"/>
        <w:ind w:firstLine="0"/>
      </w:pPr>
      <w:r>
        <w:t xml:space="preserve">If the HPLMN decided that the UE is to acknowledge the successful security check of the received </w:t>
      </w:r>
      <w:r>
        <w:rPr>
          <w:noProof/>
        </w:rPr>
        <w:t>Steering Information List</w:t>
      </w:r>
      <w:r>
        <w:t xml:space="preserve">, then the UDM shall set the corresponding indication in the SoR header (see TS 24.501 [35]) and include the ACK Indication in the </w:t>
      </w:r>
      <w:r w:rsidRPr="002B709F">
        <w:t>Nausf_SoRProtection</w:t>
      </w:r>
      <w:r w:rsidRPr="002B709F">
        <w:rPr>
          <w:noProof/>
        </w:rPr>
        <w:t xml:space="preserve"> </w:t>
      </w:r>
      <w:r w:rsidRPr="002B709F">
        <w:t>service operation</w:t>
      </w:r>
      <w:r w:rsidRPr="002B709F">
        <w:rPr>
          <w:noProof/>
        </w:rPr>
        <w:t xml:space="preserve"> message</w:t>
      </w:r>
      <w:r>
        <w:rPr>
          <w:noProof/>
        </w:rPr>
        <w:t xml:space="preserve"> to signal that it also needs the expected </w:t>
      </w:r>
      <w:r>
        <w:t>SoR-XMAC-I</w:t>
      </w:r>
      <w:r w:rsidRPr="00E336BD">
        <w:rPr>
          <w:vertAlign w:val="subscript"/>
        </w:rPr>
        <w:t>UE</w:t>
      </w:r>
      <w:r>
        <w:t xml:space="preserve">, </w:t>
      </w:r>
      <w:r>
        <w:rPr>
          <w:noProof/>
        </w:rPr>
        <w:t xml:space="preserve">as specified in sub-clause </w:t>
      </w:r>
      <w:r>
        <w:rPr>
          <w:rFonts w:eastAsia="SimSun"/>
        </w:rPr>
        <w:t>14.1.3 of this document</w:t>
      </w:r>
      <w:r>
        <w:t>.</w:t>
      </w:r>
    </w:p>
    <w:p w14:paraId="3D8089FD" w14:textId="77777777" w:rsidR="00305639" w:rsidRDefault="00305639" w:rsidP="00305639">
      <w:pPr>
        <w:pStyle w:val="B1"/>
        <w:ind w:firstLine="0"/>
      </w:pPr>
      <w:r>
        <w:t xml:space="preserve">The details of the </w:t>
      </w:r>
      <w:r>
        <w:rPr>
          <w:noProof/>
        </w:rPr>
        <w:t>Counter</w:t>
      </w:r>
      <w:r w:rsidRPr="00C22478">
        <w:rPr>
          <w:noProof/>
          <w:vertAlign w:val="subscript"/>
        </w:rPr>
        <w:t>SoR</w:t>
      </w:r>
      <w:r w:rsidRPr="008E75D9">
        <w:t xml:space="preserve"> </w:t>
      </w:r>
      <w:r>
        <w:t xml:space="preserve">is </w:t>
      </w:r>
      <w:r>
        <w:rPr>
          <w:noProof/>
        </w:rPr>
        <w:t xml:space="preserve">specified in sub-clause 6.14.2.3 </w:t>
      </w:r>
      <w:r>
        <w:rPr>
          <w:rFonts w:eastAsia="SimSun"/>
        </w:rPr>
        <w:t>of this document</w:t>
      </w:r>
      <w:r>
        <w:t xml:space="preserve">. </w:t>
      </w:r>
      <w:r w:rsidRPr="008E75D9">
        <w:t>In case</w:t>
      </w:r>
      <w:r>
        <w:t>,</w:t>
      </w:r>
      <w:r w:rsidRPr="008E75D9">
        <w:t xml:space="preserve"> the Steering Information </w:t>
      </w:r>
      <w:r>
        <w:t xml:space="preserve">List </w:t>
      </w:r>
      <w:r w:rsidRPr="008E75D9">
        <w:t>is not available</w:t>
      </w:r>
      <w:r>
        <w:t xml:space="preserve"> or HPLMN determines that no steering of the UE is required</w:t>
      </w:r>
      <w:r w:rsidRPr="008E75D9">
        <w:t xml:space="preserve">, </w:t>
      </w:r>
      <w:r>
        <w:t xml:space="preserve">then the List indication valuein the SoR header </w:t>
      </w:r>
      <w:r w:rsidRPr="008E75D9">
        <w:t xml:space="preserve">shall be set to </w:t>
      </w:r>
      <w:r>
        <w:t>null and list shall not be included</w:t>
      </w:r>
      <w:r w:rsidRPr="008E75D9">
        <w:t>.</w:t>
      </w:r>
      <w:r>
        <w:t xml:space="preserve"> The inclusion of </w:t>
      </w:r>
      <w:bookmarkStart w:id="96" w:name="_Hlk525288496"/>
      <w:r w:rsidRPr="00D40D4F">
        <w:lastRenderedPageBreak/>
        <w:t>list of preferred PLMN/access technology combinations</w:t>
      </w:r>
      <w:r>
        <w:t xml:space="preserve"> (if provided) </w:t>
      </w:r>
      <w:bookmarkEnd w:id="96"/>
      <w:r>
        <w:t>and the SoR header in the calculation of SoR-MAC-I</w:t>
      </w:r>
      <w:r w:rsidRPr="00DF7EC1">
        <w:rPr>
          <w:vertAlign w:val="subscript"/>
        </w:rPr>
        <w:t>AUSF</w:t>
      </w:r>
      <w:r>
        <w:t xml:space="preserve"> allows the UE to verify that the Steering Information List received is not tampered with or removed by the VPLMN and if the UDM requested an acknowledgement. The expected SoR-XMAC-I</w:t>
      </w:r>
      <w:r>
        <w:rPr>
          <w:vertAlign w:val="subscript"/>
        </w:rPr>
        <w:t>UE</w:t>
      </w:r>
      <w:r>
        <w:t xml:space="preserve"> allows the UDM to verify that the UE received the Steering Information List. </w:t>
      </w:r>
    </w:p>
    <w:p w14:paraId="073A7E57" w14:textId="77777777" w:rsidR="00305639" w:rsidRDefault="00305639" w:rsidP="00305639">
      <w:pPr>
        <w:pStyle w:val="B1"/>
        <w:rPr>
          <w:noProof/>
        </w:rPr>
      </w:pPr>
      <w:r>
        <w:rPr>
          <w:noProof/>
        </w:rPr>
        <w:t>10)</w:t>
      </w:r>
      <w:r>
        <w:rPr>
          <w:noProof/>
        </w:rPr>
        <w:tab/>
        <w:t xml:space="preserve">The </w:t>
      </w:r>
      <w:r w:rsidRPr="00D44BCC">
        <w:t xml:space="preserve">UDM responds </w:t>
      </w:r>
      <w:r>
        <w:t xml:space="preserve">to </w:t>
      </w:r>
      <w:r>
        <w:rPr>
          <w:noProof/>
        </w:rPr>
        <w:t xml:space="preserve">the </w:t>
      </w:r>
      <w:r w:rsidRPr="00D44BCC">
        <w:t>Nudm_SDM_Get</w:t>
      </w:r>
      <w:r>
        <w:t xml:space="preserve"> service operation</w:t>
      </w:r>
      <w:r>
        <w:rPr>
          <w:noProof/>
        </w:rPr>
        <w:t xml:space="preserve"> to the VPLMN AMF, which shall include the SoR header, Steering Information List</w:t>
      </w:r>
      <w:r>
        <w:t xml:space="preserve">, </w:t>
      </w:r>
      <w:r>
        <w:rPr>
          <w:noProof/>
        </w:rPr>
        <w:t>SoR-MAC-I</w:t>
      </w:r>
      <w:r w:rsidRPr="00DF7EC1">
        <w:rPr>
          <w:vertAlign w:val="subscript"/>
        </w:rPr>
        <w:t>AUSF</w:t>
      </w:r>
      <w:r w:rsidRPr="0040342E">
        <w:rPr>
          <w:noProof/>
        </w:rPr>
        <w:t xml:space="preserve"> </w:t>
      </w:r>
      <w:r>
        <w:rPr>
          <w:noProof/>
        </w:rPr>
        <w:t>and Counter</w:t>
      </w:r>
      <w:r w:rsidRPr="005879F5">
        <w:rPr>
          <w:noProof/>
          <w:vertAlign w:val="subscript"/>
        </w:rPr>
        <w:t>SoR</w:t>
      </w:r>
      <w:r>
        <w:rPr>
          <w:noProof/>
        </w:rPr>
        <w:t xml:space="preserve"> </w:t>
      </w:r>
      <w:r>
        <w:t>within the Access and Mobility Subscription data. If the UDM requests an acknowledgement, it shall temporarily store the expected SoR-XMAC-I</w:t>
      </w:r>
      <w:r w:rsidRPr="00E336BD">
        <w:rPr>
          <w:vertAlign w:val="subscript"/>
        </w:rPr>
        <w:t>UE</w:t>
      </w:r>
      <w:r>
        <w:t xml:space="preserve">.   </w:t>
      </w:r>
    </w:p>
    <w:p w14:paraId="6A0D7165" w14:textId="77777777" w:rsidR="00305639" w:rsidRDefault="00305639" w:rsidP="00305639">
      <w:pPr>
        <w:pStyle w:val="B1"/>
        <w:rPr>
          <w:noProof/>
        </w:rPr>
      </w:pPr>
      <w:r>
        <w:rPr>
          <w:noProof/>
        </w:rPr>
        <w:t>11)</w:t>
      </w:r>
      <w:r>
        <w:rPr>
          <w:noProof/>
        </w:rPr>
        <w:tab/>
        <w:t>The VPLMN AMF shall include the Steering Information List</w:t>
      </w:r>
      <w:r>
        <w:t>, the SoR-MAC-I</w:t>
      </w:r>
      <w:r w:rsidRPr="00DF7EC1">
        <w:rPr>
          <w:vertAlign w:val="subscript"/>
        </w:rPr>
        <w:t>AUSF</w:t>
      </w:r>
      <w:r>
        <w:t xml:space="preserve">, </w:t>
      </w:r>
      <w:r>
        <w:rPr>
          <w:noProof/>
        </w:rPr>
        <w:t>Counter</w:t>
      </w:r>
      <w:r w:rsidRPr="005879F5">
        <w:rPr>
          <w:noProof/>
          <w:vertAlign w:val="subscript"/>
        </w:rPr>
        <w:t>SoR</w:t>
      </w:r>
      <w:r>
        <w:t xml:space="preserve"> and the </w:t>
      </w:r>
      <w:bookmarkStart w:id="97" w:name="_Hlk525288547"/>
      <w:r>
        <w:t>SoR header</w:t>
      </w:r>
      <w:bookmarkEnd w:id="97"/>
      <w:r>
        <w:t xml:space="preserve">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20C42CD3" w14:textId="77777777" w:rsidR="00305639" w:rsidRDefault="00305639" w:rsidP="00305639">
      <w:pPr>
        <w:pStyle w:val="B1"/>
      </w:pPr>
      <w:r>
        <w:rPr>
          <w:noProof/>
        </w:rPr>
        <w:t>12)</w:t>
      </w:r>
      <w:r>
        <w:rPr>
          <w:noProof/>
        </w:rPr>
        <w:tab/>
        <w:t xml:space="preserve"> </w:t>
      </w:r>
      <w:r w:rsidRPr="00705173">
        <w:rPr>
          <w:noProof/>
        </w:rPr>
        <w:t xml:space="preserve">On receiving the Registration Accept message, if the USIM is </w:t>
      </w:r>
      <w:r w:rsidRPr="00705173">
        <w:t xml:space="preserve">configured </w:t>
      </w:r>
      <w:r>
        <w:t>with the indication that the UE shall</w:t>
      </w:r>
      <w:r w:rsidRPr="00705173">
        <w:t xml:space="preserve"> receive the </w:t>
      </w:r>
      <w:r>
        <w:rPr>
          <w:noProof/>
        </w:rPr>
        <w:t>Steering Information List</w:t>
      </w:r>
      <w:r w:rsidRPr="00705173">
        <w:t xml:space="preserve">, then the UE </w:t>
      </w:r>
      <w:r>
        <w:t xml:space="preserve">shall </w:t>
      </w:r>
      <w:r w:rsidRPr="00705173">
        <w:t>calculate the SoR-MAC</w:t>
      </w:r>
      <w:r>
        <w:t>-I</w:t>
      </w:r>
      <w:r w:rsidRPr="00DF7EC1">
        <w:rPr>
          <w:vertAlign w:val="subscript"/>
        </w:rPr>
        <w:t>AUSF</w:t>
      </w:r>
      <w:r w:rsidRPr="00705173">
        <w:t xml:space="preserve"> in the same way as the AUSF (as specified in </w:t>
      </w:r>
      <w:r>
        <w:t>Annex</w:t>
      </w:r>
      <w:r w:rsidRPr="00705173">
        <w:t xml:space="preserve"> </w:t>
      </w:r>
      <w:r>
        <w:t>A.17</w:t>
      </w:r>
      <w:r w:rsidRPr="00705173">
        <w:t xml:space="preserve">) </w:t>
      </w:r>
      <w:r>
        <w:t xml:space="preserve">on the received Steering information, the </w:t>
      </w:r>
      <w:r>
        <w:rPr>
          <w:noProof/>
        </w:rPr>
        <w:t>Counter</w:t>
      </w:r>
      <w:r w:rsidRPr="005879F5">
        <w:rPr>
          <w:noProof/>
          <w:vertAlign w:val="subscript"/>
        </w:rPr>
        <w:t>SoR</w:t>
      </w:r>
      <w:r>
        <w:t xml:space="preserve"> and the SoR header </w:t>
      </w:r>
      <w:r w:rsidRPr="00705173">
        <w:t xml:space="preserve">and verifies </w:t>
      </w:r>
      <w:r w:rsidRPr="00FB1297">
        <w:t>whether it matches the SoR-MAC</w:t>
      </w:r>
      <w:r>
        <w:t>-I</w:t>
      </w:r>
      <w:r w:rsidRPr="00DF7EC1">
        <w:rPr>
          <w:vertAlign w:val="subscript"/>
        </w:rPr>
        <w:t>AUSF</w:t>
      </w:r>
      <w:r w:rsidRPr="00FB1297">
        <w:t xml:space="preserve"> value received in the Registration Accept</w:t>
      </w:r>
      <w:r>
        <w:t xml:space="preserve"> message</w:t>
      </w:r>
      <w:r w:rsidRPr="00FB1297">
        <w:t>. Based on the SoR-MAC</w:t>
      </w:r>
      <w:r>
        <w:t>-I</w:t>
      </w:r>
      <w:r w:rsidRPr="00DF7EC1">
        <w:rPr>
          <w:vertAlign w:val="subscript"/>
        </w:rPr>
        <w:t>AUSF</w:t>
      </w:r>
      <w:r w:rsidRPr="00FB1297">
        <w:t xml:space="preserve"> verification outcome, the </w:t>
      </w:r>
      <w:r>
        <w:t xml:space="preserve">behaviour of the </w:t>
      </w:r>
      <w:r w:rsidRPr="00FB1297">
        <w:t>UE is specified in TS 23.122</w:t>
      </w:r>
      <w:r>
        <w:t xml:space="preserve"> </w:t>
      </w:r>
      <w:r w:rsidRPr="00FB1297">
        <w:t>[</w:t>
      </w:r>
      <w:r>
        <w:t>53</w:t>
      </w:r>
      <w:r w:rsidRPr="00FB1297">
        <w:t>].</w:t>
      </w:r>
      <w:r>
        <w:t xml:space="preserve"> </w:t>
      </w:r>
    </w:p>
    <w:p w14:paraId="20F85B2B" w14:textId="77777777" w:rsidR="00305639" w:rsidRPr="006655E8" w:rsidRDefault="00305639" w:rsidP="00305639">
      <w:pPr>
        <w:pStyle w:val="B1"/>
      </w:pPr>
      <w:r>
        <w:t xml:space="preserve">13) If the UDM has requested an acknowledgement from the UE and the UE verified that the </w:t>
      </w:r>
      <w:r>
        <w:rPr>
          <w:noProof/>
        </w:rPr>
        <w:t>Steering Information List</w:t>
      </w:r>
      <w:r>
        <w:t xml:space="preserve"> has been provided by the HPLMN in step 11, then the UE shall send the Registration Complete message to the serving AMF. The UE shall generate the SoR-MAC-I</w:t>
      </w:r>
      <w:r w:rsidRPr="00E336BD">
        <w:rPr>
          <w:vertAlign w:val="subscript"/>
        </w:rPr>
        <w:t>UE</w:t>
      </w:r>
      <w:r>
        <w:rPr>
          <w:vertAlign w:val="subscript"/>
        </w:rPr>
        <w:t xml:space="preserve"> </w:t>
      </w:r>
      <w:r>
        <w:t>as specified in Annex A.18 and includes the generated SoR-MAC-I</w:t>
      </w:r>
      <w:r w:rsidRPr="007D66F8">
        <w:rPr>
          <w:vertAlign w:val="subscript"/>
        </w:rPr>
        <w:t>UE</w:t>
      </w:r>
      <w:r>
        <w:rPr>
          <w:vertAlign w:val="subscript"/>
        </w:rPr>
        <w:t xml:space="preserve"> </w:t>
      </w:r>
      <w:r>
        <w:t xml:space="preserve">in a transparent container in the Registration Complete message. </w:t>
      </w:r>
    </w:p>
    <w:p w14:paraId="72CE4328" w14:textId="77777777" w:rsidR="00305639" w:rsidRDefault="00305639" w:rsidP="00305639">
      <w:pPr>
        <w:pStyle w:val="B1"/>
      </w:pPr>
      <w:r>
        <w:t>14)</w:t>
      </w:r>
      <w:r>
        <w:tab/>
        <w:t>The AMF sends a Nudm_SDM_Info request message to the UDM. If a transparent container with the SoR-MAC-I</w:t>
      </w:r>
      <w:r w:rsidRPr="00E336BD">
        <w:rPr>
          <w:vertAlign w:val="subscript"/>
        </w:rPr>
        <w:t>UE</w:t>
      </w:r>
      <w:r>
        <w:t xml:space="preserve"> was received in the Registration Complete message, the AMF shall include the transparent container in the Nudm_SDM_Info request message. </w:t>
      </w:r>
    </w:p>
    <w:p w14:paraId="6DF33AC2" w14:textId="77777777" w:rsidR="00305639" w:rsidRDefault="00305639" w:rsidP="00305639">
      <w:pPr>
        <w:pStyle w:val="B1"/>
      </w:pPr>
      <w:r>
        <w:rPr>
          <w:noProof/>
        </w:rPr>
        <w:t>15)</w:t>
      </w:r>
      <w:r>
        <w:rPr>
          <w:noProof/>
        </w:rPr>
        <w:tab/>
      </w:r>
      <w:r>
        <w:t xml:space="preserve">If the HPLMN indicated that the UE is to acknowledge the successful security check of the received </w:t>
      </w:r>
      <w:r>
        <w:rPr>
          <w:noProof/>
        </w:rPr>
        <w:t>Steering Information List</w:t>
      </w:r>
      <w:r>
        <w:t xml:space="preserve"> in step 10, then the UDM shall compare the received SoR-MAC-I</w:t>
      </w:r>
      <w:r w:rsidRPr="00E336BD">
        <w:rPr>
          <w:vertAlign w:val="subscript"/>
        </w:rPr>
        <w:t>UE</w:t>
      </w:r>
      <w:r>
        <w:t xml:space="preserve"> with the expected SoR-XMAC-I</w:t>
      </w:r>
      <w:r w:rsidRPr="00E336BD">
        <w:rPr>
          <w:vertAlign w:val="subscript"/>
        </w:rPr>
        <w:t>UE</w:t>
      </w:r>
      <w:r>
        <w:t xml:space="preserve"> that the UDM stored temporarily in step 10.  </w:t>
      </w:r>
    </w:p>
    <w:bookmarkEnd w:id="91"/>
    <w:p w14:paraId="67B21320" w14:textId="77777777" w:rsidR="007E26B9" w:rsidRDefault="007E26B9" w:rsidP="00401B77">
      <w:pPr>
        <w:jc w:val="center"/>
        <w:rPr>
          <w:b/>
          <w:noProof/>
          <w:sz w:val="40"/>
          <w:szCs w:val="40"/>
        </w:rPr>
      </w:pPr>
    </w:p>
    <w:p w14:paraId="08E81825" w14:textId="77777777" w:rsidR="007E26B9" w:rsidRDefault="007E26B9" w:rsidP="00401B77">
      <w:pPr>
        <w:jc w:val="center"/>
        <w:rPr>
          <w:b/>
          <w:noProof/>
          <w:sz w:val="40"/>
          <w:szCs w:val="40"/>
        </w:rPr>
      </w:pPr>
    </w:p>
    <w:p w14:paraId="2E61D736" w14:textId="05674A4A"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8th </w:t>
      </w:r>
      <w:r w:rsidRPr="00274AED">
        <w:rPr>
          <w:b/>
          <w:noProof/>
          <w:sz w:val="40"/>
          <w:szCs w:val="40"/>
        </w:rPr>
        <w:t>CHANGE ****</w:t>
      </w:r>
    </w:p>
    <w:p w14:paraId="6699A5EA" w14:textId="770FC2CA" w:rsidR="00F86CE1" w:rsidRDefault="00F86CE1" w:rsidP="00401B77">
      <w:pPr>
        <w:jc w:val="center"/>
        <w:rPr>
          <w:b/>
          <w:noProof/>
          <w:sz w:val="40"/>
          <w:szCs w:val="40"/>
        </w:rPr>
      </w:pPr>
    </w:p>
    <w:p w14:paraId="063BE4A6" w14:textId="77777777" w:rsidR="00C574F5" w:rsidRDefault="00C574F5" w:rsidP="00C574F5">
      <w:pPr>
        <w:pStyle w:val="Heading4"/>
      </w:pPr>
      <w:bookmarkStart w:id="98" w:name="_Toc19634773"/>
      <w:bookmarkStart w:id="99" w:name="_Toc26875833"/>
      <w:bookmarkStart w:id="100" w:name="_Toc35528584"/>
      <w:bookmarkStart w:id="101" w:name="_Toc35533345"/>
      <w:bookmarkStart w:id="102" w:name="_Toc45028688"/>
      <w:bookmarkStart w:id="103" w:name="_Toc45274353"/>
      <w:bookmarkStart w:id="104" w:name="_Toc45274940"/>
      <w:r>
        <w:t>6.14.2.2</w:t>
      </w:r>
      <w:r>
        <w:tab/>
        <w:t xml:space="preserve">Procedure for </w:t>
      </w:r>
      <w:r w:rsidRPr="001A1D33">
        <w:t xml:space="preserve">steering of UE in VPLMN </w:t>
      </w:r>
      <w:r>
        <w:t>after</w:t>
      </w:r>
      <w:r w:rsidRPr="001A1D33">
        <w:t xml:space="preserve"> registration</w:t>
      </w:r>
      <w:bookmarkEnd w:id="98"/>
      <w:bookmarkEnd w:id="99"/>
      <w:bookmarkEnd w:id="100"/>
      <w:bookmarkEnd w:id="101"/>
      <w:bookmarkEnd w:id="102"/>
      <w:bookmarkEnd w:id="103"/>
      <w:bookmarkEnd w:id="104"/>
    </w:p>
    <w:p w14:paraId="42BF6B27" w14:textId="77777777" w:rsidR="00C574F5" w:rsidRDefault="00C574F5" w:rsidP="00C574F5">
      <w:r>
        <w:t>The security procedure for the steering of UE in VPLMN after registration is described below in figure</w:t>
      </w:r>
      <w:r>
        <w:rPr>
          <w:noProof/>
        </w:rPr>
        <w:t> </w:t>
      </w:r>
      <w:r>
        <w:t>6.14.2.2-1:</w:t>
      </w:r>
    </w:p>
    <w:p w14:paraId="447E8F82" w14:textId="77777777" w:rsidR="00C574F5" w:rsidRPr="00CE5619" w:rsidRDefault="00C574F5" w:rsidP="00C574F5"/>
    <w:p w14:paraId="46544DFC" w14:textId="77777777" w:rsidR="00C574F5" w:rsidRDefault="00C574F5" w:rsidP="00C574F5">
      <w:pPr>
        <w:jc w:val="center"/>
        <w:rPr>
          <w:b/>
          <w:color w:val="0000FF"/>
        </w:rPr>
      </w:pPr>
    </w:p>
    <w:p w14:paraId="2B409BA2" w14:textId="77777777" w:rsidR="00C574F5" w:rsidRDefault="007E499B" w:rsidP="00C574F5">
      <w:pPr>
        <w:pStyle w:val="TH"/>
      </w:pPr>
      <w:r w:rsidRPr="007E499B">
        <w:rPr>
          <w:b w:val="0"/>
          <w:noProof/>
        </w:rPr>
        <w:object w:dxaOrig="11535" w:dyaOrig="7185" w14:anchorId="5BE1BB4C">
          <v:shape id="_x0000_i1028" type="#_x0000_t75" alt="" style="width:520.25pt;height:324.6pt;mso-width-percent:0;mso-height-percent:0;mso-width-percent:0;mso-height-percent:0" o:ole="">
            <v:imagedata r:id="rId19" o:title=""/>
          </v:shape>
          <o:OLEObject Type="Embed" ProgID="Visio.Drawing.15" ShapeID="_x0000_i1028" DrawAspect="Content" ObjectID="_1659792307" r:id="rId20"/>
        </w:object>
      </w:r>
    </w:p>
    <w:p w14:paraId="689F5C95" w14:textId="77777777" w:rsidR="00C574F5" w:rsidRPr="007D323A" w:rsidRDefault="00C574F5" w:rsidP="00C574F5">
      <w:pPr>
        <w:pStyle w:val="TF"/>
      </w:pPr>
      <w:r>
        <w:t>Figure 6.14.2.2-1</w:t>
      </w:r>
      <w:r w:rsidRPr="007D323A">
        <w:t>: Procedure for providing list of preferred PLMN/access technology combinations</w:t>
      </w:r>
    </w:p>
    <w:p w14:paraId="44AFABF3" w14:textId="77777777" w:rsidR="00C574F5" w:rsidRDefault="00C574F5" w:rsidP="00C574F5">
      <w:pPr>
        <w:pStyle w:val="B1"/>
      </w:pPr>
      <w:r>
        <w:rPr>
          <w:noProof/>
        </w:rPr>
        <w:t>1)</w:t>
      </w:r>
      <w:r>
        <w:rPr>
          <w:noProof/>
        </w:rPr>
        <w:tab/>
        <w:t xml:space="preserve">The UDM decides to notify the UE of the </w:t>
      </w:r>
      <w:r>
        <w:t>changes to the Steering Information List by the means of invoking Nudm_SDM_Notification service operation.</w:t>
      </w:r>
    </w:p>
    <w:p w14:paraId="5FEF15C5" w14:textId="40E1F2D6" w:rsidR="006A17CF" w:rsidRDefault="00C574F5" w:rsidP="00C574F5">
      <w:pPr>
        <w:pStyle w:val="B1"/>
        <w:rPr>
          <w:ins w:id="105" w:author="Ericsson" w:date="2020-08-03T16:04:00Z"/>
        </w:rPr>
      </w:pPr>
      <w:r>
        <w:rPr>
          <w:noProof/>
          <w:lang w:val="en-IN"/>
        </w:rPr>
        <w:t>2</w:t>
      </w:r>
      <w:r>
        <w:rPr>
          <w:noProof/>
        </w:rPr>
        <w:t>-3)</w:t>
      </w:r>
      <w:r>
        <w:rPr>
          <w:noProof/>
        </w:rPr>
        <w:tab/>
        <w:t>T</w:t>
      </w:r>
      <w:r>
        <w:t xml:space="preserve">he UDM shall </w:t>
      </w:r>
      <w:r w:rsidRPr="00D44BCC">
        <w:t>invoke N</w:t>
      </w:r>
      <w:r>
        <w:t>ausf</w:t>
      </w:r>
      <w:r w:rsidRPr="00D44BCC">
        <w:t>_</w:t>
      </w:r>
      <w:r>
        <w:t>SoRProtection</w:t>
      </w:r>
      <w:r>
        <w:rPr>
          <w:noProof/>
        </w:rPr>
        <w:t xml:space="preserve"> </w:t>
      </w:r>
      <w:r w:rsidRPr="00D44BCC">
        <w:t>service operation</w:t>
      </w:r>
      <w:r>
        <w:rPr>
          <w:noProof/>
        </w:rPr>
        <w:t xml:space="preserve"> message by including the SoR header and Steering Information List to the AUSF </w:t>
      </w:r>
      <w:r>
        <w:t>to get SoR-MAC-I</w:t>
      </w:r>
      <w:r w:rsidRPr="00DF7EC1">
        <w:rPr>
          <w:vertAlign w:val="subscript"/>
        </w:rPr>
        <w:t>AUSF</w:t>
      </w:r>
      <w:r>
        <w:t xml:space="preserve"> and </w:t>
      </w:r>
      <w:r>
        <w:rPr>
          <w:noProof/>
        </w:rPr>
        <w:t>Counter</w:t>
      </w:r>
      <w:r w:rsidRPr="00C22478">
        <w:rPr>
          <w:noProof/>
          <w:vertAlign w:val="subscript"/>
        </w:rPr>
        <w:t>SoR</w:t>
      </w:r>
      <w:r>
        <w:rPr>
          <w:noProof/>
        </w:rPr>
        <w:t xml:space="preserve"> as specified in sub-clause </w:t>
      </w:r>
      <w:r>
        <w:rPr>
          <w:rFonts w:eastAsia="SimSun"/>
        </w:rPr>
        <w:t>14.1.3 of this document</w:t>
      </w:r>
      <w:r>
        <w:t xml:space="preserve">. </w:t>
      </w:r>
      <w:ins w:id="106" w:author="Ericsson" w:date="2020-08-03T16:04:00Z">
        <w:r w:rsidR="006A17CF">
          <w:t xml:space="preserve">The UDM </w:t>
        </w:r>
      </w:ins>
      <w:ins w:id="107" w:author="Ericsson" w:date="2020-08-07T14:11:00Z">
        <w:r w:rsidR="00D66028">
          <w:t xml:space="preserve">shall </w:t>
        </w:r>
      </w:ins>
      <w:ins w:id="108" w:author="Ericsson" w:date="2020-08-03T16:04:00Z">
        <w:r w:rsidR="006A17CF">
          <w:t>select the AUSF that reported the latest successful Nudm_UEAuthentication_ResultConfirmation service operation after successful completion of the latest primary authentication.</w:t>
        </w:r>
      </w:ins>
    </w:p>
    <w:p w14:paraId="226471BB" w14:textId="61DFC0AA" w:rsidR="00C574F5" w:rsidRDefault="00C574F5">
      <w:pPr>
        <w:pStyle w:val="B1"/>
        <w:ind w:firstLine="0"/>
        <w:pPrChange w:id="109" w:author="Ericsson" w:date="2020-08-03T16:05:00Z">
          <w:pPr>
            <w:pStyle w:val="B1"/>
          </w:pPr>
        </w:pPrChange>
      </w:pPr>
      <w:r>
        <w:t xml:space="preserve">If the HPLMN decided that the UE is to acknowledge the successful security check of the received </w:t>
      </w:r>
      <w:r>
        <w:rPr>
          <w:noProof/>
        </w:rPr>
        <w:t>Steering Information List</w:t>
      </w:r>
      <w:r>
        <w:t>, then the UDM shall set the corresponding indication in the SoR header (see TS 24.501 [35])</w:t>
      </w:r>
      <w:r w:rsidRPr="002B709F">
        <w:rPr>
          <w:noProof/>
        </w:rPr>
        <w:t xml:space="preserve"> </w:t>
      </w:r>
      <w:r>
        <w:t xml:space="preserve">and include the ACK Indication in the </w:t>
      </w:r>
      <w:r w:rsidRPr="002B709F">
        <w:t>Nausf_SoRProtection</w:t>
      </w:r>
      <w:r w:rsidRPr="002B709F">
        <w:rPr>
          <w:noProof/>
        </w:rPr>
        <w:t xml:space="preserve"> </w:t>
      </w:r>
      <w:r w:rsidRPr="002B709F">
        <w:t>service operation</w:t>
      </w:r>
      <w:r w:rsidRPr="002B709F">
        <w:rPr>
          <w:noProof/>
        </w:rPr>
        <w:t xml:space="preserve"> message </w:t>
      </w:r>
      <w:r>
        <w:rPr>
          <w:noProof/>
        </w:rPr>
        <w:t xml:space="preserve">to signal that it also needs the expected </w:t>
      </w:r>
      <w:r>
        <w:t>SoR-XMAC-I</w:t>
      </w:r>
      <w:r w:rsidRPr="00E336BD">
        <w:rPr>
          <w:vertAlign w:val="subscript"/>
        </w:rPr>
        <w:t>UE</w:t>
      </w:r>
      <w:r>
        <w:t xml:space="preserve">, </w:t>
      </w:r>
      <w:r>
        <w:rPr>
          <w:noProof/>
        </w:rPr>
        <w:t xml:space="preserve">as specified in sub-clause </w:t>
      </w:r>
      <w:r>
        <w:rPr>
          <w:rFonts w:eastAsia="SimSun"/>
        </w:rPr>
        <w:t>14.1.3 of this document</w:t>
      </w:r>
      <w:r>
        <w:t>.</w:t>
      </w:r>
    </w:p>
    <w:p w14:paraId="026BCE5B" w14:textId="77777777" w:rsidR="00C574F5" w:rsidRDefault="00C574F5" w:rsidP="00C574F5">
      <w:pPr>
        <w:pStyle w:val="B1"/>
        <w:ind w:firstLine="0"/>
      </w:pPr>
      <w:r>
        <w:t xml:space="preserve">The details of the </w:t>
      </w:r>
      <w:r>
        <w:rPr>
          <w:noProof/>
        </w:rPr>
        <w:t>Counter</w:t>
      </w:r>
      <w:r w:rsidRPr="00C22478">
        <w:rPr>
          <w:noProof/>
          <w:vertAlign w:val="subscript"/>
        </w:rPr>
        <w:t>SoR</w:t>
      </w:r>
      <w:r w:rsidRPr="008E75D9">
        <w:t xml:space="preserve"> </w:t>
      </w:r>
      <w:r>
        <w:t xml:space="preserve">is </w:t>
      </w:r>
      <w:r>
        <w:rPr>
          <w:noProof/>
        </w:rPr>
        <w:t xml:space="preserve">specified in sub-clause 6.14.2.3 </w:t>
      </w:r>
      <w:r>
        <w:rPr>
          <w:rFonts w:eastAsia="SimSun"/>
        </w:rPr>
        <w:t>of this document</w:t>
      </w:r>
      <w:r>
        <w:t>. The inclusion of Steering Information List and the acknowledge indication in the calculation of SoR-MAC-I</w:t>
      </w:r>
      <w:r w:rsidRPr="00DF7EC1">
        <w:rPr>
          <w:vertAlign w:val="subscript"/>
        </w:rPr>
        <w:t>AUSF</w:t>
      </w:r>
      <w:r>
        <w:t xml:space="preserve"> allows the UE to verify that the Steering Information List received is not tampered with or removed by the VPLMN and if the UDM requested an acknowledgement. The inclusion of these information in the calculation of the expected SoR-XMAC-I</w:t>
      </w:r>
      <w:r>
        <w:rPr>
          <w:vertAlign w:val="subscript"/>
        </w:rPr>
        <w:t>UE</w:t>
      </w:r>
      <w:r>
        <w:t xml:space="preserve"> allows the UDM to verify that the UE received the Steering Information.</w:t>
      </w:r>
    </w:p>
    <w:p w14:paraId="7CD82E1B" w14:textId="77777777" w:rsidR="00C574F5" w:rsidRDefault="00C574F5" w:rsidP="00C574F5">
      <w:pPr>
        <w:pStyle w:val="B1"/>
        <w:rPr>
          <w:noProof/>
        </w:rPr>
      </w:pPr>
      <w:r>
        <w:rPr>
          <w:noProof/>
        </w:rPr>
        <w:t>4)</w:t>
      </w:r>
      <w:r>
        <w:rPr>
          <w:noProof/>
        </w:rPr>
        <w:tab/>
        <w:t xml:space="preserve">The </w:t>
      </w:r>
      <w:r w:rsidRPr="00D44BCC">
        <w:t xml:space="preserve">UDM </w:t>
      </w:r>
      <w:r>
        <w:t xml:space="preserve">shall invoke Nudm_SDM_Notification service operation, </w:t>
      </w:r>
      <w:r>
        <w:rPr>
          <w:noProof/>
        </w:rPr>
        <w:t>which contains the list of preferred PLMN/access technology combinations</w:t>
      </w:r>
      <w:r>
        <w:t xml:space="preserve">, </w:t>
      </w:r>
      <w:r>
        <w:rPr>
          <w:noProof/>
        </w:rPr>
        <w:t>SoR-MAC-I</w:t>
      </w:r>
      <w:r w:rsidRPr="00DF7EC1">
        <w:rPr>
          <w:noProof/>
          <w:vertAlign w:val="subscript"/>
        </w:rPr>
        <w:t>AUSF</w:t>
      </w:r>
      <w:r>
        <w:rPr>
          <w:noProof/>
        </w:rPr>
        <w:t>, Counter</w:t>
      </w:r>
      <w:r w:rsidRPr="005879F5">
        <w:rPr>
          <w:noProof/>
          <w:vertAlign w:val="subscript"/>
        </w:rPr>
        <w:t>SoR</w:t>
      </w:r>
      <w:r>
        <w:rPr>
          <w:noProof/>
          <w:vertAlign w:val="subscript"/>
        </w:rPr>
        <w:t xml:space="preserve"> </w:t>
      </w:r>
      <w:r>
        <w:t>within the Access and Mobility Subscription data and the SoR header. If the UDM requests an acknowledgement, it shall temporarily store the expected SoR-XMAC-I</w:t>
      </w:r>
      <w:r w:rsidRPr="00E336BD">
        <w:rPr>
          <w:vertAlign w:val="subscript"/>
        </w:rPr>
        <w:t>UE</w:t>
      </w:r>
      <w:r>
        <w:t xml:space="preserve">. </w:t>
      </w:r>
    </w:p>
    <w:p w14:paraId="0C6DB2BB" w14:textId="77777777" w:rsidR="00C574F5" w:rsidRDefault="00C574F5" w:rsidP="00C574F5">
      <w:pPr>
        <w:pStyle w:val="B1"/>
        <w:rPr>
          <w:noProof/>
        </w:rPr>
      </w:pPr>
      <w:r>
        <w:rPr>
          <w:noProof/>
        </w:rPr>
        <w:lastRenderedPageBreak/>
        <w:t>5)</w:t>
      </w:r>
      <w:r>
        <w:rPr>
          <w:noProof/>
        </w:rPr>
        <w:tab/>
        <w:t xml:space="preserve">Upon receiving the </w:t>
      </w:r>
      <w:r>
        <w:t xml:space="preserve">Nudm_SDM_Notification message, </w:t>
      </w:r>
      <w:r>
        <w:rPr>
          <w:noProof/>
        </w:rPr>
        <w:t>th</w:t>
      </w:r>
      <w:r w:rsidRPr="00DF7EC1">
        <w:rPr>
          <w:noProof/>
        </w:rPr>
        <w:t xml:space="preserve">e AMF </w:t>
      </w:r>
      <w:r>
        <w:rPr>
          <w:noProof/>
        </w:rPr>
        <w:t xml:space="preserve">shall </w:t>
      </w:r>
      <w:r w:rsidRPr="00DF7EC1">
        <w:rPr>
          <w:noProof/>
        </w:rPr>
        <w:t xml:space="preserve">send a DL NAS Transport message to the served UE. The AMF </w:t>
      </w:r>
      <w:r>
        <w:rPr>
          <w:noProof/>
        </w:rPr>
        <w:t xml:space="preserve">shall </w:t>
      </w:r>
      <w:r w:rsidRPr="00DF7EC1">
        <w:rPr>
          <w:noProof/>
        </w:rPr>
        <w:t>include in the DL NAS Transport message the transparent container received from the UDM.</w:t>
      </w:r>
    </w:p>
    <w:p w14:paraId="676E7025" w14:textId="77777777" w:rsidR="00C574F5" w:rsidRDefault="00C574F5" w:rsidP="00C574F5">
      <w:pPr>
        <w:pStyle w:val="B1"/>
      </w:pPr>
      <w:r>
        <w:rPr>
          <w:noProof/>
        </w:rPr>
        <w:t>6)</w:t>
      </w:r>
      <w:r>
        <w:rPr>
          <w:noProof/>
        </w:rPr>
        <w:tab/>
        <w:t xml:space="preserve"> </w:t>
      </w:r>
      <w:r w:rsidRPr="00705173">
        <w:rPr>
          <w:noProof/>
        </w:rPr>
        <w:t xml:space="preserve">On receiving the </w:t>
      </w:r>
      <w:r w:rsidRPr="00DF7EC1">
        <w:rPr>
          <w:noProof/>
        </w:rPr>
        <w:t>DL NAS Transport</w:t>
      </w:r>
      <w:r w:rsidRPr="00705173">
        <w:rPr>
          <w:noProof/>
        </w:rPr>
        <w:t xml:space="preserve"> message, </w:t>
      </w:r>
      <w:r w:rsidRPr="00705173">
        <w:t xml:space="preserve">the UE </w:t>
      </w:r>
      <w:r>
        <w:t xml:space="preserve">shall </w:t>
      </w:r>
      <w:r w:rsidRPr="00705173">
        <w:t>calculate the SoR-MAC</w:t>
      </w:r>
      <w:r>
        <w:t>-I</w:t>
      </w:r>
      <w:r w:rsidRPr="00DF7EC1">
        <w:rPr>
          <w:vertAlign w:val="subscript"/>
        </w:rPr>
        <w:t>AUSF</w:t>
      </w:r>
      <w:r w:rsidRPr="00705173">
        <w:t xml:space="preserve"> in the same way as the AUSF (as specified in </w:t>
      </w:r>
      <w:r>
        <w:t>Annex</w:t>
      </w:r>
      <w:r w:rsidRPr="00705173">
        <w:t xml:space="preserve"> </w:t>
      </w:r>
      <w:r>
        <w:t>A.17</w:t>
      </w:r>
      <w:r w:rsidRPr="00705173">
        <w:t xml:space="preserve">) </w:t>
      </w:r>
      <w:r>
        <w:t xml:space="preserve">on the received Steering information, the </w:t>
      </w:r>
      <w:r>
        <w:rPr>
          <w:noProof/>
        </w:rPr>
        <w:t>Counter</w:t>
      </w:r>
      <w:r w:rsidRPr="005879F5">
        <w:rPr>
          <w:noProof/>
          <w:vertAlign w:val="subscript"/>
        </w:rPr>
        <w:t>SoR</w:t>
      </w:r>
      <w:r>
        <w:t xml:space="preserve"> and the SoR header </w:t>
      </w:r>
      <w:r w:rsidRPr="00705173">
        <w:t xml:space="preserve">and verifies </w:t>
      </w:r>
      <w:r w:rsidRPr="00FB1297">
        <w:t>whether it matches the SoR-MAC</w:t>
      </w:r>
      <w:r>
        <w:t>-I</w:t>
      </w:r>
      <w:r w:rsidRPr="00DF7EC1">
        <w:rPr>
          <w:vertAlign w:val="subscript"/>
        </w:rPr>
        <w:t>AUSF</w:t>
      </w:r>
      <w:r w:rsidRPr="00FB1297">
        <w:t xml:space="preserve"> value received in the </w:t>
      </w:r>
      <w:r w:rsidRPr="00DF7EC1">
        <w:rPr>
          <w:noProof/>
        </w:rPr>
        <w:t>DL NAS Transport message</w:t>
      </w:r>
      <w:r w:rsidRPr="00FB1297">
        <w:t>.</w:t>
      </w:r>
      <w:r>
        <w:t xml:space="preserve"> </w:t>
      </w:r>
    </w:p>
    <w:p w14:paraId="12D12ED6" w14:textId="77777777" w:rsidR="00C574F5" w:rsidRPr="006655E8" w:rsidRDefault="00C574F5" w:rsidP="00C574F5">
      <w:pPr>
        <w:pStyle w:val="B1"/>
      </w:pPr>
      <w:r>
        <w:t xml:space="preserve">7) </w:t>
      </w:r>
      <w:r>
        <w:tab/>
        <w:t xml:space="preserve">If the UDM has requested an acknowledgement from the UE and the UE verified that the Steering Information List has been provided by the HPLMN, then the UE shall send the </w:t>
      </w:r>
      <w:r>
        <w:rPr>
          <w:noProof/>
        </w:rPr>
        <w:t>U</w:t>
      </w:r>
      <w:r w:rsidRPr="00DF7EC1">
        <w:rPr>
          <w:noProof/>
        </w:rPr>
        <w:t>L NAS Transport message</w:t>
      </w:r>
      <w:r>
        <w:t xml:space="preserve"> to the serving AMF. The UE shall generate the SoR-MAC-I</w:t>
      </w:r>
      <w:r w:rsidRPr="00E336BD">
        <w:rPr>
          <w:vertAlign w:val="subscript"/>
        </w:rPr>
        <w:t>UE</w:t>
      </w:r>
      <w:r>
        <w:rPr>
          <w:vertAlign w:val="subscript"/>
        </w:rPr>
        <w:t xml:space="preserve"> </w:t>
      </w:r>
      <w:r>
        <w:t>as specified in Annex A.18 and includes the generated SoR-MAC-I</w:t>
      </w:r>
      <w:r w:rsidRPr="007D66F8">
        <w:rPr>
          <w:vertAlign w:val="subscript"/>
        </w:rPr>
        <w:t>UE</w:t>
      </w:r>
      <w:r>
        <w:rPr>
          <w:vertAlign w:val="subscript"/>
        </w:rPr>
        <w:t xml:space="preserve"> </w:t>
      </w:r>
      <w:r>
        <w:t xml:space="preserve">in a transparent container in the UL NAS Transport message. </w:t>
      </w:r>
    </w:p>
    <w:p w14:paraId="7DFE70B9" w14:textId="77777777" w:rsidR="00C574F5" w:rsidRDefault="00C574F5" w:rsidP="00C574F5">
      <w:pPr>
        <w:pStyle w:val="B1"/>
      </w:pPr>
      <w:r>
        <w:t>8)</w:t>
      </w:r>
      <w:r>
        <w:tab/>
        <w:t>The AMF shall send a Nudm_SDM_Info request message to the UDM. If a transparent container with the SoR-MAC-I</w:t>
      </w:r>
      <w:r w:rsidRPr="00E336BD">
        <w:rPr>
          <w:vertAlign w:val="subscript"/>
        </w:rPr>
        <w:t>UE</w:t>
      </w:r>
      <w:r>
        <w:t xml:space="preserve"> was received in the </w:t>
      </w:r>
      <w:r>
        <w:rPr>
          <w:noProof/>
        </w:rPr>
        <w:t>U</w:t>
      </w:r>
      <w:r w:rsidRPr="00DF7EC1">
        <w:rPr>
          <w:noProof/>
        </w:rPr>
        <w:t>L NAS Transport message</w:t>
      </w:r>
      <w:r>
        <w:t xml:space="preserve">, the AMF shall include the transparent container in the Nudm_SDM_Info request message. </w:t>
      </w:r>
    </w:p>
    <w:p w14:paraId="32B0B7DE" w14:textId="25377720" w:rsidR="00C574F5" w:rsidRDefault="00C574F5" w:rsidP="00C574F5">
      <w:pPr>
        <w:jc w:val="center"/>
        <w:rPr>
          <w:b/>
          <w:noProof/>
          <w:sz w:val="40"/>
          <w:szCs w:val="40"/>
        </w:rPr>
      </w:pPr>
      <w:r>
        <w:rPr>
          <w:noProof/>
        </w:rPr>
        <w:t>9)</w:t>
      </w:r>
      <w:r>
        <w:rPr>
          <w:noProof/>
        </w:rPr>
        <w:tab/>
      </w:r>
      <w:r>
        <w:t>If the HPLMN indicated that the UE is to acknowledge the successful security check of the received Steering Information List, then the UDM shall compare the received SoR-MAC-I</w:t>
      </w:r>
      <w:r w:rsidRPr="00E336BD">
        <w:rPr>
          <w:vertAlign w:val="subscript"/>
        </w:rPr>
        <w:t>UE</w:t>
      </w:r>
      <w:r>
        <w:t xml:space="preserve"> with the expected SoR-XMAC-I</w:t>
      </w:r>
      <w:r w:rsidRPr="00E336BD">
        <w:rPr>
          <w:vertAlign w:val="subscript"/>
        </w:rPr>
        <w:t>UE</w:t>
      </w:r>
      <w:r>
        <w:t xml:space="preserve"> that the UDM stored temporarily in step 4.</w:t>
      </w:r>
    </w:p>
    <w:p w14:paraId="20A21CE9" w14:textId="77777777" w:rsidR="00C574F5" w:rsidRDefault="00C574F5" w:rsidP="00401B77">
      <w:pPr>
        <w:jc w:val="center"/>
        <w:rPr>
          <w:b/>
          <w:noProof/>
          <w:sz w:val="40"/>
          <w:szCs w:val="40"/>
        </w:rPr>
      </w:pPr>
    </w:p>
    <w:p w14:paraId="1590C302" w14:textId="3177737F"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9th </w:t>
      </w:r>
      <w:r w:rsidRPr="00274AED">
        <w:rPr>
          <w:b/>
          <w:noProof/>
          <w:sz w:val="40"/>
          <w:szCs w:val="40"/>
        </w:rPr>
        <w:t>CHANGE ****</w:t>
      </w:r>
    </w:p>
    <w:p w14:paraId="4E96AC92" w14:textId="344B3A56" w:rsidR="00F86CE1" w:rsidRDefault="00F86CE1" w:rsidP="00401B77">
      <w:pPr>
        <w:jc w:val="center"/>
        <w:rPr>
          <w:b/>
          <w:noProof/>
          <w:sz w:val="40"/>
          <w:szCs w:val="40"/>
        </w:rPr>
      </w:pPr>
    </w:p>
    <w:p w14:paraId="6FABCDCB" w14:textId="77777777" w:rsidR="00F401DD" w:rsidRDefault="00F401DD" w:rsidP="00F401DD">
      <w:pPr>
        <w:pStyle w:val="Heading3"/>
        <w:rPr>
          <w:noProof/>
        </w:rPr>
      </w:pPr>
      <w:bookmarkStart w:id="110" w:name="_Toc19634776"/>
      <w:bookmarkStart w:id="111" w:name="_Toc26875836"/>
      <w:bookmarkStart w:id="112" w:name="_Toc35528587"/>
      <w:bookmarkStart w:id="113" w:name="_Toc35533348"/>
      <w:bookmarkStart w:id="114" w:name="_Toc45028691"/>
      <w:bookmarkStart w:id="115" w:name="_Toc45274356"/>
      <w:bookmarkStart w:id="116" w:name="_Toc45274943"/>
      <w:r>
        <w:rPr>
          <w:noProof/>
        </w:rPr>
        <w:t>6.15.1</w:t>
      </w:r>
      <w:r>
        <w:rPr>
          <w:noProof/>
        </w:rPr>
        <w:tab/>
        <w:t>General</w:t>
      </w:r>
      <w:bookmarkEnd w:id="110"/>
      <w:bookmarkEnd w:id="111"/>
      <w:bookmarkEnd w:id="112"/>
      <w:bookmarkEnd w:id="113"/>
      <w:bookmarkEnd w:id="114"/>
      <w:bookmarkEnd w:id="115"/>
      <w:bookmarkEnd w:id="116"/>
    </w:p>
    <w:p w14:paraId="2D02C5A1" w14:textId="77777777" w:rsidR="00F401DD" w:rsidRDefault="00F401DD" w:rsidP="00F401DD">
      <w:r w:rsidRPr="005E359D">
        <w:t>This clause describes the security functions necessary to</w:t>
      </w:r>
      <w:r>
        <w:t xml:space="preserve"> update the UE parameters using the UDM control plane procedure specified in TS 23.502 [8]. </w:t>
      </w:r>
      <w:r w:rsidRPr="005E359D">
        <w:t xml:space="preserve">The security functions are described in the context of the functions </w:t>
      </w:r>
      <w:r>
        <w:t>supporting</w:t>
      </w:r>
      <w:r w:rsidRPr="005E359D">
        <w:t xml:space="preserve"> </w:t>
      </w:r>
      <w:r>
        <w:t>the delivery of UE Parameters Update Data from the UDM to the UE after the UE has successfully registered to the 5G network</w:t>
      </w:r>
      <w:r w:rsidRPr="005E359D">
        <w:t>.</w:t>
      </w:r>
    </w:p>
    <w:p w14:paraId="5E648615" w14:textId="37D98D8C" w:rsidR="00F401DD" w:rsidRDefault="00F401DD" w:rsidP="00F401DD">
      <w:r>
        <w:t>If the c</w:t>
      </w:r>
      <w:r w:rsidRPr="001A1D33">
        <w:t xml:space="preserve">ontrol plane </w:t>
      </w:r>
      <w:r>
        <w:t>procedure</w:t>
      </w:r>
      <w:r w:rsidRPr="001A1D33">
        <w:t xml:space="preserve"> for </w:t>
      </w:r>
      <w:r>
        <w:t xml:space="preserve">UE parameters update is supported by the UDM, the AUSF shall store the </w:t>
      </w:r>
      <w:ins w:id="117" w:author="Ericsson" w:date="2020-08-03T16:09:00Z">
        <w:r w:rsidR="0047329B">
          <w:t xml:space="preserve">latest </w:t>
        </w:r>
      </w:ins>
      <w:r>
        <w:t>K</w:t>
      </w:r>
      <w:r w:rsidRPr="00EE5FB1">
        <w:rPr>
          <w:vertAlign w:val="subscript"/>
        </w:rPr>
        <w:t>AUSF</w:t>
      </w:r>
      <w:r>
        <w:t xml:space="preserve"> after the completion of the </w:t>
      </w:r>
      <w:ins w:id="118" w:author="Ericsson" w:date="2020-08-03T16:09:00Z">
        <w:r w:rsidR="0047329B">
          <w:t xml:space="preserve">latest </w:t>
        </w:r>
      </w:ins>
      <w:r>
        <w:t>primary authentication.</w:t>
      </w:r>
    </w:p>
    <w:p w14:paraId="5178B03D" w14:textId="77777777" w:rsidR="00F401DD" w:rsidRDefault="00F401DD" w:rsidP="00F401DD">
      <w:r w:rsidRPr="00B16938">
        <w:t xml:space="preserve">The content of </w:t>
      </w:r>
      <w:r>
        <w:t xml:space="preserve">UE Parameters Update Data and </w:t>
      </w:r>
      <w:r w:rsidRPr="00B16938">
        <w:t>the conditions for sending it to the UE</w:t>
      </w:r>
      <w:r>
        <w:t xml:space="preserve"> as well as how it is handled at the UE </w:t>
      </w:r>
      <w:r w:rsidRPr="00B16938">
        <w:t xml:space="preserve">are </w:t>
      </w:r>
      <w:r>
        <w:t>specified</w:t>
      </w:r>
      <w:r w:rsidRPr="00B16938">
        <w:t xml:space="preserve"> in TS </w:t>
      </w:r>
      <w:r>
        <w:t>24.501 [35</w:t>
      </w:r>
      <w:r w:rsidRPr="00B16938">
        <w:t xml:space="preserve">]. </w:t>
      </w:r>
    </w:p>
    <w:p w14:paraId="1E0E017C" w14:textId="77777777" w:rsidR="00F401DD" w:rsidRDefault="00F401DD" w:rsidP="00F401DD">
      <w:pPr>
        <w:pStyle w:val="NO"/>
      </w:pPr>
      <w:r>
        <w:t>NOTE</w:t>
      </w:r>
      <w:del w:id="119" w:author="Ericsson" w:date="2020-08-03T16:09:00Z">
        <w:r w:rsidDel="00673E1F">
          <w:delText xml:space="preserve"> </w:delText>
        </w:r>
      </w:del>
      <w:r>
        <w:t>: The home network relies on the serving network to deliver the UE parameters update.</w:t>
      </w:r>
    </w:p>
    <w:p w14:paraId="4509CEA2" w14:textId="2448EB14" w:rsidR="00F401DD" w:rsidRDefault="00F401DD" w:rsidP="00401B77">
      <w:pPr>
        <w:jc w:val="center"/>
        <w:rPr>
          <w:b/>
          <w:noProof/>
          <w:sz w:val="40"/>
          <w:szCs w:val="40"/>
        </w:rPr>
      </w:pPr>
    </w:p>
    <w:p w14:paraId="1C6F2A05" w14:textId="77777777" w:rsidR="00F401DD" w:rsidRDefault="00F401DD" w:rsidP="00401B77">
      <w:pPr>
        <w:jc w:val="center"/>
        <w:rPr>
          <w:b/>
          <w:noProof/>
          <w:sz w:val="40"/>
          <w:szCs w:val="40"/>
        </w:rPr>
      </w:pPr>
    </w:p>
    <w:p w14:paraId="7C9F8B13" w14:textId="0F0DB0E4" w:rsidR="00401B77" w:rsidRDefault="00401B77" w:rsidP="00401B77">
      <w:pPr>
        <w:jc w:val="center"/>
        <w:rPr>
          <w:b/>
          <w:noProof/>
          <w:sz w:val="40"/>
          <w:szCs w:val="40"/>
        </w:rPr>
      </w:pPr>
      <w:r w:rsidRPr="00274AED">
        <w:rPr>
          <w:b/>
          <w:noProof/>
          <w:sz w:val="40"/>
          <w:szCs w:val="40"/>
        </w:rPr>
        <w:t>****</w:t>
      </w:r>
      <w:r>
        <w:rPr>
          <w:b/>
          <w:noProof/>
          <w:sz w:val="40"/>
          <w:szCs w:val="40"/>
        </w:rPr>
        <w:t xml:space="preserve"> 10th </w:t>
      </w:r>
      <w:r w:rsidRPr="00274AED">
        <w:rPr>
          <w:b/>
          <w:noProof/>
          <w:sz w:val="40"/>
          <w:szCs w:val="40"/>
        </w:rPr>
        <w:t>CHANGE ****</w:t>
      </w:r>
    </w:p>
    <w:p w14:paraId="1AE00652" w14:textId="6E7EA100" w:rsidR="00D26835" w:rsidRDefault="00D26835" w:rsidP="008547A0">
      <w:pPr>
        <w:jc w:val="center"/>
        <w:rPr>
          <w:b/>
          <w:noProof/>
          <w:sz w:val="40"/>
          <w:szCs w:val="40"/>
        </w:rPr>
      </w:pPr>
    </w:p>
    <w:p w14:paraId="3AB23EA8" w14:textId="77777777" w:rsidR="00744EDE" w:rsidRDefault="00744EDE" w:rsidP="00744EDE">
      <w:pPr>
        <w:pStyle w:val="Heading4"/>
      </w:pPr>
      <w:bookmarkStart w:id="120" w:name="_Toc19634778"/>
      <w:bookmarkStart w:id="121" w:name="_Toc26875838"/>
      <w:bookmarkStart w:id="122" w:name="_Toc35528589"/>
      <w:bookmarkStart w:id="123" w:name="_Toc35533350"/>
      <w:bookmarkStart w:id="124" w:name="_Toc45028693"/>
      <w:bookmarkStart w:id="125" w:name="_Toc45274358"/>
      <w:bookmarkStart w:id="126" w:name="_Toc45274945"/>
      <w:r>
        <w:t>6.15.2.1</w:t>
      </w:r>
      <w:r>
        <w:tab/>
        <w:t>Procedure for UE Parameters Update</w:t>
      </w:r>
      <w:bookmarkEnd w:id="120"/>
      <w:bookmarkEnd w:id="121"/>
      <w:bookmarkEnd w:id="122"/>
      <w:bookmarkEnd w:id="123"/>
      <w:bookmarkEnd w:id="124"/>
      <w:bookmarkEnd w:id="125"/>
      <w:bookmarkEnd w:id="126"/>
    </w:p>
    <w:p w14:paraId="631A74AB" w14:textId="77777777" w:rsidR="00744EDE" w:rsidRDefault="00744EDE" w:rsidP="00744EDE">
      <w:r>
        <w:rPr>
          <w:noProof/>
        </w:rPr>
        <w:t xml:space="preserve">The UDM may decide to perform UE parameters update anytime after the UE has been successfully authenticated and registered to the 5G system. </w:t>
      </w:r>
      <w:r>
        <w:t>The security procedure for the UE parameters update is described below in figure</w:t>
      </w:r>
      <w:r>
        <w:rPr>
          <w:noProof/>
        </w:rPr>
        <w:t> </w:t>
      </w:r>
      <w:r>
        <w:t xml:space="preserve">6.15.2.1-1: </w:t>
      </w:r>
    </w:p>
    <w:p w14:paraId="08FAA276" w14:textId="77777777" w:rsidR="00744EDE" w:rsidRDefault="007E499B" w:rsidP="00744EDE">
      <w:pPr>
        <w:pStyle w:val="TH"/>
      </w:pPr>
      <w:r>
        <w:rPr>
          <w:noProof/>
        </w:rPr>
        <w:object w:dxaOrig="11470" w:dyaOrig="6243" w14:anchorId="588D58AF">
          <v:shape id="_x0000_i1029" type="#_x0000_t75" alt="" style="width:481.95pt;height:263.05pt;mso-width-percent:0;mso-height-percent:0;mso-width-percent:0;mso-height-percent:0" o:ole="">
            <v:imagedata r:id="rId21" o:title=""/>
          </v:shape>
          <o:OLEObject Type="Embed" ProgID="Visio.Drawing.11" ShapeID="_x0000_i1029" DrawAspect="Content" ObjectID="_1659792308" r:id="rId22"/>
        </w:object>
      </w:r>
    </w:p>
    <w:p w14:paraId="12373048" w14:textId="77777777" w:rsidR="00744EDE" w:rsidRPr="007D323A" w:rsidRDefault="00744EDE" w:rsidP="00744EDE">
      <w:pPr>
        <w:pStyle w:val="TF"/>
      </w:pPr>
      <w:r>
        <w:t>Figure 6.15.2.1-1</w:t>
      </w:r>
      <w:r w:rsidRPr="007D323A">
        <w:t xml:space="preserve">: Procedure for </w:t>
      </w:r>
      <w:r>
        <w:t>UE Parameters Update</w:t>
      </w:r>
      <w:r w:rsidRPr="007D323A">
        <w:t xml:space="preserve"> </w:t>
      </w:r>
    </w:p>
    <w:p w14:paraId="6A440276" w14:textId="77777777" w:rsidR="00744EDE" w:rsidRDefault="00744EDE" w:rsidP="00744EDE">
      <w:pPr>
        <w:pStyle w:val="B1"/>
      </w:pPr>
      <w:r>
        <w:rPr>
          <w:noProof/>
        </w:rPr>
        <w:t>1)</w:t>
      </w:r>
      <w:r>
        <w:rPr>
          <w:noProof/>
        </w:rPr>
        <w:tab/>
        <w:t>The UDM decides to perform the UE Parameters Update (UPU) using the control plane procedure while the UE is registered to the 5G system</w:t>
      </w:r>
      <w:r>
        <w:t xml:space="preserve">. If the final consumer of any of the UE parameters to be updated (e.g., </w:t>
      </w:r>
      <w:r w:rsidRPr="00A12EB2">
        <w:rPr>
          <w:noProof/>
          <w:lang w:val="en-US"/>
        </w:rPr>
        <w:t>the updated Routing ID Data</w:t>
      </w:r>
      <w:r>
        <w:rPr>
          <w:noProof/>
          <w:lang w:val="en-US"/>
        </w:rPr>
        <w:t>)</w:t>
      </w:r>
      <w:r>
        <w:t xml:space="preserve"> is the USIM, the UDM shall protect these parameters using a secured 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p>
    <w:p w14:paraId="76D896BD" w14:textId="471635CA" w:rsidR="00EE5ACA" w:rsidRDefault="00744EDE" w:rsidP="00744EDE">
      <w:pPr>
        <w:pStyle w:val="B1"/>
        <w:rPr>
          <w:ins w:id="127" w:author="Ericsson" w:date="2020-08-03T16:10:00Z"/>
        </w:rPr>
      </w:pPr>
      <w:r>
        <w:rPr>
          <w:noProof/>
          <w:lang w:val="en-IN"/>
        </w:rPr>
        <w:t>2</w:t>
      </w:r>
      <w:r>
        <w:rPr>
          <w:noProof/>
        </w:rPr>
        <w:t>-3)</w:t>
      </w:r>
      <w:r>
        <w:rPr>
          <w:noProof/>
        </w:rPr>
        <w:tab/>
        <w:t>T</w:t>
      </w:r>
      <w:r>
        <w:t xml:space="preserve">he UDM shall </w:t>
      </w:r>
      <w:r w:rsidRPr="00D44BCC">
        <w:t>invoke N</w:t>
      </w:r>
      <w:r>
        <w:t>ausf</w:t>
      </w:r>
      <w:r w:rsidRPr="00D44BCC">
        <w:t>_</w:t>
      </w:r>
      <w:r>
        <w:t>UPUProtection</w:t>
      </w:r>
      <w:r>
        <w:rPr>
          <w:noProof/>
        </w:rPr>
        <w:t xml:space="preserve"> </w:t>
      </w:r>
      <w:r w:rsidRPr="00D44BCC">
        <w:t>service operation</w:t>
      </w:r>
      <w:r>
        <w:rPr>
          <w:noProof/>
        </w:rPr>
        <w:t xml:space="preserve"> message by including the UPU Data to the AUSF </w:t>
      </w:r>
      <w:r>
        <w:t>to get UPU-MAC-I</w:t>
      </w:r>
      <w:r w:rsidRPr="00DF7EC1">
        <w:rPr>
          <w:vertAlign w:val="subscript"/>
        </w:rPr>
        <w:t>AUSF</w:t>
      </w:r>
      <w:r>
        <w:t xml:space="preserve"> and </w:t>
      </w:r>
      <w:r>
        <w:rPr>
          <w:noProof/>
        </w:rPr>
        <w:t>Counter</w:t>
      </w:r>
      <w:r w:rsidRPr="00BF2A40">
        <w:rPr>
          <w:noProof/>
          <w:vertAlign w:val="subscript"/>
        </w:rPr>
        <w:t>UPU</w:t>
      </w:r>
      <w:r>
        <w:rPr>
          <w:noProof/>
        </w:rPr>
        <w:t xml:space="preserve"> as specified in sub-clause </w:t>
      </w:r>
      <w:r w:rsidRPr="00CD5CE1">
        <w:rPr>
          <w:rFonts w:eastAsia="SimSun"/>
        </w:rPr>
        <w:t>14.1.</w:t>
      </w:r>
      <w:r>
        <w:rPr>
          <w:rFonts w:eastAsia="SimSun"/>
        </w:rPr>
        <w:t>4 of this document</w:t>
      </w:r>
      <w:r>
        <w:t>.</w:t>
      </w:r>
      <w:ins w:id="128" w:author="Ericsson" w:date="2020-08-03T16:10:00Z">
        <w:r w:rsidR="00EE5ACA">
          <w:t xml:space="preserve"> The UDM </w:t>
        </w:r>
      </w:ins>
      <w:ins w:id="129" w:author="Ericsson" w:date="2020-08-07T14:11:00Z">
        <w:r w:rsidR="00D66028">
          <w:t xml:space="preserve">shall </w:t>
        </w:r>
      </w:ins>
      <w:ins w:id="130" w:author="Ericsson" w:date="2020-08-03T16:10:00Z">
        <w:r w:rsidR="00EE5ACA">
          <w:t>select the AUSF that reported the latest successful Nudm_UEAuthentication_ResultConfirmation service operation after successful completion of the latest primary authentication.</w:t>
        </w:r>
      </w:ins>
      <w:r>
        <w:t xml:space="preserve"> </w:t>
      </w:r>
    </w:p>
    <w:p w14:paraId="4E1F4D92" w14:textId="5D53E72D" w:rsidR="00744EDE" w:rsidRDefault="00744EDE">
      <w:pPr>
        <w:pStyle w:val="B1"/>
        <w:ind w:firstLine="0"/>
        <w:pPrChange w:id="131" w:author="Ericsson" w:date="2020-08-03T16:10:00Z">
          <w:pPr>
            <w:pStyle w:val="B1"/>
          </w:pPr>
        </w:pPrChange>
      </w:pPr>
      <w:r>
        <w:t xml:space="preserve">If the UDM decided that the UE is to acknowledge the successful security check of the received </w:t>
      </w:r>
      <w:r>
        <w:rPr>
          <w:noProof/>
        </w:rPr>
        <w:t xml:space="preserve">UE Parameters </w:t>
      </w:r>
      <w:r>
        <w:t>Update</w:t>
      </w:r>
      <w:r>
        <w:rPr>
          <w:noProof/>
        </w:rPr>
        <w:t xml:space="preserve"> Data</w:t>
      </w:r>
      <w:r>
        <w:t xml:space="preserve">, then the UDM </w:t>
      </w:r>
      <w:r w:rsidRPr="002B709F">
        <w:t>shall</w:t>
      </w:r>
      <w:r>
        <w:t xml:space="preserve"> set the corresponding indication</w:t>
      </w:r>
      <w:r w:rsidRPr="002B709F">
        <w:t xml:space="preserve"> in the </w:t>
      </w:r>
      <w:r>
        <w:t>UE Parameters Update Data (see TS 24.501 [35])</w:t>
      </w:r>
      <w:r w:rsidRPr="002B709F">
        <w:rPr>
          <w:noProof/>
        </w:rPr>
        <w:t xml:space="preserve"> </w:t>
      </w:r>
      <w:r>
        <w:t xml:space="preserve">and include the ACK Indication in the </w:t>
      </w:r>
      <w:r w:rsidRPr="002B709F">
        <w:t>Nausf_</w:t>
      </w:r>
      <w:r>
        <w:t>UPU</w:t>
      </w:r>
      <w:r w:rsidRPr="002B709F">
        <w:t>Protection</w:t>
      </w:r>
      <w:r w:rsidRPr="002B709F">
        <w:rPr>
          <w:noProof/>
        </w:rPr>
        <w:t xml:space="preserve"> </w:t>
      </w:r>
      <w:r w:rsidRPr="002B709F">
        <w:t>service operation</w:t>
      </w:r>
      <w:r w:rsidRPr="002B709F">
        <w:rPr>
          <w:noProof/>
        </w:rPr>
        <w:t xml:space="preserve"> message </w:t>
      </w:r>
      <w:r>
        <w:rPr>
          <w:noProof/>
        </w:rPr>
        <w:t xml:space="preserve">to signal </w:t>
      </w:r>
      <w:r w:rsidRPr="002B709F">
        <w:rPr>
          <w:noProof/>
        </w:rPr>
        <w:t xml:space="preserve">that it also needs the expected </w:t>
      </w:r>
      <w:r>
        <w:t>UPU</w:t>
      </w:r>
      <w:r w:rsidRPr="002B709F">
        <w:t>-XMAC-I</w:t>
      </w:r>
      <w:r w:rsidRPr="002B709F">
        <w:rPr>
          <w:vertAlign w:val="subscript"/>
        </w:rPr>
        <w:t>UE</w:t>
      </w:r>
      <w:r w:rsidRPr="002B709F">
        <w:t xml:space="preserve">, </w:t>
      </w:r>
      <w:r w:rsidRPr="002B709F">
        <w:rPr>
          <w:noProof/>
        </w:rPr>
        <w:t xml:space="preserve">as specified in sub-clause </w:t>
      </w:r>
      <w:r w:rsidRPr="00603675">
        <w:rPr>
          <w:rFonts w:eastAsia="SimSun"/>
        </w:rPr>
        <w:t>14.1.</w:t>
      </w:r>
      <w:r>
        <w:rPr>
          <w:rFonts w:eastAsia="SimSun"/>
        </w:rPr>
        <w:t>4</w:t>
      </w:r>
      <w:r w:rsidRPr="002B709F">
        <w:rPr>
          <w:rFonts w:eastAsia="SimSun"/>
        </w:rPr>
        <w:t xml:space="preserve"> of this document</w:t>
      </w:r>
      <w:r w:rsidRPr="002B709F">
        <w:t>.</w:t>
      </w:r>
    </w:p>
    <w:p w14:paraId="21EFB8AD" w14:textId="77777777" w:rsidR="00744EDE" w:rsidRDefault="00744EDE" w:rsidP="00744EDE">
      <w:pPr>
        <w:pStyle w:val="B1"/>
        <w:ind w:firstLine="0"/>
      </w:pPr>
      <w:r>
        <w:t xml:space="preserve">The details of the </w:t>
      </w:r>
      <w:r>
        <w:rPr>
          <w:noProof/>
        </w:rPr>
        <w:t>Counter</w:t>
      </w:r>
      <w:r>
        <w:rPr>
          <w:noProof/>
          <w:vertAlign w:val="subscript"/>
        </w:rPr>
        <w:t>UPU</w:t>
      </w:r>
      <w:r w:rsidRPr="008E75D9">
        <w:t xml:space="preserve"> </w:t>
      </w:r>
      <w:r>
        <w:t xml:space="preserve">is </w:t>
      </w:r>
      <w:r>
        <w:rPr>
          <w:noProof/>
        </w:rPr>
        <w:t xml:space="preserve">specified in sub-clause </w:t>
      </w:r>
      <w:r w:rsidRPr="006A4C48">
        <w:rPr>
          <w:noProof/>
        </w:rPr>
        <w:t>6.</w:t>
      </w:r>
      <w:r w:rsidRPr="00894425">
        <w:rPr>
          <w:noProof/>
        </w:rPr>
        <w:t>15</w:t>
      </w:r>
      <w:r w:rsidRPr="006A4C48">
        <w:rPr>
          <w:noProof/>
        </w:rPr>
        <w:t>.</w:t>
      </w:r>
      <w:r w:rsidRPr="0060264A">
        <w:rPr>
          <w:noProof/>
        </w:rPr>
        <w:t>2.2</w:t>
      </w:r>
      <w:r w:rsidRPr="001A6777">
        <w:rPr>
          <w:noProof/>
        </w:rPr>
        <w:t xml:space="preserve"> </w:t>
      </w:r>
      <w:r w:rsidRPr="002771F5">
        <w:rPr>
          <w:rFonts w:eastAsia="SimSun"/>
        </w:rPr>
        <w:t>of this</w:t>
      </w:r>
      <w:r>
        <w:rPr>
          <w:rFonts w:eastAsia="SimSun"/>
        </w:rPr>
        <w:t xml:space="preserve"> document</w:t>
      </w:r>
      <w:r>
        <w:t>. The inclusion of UE Parameters Update Data in the calculation of UPU-MAC-I</w:t>
      </w:r>
      <w:r w:rsidRPr="00DF7EC1">
        <w:rPr>
          <w:vertAlign w:val="subscript"/>
        </w:rPr>
        <w:t>AUSF</w:t>
      </w:r>
      <w:r>
        <w:t xml:space="preserve"> allows the UE to verify that it has not been tampered by any intermediary. The expected UPU-XMAC-I</w:t>
      </w:r>
      <w:r>
        <w:rPr>
          <w:vertAlign w:val="subscript"/>
        </w:rPr>
        <w:t>UE</w:t>
      </w:r>
      <w:r>
        <w:t xml:space="preserve"> allows the UDM to verify that the UE received the UE Parameters Update Data correctly. </w:t>
      </w:r>
    </w:p>
    <w:p w14:paraId="048C8823" w14:textId="77777777" w:rsidR="00744EDE" w:rsidRDefault="00744EDE" w:rsidP="00744EDE">
      <w:pPr>
        <w:pStyle w:val="B1"/>
        <w:rPr>
          <w:noProof/>
        </w:rPr>
      </w:pPr>
      <w:r>
        <w:rPr>
          <w:noProof/>
        </w:rPr>
        <w:t>4)</w:t>
      </w:r>
      <w:r>
        <w:rPr>
          <w:noProof/>
        </w:rPr>
        <w:tab/>
        <w:t xml:space="preserve">The </w:t>
      </w:r>
      <w:r w:rsidRPr="00D44BCC">
        <w:t xml:space="preserve">UDM </w:t>
      </w:r>
      <w:r>
        <w:t xml:space="preserve">shall invoke Nudm_SDM_Notification service operation, </w:t>
      </w:r>
      <w:r>
        <w:rPr>
          <w:noProof/>
        </w:rPr>
        <w:t>which contains UE Parameters Update Data</w:t>
      </w:r>
      <w:r>
        <w:t xml:space="preserve">, </w:t>
      </w:r>
      <w:r>
        <w:rPr>
          <w:noProof/>
        </w:rPr>
        <w:t>UPU-MAC-I</w:t>
      </w:r>
      <w:r w:rsidRPr="00DF7EC1">
        <w:rPr>
          <w:noProof/>
          <w:vertAlign w:val="subscript"/>
        </w:rPr>
        <w:t>AUSF</w:t>
      </w:r>
      <w:r>
        <w:rPr>
          <w:noProof/>
        </w:rPr>
        <w:t>, Counter</w:t>
      </w:r>
      <w:r>
        <w:rPr>
          <w:noProof/>
          <w:vertAlign w:val="subscript"/>
        </w:rPr>
        <w:t xml:space="preserve">UPU </w:t>
      </w:r>
      <w:r>
        <w:t>within the Access and Mobility Subscription data. If the UDM requests an acknowledgement, it shall temporarily store the expected UPU-XMAC-I</w:t>
      </w:r>
      <w:r w:rsidRPr="00E336BD">
        <w:rPr>
          <w:vertAlign w:val="subscript"/>
        </w:rPr>
        <w:t>UE</w:t>
      </w:r>
      <w:r>
        <w:t xml:space="preserve">. </w:t>
      </w:r>
    </w:p>
    <w:p w14:paraId="1E4F5E8A" w14:textId="77777777" w:rsidR="00744EDE" w:rsidRDefault="00744EDE" w:rsidP="00744EDE">
      <w:pPr>
        <w:pStyle w:val="B1"/>
        <w:rPr>
          <w:noProof/>
        </w:rPr>
      </w:pPr>
      <w:r>
        <w:rPr>
          <w:noProof/>
        </w:rPr>
        <w:t>5)</w:t>
      </w:r>
      <w:r>
        <w:rPr>
          <w:noProof/>
        </w:rPr>
        <w:tab/>
        <w:t xml:space="preserve">Upon receiving the </w:t>
      </w:r>
      <w:r>
        <w:t xml:space="preserve">Nudm_SDM_Notification message, </w:t>
      </w:r>
      <w:r>
        <w:rPr>
          <w:noProof/>
        </w:rPr>
        <w:t>th</w:t>
      </w:r>
      <w:r w:rsidRPr="00DF7EC1">
        <w:rPr>
          <w:noProof/>
        </w:rPr>
        <w:t xml:space="preserve">e AMF </w:t>
      </w:r>
      <w:r>
        <w:rPr>
          <w:noProof/>
        </w:rPr>
        <w:t xml:space="preserve">shall </w:t>
      </w:r>
      <w:r w:rsidRPr="00DF7EC1">
        <w:rPr>
          <w:noProof/>
        </w:rPr>
        <w:t xml:space="preserve">send a DL NAS Transport message to the served UE. The AMF </w:t>
      </w:r>
      <w:r>
        <w:rPr>
          <w:noProof/>
        </w:rPr>
        <w:t xml:space="preserve">shall </w:t>
      </w:r>
      <w:r w:rsidRPr="00DF7EC1">
        <w:rPr>
          <w:noProof/>
        </w:rPr>
        <w:t>include in the DL NAS Transport message the transparent container received from the UDM.</w:t>
      </w:r>
    </w:p>
    <w:p w14:paraId="65EA93F8" w14:textId="77777777" w:rsidR="00744EDE" w:rsidRDefault="00744EDE" w:rsidP="00744EDE">
      <w:pPr>
        <w:pStyle w:val="B1"/>
      </w:pPr>
      <w:r>
        <w:rPr>
          <w:noProof/>
        </w:rPr>
        <w:t>6)</w:t>
      </w:r>
      <w:r>
        <w:rPr>
          <w:noProof/>
        </w:rPr>
        <w:tab/>
        <w:t xml:space="preserve"> </w:t>
      </w:r>
      <w:r w:rsidRPr="00705173">
        <w:rPr>
          <w:noProof/>
        </w:rPr>
        <w:t xml:space="preserve">On receiving the </w:t>
      </w:r>
      <w:r w:rsidRPr="00DF7EC1">
        <w:rPr>
          <w:noProof/>
        </w:rPr>
        <w:t>DL NAS Transport</w:t>
      </w:r>
      <w:r w:rsidRPr="00705173">
        <w:rPr>
          <w:noProof/>
        </w:rPr>
        <w:t xml:space="preserve"> message, </w:t>
      </w:r>
      <w:r w:rsidRPr="00705173">
        <w:t xml:space="preserve">the UE </w:t>
      </w:r>
      <w:r>
        <w:t xml:space="preserve">shall </w:t>
      </w:r>
      <w:r w:rsidRPr="00705173">
        <w:t xml:space="preserve">calculate the </w:t>
      </w:r>
      <w:r>
        <w:t>UPU</w:t>
      </w:r>
      <w:r w:rsidRPr="00705173">
        <w:t>-MAC</w:t>
      </w:r>
      <w:r>
        <w:t>-I</w:t>
      </w:r>
      <w:r w:rsidRPr="00DF7EC1">
        <w:rPr>
          <w:vertAlign w:val="subscript"/>
        </w:rPr>
        <w:t>AUSF</w:t>
      </w:r>
      <w:r w:rsidRPr="00705173">
        <w:t xml:space="preserve"> in the same way as the AUSF (as specified in </w:t>
      </w:r>
      <w:r>
        <w:t>Annex</w:t>
      </w:r>
      <w:r w:rsidRPr="00705173">
        <w:t xml:space="preserve"> </w:t>
      </w:r>
      <w:r>
        <w:t>A.19</w:t>
      </w:r>
      <w:r w:rsidRPr="00705173">
        <w:t xml:space="preserve">) </w:t>
      </w:r>
      <w:r>
        <w:t xml:space="preserve">on the received UE Parameters Update Data and the </w:t>
      </w:r>
      <w:r>
        <w:rPr>
          <w:noProof/>
        </w:rPr>
        <w:t>Counter</w:t>
      </w:r>
      <w:r>
        <w:rPr>
          <w:noProof/>
          <w:vertAlign w:val="subscript"/>
        </w:rPr>
        <w:t>UPU</w:t>
      </w:r>
      <w:r>
        <w:t xml:space="preserve"> </w:t>
      </w:r>
      <w:r w:rsidRPr="00705173">
        <w:t>and verif</w:t>
      </w:r>
      <w:r>
        <w:t>y</w:t>
      </w:r>
      <w:r w:rsidRPr="00705173">
        <w:t xml:space="preserve"> </w:t>
      </w:r>
      <w:r w:rsidRPr="00FB1297">
        <w:t xml:space="preserve">whether it matches the </w:t>
      </w:r>
      <w:r>
        <w:t>UPU</w:t>
      </w:r>
      <w:r w:rsidRPr="00FB1297">
        <w:t>-MAC</w:t>
      </w:r>
      <w:r>
        <w:t>-I</w:t>
      </w:r>
      <w:r w:rsidRPr="00DF7EC1">
        <w:rPr>
          <w:vertAlign w:val="subscript"/>
        </w:rPr>
        <w:t>AUSF</w:t>
      </w:r>
      <w:r w:rsidRPr="00FB1297">
        <w:t xml:space="preserve"> value received in the </w:t>
      </w:r>
      <w:r w:rsidRPr="00DF7EC1">
        <w:rPr>
          <w:noProof/>
        </w:rPr>
        <w:t xml:space="preserve">DL NAS Transport </w:t>
      </w:r>
      <w:r w:rsidRPr="00DF7EC1">
        <w:rPr>
          <w:noProof/>
        </w:rPr>
        <w:lastRenderedPageBreak/>
        <w:t>message</w:t>
      </w:r>
      <w:r w:rsidRPr="00FB1297">
        <w:t>.</w:t>
      </w:r>
      <w:r>
        <w:t xml:space="preserve"> If the verification of UPU</w:t>
      </w:r>
      <w:r w:rsidRPr="00FB1297">
        <w:t>-MAC</w:t>
      </w:r>
      <w:r>
        <w:t>-I</w:t>
      </w:r>
      <w:r w:rsidRPr="00DF7EC1">
        <w:rPr>
          <w:vertAlign w:val="subscript"/>
        </w:rPr>
        <w:t>AUSF</w:t>
      </w:r>
      <w:r w:rsidRPr="00FB1297">
        <w:t xml:space="preserve"> </w:t>
      </w:r>
      <w:r>
        <w:t>is successful and the UPU Data contains any parameters that is protected by secured packet (see 3GPP TS 31.115 [65]), the ME shall forward the secured packet to the USIM using procedures in 3GPP TS 31.111 [66]. If the verification of UPU</w:t>
      </w:r>
      <w:r w:rsidRPr="00FB1297">
        <w:t>-MAC</w:t>
      </w:r>
      <w:r>
        <w:t>-I</w:t>
      </w:r>
      <w:r w:rsidRPr="00DF7EC1">
        <w:rPr>
          <w:vertAlign w:val="subscript"/>
        </w:rPr>
        <w:t>AUSF</w:t>
      </w:r>
      <w:r w:rsidRPr="00FB1297">
        <w:t xml:space="preserve"> </w:t>
      </w:r>
      <w:r>
        <w:t xml:space="preserve">is successful and the UPU Data contains any parameters that is not protected by secure packet, the ME shall update its stored parameters with the received parameters in </w:t>
      </w:r>
      <w:r>
        <w:rPr>
          <w:noProof/>
        </w:rPr>
        <w:t>UDM Updata Data.</w:t>
      </w:r>
    </w:p>
    <w:p w14:paraId="733B8801" w14:textId="77777777" w:rsidR="00744EDE" w:rsidRPr="006655E8" w:rsidRDefault="00744EDE" w:rsidP="00744EDE">
      <w:pPr>
        <w:pStyle w:val="B1"/>
      </w:pPr>
      <w:r>
        <w:t xml:space="preserve">7) </w:t>
      </w:r>
      <w:r>
        <w:tab/>
        <w:t xml:space="preserve">If the UDM has requested an acknowledgement from the UE and the UE has successfully verified and updated the UE Parameters Update Data provided by the UDM, then the UE shall send the </w:t>
      </w:r>
      <w:r>
        <w:rPr>
          <w:noProof/>
        </w:rPr>
        <w:t>U</w:t>
      </w:r>
      <w:r w:rsidRPr="00DF7EC1">
        <w:rPr>
          <w:noProof/>
        </w:rPr>
        <w:t>L NAS Transport message</w:t>
      </w:r>
      <w:r>
        <w:t xml:space="preserve"> to the serving AMF. The UE shall generate the UPU-MAC-I</w:t>
      </w:r>
      <w:r w:rsidRPr="00E336BD">
        <w:rPr>
          <w:vertAlign w:val="subscript"/>
        </w:rPr>
        <w:t>UE</w:t>
      </w:r>
      <w:r>
        <w:rPr>
          <w:vertAlign w:val="subscript"/>
        </w:rPr>
        <w:t xml:space="preserve"> </w:t>
      </w:r>
      <w:r>
        <w:t>as specified in Annex A.20 and include the generated UPU-MAC-I</w:t>
      </w:r>
      <w:r w:rsidRPr="007D66F8">
        <w:rPr>
          <w:vertAlign w:val="subscript"/>
        </w:rPr>
        <w:t>UE</w:t>
      </w:r>
      <w:r>
        <w:rPr>
          <w:vertAlign w:val="subscript"/>
        </w:rPr>
        <w:t xml:space="preserve"> </w:t>
      </w:r>
      <w:r>
        <w:t xml:space="preserve">in a transparent container in the UL NAS Transport message. </w:t>
      </w:r>
    </w:p>
    <w:p w14:paraId="4DDD7251" w14:textId="77777777" w:rsidR="00744EDE" w:rsidRDefault="00744EDE" w:rsidP="00744EDE">
      <w:pPr>
        <w:pStyle w:val="B1"/>
      </w:pPr>
      <w:r>
        <w:t>8)</w:t>
      </w:r>
      <w:r>
        <w:tab/>
        <w:t>If a transparent container with the UPU-MAC-I</w:t>
      </w:r>
      <w:r w:rsidRPr="00E336BD">
        <w:rPr>
          <w:vertAlign w:val="subscript"/>
        </w:rPr>
        <w:t>UE</w:t>
      </w:r>
      <w:r>
        <w:t xml:space="preserve"> was received in the </w:t>
      </w:r>
      <w:r>
        <w:rPr>
          <w:noProof/>
        </w:rPr>
        <w:t>U</w:t>
      </w:r>
      <w:r w:rsidRPr="00DF7EC1">
        <w:rPr>
          <w:noProof/>
        </w:rPr>
        <w:t>L NAS Transport message</w:t>
      </w:r>
      <w:r>
        <w:rPr>
          <w:noProof/>
        </w:rPr>
        <w:t>,</w:t>
      </w:r>
      <w:r>
        <w:t xml:space="preserve"> the AMF shall send a Nudm_SDM_Info request message with the transparent container to the UDM.</w:t>
      </w:r>
    </w:p>
    <w:p w14:paraId="0AF38141" w14:textId="43777341" w:rsidR="00744EDE" w:rsidRDefault="00744EDE" w:rsidP="00744EDE">
      <w:pPr>
        <w:jc w:val="center"/>
        <w:rPr>
          <w:b/>
          <w:noProof/>
          <w:sz w:val="40"/>
          <w:szCs w:val="40"/>
        </w:rPr>
      </w:pPr>
      <w:r>
        <w:rPr>
          <w:noProof/>
        </w:rPr>
        <w:t>9)</w:t>
      </w:r>
      <w:r>
        <w:rPr>
          <w:noProof/>
        </w:rPr>
        <w:tab/>
      </w:r>
      <w:r>
        <w:t>If the UDM indicated that the UE is to acknowledge the successful security check of the received UE Parameters Update Data, then the UDM shall compare the received UPU-MAC-I</w:t>
      </w:r>
      <w:r w:rsidRPr="00E336BD">
        <w:rPr>
          <w:vertAlign w:val="subscript"/>
        </w:rPr>
        <w:t>UE</w:t>
      </w:r>
      <w:r>
        <w:t xml:space="preserve"> with the expected UPU-XMAC-I</w:t>
      </w:r>
      <w:r w:rsidRPr="00E336BD">
        <w:rPr>
          <w:vertAlign w:val="subscript"/>
        </w:rPr>
        <w:t>UE</w:t>
      </w:r>
      <w:r w:rsidDel="008672FB">
        <w:t xml:space="preserve"> </w:t>
      </w:r>
      <w:r>
        <w:t>that the UDM stored temporarily in step 4.</w:t>
      </w:r>
    </w:p>
    <w:p w14:paraId="096A4E70" w14:textId="77777777" w:rsidR="00F401DD" w:rsidRDefault="00F401DD" w:rsidP="008547A0">
      <w:pPr>
        <w:jc w:val="center"/>
        <w:rPr>
          <w:b/>
          <w:noProof/>
          <w:sz w:val="40"/>
          <w:szCs w:val="40"/>
        </w:rPr>
      </w:pPr>
    </w:p>
    <w:p w14:paraId="34F875C7" w14:textId="1B29A80D" w:rsidR="002C46E9" w:rsidRDefault="002C46E9" w:rsidP="002C46E9">
      <w:pPr>
        <w:jc w:val="center"/>
        <w:rPr>
          <w:b/>
          <w:noProof/>
          <w:sz w:val="40"/>
          <w:szCs w:val="40"/>
        </w:rPr>
      </w:pPr>
      <w:r w:rsidRPr="00274AED">
        <w:rPr>
          <w:b/>
          <w:noProof/>
          <w:sz w:val="40"/>
          <w:szCs w:val="40"/>
        </w:rPr>
        <w:t>****</w:t>
      </w:r>
      <w:r>
        <w:rPr>
          <w:b/>
          <w:noProof/>
          <w:sz w:val="40"/>
          <w:szCs w:val="40"/>
        </w:rPr>
        <w:t xml:space="preserve"> 11th </w:t>
      </w:r>
      <w:r w:rsidRPr="00274AED">
        <w:rPr>
          <w:b/>
          <w:noProof/>
          <w:sz w:val="40"/>
          <w:szCs w:val="40"/>
        </w:rPr>
        <w:t>CHANGE ****</w:t>
      </w:r>
    </w:p>
    <w:p w14:paraId="48625B96" w14:textId="27E3E483" w:rsidR="008547A0" w:rsidRDefault="008547A0" w:rsidP="008547A0"/>
    <w:p w14:paraId="74E9C694" w14:textId="77777777" w:rsidR="002C46E9" w:rsidRDefault="002C46E9" w:rsidP="002C46E9">
      <w:pPr>
        <w:pStyle w:val="Heading3"/>
      </w:pPr>
      <w:bookmarkStart w:id="132" w:name="_Toc19634894"/>
      <w:bookmarkStart w:id="133" w:name="_Toc26875962"/>
      <w:bookmarkStart w:id="134" w:name="_Toc35528729"/>
      <w:bookmarkStart w:id="135" w:name="_Toc35533490"/>
      <w:bookmarkStart w:id="136" w:name="_Toc45028859"/>
      <w:bookmarkStart w:id="137" w:name="_Toc45274524"/>
      <w:bookmarkStart w:id="138" w:name="_Toc45275111"/>
      <w:r>
        <w:t>14.1.2</w:t>
      </w:r>
      <w:r>
        <w:tab/>
        <w:t>Nausf_UEAuthentication service</w:t>
      </w:r>
      <w:bookmarkEnd w:id="132"/>
      <w:bookmarkEnd w:id="133"/>
      <w:bookmarkEnd w:id="134"/>
      <w:bookmarkEnd w:id="135"/>
      <w:bookmarkEnd w:id="136"/>
      <w:bookmarkEnd w:id="137"/>
      <w:bookmarkEnd w:id="138"/>
    </w:p>
    <w:p w14:paraId="4B939FA3" w14:textId="77777777" w:rsidR="000A3500" w:rsidRPr="000A3500" w:rsidRDefault="000A3500" w:rsidP="000A3500">
      <w:pPr>
        <w:pStyle w:val="Heading4"/>
        <w:rPr>
          <w:ins w:id="139" w:author="Samsung" w:date="2020-08-24T16:03:00Z"/>
        </w:rPr>
      </w:pPr>
      <w:ins w:id="140" w:author="Samsung" w:date="2020-08-24T16:03:00Z">
        <w:r w:rsidRPr="008D7BB3">
          <w:t>14.1.2.1</w:t>
        </w:r>
        <w:r w:rsidRPr="000A3500">
          <w:tab/>
        </w:r>
        <w:r>
          <w:t>Nausf_UEAuthentication_Authenticate service operation</w:t>
        </w:r>
      </w:ins>
    </w:p>
    <w:p w14:paraId="47741945" w14:textId="0E093A81" w:rsidR="002C46E9" w:rsidRDefault="002C46E9" w:rsidP="002C46E9">
      <w:r w:rsidRPr="00970275">
        <w:rPr>
          <w:b/>
        </w:rPr>
        <w:t>Service operation name:</w:t>
      </w:r>
      <w:r>
        <w:t xml:space="preserve"> Nausf_UEAuthentication_authenticate.</w:t>
      </w:r>
    </w:p>
    <w:p w14:paraId="4BFA4F7F" w14:textId="77777777" w:rsidR="002C46E9" w:rsidRDefault="002C46E9" w:rsidP="002C46E9">
      <w:r w:rsidRPr="00970275">
        <w:rPr>
          <w:b/>
        </w:rPr>
        <w:t>Description:</w:t>
      </w:r>
      <w:r>
        <w:t xml:space="preserve"> Authenticate the UE and provides related keying material.</w:t>
      </w:r>
    </w:p>
    <w:p w14:paraId="5CC89666" w14:textId="77777777" w:rsidR="002C46E9" w:rsidRDefault="002C46E9" w:rsidP="002C46E9">
      <w:r w:rsidRPr="00970275">
        <w:rPr>
          <w:b/>
        </w:rPr>
        <w:t>Input, Required:</w:t>
      </w:r>
      <w:r>
        <w:t xml:space="preserve"> One of the options below. </w:t>
      </w:r>
    </w:p>
    <w:p w14:paraId="163EAA0A" w14:textId="77777777" w:rsidR="002C46E9" w:rsidRDefault="002C46E9" w:rsidP="002C46E9">
      <w:pPr>
        <w:pStyle w:val="B1"/>
      </w:pPr>
      <w:r>
        <w:t>1.</w:t>
      </w:r>
      <w:r>
        <w:tab/>
        <w:t>In the initial authentication request: SUPI or SUCI, serving network name.</w:t>
      </w:r>
    </w:p>
    <w:p w14:paraId="7D0DF315" w14:textId="77777777" w:rsidR="002C46E9" w:rsidRDefault="002C46E9" w:rsidP="002C46E9">
      <w:pPr>
        <w:pStyle w:val="B1"/>
      </w:pPr>
      <w:r>
        <w:t>2.</w:t>
      </w:r>
      <w:r>
        <w:tab/>
        <w:t xml:space="preserve">In the subsequent authentication requests depending on the authentication method: </w:t>
      </w:r>
    </w:p>
    <w:p w14:paraId="1B336857" w14:textId="77777777" w:rsidR="002C46E9" w:rsidRDefault="002C46E9" w:rsidP="002C46E9">
      <w:pPr>
        <w:pStyle w:val="B2"/>
      </w:pPr>
      <w:r>
        <w:t>a.</w:t>
      </w:r>
      <w:r>
        <w:tab/>
        <w:t xml:space="preserve">5G AKA: Authentication confirmation message with RES* as described in clause 6.1.3.2 or Synchronization Failure indication and related information (i.e. RAND/AUTS).  </w:t>
      </w:r>
    </w:p>
    <w:p w14:paraId="1E3680E3" w14:textId="77777777" w:rsidR="002C46E9" w:rsidRDefault="002C46E9" w:rsidP="002C46E9">
      <w:pPr>
        <w:pStyle w:val="B2"/>
      </w:pPr>
      <w:r>
        <w:t>b.</w:t>
      </w:r>
      <w:r>
        <w:tab/>
        <w:t xml:space="preserve">EAP-AKA’: </w:t>
      </w:r>
      <w:r>
        <w:tab/>
        <w:t xml:space="preserve">EAP packet as described in RFC 4187 [21] and RFC 5448 [12], and Annex F. </w:t>
      </w:r>
    </w:p>
    <w:p w14:paraId="2BFB4F8B" w14:textId="77777777" w:rsidR="002C46E9" w:rsidRDefault="002C46E9" w:rsidP="002C46E9">
      <w:r w:rsidRPr="00970275">
        <w:rPr>
          <w:b/>
        </w:rPr>
        <w:t>Input, Optional:</w:t>
      </w:r>
      <w:r>
        <w:t xml:space="preserve"> None. </w:t>
      </w:r>
    </w:p>
    <w:p w14:paraId="6327617C" w14:textId="77777777" w:rsidR="002C46E9" w:rsidRDefault="002C46E9" w:rsidP="002C46E9">
      <w:r w:rsidRPr="00970275">
        <w:rPr>
          <w:b/>
        </w:rPr>
        <w:t>Output, Required:</w:t>
      </w:r>
      <w:r>
        <w:t xml:space="preserve"> One of the options below. </w:t>
      </w:r>
    </w:p>
    <w:p w14:paraId="78D3B1A7" w14:textId="77777777" w:rsidR="002C46E9" w:rsidRDefault="002C46E9" w:rsidP="002C46E9">
      <w:pPr>
        <w:pStyle w:val="B1"/>
      </w:pPr>
      <w:r>
        <w:t>1.</w:t>
      </w:r>
      <w:r>
        <w:tab/>
        <w:t xml:space="preserve">Depending on the authentication method: </w:t>
      </w:r>
    </w:p>
    <w:p w14:paraId="6C534B2D" w14:textId="77777777" w:rsidR="002C46E9" w:rsidRDefault="002C46E9" w:rsidP="002C46E9">
      <w:pPr>
        <w:pStyle w:val="B2"/>
      </w:pPr>
      <w:r>
        <w:t>a.</w:t>
      </w:r>
      <w:r>
        <w:tab/>
        <w:t xml:space="preserve">5G AKA: authentication vector, as described in clause 6.1.3.2 or Authentication confirmation acknowledge message. </w:t>
      </w:r>
    </w:p>
    <w:p w14:paraId="5277F2C2" w14:textId="77777777" w:rsidR="002C46E9" w:rsidRDefault="002C46E9" w:rsidP="002C46E9">
      <w:pPr>
        <w:pStyle w:val="B2"/>
      </w:pPr>
      <w:r>
        <w:t>b.</w:t>
      </w:r>
      <w:r>
        <w:tab/>
        <w:t>EAP-AKA’:</w:t>
      </w:r>
      <w:r>
        <w:tab/>
        <w:t xml:space="preserve">EAP packet as described in RFC 4187 [21] and RFC 5448 [12], and Annex F.  </w:t>
      </w:r>
    </w:p>
    <w:p w14:paraId="5EA8EE97" w14:textId="77777777" w:rsidR="002C46E9" w:rsidRDefault="002C46E9" w:rsidP="002C46E9">
      <w:pPr>
        <w:pStyle w:val="B1"/>
      </w:pPr>
      <w:r>
        <w:t>2.</w:t>
      </w:r>
      <w:r>
        <w:tab/>
        <w:t>Authentication result and if success the master key which are used by AMF to derive NAS security keys and other security key(s).</w:t>
      </w:r>
    </w:p>
    <w:p w14:paraId="11D60933" w14:textId="77777777" w:rsidR="002C46E9" w:rsidRDefault="002C46E9" w:rsidP="002C46E9">
      <w:r w:rsidRPr="00970275">
        <w:rPr>
          <w:b/>
        </w:rPr>
        <w:t xml:space="preserve">Output, Optional: </w:t>
      </w:r>
      <w:r>
        <w:t>SUPI if the authentication was initiated with SUCI.</w:t>
      </w:r>
    </w:p>
    <w:p w14:paraId="15AC6EC6" w14:textId="77777777" w:rsidR="000A3500" w:rsidRDefault="000A3500" w:rsidP="000A3500">
      <w:pPr>
        <w:pStyle w:val="Heading4"/>
        <w:rPr>
          <w:ins w:id="141" w:author="Samsung" w:date="2020-08-24T16:03:00Z"/>
        </w:rPr>
      </w:pPr>
    </w:p>
    <w:p w14:paraId="62346EAF" w14:textId="6A48684E" w:rsidR="000A3500" w:rsidRPr="000A3500" w:rsidRDefault="00172E2F" w:rsidP="000A3500">
      <w:pPr>
        <w:pStyle w:val="Heading4"/>
        <w:rPr>
          <w:ins w:id="142" w:author="Samsung" w:date="2020-08-24T16:03:00Z"/>
        </w:rPr>
      </w:pPr>
      <w:ins w:id="143" w:author="Samsung" w:date="2020-08-24T16:03:00Z">
        <w:r>
          <w:t>14.1.2.Y</w:t>
        </w:r>
        <w:bookmarkStart w:id="144" w:name="_GoBack"/>
        <w:bookmarkEnd w:id="144"/>
        <w:r w:rsidR="000A3500" w:rsidRPr="000A3500">
          <w:tab/>
        </w:r>
        <w:r w:rsidR="000A3500">
          <w:t>Nausf_UEAuthentication_deregister service operation</w:t>
        </w:r>
      </w:ins>
    </w:p>
    <w:p w14:paraId="10870931" w14:textId="77777777" w:rsidR="000A3500" w:rsidRDefault="000A3500" w:rsidP="000A3500">
      <w:pPr>
        <w:rPr>
          <w:ins w:id="145" w:author="Samsung" w:date="2020-08-24T16:03:00Z"/>
          <w:b/>
        </w:rPr>
      </w:pPr>
    </w:p>
    <w:p w14:paraId="27785992" w14:textId="77777777" w:rsidR="000A3500" w:rsidRDefault="000A3500" w:rsidP="000A3500">
      <w:pPr>
        <w:rPr>
          <w:ins w:id="146" w:author="Samsung" w:date="2020-08-24T16:03:00Z"/>
        </w:rPr>
      </w:pPr>
      <w:ins w:id="147" w:author="Samsung" w:date="2020-08-24T16:03:00Z">
        <w:r w:rsidRPr="00970275">
          <w:rPr>
            <w:b/>
          </w:rPr>
          <w:t>Service operation name:</w:t>
        </w:r>
        <w:r>
          <w:t xml:space="preserve"> Nausf_UEAuthentication_deregister</w:t>
        </w:r>
      </w:ins>
    </w:p>
    <w:p w14:paraId="4F10F56E" w14:textId="77777777" w:rsidR="000A3500" w:rsidRDefault="000A3500" w:rsidP="000A3500">
      <w:pPr>
        <w:rPr>
          <w:ins w:id="148" w:author="Samsung" w:date="2020-08-24T16:03:00Z"/>
        </w:rPr>
      </w:pPr>
      <w:ins w:id="149" w:author="Samsung" w:date="2020-08-24T16:03:00Z">
        <w:r w:rsidRPr="00970275">
          <w:rPr>
            <w:b/>
          </w:rPr>
          <w:t>Description:</w:t>
        </w:r>
        <w:r>
          <w:t xml:space="preserve"> Deletion of stale security context in AUSF. UDM</w:t>
        </w:r>
        <w:r w:rsidRPr="00544965">
          <w:t xml:space="preserve"> uses this service operation to request the AUSF to </w:t>
        </w:r>
        <w:r>
          <w:t xml:space="preserve">clear the stale security context, after the UE has been successfully (re)authenticated in same or different AUSF Instance or when the UE is no longer registered via any access-type or serving-network. The UDM determins to initate this service only if, </w:t>
        </w:r>
        <w:r w:rsidRPr="00F706C0">
          <w:t xml:space="preserve">the UE is </w:t>
        </w:r>
        <w:r>
          <w:t>not</w:t>
        </w:r>
        <w:r w:rsidRPr="00F706C0">
          <w:t xml:space="preserve"> connected via another s</w:t>
        </w:r>
        <w:r>
          <w:t>erving network via other access and i</w:t>
        </w:r>
        <w:r w:rsidRPr="00F706C0">
          <w:t xml:space="preserve">f the AUSF-instance which is a candidate for deletion </w:t>
        </w:r>
        <w:r>
          <w:t xml:space="preserve">does not </w:t>
        </w:r>
        <w:r w:rsidRPr="00F706C0">
          <w:t>holds the latest K</w:t>
        </w:r>
        <w:r w:rsidRPr="000A3500">
          <w:rPr>
            <w:vertAlign w:val="subscript"/>
          </w:rPr>
          <w:t>AUSF</w:t>
        </w:r>
        <w:r>
          <w:t>.</w:t>
        </w:r>
      </w:ins>
    </w:p>
    <w:p w14:paraId="58A44A10" w14:textId="77777777" w:rsidR="000A3500" w:rsidRDefault="000A3500" w:rsidP="000A3500">
      <w:pPr>
        <w:rPr>
          <w:ins w:id="150" w:author="Samsung" w:date="2020-08-24T16:03:00Z"/>
        </w:rPr>
      </w:pPr>
      <w:ins w:id="151" w:author="Samsung" w:date="2020-08-24T16:03:00Z">
        <w:r w:rsidRPr="00970275">
          <w:rPr>
            <w:b/>
          </w:rPr>
          <w:t>Input, Required:</w:t>
        </w:r>
        <w:r>
          <w:t xml:space="preserve"> SUPI</w:t>
        </w:r>
      </w:ins>
    </w:p>
    <w:p w14:paraId="31BA1E22" w14:textId="77777777" w:rsidR="000A3500" w:rsidRDefault="000A3500" w:rsidP="000A3500">
      <w:pPr>
        <w:rPr>
          <w:ins w:id="152" w:author="Samsung" w:date="2020-08-24T16:03:00Z"/>
        </w:rPr>
      </w:pPr>
      <w:ins w:id="153" w:author="Samsung" w:date="2020-08-24T16:03:00Z">
        <w:r w:rsidRPr="00970275">
          <w:rPr>
            <w:b/>
          </w:rPr>
          <w:t>Input, Optional:</w:t>
        </w:r>
        <w:r>
          <w:t xml:space="preserve"> None </w:t>
        </w:r>
      </w:ins>
    </w:p>
    <w:p w14:paraId="4C22BB6B" w14:textId="77777777" w:rsidR="000A3500" w:rsidRDefault="000A3500" w:rsidP="000A3500">
      <w:pPr>
        <w:rPr>
          <w:ins w:id="154" w:author="Samsung" w:date="2020-08-24T16:03:00Z"/>
        </w:rPr>
      </w:pPr>
      <w:ins w:id="155" w:author="Samsung" w:date="2020-08-24T16:03:00Z">
        <w:r w:rsidRPr="00970275">
          <w:rPr>
            <w:b/>
          </w:rPr>
          <w:t>Output, Required:</w:t>
        </w:r>
        <w:r>
          <w:t xml:space="preserve"> None</w:t>
        </w:r>
      </w:ins>
    </w:p>
    <w:p w14:paraId="6B7CD322" w14:textId="77777777" w:rsidR="000A3500" w:rsidRDefault="000A3500" w:rsidP="000A3500">
      <w:pPr>
        <w:rPr>
          <w:ins w:id="156" w:author="Samsung" w:date="2020-08-24T16:03:00Z"/>
        </w:rPr>
      </w:pPr>
      <w:ins w:id="157" w:author="Samsung" w:date="2020-08-24T16:03:00Z">
        <w:r w:rsidRPr="00970275">
          <w:rPr>
            <w:b/>
          </w:rPr>
          <w:t xml:space="preserve">Output, Optional: </w:t>
        </w:r>
        <w:r>
          <w:t>None</w:t>
        </w:r>
      </w:ins>
    </w:p>
    <w:p w14:paraId="6CC24BFB" w14:textId="77777777" w:rsidR="002C46E9" w:rsidRDefault="002C46E9" w:rsidP="008547A0"/>
    <w:p w14:paraId="01460943" w14:textId="77777777" w:rsidR="002C46E9" w:rsidRPr="000F3697" w:rsidRDefault="002C46E9" w:rsidP="008547A0"/>
    <w:p w14:paraId="159557E1" w14:textId="77906F8B" w:rsidR="008547A0" w:rsidRDefault="008547A0" w:rsidP="008547A0">
      <w:pPr>
        <w:jc w:val="center"/>
        <w:rPr>
          <w:b/>
          <w:noProof/>
          <w:sz w:val="40"/>
          <w:szCs w:val="40"/>
        </w:rPr>
      </w:pPr>
      <w:r w:rsidRPr="00274AED">
        <w:rPr>
          <w:b/>
          <w:noProof/>
          <w:sz w:val="40"/>
          <w:szCs w:val="40"/>
        </w:rPr>
        <w:t xml:space="preserve">**** </w:t>
      </w:r>
      <w:r w:rsidR="00272D06">
        <w:rPr>
          <w:b/>
          <w:noProof/>
          <w:sz w:val="40"/>
          <w:szCs w:val="40"/>
        </w:rPr>
        <w:t>END OF</w:t>
      </w:r>
      <w:r>
        <w:rPr>
          <w:b/>
          <w:noProof/>
          <w:sz w:val="40"/>
          <w:szCs w:val="40"/>
        </w:rPr>
        <w:t xml:space="preserve"> </w:t>
      </w:r>
      <w:r w:rsidRPr="00274AED">
        <w:rPr>
          <w:b/>
          <w:noProof/>
          <w:sz w:val="40"/>
          <w:szCs w:val="40"/>
        </w:rPr>
        <w:t>CHANGE</w:t>
      </w:r>
      <w:r w:rsidR="00272D06">
        <w:rPr>
          <w:b/>
          <w:noProof/>
          <w:sz w:val="40"/>
          <w:szCs w:val="40"/>
        </w:rPr>
        <w:t>S</w:t>
      </w:r>
      <w:r w:rsidRPr="00274AED">
        <w:rPr>
          <w:b/>
          <w:noProof/>
          <w:sz w:val="40"/>
          <w:szCs w:val="40"/>
        </w:rPr>
        <w:t xml:space="preserve"> ****</w:t>
      </w:r>
    </w:p>
    <w:p w14:paraId="1D590AA3" w14:textId="77777777" w:rsidR="008547A0" w:rsidRPr="00AF6616" w:rsidRDefault="008547A0" w:rsidP="008547A0">
      <w:pPr>
        <w:pStyle w:val="Heading2"/>
      </w:pPr>
    </w:p>
    <w:p w14:paraId="6B5E9858"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D8E12" w14:textId="77777777" w:rsidR="00FC3E05" w:rsidRDefault="00FC3E05">
      <w:r>
        <w:separator/>
      </w:r>
    </w:p>
  </w:endnote>
  <w:endnote w:type="continuationSeparator" w:id="0">
    <w:p w14:paraId="0E70C47D" w14:textId="77777777" w:rsidR="00FC3E05" w:rsidRDefault="00FC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D35A9" w14:textId="77777777" w:rsidR="00FC3E05" w:rsidRDefault="00FC3E05">
      <w:r>
        <w:separator/>
      </w:r>
    </w:p>
  </w:footnote>
  <w:footnote w:type="continuationSeparator" w:id="0">
    <w:p w14:paraId="2CC97CE1" w14:textId="77777777" w:rsidR="00FC3E05" w:rsidRDefault="00FC3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AF9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31AA7"/>
    <w:multiLevelType w:val="hybridMultilevel"/>
    <w:tmpl w:val="0F860142"/>
    <w:lvl w:ilvl="0" w:tplc="EECEEB6C">
      <w:start w:val="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3D5"/>
    <w:rsid w:val="00022E4A"/>
    <w:rsid w:val="00024304"/>
    <w:rsid w:val="00054B51"/>
    <w:rsid w:val="00065413"/>
    <w:rsid w:val="00074352"/>
    <w:rsid w:val="00074FFB"/>
    <w:rsid w:val="00095A5A"/>
    <w:rsid w:val="000A3500"/>
    <w:rsid w:val="000A6394"/>
    <w:rsid w:val="000B7FED"/>
    <w:rsid w:val="000C038A"/>
    <w:rsid w:val="000C6598"/>
    <w:rsid w:val="001213AA"/>
    <w:rsid w:val="00124615"/>
    <w:rsid w:val="00124B0B"/>
    <w:rsid w:val="0014435B"/>
    <w:rsid w:val="00145D43"/>
    <w:rsid w:val="00170F7C"/>
    <w:rsid w:val="00172E2F"/>
    <w:rsid w:val="00192C46"/>
    <w:rsid w:val="001A08B3"/>
    <w:rsid w:val="001A1A47"/>
    <w:rsid w:val="001A565D"/>
    <w:rsid w:val="001A7B60"/>
    <w:rsid w:val="001B52F0"/>
    <w:rsid w:val="001B7A65"/>
    <w:rsid w:val="001D16CF"/>
    <w:rsid w:val="001E41F3"/>
    <w:rsid w:val="001E7633"/>
    <w:rsid w:val="001F14F7"/>
    <w:rsid w:val="001F4211"/>
    <w:rsid w:val="00201429"/>
    <w:rsid w:val="002368AD"/>
    <w:rsid w:val="00240A29"/>
    <w:rsid w:val="0024189A"/>
    <w:rsid w:val="002451AE"/>
    <w:rsid w:val="0025744A"/>
    <w:rsid w:val="0026004D"/>
    <w:rsid w:val="00262D21"/>
    <w:rsid w:val="002640DD"/>
    <w:rsid w:val="00270C1F"/>
    <w:rsid w:val="00272D06"/>
    <w:rsid w:val="00275D12"/>
    <w:rsid w:val="00276605"/>
    <w:rsid w:val="00284FEB"/>
    <w:rsid w:val="002860C4"/>
    <w:rsid w:val="002B0E05"/>
    <w:rsid w:val="002B5741"/>
    <w:rsid w:val="002B6C0E"/>
    <w:rsid w:val="002C46E9"/>
    <w:rsid w:val="002D1075"/>
    <w:rsid w:val="002D538B"/>
    <w:rsid w:val="002D5ED7"/>
    <w:rsid w:val="002D6F2A"/>
    <w:rsid w:val="002D7EBC"/>
    <w:rsid w:val="002E0587"/>
    <w:rsid w:val="002F7161"/>
    <w:rsid w:val="00305409"/>
    <w:rsid w:val="00305639"/>
    <w:rsid w:val="00343C64"/>
    <w:rsid w:val="003609EF"/>
    <w:rsid w:val="00360A3D"/>
    <w:rsid w:val="0036231A"/>
    <w:rsid w:val="003725C7"/>
    <w:rsid w:val="00374DD4"/>
    <w:rsid w:val="00377B0E"/>
    <w:rsid w:val="003936D7"/>
    <w:rsid w:val="003D5565"/>
    <w:rsid w:val="003D786C"/>
    <w:rsid w:val="003E004A"/>
    <w:rsid w:val="003E1A36"/>
    <w:rsid w:val="00401B77"/>
    <w:rsid w:val="00410371"/>
    <w:rsid w:val="00412091"/>
    <w:rsid w:val="004242F1"/>
    <w:rsid w:val="004271C8"/>
    <w:rsid w:val="00445379"/>
    <w:rsid w:val="0044622D"/>
    <w:rsid w:val="00455901"/>
    <w:rsid w:val="00472960"/>
    <w:rsid w:val="00472BFC"/>
    <w:rsid w:val="0047329B"/>
    <w:rsid w:val="00474D8E"/>
    <w:rsid w:val="004846BE"/>
    <w:rsid w:val="00485EF0"/>
    <w:rsid w:val="00492811"/>
    <w:rsid w:val="00497B2E"/>
    <w:rsid w:val="004B75B7"/>
    <w:rsid w:val="004B7FBF"/>
    <w:rsid w:val="004C7705"/>
    <w:rsid w:val="004E2903"/>
    <w:rsid w:val="004F778E"/>
    <w:rsid w:val="0051580D"/>
    <w:rsid w:val="00547111"/>
    <w:rsid w:val="00563CD4"/>
    <w:rsid w:val="00571F40"/>
    <w:rsid w:val="005739D5"/>
    <w:rsid w:val="00577458"/>
    <w:rsid w:val="0058365C"/>
    <w:rsid w:val="0058405B"/>
    <w:rsid w:val="00592D74"/>
    <w:rsid w:val="00594B14"/>
    <w:rsid w:val="005A6CD2"/>
    <w:rsid w:val="005B3644"/>
    <w:rsid w:val="005B78DE"/>
    <w:rsid w:val="005E2C44"/>
    <w:rsid w:val="005F7F1C"/>
    <w:rsid w:val="00601112"/>
    <w:rsid w:val="00621188"/>
    <w:rsid w:val="006257ED"/>
    <w:rsid w:val="00636679"/>
    <w:rsid w:val="0065432C"/>
    <w:rsid w:val="00673E1F"/>
    <w:rsid w:val="00680B63"/>
    <w:rsid w:val="006820F1"/>
    <w:rsid w:val="006920CD"/>
    <w:rsid w:val="006929F1"/>
    <w:rsid w:val="00695808"/>
    <w:rsid w:val="006A17CF"/>
    <w:rsid w:val="006A1ED4"/>
    <w:rsid w:val="006A2CCF"/>
    <w:rsid w:val="006B46FB"/>
    <w:rsid w:val="006E21FB"/>
    <w:rsid w:val="006F5CEE"/>
    <w:rsid w:val="00704CE1"/>
    <w:rsid w:val="00715282"/>
    <w:rsid w:val="00740E95"/>
    <w:rsid w:val="00744EDE"/>
    <w:rsid w:val="00773C01"/>
    <w:rsid w:val="007816C2"/>
    <w:rsid w:val="00781B14"/>
    <w:rsid w:val="0078503D"/>
    <w:rsid w:val="00792342"/>
    <w:rsid w:val="007977A8"/>
    <w:rsid w:val="007978B6"/>
    <w:rsid w:val="007A4CB0"/>
    <w:rsid w:val="007B512A"/>
    <w:rsid w:val="007C2097"/>
    <w:rsid w:val="007C3732"/>
    <w:rsid w:val="007D1CCD"/>
    <w:rsid w:val="007D6A07"/>
    <w:rsid w:val="007E26B9"/>
    <w:rsid w:val="007E499B"/>
    <w:rsid w:val="007F7259"/>
    <w:rsid w:val="00800513"/>
    <w:rsid w:val="008040A8"/>
    <w:rsid w:val="00812B4A"/>
    <w:rsid w:val="00826333"/>
    <w:rsid w:val="008279FA"/>
    <w:rsid w:val="008344EE"/>
    <w:rsid w:val="008404C1"/>
    <w:rsid w:val="008429B6"/>
    <w:rsid w:val="00850B27"/>
    <w:rsid w:val="00852718"/>
    <w:rsid w:val="008547A0"/>
    <w:rsid w:val="008626E7"/>
    <w:rsid w:val="00870EE7"/>
    <w:rsid w:val="00874D26"/>
    <w:rsid w:val="008863B9"/>
    <w:rsid w:val="00893F04"/>
    <w:rsid w:val="008A2BF5"/>
    <w:rsid w:val="008A3E78"/>
    <w:rsid w:val="008A45A6"/>
    <w:rsid w:val="008B7F71"/>
    <w:rsid w:val="008D38B9"/>
    <w:rsid w:val="008D7BB3"/>
    <w:rsid w:val="008F6086"/>
    <w:rsid w:val="008F686C"/>
    <w:rsid w:val="00904FCB"/>
    <w:rsid w:val="009100AA"/>
    <w:rsid w:val="00910D0E"/>
    <w:rsid w:val="009148DE"/>
    <w:rsid w:val="00941E30"/>
    <w:rsid w:val="00971EE4"/>
    <w:rsid w:val="0097366E"/>
    <w:rsid w:val="00973918"/>
    <w:rsid w:val="009777D9"/>
    <w:rsid w:val="00991B88"/>
    <w:rsid w:val="00994931"/>
    <w:rsid w:val="009A5753"/>
    <w:rsid w:val="009A579D"/>
    <w:rsid w:val="009A7A24"/>
    <w:rsid w:val="009C0998"/>
    <w:rsid w:val="009E3297"/>
    <w:rsid w:val="009F734F"/>
    <w:rsid w:val="00A16FFE"/>
    <w:rsid w:val="00A246B6"/>
    <w:rsid w:val="00A42A8F"/>
    <w:rsid w:val="00A44073"/>
    <w:rsid w:val="00A47E59"/>
    <w:rsid w:val="00A47E70"/>
    <w:rsid w:val="00A50CF0"/>
    <w:rsid w:val="00A5688E"/>
    <w:rsid w:val="00A7671C"/>
    <w:rsid w:val="00A830CD"/>
    <w:rsid w:val="00A9196C"/>
    <w:rsid w:val="00A93460"/>
    <w:rsid w:val="00AA2CBC"/>
    <w:rsid w:val="00AB6AD4"/>
    <w:rsid w:val="00AC5820"/>
    <w:rsid w:val="00AD1CD8"/>
    <w:rsid w:val="00AD6CD6"/>
    <w:rsid w:val="00B03D44"/>
    <w:rsid w:val="00B16DF8"/>
    <w:rsid w:val="00B248F9"/>
    <w:rsid w:val="00B24F73"/>
    <w:rsid w:val="00B258BB"/>
    <w:rsid w:val="00B36870"/>
    <w:rsid w:val="00B538AF"/>
    <w:rsid w:val="00B56E41"/>
    <w:rsid w:val="00B62AC8"/>
    <w:rsid w:val="00B66269"/>
    <w:rsid w:val="00B67B97"/>
    <w:rsid w:val="00B87569"/>
    <w:rsid w:val="00B968C8"/>
    <w:rsid w:val="00BA3EC5"/>
    <w:rsid w:val="00BA51D9"/>
    <w:rsid w:val="00BB5DFC"/>
    <w:rsid w:val="00BD279D"/>
    <w:rsid w:val="00BD6BB8"/>
    <w:rsid w:val="00BE10A3"/>
    <w:rsid w:val="00C03070"/>
    <w:rsid w:val="00C30BA5"/>
    <w:rsid w:val="00C363DD"/>
    <w:rsid w:val="00C422E6"/>
    <w:rsid w:val="00C574F5"/>
    <w:rsid w:val="00C6376D"/>
    <w:rsid w:val="00C66BA2"/>
    <w:rsid w:val="00C701E5"/>
    <w:rsid w:val="00C77510"/>
    <w:rsid w:val="00C95985"/>
    <w:rsid w:val="00CA1123"/>
    <w:rsid w:val="00CC5026"/>
    <w:rsid w:val="00CC56E5"/>
    <w:rsid w:val="00CC68D0"/>
    <w:rsid w:val="00CD4D88"/>
    <w:rsid w:val="00CD54BF"/>
    <w:rsid w:val="00CD77A5"/>
    <w:rsid w:val="00CE4F67"/>
    <w:rsid w:val="00D03F9A"/>
    <w:rsid w:val="00D05C97"/>
    <w:rsid w:val="00D06D51"/>
    <w:rsid w:val="00D1073B"/>
    <w:rsid w:val="00D12C84"/>
    <w:rsid w:val="00D22337"/>
    <w:rsid w:val="00D24991"/>
    <w:rsid w:val="00D26835"/>
    <w:rsid w:val="00D311A7"/>
    <w:rsid w:val="00D40666"/>
    <w:rsid w:val="00D50255"/>
    <w:rsid w:val="00D564D7"/>
    <w:rsid w:val="00D5783D"/>
    <w:rsid w:val="00D57A53"/>
    <w:rsid w:val="00D66028"/>
    <w:rsid w:val="00D66520"/>
    <w:rsid w:val="00D9550F"/>
    <w:rsid w:val="00DC7A6A"/>
    <w:rsid w:val="00DD607A"/>
    <w:rsid w:val="00DE34CF"/>
    <w:rsid w:val="00DF5180"/>
    <w:rsid w:val="00E13F3D"/>
    <w:rsid w:val="00E32CFE"/>
    <w:rsid w:val="00E34898"/>
    <w:rsid w:val="00E47321"/>
    <w:rsid w:val="00E51F01"/>
    <w:rsid w:val="00E93FDE"/>
    <w:rsid w:val="00E9466E"/>
    <w:rsid w:val="00EA7641"/>
    <w:rsid w:val="00EB09B7"/>
    <w:rsid w:val="00ED68DC"/>
    <w:rsid w:val="00EE5ACA"/>
    <w:rsid w:val="00EE7D7C"/>
    <w:rsid w:val="00F054DB"/>
    <w:rsid w:val="00F21DD3"/>
    <w:rsid w:val="00F25A1F"/>
    <w:rsid w:val="00F25D98"/>
    <w:rsid w:val="00F27369"/>
    <w:rsid w:val="00F3001A"/>
    <w:rsid w:val="00F300FB"/>
    <w:rsid w:val="00F401DD"/>
    <w:rsid w:val="00F706C0"/>
    <w:rsid w:val="00F83D07"/>
    <w:rsid w:val="00F86CE1"/>
    <w:rsid w:val="00F900F9"/>
    <w:rsid w:val="00FA5060"/>
    <w:rsid w:val="00FB6386"/>
    <w:rsid w:val="00FC37D2"/>
    <w:rsid w:val="00FC3E05"/>
    <w:rsid w:val="00FC7944"/>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CE7AB36-96C4-D948-9AA6-B3A6BADE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BE10A3"/>
    <w:pPr>
      <w:overflowPunct w:val="0"/>
      <w:autoSpaceDE w:val="0"/>
      <w:autoSpaceDN w:val="0"/>
      <w:adjustRightInd w:val="0"/>
      <w:ind w:left="720"/>
      <w:contextualSpacing/>
      <w:textAlignment w:val="baseline"/>
    </w:pPr>
  </w:style>
  <w:style w:type="character" w:customStyle="1" w:styleId="NOChar">
    <w:name w:val="NO Char"/>
    <w:link w:val="NO"/>
    <w:rsid w:val="008547A0"/>
    <w:rPr>
      <w:rFonts w:ascii="Times New Roman" w:hAnsi="Times New Roman"/>
      <w:lang w:val="en-GB" w:eastAsia="en-US"/>
    </w:rPr>
  </w:style>
  <w:style w:type="character" w:customStyle="1" w:styleId="THChar">
    <w:name w:val="TH Char"/>
    <w:link w:val="TH"/>
    <w:rsid w:val="008547A0"/>
    <w:rPr>
      <w:rFonts w:ascii="Arial" w:hAnsi="Arial"/>
      <w:b/>
      <w:lang w:val="en-GB" w:eastAsia="en-US"/>
    </w:rPr>
  </w:style>
  <w:style w:type="character" w:customStyle="1" w:styleId="B1Char1">
    <w:name w:val="B1 Char1"/>
    <w:link w:val="B1"/>
    <w:locked/>
    <w:rsid w:val="008547A0"/>
    <w:rPr>
      <w:rFonts w:ascii="Times New Roman" w:hAnsi="Times New Roman"/>
      <w:lang w:val="en-GB" w:eastAsia="en-US"/>
    </w:rPr>
  </w:style>
  <w:style w:type="character" w:customStyle="1" w:styleId="TF0">
    <w:name w:val="TF (文字)"/>
    <w:link w:val="TF"/>
    <w:rsid w:val="008547A0"/>
    <w:rPr>
      <w:rFonts w:ascii="Arial" w:hAnsi="Arial"/>
      <w:b/>
      <w:lang w:val="en-GB" w:eastAsia="en-US"/>
    </w:rPr>
  </w:style>
  <w:style w:type="character" w:customStyle="1" w:styleId="ENChar">
    <w:name w:val="EN Char"/>
    <w:aliases w:val="Editor's Note Char1,Editor's Note Char"/>
    <w:link w:val="EditorsNote"/>
    <w:locked/>
    <w:rsid w:val="008547A0"/>
    <w:rPr>
      <w:rFonts w:ascii="Times New Roman" w:hAnsi="Times New Roman"/>
      <w:color w:val="FF0000"/>
      <w:lang w:val="en-GB" w:eastAsia="en-US"/>
    </w:rPr>
  </w:style>
  <w:style w:type="character" w:customStyle="1" w:styleId="B2Char">
    <w:name w:val="B2 Char"/>
    <w:link w:val="B2"/>
    <w:rsid w:val="002C46E9"/>
    <w:rPr>
      <w:rFonts w:ascii="Times New Roman" w:hAnsi="Times New Roman"/>
      <w:lang w:val="en-GB" w:eastAsia="en-US"/>
    </w:rPr>
  </w:style>
  <w:style w:type="paragraph" w:styleId="Revision">
    <w:name w:val="Revision"/>
    <w:hidden/>
    <w:uiPriority w:val="99"/>
    <w:semiHidden/>
    <w:rsid w:val="008D7BB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586">
      <w:bodyDiv w:val="1"/>
      <w:marLeft w:val="0"/>
      <w:marRight w:val="0"/>
      <w:marTop w:val="0"/>
      <w:marBottom w:val="0"/>
      <w:divBdr>
        <w:top w:val="none" w:sz="0" w:space="0" w:color="auto"/>
        <w:left w:val="none" w:sz="0" w:space="0" w:color="auto"/>
        <w:bottom w:val="none" w:sz="0" w:space="0" w:color="auto"/>
        <w:right w:val="none" w:sz="0" w:space="0" w:color="auto"/>
      </w:divBdr>
    </w:div>
    <w:div w:id="107043691">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67095343">
      <w:bodyDiv w:val="1"/>
      <w:marLeft w:val="0"/>
      <w:marRight w:val="0"/>
      <w:marTop w:val="0"/>
      <w:marBottom w:val="0"/>
      <w:divBdr>
        <w:top w:val="none" w:sz="0" w:space="0" w:color="auto"/>
        <w:left w:val="none" w:sz="0" w:space="0" w:color="auto"/>
        <w:bottom w:val="none" w:sz="0" w:space="0" w:color="auto"/>
        <w:right w:val="none" w:sz="0" w:space="0" w:color="auto"/>
      </w:divBdr>
    </w:div>
    <w:div w:id="640697287">
      <w:bodyDiv w:val="1"/>
      <w:marLeft w:val="0"/>
      <w:marRight w:val="0"/>
      <w:marTop w:val="0"/>
      <w:marBottom w:val="0"/>
      <w:divBdr>
        <w:top w:val="none" w:sz="0" w:space="0" w:color="auto"/>
        <w:left w:val="none" w:sz="0" w:space="0" w:color="auto"/>
        <w:bottom w:val="none" w:sz="0" w:space="0" w:color="auto"/>
        <w:right w:val="none" w:sz="0" w:space="0" w:color="auto"/>
      </w:divBdr>
    </w:div>
    <w:div w:id="700861734">
      <w:bodyDiv w:val="1"/>
      <w:marLeft w:val="0"/>
      <w:marRight w:val="0"/>
      <w:marTop w:val="0"/>
      <w:marBottom w:val="0"/>
      <w:divBdr>
        <w:top w:val="none" w:sz="0" w:space="0" w:color="auto"/>
        <w:left w:val="none" w:sz="0" w:space="0" w:color="auto"/>
        <w:bottom w:val="none" w:sz="0" w:space="0" w:color="auto"/>
        <w:right w:val="none" w:sz="0" w:space="0" w:color="auto"/>
      </w:divBdr>
    </w:div>
    <w:div w:id="729614804">
      <w:bodyDiv w:val="1"/>
      <w:marLeft w:val="0"/>
      <w:marRight w:val="0"/>
      <w:marTop w:val="0"/>
      <w:marBottom w:val="0"/>
      <w:divBdr>
        <w:top w:val="none" w:sz="0" w:space="0" w:color="auto"/>
        <w:left w:val="none" w:sz="0" w:space="0" w:color="auto"/>
        <w:bottom w:val="none" w:sz="0" w:space="0" w:color="auto"/>
        <w:right w:val="none" w:sz="0" w:space="0" w:color="auto"/>
      </w:divBdr>
    </w:div>
    <w:div w:id="730348328">
      <w:bodyDiv w:val="1"/>
      <w:marLeft w:val="0"/>
      <w:marRight w:val="0"/>
      <w:marTop w:val="0"/>
      <w:marBottom w:val="0"/>
      <w:divBdr>
        <w:top w:val="none" w:sz="0" w:space="0" w:color="auto"/>
        <w:left w:val="none" w:sz="0" w:space="0" w:color="auto"/>
        <w:bottom w:val="none" w:sz="0" w:space="0" w:color="auto"/>
        <w:right w:val="none" w:sz="0" w:space="0" w:color="auto"/>
      </w:divBdr>
    </w:div>
    <w:div w:id="903948206">
      <w:bodyDiv w:val="1"/>
      <w:marLeft w:val="0"/>
      <w:marRight w:val="0"/>
      <w:marTop w:val="0"/>
      <w:marBottom w:val="0"/>
      <w:divBdr>
        <w:top w:val="none" w:sz="0" w:space="0" w:color="auto"/>
        <w:left w:val="none" w:sz="0" w:space="0" w:color="auto"/>
        <w:bottom w:val="none" w:sz="0" w:space="0" w:color="auto"/>
        <w:right w:val="none" w:sz="0" w:space="0" w:color="auto"/>
      </w:divBdr>
    </w:div>
    <w:div w:id="1185481574">
      <w:bodyDiv w:val="1"/>
      <w:marLeft w:val="0"/>
      <w:marRight w:val="0"/>
      <w:marTop w:val="0"/>
      <w:marBottom w:val="0"/>
      <w:divBdr>
        <w:top w:val="none" w:sz="0" w:space="0" w:color="auto"/>
        <w:left w:val="none" w:sz="0" w:space="0" w:color="auto"/>
        <w:bottom w:val="none" w:sz="0" w:space="0" w:color="auto"/>
        <w:right w:val="none" w:sz="0" w:space="0" w:color="auto"/>
      </w:divBdr>
    </w:div>
    <w:div w:id="1281648886">
      <w:bodyDiv w:val="1"/>
      <w:marLeft w:val="0"/>
      <w:marRight w:val="0"/>
      <w:marTop w:val="0"/>
      <w:marBottom w:val="0"/>
      <w:divBdr>
        <w:top w:val="none" w:sz="0" w:space="0" w:color="auto"/>
        <w:left w:val="none" w:sz="0" w:space="0" w:color="auto"/>
        <w:bottom w:val="none" w:sz="0" w:space="0" w:color="auto"/>
        <w:right w:val="none" w:sz="0" w:space="0" w:color="auto"/>
      </w:divBdr>
    </w:div>
    <w:div w:id="1281834833">
      <w:bodyDiv w:val="1"/>
      <w:marLeft w:val="0"/>
      <w:marRight w:val="0"/>
      <w:marTop w:val="0"/>
      <w:marBottom w:val="0"/>
      <w:divBdr>
        <w:top w:val="none" w:sz="0" w:space="0" w:color="auto"/>
        <w:left w:val="none" w:sz="0" w:space="0" w:color="auto"/>
        <w:bottom w:val="none" w:sz="0" w:space="0" w:color="auto"/>
        <w:right w:val="none" w:sz="0" w:space="0" w:color="auto"/>
      </w:divBdr>
    </w:div>
    <w:div w:id="1618218733">
      <w:bodyDiv w:val="1"/>
      <w:marLeft w:val="0"/>
      <w:marRight w:val="0"/>
      <w:marTop w:val="0"/>
      <w:marBottom w:val="0"/>
      <w:divBdr>
        <w:top w:val="none" w:sz="0" w:space="0" w:color="auto"/>
        <w:left w:val="none" w:sz="0" w:space="0" w:color="auto"/>
        <w:bottom w:val="none" w:sz="0" w:space="0" w:color="auto"/>
        <w:right w:val="none" w:sz="0" w:space="0" w:color="auto"/>
      </w:divBdr>
    </w:div>
    <w:div w:id="1951742528">
      <w:bodyDiv w:val="1"/>
      <w:marLeft w:val="0"/>
      <w:marRight w:val="0"/>
      <w:marTop w:val="0"/>
      <w:marBottom w:val="0"/>
      <w:divBdr>
        <w:top w:val="none" w:sz="0" w:space="0" w:color="auto"/>
        <w:left w:val="none" w:sz="0" w:space="0" w:color="auto"/>
        <w:bottom w:val="none" w:sz="0" w:space="0" w:color="auto"/>
        <w:right w:val="none" w:sz="0" w:space="0" w:color="auto"/>
      </w:divBdr>
    </w:div>
    <w:div w:id="20728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C04B-D3BC-43D2-BEC6-6EEF5A31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5122</Words>
  <Characters>29197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Samsung</cp:lastModifiedBy>
  <cp:revision>14</cp:revision>
  <dcterms:created xsi:type="dcterms:W3CDTF">2020-08-12T13:17:00Z</dcterms:created>
  <dcterms:modified xsi:type="dcterms:W3CDTF">2020-08-24T11:06:00Z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C:\mySingle\TEMP\S3-202035_CR_33501_handling of Kausf key - v3.docx</vt:lpwstr>
  </property>
</Properties>
</file>