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3F51" w14:textId="09237BD3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 w:rsidR="00852536">
        <w:rPr>
          <w:b/>
          <w:i/>
          <w:noProof/>
          <w:sz w:val="28"/>
        </w:rPr>
        <w:tab/>
        <w:t>S3-201977</w:t>
      </w:r>
      <w:ins w:id="0" w:author="Samsung-r1" w:date="2020-08-26T15:24:00Z">
        <w:r w:rsidR="00D0718D">
          <w:rPr>
            <w:b/>
            <w:i/>
            <w:noProof/>
            <w:sz w:val="28"/>
          </w:rPr>
          <w:t>-r1</w:t>
        </w:r>
      </w:ins>
      <w:bookmarkStart w:id="1" w:name="_GoBack"/>
      <w:bookmarkEnd w:id="1"/>
    </w:p>
    <w:p w14:paraId="2669F9CB" w14:textId="0DCADEEB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5DCB83D3" w:rsidR="001E41F3" w:rsidRPr="00410371" w:rsidRDefault="000060F8" w:rsidP="00DA15E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A15EA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E3F120D" w:rsidR="001E41F3" w:rsidRPr="00410371" w:rsidRDefault="000060F8" w:rsidP="00852536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52536">
              <w:rPr>
                <w:b/>
                <w:noProof/>
                <w:sz w:val="28"/>
              </w:rPr>
              <w:t>0937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2ECF02CE" w:rsidR="001E41F3" w:rsidRPr="00410371" w:rsidRDefault="000060F8" w:rsidP="00207EE4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Samsung-r1" w:date="2020-08-26T15:17:00Z">
              <w:r w:rsidDel="00A41469">
                <w:fldChar w:fldCharType="begin"/>
              </w:r>
              <w:r w:rsidDel="00A41469">
                <w:delInstrText xml:space="preserve"> DOCPROPERTY  Revision  \* MERGEFORMAT </w:delInstrText>
              </w:r>
              <w:r w:rsidDel="00A41469">
                <w:fldChar w:fldCharType="separate"/>
              </w:r>
              <w:r w:rsidR="00207EE4" w:rsidDel="00A41469">
                <w:rPr>
                  <w:b/>
                  <w:noProof/>
                  <w:sz w:val="28"/>
                </w:rPr>
                <w:delText>-</w:delText>
              </w:r>
              <w:r w:rsidDel="00A41469">
                <w:rPr>
                  <w:b/>
                  <w:noProof/>
                  <w:sz w:val="28"/>
                </w:rPr>
                <w:fldChar w:fldCharType="end"/>
              </w:r>
            </w:del>
            <w:ins w:id="3" w:author="Samsung-r1" w:date="2020-08-26T15:17:00Z">
              <w:r w:rsidR="00A41469">
                <w:rPr>
                  <w:b/>
                  <w:noProof/>
                  <w:sz w:val="28"/>
                </w:rPr>
                <w:t>1</w:t>
              </w:r>
            </w:ins>
            <w:r w:rsidR="00207EE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7590AC3" w:rsidR="001E41F3" w:rsidRPr="00410371" w:rsidRDefault="000060F8" w:rsidP="00DA15E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A15EA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6D293973" w:rsidR="00F25D98" w:rsidRDefault="00DA15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618DD242" w:rsidR="00F25D98" w:rsidRDefault="00DA15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3BCEAC7" w:rsidR="001E41F3" w:rsidRDefault="00DA15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Allocation of FC values for K</w:t>
            </w:r>
            <w:r w:rsidRPr="00DA15EA">
              <w:rPr>
                <w:noProof/>
                <w:vertAlign w:val="subscript"/>
              </w:rPr>
              <w:t>IAB</w:t>
            </w:r>
            <w:r>
              <w:rPr>
                <w:noProof/>
              </w:rPr>
              <w:t xml:space="preserve"> derivation function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1DD26B49" w:rsidR="001E41F3" w:rsidRDefault="000060F8" w:rsidP="00DA15E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A15EA">
              <w:rPr>
                <w:noProof/>
              </w:rPr>
              <w:t>Samsung</w:t>
            </w:r>
            <w:r>
              <w:rPr>
                <w:noProof/>
              </w:rPr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CC39385" w:rsidR="001E41F3" w:rsidRDefault="00576025" w:rsidP="0057602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IAB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1BABDF81" w:rsidR="001E41F3" w:rsidRDefault="00576025" w:rsidP="00576025">
            <w:pPr>
              <w:pStyle w:val="CRCoverPage"/>
              <w:spacing w:after="0"/>
              <w:ind w:left="100"/>
              <w:rPr>
                <w:noProof/>
              </w:rPr>
            </w:pPr>
            <w:r>
              <w:t>03-08-2020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0D6C8AD" w:rsidR="001E41F3" w:rsidRDefault="00576025" w:rsidP="0057602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59E39FE" w:rsidR="001E41F3" w:rsidRDefault="000060F8" w:rsidP="0057602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576025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1159E875" w:rsidR="001E41F3" w:rsidRDefault="00576025" w:rsidP="001567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Allocation of </w:t>
            </w:r>
            <w:r w:rsidR="00BF63C3">
              <w:rPr>
                <w:noProof/>
              </w:rPr>
              <w:t xml:space="preserve">a </w:t>
            </w:r>
            <w:r w:rsidR="00156730">
              <w:rPr>
                <w:noProof/>
              </w:rPr>
              <w:t>Function Code</w:t>
            </w:r>
            <w:r w:rsidR="00BF63C3">
              <w:rPr>
                <w:noProof/>
              </w:rPr>
              <w:t xml:space="preserve"> value</w:t>
            </w:r>
            <w:r>
              <w:rPr>
                <w:noProof/>
              </w:rPr>
              <w:t xml:space="preserve"> for K</w:t>
            </w:r>
            <w:r w:rsidRPr="00DA15EA">
              <w:rPr>
                <w:noProof/>
                <w:vertAlign w:val="subscript"/>
              </w:rPr>
              <w:t>IAB</w:t>
            </w:r>
            <w:r>
              <w:rPr>
                <w:noProof/>
              </w:rPr>
              <w:t xml:space="preserve"> </w:t>
            </w:r>
            <w:r w:rsidR="00156730">
              <w:rPr>
                <w:noProof/>
              </w:rPr>
              <w:t xml:space="preserve">key </w:t>
            </w:r>
            <w:r>
              <w:rPr>
                <w:noProof/>
              </w:rPr>
              <w:t xml:space="preserve">derivation function is needed to </w:t>
            </w:r>
            <w:r w:rsidR="00156730">
              <w:rPr>
                <w:noProof/>
              </w:rPr>
              <w:t>derive cryptographically unique keys</w:t>
            </w:r>
            <w:r w:rsidR="00D71AF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661CF49" w:rsidR="001E41F3" w:rsidRDefault="00BF63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Allocation of FC value</w:t>
            </w:r>
            <w:r w:rsidR="00576025">
              <w:rPr>
                <w:noProof/>
              </w:rPr>
              <w:t xml:space="preserve"> for K</w:t>
            </w:r>
            <w:r w:rsidR="00576025" w:rsidRPr="00DA15EA">
              <w:rPr>
                <w:noProof/>
                <w:vertAlign w:val="subscript"/>
              </w:rPr>
              <w:t>IAB</w:t>
            </w:r>
            <w:r w:rsidR="00576025">
              <w:rPr>
                <w:noProof/>
              </w:rPr>
              <w:t xml:space="preserve"> </w:t>
            </w:r>
            <w:r w:rsidR="00156730">
              <w:rPr>
                <w:noProof/>
              </w:rPr>
              <w:t xml:space="preserve">key </w:t>
            </w:r>
            <w:r w:rsidR="00576025">
              <w:rPr>
                <w:noProof/>
              </w:rPr>
              <w:t>derivation function</w:t>
            </w:r>
            <w:r w:rsidR="00D71AF5">
              <w:rPr>
                <w:noProof/>
              </w:rPr>
              <w:t>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058A5169" w:rsidR="001E41F3" w:rsidRDefault="00CC4B19" w:rsidP="00CC4B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Possible a</w:t>
            </w:r>
            <w:r w:rsidR="00C25E44">
              <w:rPr>
                <w:noProof/>
              </w:rPr>
              <w:t xml:space="preserve">llocation of </w:t>
            </w:r>
            <w:r w:rsidR="00BF63C3">
              <w:rPr>
                <w:noProof/>
              </w:rPr>
              <w:t xml:space="preserve">a </w:t>
            </w:r>
            <w:r w:rsidR="00BF63C3">
              <w:rPr>
                <w:lang w:eastAsia="en-GB"/>
              </w:rPr>
              <w:t>FC value</w:t>
            </w:r>
            <w:r w:rsidR="00C25E44">
              <w:rPr>
                <w:lang w:eastAsia="en-GB"/>
              </w:rPr>
              <w:t xml:space="preserve"> to more than one key derivation function</w:t>
            </w:r>
            <w:r w:rsidR="00BF63C3">
              <w:rPr>
                <w:lang w:eastAsia="en-GB"/>
              </w:rPr>
              <w:t xml:space="preserve"> </w:t>
            </w:r>
            <w:r>
              <w:rPr>
                <w:noProof/>
              </w:rPr>
              <w:t>which breaks the desired security property</w:t>
            </w:r>
            <w:r w:rsidR="00D71AF5"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F424239" w:rsidR="001E41F3" w:rsidRDefault="00D71A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A.23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464ACE7B" w:rsidR="001E41F3" w:rsidRDefault="001567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3EE01E4C" w:rsidR="001E41F3" w:rsidRDefault="001567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36F72CBE" w:rsidR="001E41F3" w:rsidRDefault="001567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6B1EFE1A" w:rsidR="001E41F3" w:rsidRDefault="00A41469">
            <w:pPr>
              <w:pStyle w:val="CRCoverPage"/>
              <w:spacing w:after="0"/>
              <w:ind w:left="100"/>
              <w:rPr>
                <w:noProof/>
              </w:rPr>
            </w:pPr>
            <w:ins w:id="6" w:author="Samsung-r1" w:date="2020-08-26T15:18:00Z">
              <w:r w:rsidRPr="00A41469">
                <w:rPr>
                  <w:noProof/>
                </w:rPr>
                <w:t>This CR should only be approved if the related CR</w:t>
              </w:r>
            </w:ins>
            <w:ins w:id="7" w:author="Samsung-r1" w:date="2020-08-26T15:22:00Z">
              <w:r>
                <w:rPr>
                  <w:noProof/>
                </w:rPr>
                <w:t xml:space="preserve"> </w:t>
              </w:r>
            </w:ins>
            <w:ins w:id="8" w:author="Samsung-r1" w:date="2020-08-26T15:23:00Z">
              <w:r>
                <w:rPr>
                  <w:noProof/>
                </w:rPr>
                <w:t>(S3-20xxxx)</w:t>
              </w:r>
            </w:ins>
            <w:ins w:id="9" w:author="Samsung-r1" w:date="2020-08-26T15:18:00Z">
              <w:r w:rsidRPr="00A41469">
                <w:rPr>
                  <w:noProof/>
                </w:rPr>
                <w:t xml:space="preserve"> is approved</w:t>
              </w:r>
            </w:ins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5DB6921" w:rsidR="008863B9" w:rsidRDefault="00A41469" w:rsidP="00A41469">
            <w:pPr>
              <w:pStyle w:val="CRCoverPage"/>
              <w:spacing w:after="0"/>
              <w:ind w:left="100"/>
              <w:rPr>
                <w:noProof/>
              </w:rPr>
            </w:pPr>
            <w:ins w:id="10" w:author="Samsung-r1" w:date="2020-08-26T15:18:00Z">
              <w:r>
                <w:rPr>
                  <w:noProof/>
                </w:rPr>
                <w:t xml:space="preserve">Rev 1: </w:t>
              </w:r>
              <w:r>
                <w:rPr>
                  <w:noProof/>
                </w:rPr>
                <w:t xml:space="preserve">revised the FC </w:t>
              </w:r>
            </w:ins>
            <w:ins w:id="11" w:author="Samsung-r1" w:date="2020-08-26T15:21:00Z">
              <w:r>
                <w:rPr>
                  <w:noProof/>
                </w:rPr>
                <w:t xml:space="preserve">value </w:t>
              </w:r>
            </w:ins>
            <w:ins w:id="12" w:author="Samsung-r1" w:date="2020-08-26T15:18:00Z">
              <w:r>
                <w:rPr>
                  <w:noProof/>
                </w:rPr>
                <w:t>from 0x80 to 0x83</w:t>
              </w:r>
            </w:ins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F0B333" w14:textId="1F87F236" w:rsidR="00393959" w:rsidRDefault="00393959" w:rsidP="00393959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noProof/>
          <w:color w:val="0000FF"/>
          <w:sz w:val="36"/>
        </w:rPr>
      </w:pPr>
      <w:r w:rsidRPr="00393959">
        <w:rPr>
          <w:noProof/>
          <w:color w:val="0000FF"/>
          <w:sz w:val="36"/>
        </w:rPr>
        <w:lastRenderedPageBreak/>
        <w:t>*************** Start of Changes***************</w:t>
      </w:r>
    </w:p>
    <w:p w14:paraId="7122C604" w14:textId="77777777" w:rsidR="00393959" w:rsidRPr="00393959" w:rsidRDefault="00393959" w:rsidP="00393959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13" w:name="_Toc45028917"/>
      <w:bookmarkStart w:id="14" w:name="_Toc45274582"/>
      <w:bookmarkStart w:id="15" w:name="_Toc45275169"/>
      <w:r w:rsidRPr="00393959">
        <w:rPr>
          <w:rFonts w:ascii="Arial" w:hAnsi="Arial"/>
          <w:sz w:val="36"/>
        </w:rPr>
        <w:t>A.23</w:t>
      </w:r>
      <w:r w:rsidRPr="00393959">
        <w:rPr>
          <w:rFonts w:ascii="Arial" w:hAnsi="Arial"/>
          <w:sz w:val="36"/>
        </w:rPr>
        <w:tab/>
      </w:r>
      <w:proofErr w:type="spellStart"/>
      <w:r w:rsidRPr="00393959">
        <w:rPr>
          <w:rFonts w:ascii="Arial" w:hAnsi="Arial"/>
          <w:sz w:val="36"/>
        </w:rPr>
        <w:t>K</w:t>
      </w:r>
      <w:r w:rsidRPr="00393959">
        <w:rPr>
          <w:rFonts w:ascii="Arial" w:hAnsi="Arial"/>
          <w:sz w:val="36"/>
          <w:vertAlign w:val="subscript"/>
        </w:rPr>
        <w:t>IAB</w:t>
      </w:r>
      <w:proofErr w:type="spellEnd"/>
      <w:r w:rsidRPr="00393959">
        <w:rPr>
          <w:rFonts w:ascii="Arial" w:hAnsi="Arial"/>
          <w:sz w:val="36"/>
        </w:rPr>
        <w:t xml:space="preserve"> generation function</w:t>
      </w:r>
      <w:bookmarkEnd w:id="13"/>
      <w:bookmarkEnd w:id="14"/>
      <w:bookmarkEnd w:id="15"/>
    </w:p>
    <w:p w14:paraId="5E138747" w14:textId="77777777" w:rsidR="00393959" w:rsidRPr="00393959" w:rsidRDefault="00393959" w:rsidP="00393959">
      <w:pPr>
        <w:overflowPunct w:val="0"/>
        <w:autoSpaceDE w:val="0"/>
        <w:autoSpaceDN w:val="0"/>
        <w:adjustRightInd w:val="0"/>
        <w:textAlignment w:val="baseline"/>
      </w:pPr>
      <w:r w:rsidRPr="00393959">
        <w:t xml:space="preserve">This input string is used when the </w:t>
      </w:r>
      <w:proofErr w:type="spellStart"/>
      <w:r w:rsidRPr="00393959">
        <w:t>IAB</w:t>
      </w:r>
      <w:proofErr w:type="spellEnd"/>
      <w:r w:rsidRPr="00393959">
        <w:t xml:space="preserve">-node and the </w:t>
      </w:r>
      <w:proofErr w:type="spellStart"/>
      <w:r w:rsidRPr="00393959">
        <w:t>IAB</w:t>
      </w:r>
      <w:proofErr w:type="spellEnd"/>
      <w:r w:rsidRPr="00393959">
        <w:t xml:space="preserve">-donor derive </w:t>
      </w:r>
      <w:proofErr w:type="spellStart"/>
      <w:r w:rsidRPr="00393959">
        <w:t>K</w:t>
      </w:r>
      <w:r w:rsidRPr="00393959">
        <w:rPr>
          <w:vertAlign w:val="subscript"/>
        </w:rPr>
        <w:t>IAB</w:t>
      </w:r>
      <w:proofErr w:type="spellEnd"/>
      <w:r w:rsidRPr="00393959">
        <w:rPr>
          <w:vertAlign w:val="subscript"/>
        </w:rPr>
        <w:t xml:space="preserve"> </w:t>
      </w:r>
      <w:r w:rsidRPr="00393959">
        <w:t>(</w:t>
      </w:r>
      <w:proofErr w:type="spellStart"/>
      <w:r w:rsidRPr="00393959">
        <w:t>PSK</w:t>
      </w:r>
      <w:proofErr w:type="spellEnd"/>
      <w:r w:rsidRPr="00393959">
        <w:t xml:space="preserve">) for establishment of secure F1 interface. The following parameters shall be used to form the input S to the </w:t>
      </w:r>
      <w:proofErr w:type="spellStart"/>
      <w:r w:rsidRPr="00393959">
        <w:t>KDF</w:t>
      </w:r>
      <w:proofErr w:type="spellEnd"/>
      <w:r w:rsidRPr="00393959">
        <w:t>:</w:t>
      </w:r>
    </w:p>
    <w:p w14:paraId="2E39AA80" w14:textId="123AAADF" w:rsidR="00393959" w:rsidRPr="00393959" w:rsidRDefault="00393959" w:rsidP="0039395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393959">
        <w:rPr>
          <w:lang w:eastAsia="x-none"/>
        </w:rPr>
        <w:t>-</w:t>
      </w:r>
      <w:r w:rsidRPr="00393959">
        <w:rPr>
          <w:lang w:eastAsia="x-none"/>
        </w:rPr>
        <w:tab/>
        <w:t>FC = 0x</w:t>
      </w:r>
      <w:ins w:id="16" w:author="Samsung" w:date="2020-08-03T14:07:00Z">
        <w:r w:rsidR="00BF63C3">
          <w:rPr>
            <w:lang w:eastAsia="x-none"/>
          </w:rPr>
          <w:t>8</w:t>
        </w:r>
        <w:del w:id="17" w:author="Samsung-r1" w:date="2020-08-26T15:19:00Z">
          <w:r w:rsidR="00BF63C3" w:rsidDel="00A41469">
            <w:rPr>
              <w:lang w:eastAsia="x-none"/>
            </w:rPr>
            <w:delText>0</w:delText>
          </w:r>
        </w:del>
      </w:ins>
      <w:ins w:id="18" w:author="Samsung-r1" w:date="2020-08-26T15:19:00Z">
        <w:r w:rsidR="00A41469">
          <w:rPr>
            <w:lang w:eastAsia="x-none"/>
          </w:rPr>
          <w:t>3</w:t>
        </w:r>
      </w:ins>
      <w:del w:id="19" w:author="Samsung" w:date="2020-08-03T14:07:00Z">
        <w:r w:rsidRPr="00393959" w:rsidDel="00BF63C3">
          <w:rPr>
            <w:lang w:eastAsia="x-none"/>
          </w:rPr>
          <w:delText>aa</w:delText>
        </w:r>
      </w:del>
      <w:r w:rsidRPr="00393959">
        <w:rPr>
          <w:lang w:eastAsia="x-none"/>
        </w:rPr>
        <w:t>,</w:t>
      </w:r>
    </w:p>
    <w:p w14:paraId="754EC611" w14:textId="77777777" w:rsidR="00393959" w:rsidRPr="00393959" w:rsidRDefault="00393959" w:rsidP="0039395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393959">
        <w:rPr>
          <w:lang w:eastAsia="x-none"/>
        </w:rPr>
        <w:t>-</w:t>
      </w:r>
      <w:r w:rsidRPr="00393959">
        <w:rPr>
          <w:lang w:eastAsia="x-none"/>
        </w:rPr>
        <w:tab/>
        <w:t xml:space="preserve">P0 = </w:t>
      </w:r>
      <w:proofErr w:type="spellStart"/>
      <w:r w:rsidRPr="00393959">
        <w:rPr>
          <w:lang w:eastAsia="x-none"/>
        </w:rPr>
        <w:t>IAB</w:t>
      </w:r>
      <w:proofErr w:type="spellEnd"/>
      <w:r w:rsidRPr="00393959">
        <w:rPr>
          <w:lang w:eastAsia="x-none"/>
        </w:rPr>
        <w:t>-donor-CU IP address,</w:t>
      </w:r>
    </w:p>
    <w:p w14:paraId="6A1164A6" w14:textId="77777777" w:rsidR="00393959" w:rsidRPr="00393959" w:rsidRDefault="00393959" w:rsidP="0039395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393959">
        <w:rPr>
          <w:lang w:eastAsia="x-none"/>
        </w:rPr>
        <w:t>-</w:t>
      </w:r>
      <w:r w:rsidRPr="00393959">
        <w:rPr>
          <w:lang w:eastAsia="x-none"/>
        </w:rPr>
        <w:tab/>
        <w:t xml:space="preserve">L0 = length of </w:t>
      </w:r>
      <w:proofErr w:type="spellStart"/>
      <w:r w:rsidRPr="00393959">
        <w:rPr>
          <w:lang w:eastAsia="x-none"/>
        </w:rPr>
        <w:t>IAB</w:t>
      </w:r>
      <w:proofErr w:type="spellEnd"/>
      <w:r w:rsidRPr="00393959">
        <w:rPr>
          <w:lang w:eastAsia="x-none"/>
        </w:rPr>
        <w:t>-donor-CU IP address,</w:t>
      </w:r>
    </w:p>
    <w:p w14:paraId="384F127E" w14:textId="77777777" w:rsidR="00393959" w:rsidRPr="00393959" w:rsidRDefault="00393959" w:rsidP="0039395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393959">
        <w:rPr>
          <w:lang w:eastAsia="x-none"/>
        </w:rPr>
        <w:t xml:space="preserve">- </w:t>
      </w:r>
      <w:r w:rsidRPr="00393959">
        <w:rPr>
          <w:lang w:eastAsia="x-none"/>
        </w:rPr>
        <w:tab/>
        <w:t xml:space="preserve">P1 = </w:t>
      </w:r>
      <w:proofErr w:type="spellStart"/>
      <w:r w:rsidRPr="00393959">
        <w:rPr>
          <w:lang w:eastAsia="x-none"/>
        </w:rPr>
        <w:t>IAB</w:t>
      </w:r>
      <w:proofErr w:type="spellEnd"/>
      <w:r w:rsidRPr="00393959">
        <w:rPr>
          <w:lang w:eastAsia="x-none"/>
        </w:rPr>
        <w:t>-node DU IP address,</w:t>
      </w:r>
    </w:p>
    <w:p w14:paraId="4C852B9D" w14:textId="77777777" w:rsidR="00393959" w:rsidRPr="00393959" w:rsidRDefault="00393959" w:rsidP="0039395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393959">
        <w:rPr>
          <w:lang w:eastAsia="x-none"/>
        </w:rPr>
        <w:t>-</w:t>
      </w:r>
      <w:r w:rsidRPr="00393959">
        <w:rPr>
          <w:lang w:eastAsia="x-none"/>
        </w:rPr>
        <w:tab/>
        <w:t xml:space="preserve">L1 = length of </w:t>
      </w:r>
      <w:proofErr w:type="spellStart"/>
      <w:r w:rsidRPr="00393959">
        <w:rPr>
          <w:lang w:eastAsia="x-none"/>
        </w:rPr>
        <w:t>IAB</w:t>
      </w:r>
      <w:proofErr w:type="spellEnd"/>
      <w:r w:rsidRPr="00393959">
        <w:rPr>
          <w:lang w:eastAsia="x-none"/>
        </w:rPr>
        <w:t>-node DU IP address.</w:t>
      </w:r>
    </w:p>
    <w:p w14:paraId="2BE6F696" w14:textId="77777777" w:rsidR="00393959" w:rsidRPr="00393959" w:rsidRDefault="00393959" w:rsidP="00393959">
      <w:pPr>
        <w:overflowPunct w:val="0"/>
        <w:autoSpaceDE w:val="0"/>
        <w:autoSpaceDN w:val="0"/>
        <w:adjustRightInd w:val="0"/>
        <w:textAlignment w:val="baseline"/>
      </w:pPr>
      <w:r w:rsidRPr="00393959">
        <w:t xml:space="preserve">The input key </w:t>
      </w:r>
      <w:proofErr w:type="spellStart"/>
      <w:r w:rsidRPr="00393959">
        <w:t>KEY</w:t>
      </w:r>
      <w:proofErr w:type="spellEnd"/>
      <w:r w:rsidRPr="00393959">
        <w:t xml:space="preserve"> shall be </w:t>
      </w:r>
      <w:proofErr w:type="spellStart"/>
      <w:r w:rsidRPr="00393959">
        <w:t>K</w:t>
      </w:r>
      <w:r w:rsidRPr="00393959">
        <w:rPr>
          <w:vertAlign w:val="subscript"/>
        </w:rPr>
        <w:t>gNB</w:t>
      </w:r>
      <w:proofErr w:type="spellEnd"/>
      <w:proofErr w:type="gramStart"/>
      <w:r w:rsidRPr="00393959">
        <w:rPr>
          <w:vertAlign w:val="subscript"/>
        </w:rPr>
        <w:t xml:space="preserve">,  </w:t>
      </w:r>
      <w:r w:rsidRPr="00393959">
        <w:t>if</w:t>
      </w:r>
      <w:proofErr w:type="gramEnd"/>
      <w:r w:rsidRPr="00393959">
        <w:t xml:space="preserve"> the key </w:t>
      </w:r>
      <w:proofErr w:type="spellStart"/>
      <w:r w:rsidRPr="00393959">
        <w:t>K</w:t>
      </w:r>
      <w:r w:rsidRPr="00393959">
        <w:rPr>
          <w:vertAlign w:val="subscript"/>
        </w:rPr>
        <w:t>gNB</w:t>
      </w:r>
      <w:proofErr w:type="spellEnd"/>
      <w:r w:rsidRPr="00393959">
        <w:t xml:space="preserve"> is in possession of the </w:t>
      </w:r>
      <w:proofErr w:type="spellStart"/>
      <w:r w:rsidRPr="00393959">
        <w:t>IAB-UE</w:t>
      </w:r>
      <w:proofErr w:type="spellEnd"/>
      <w:r w:rsidRPr="00393959">
        <w:t xml:space="preserve"> functionality in the </w:t>
      </w:r>
      <w:proofErr w:type="spellStart"/>
      <w:r w:rsidRPr="00393959">
        <w:t>IAB</w:t>
      </w:r>
      <w:proofErr w:type="spellEnd"/>
      <w:r w:rsidRPr="00393959">
        <w:t xml:space="preserve">-node and in the </w:t>
      </w:r>
      <w:proofErr w:type="spellStart"/>
      <w:r w:rsidRPr="00393959">
        <w:t>IAB</w:t>
      </w:r>
      <w:proofErr w:type="spellEnd"/>
      <w:r w:rsidRPr="00393959">
        <w:t xml:space="preserve">-donor-CU, after the </w:t>
      </w:r>
      <w:proofErr w:type="spellStart"/>
      <w:r w:rsidRPr="00393959">
        <w:t>IAB-UE</w:t>
      </w:r>
      <w:proofErr w:type="spellEnd"/>
      <w:r w:rsidRPr="00393959">
        <w:t xml:space="preserve"> setup procedure (Phase-1).</w:t>
      </w:r>
    </w:p>
    <w:p w14:paraId="568E9615" w14:textId="77777777" w:rsidR="00393959" w:rsidRPr="00393959" w:rsidRDefault="00393959" w:rsidP="00393959">
      <w:pPr>
        <w:overflowPunct w:val="0"/>
        <w:autoSpaceDE w:val="0"/>
        <w:autoSpaceDN w:val="0"/>
        <w:adjustRightInd w:val="0"/>
        <w:textAlignment w:val="baseline"/>
      </w:pPr>
      <w:r w:rsidRPr="00393959">
        <w:t xml:space="preserve">The input key </w:t>
      </w:r>
      <w:proofErr w:type="spellStart"/>
      <w:r w:rsidRPr="00393959">
        <w:t>KEY</w:t>
      </w:r>
      <w:proofErr w:type="spellEnd"/>
      <w:r w:rsidRPr="00393959">
        <w:t xml:space="preserve"> shall be S-</w:t>
      </w:r>
      <w:proofErr w:type="spellStart"/>
      <w:r w:rsidRPr="00393959">
        <w:t>K</w:t>
      </w:r>
      <w:r w:rsidRPr="00393959">
        <w:rPr>
          <w:vertAlign w:val="subscript"/>
        </w:rPr>
        <w:t>gNB</w:t>
      </w:r>
      <w:proofErr w:type="spellEnd"/>
      <w:r w:rsidRPr="00393959">
        <w:t>, if the key S-</w:t>
      </w:r>
      <w:proofErr w:type="spellStart"/>
      <w:r w:rsidRPr="00393959">
        <w:t>K</w:t>
      </w:r>
      <w:r w:rsidRPr="00393959">
        <w:rPr>
          <w:vertAlign w:val="subscript"/>
        </w:rPr>
        <w:t>gNB</w:t>
      </w:r>
      <w:proofErr w:type="spellEnd"/>
      <w:r w:rsidRPr="00393959">
        <w:t xml:space="preserve"> is in possession of the </w:t>
      </w:r>
      <w:proofErr w:type="spellStart"/>
      <w:r w:rsidRPr="00393959">
        <w:t>IAB-UE</w:t>
      </w:r>
      <w:proofErr w:type="spellEnd"/>
      <w:r w:rsidRPr="00393959">
        <w:t xml:space="preserve"> functionality in the </w:t>
      </w:r>
      <w:proofErr w:type="spellStart"/>
      <w:r w:rsidRPr="00393959">
        <w:t>IAB</w:t>
      </w:r>
      <w:proofErr w:type="spellEnd"/>
      <w:r w:rsidRPr="00393959">
        <w:t xml:space="preserve">-node and in the </w:t>
      </w:r>
      <w:proofErr w:type="spellStart"/>
      <w:r w:rsidRPr="00393959">
        <w:t>IAB</w:t>
      </w:r>
      <w:proofErr w:type="spellEnd"/>
      <w:r w:rsidRPr="00393959">
        <w:t>-donor-CU, after dual connectivity procedure.</w:t>
      </w:r>
    </w:p>
    <w:p w14:paraId="3720894F" w14:textId="77777777" w:rsidR="00393959" w:rsidRPr="00393959" w:rsidRDefault="00393959" w:rsidP="00393959">
      <w:pPr>
        <w:overflowPunct w:val="0"/>
        <w:autoSpaceDE w:val="0"/>
        <w:autoSpaceDN w:val="0"/>
        <w:adjustRightInd w:val="0"/>
        <w:textAlignment w:val="baseline"/>
      </w:pPr>
      <w:r w:rsidRPr="00393959">
        <w:t xml:space="preserve">The entire output of the </w:t>
      </w:r>
      <w:proofErr w:type="spellStart"/>
      <w:r w:rsidRPr="00393959">
        <w:t>KDF</w:t>
      </w:r>
      <w:proofErr w:type="spellEnd"/>
      <w:r w:rsidRPr="00393959">
        <w:t xml:space="preserve"> (256 bits) is used as the </w:t>
      </w:r>
      <w:proofErr w:type="spellStart"/>
      <w:r w:rsidRPr="00393959">
        <w:t>K</w:t>
      </w:r>
      <w:r w:rsidRPr="00393959">
        <w:rPr>
          <w:vertAlign w:val="subscript"/>
        </w:rPr>
        <w:t>IAB</w:t>
      </w:r>
      <w:proofErr w:type="spellEnd"/>
      <w:r w:rsidRPr="00393959">
        <w:t>.</w:t>
      </w:r>
    </w:p>
    <w:p w14:paraId="03B2AEE2" w14:textId="764061D4" w:rsidR="00393959" w:rsidRDefault="00393959" w:rsidP="00393959">
      <w:pPr>
        <w:jc w:val="center"/>
        <w:rPr>
          <w:noProof/>
          <w:color w:val="0000FF"/>
          <w:sz w:val="36"/>
        </w:rPr>
      </w:pPr>
    </w:p>
    <w:p w14:paraId="6A116DBF" w14:textId="4570B07C" w:rsidR="00393959" w:rsidRDefault="00393959" w:rsidP="00393959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etween w:val="single" w:sz="4" w:space="1" w:color="0000FF"/>
          <w:bar w:val="single" w:sz="4" w:color="0000FF"/>
        </w:pBdr>
        <w:jc w:val="center"/>
        <w:rPr>
          <w:noProof/>
          <w:color w:val="0000FF"/>
          <w:sz w:val="36"/>
        </w:rPr>
      </w:pPr>
      <w:r w:rsidRPr="00393959">
        <w:rPr>
          <w:noProof/>
          <w:color w:val="0000FF"/>
          <w:sz w:val="36"/>
        </w:rPr>
        <w:t xml:space="preserve">*************** </w:t>
      </w:r>
      <w:r>
        <w:rPr>
          <w:noProof/>
          <w:color w:val="0000FF"/>
          <w:sz w:val="36"/>
        </w:rPr>
        <w:t>End</w:t>
      </w:r>
      <w:r w:rsidRPr="00393959">
        <w:rPr>
          <w:noProof/>
          <w:color w:val="0000FF"/>
          <w:sz w:val="36"/>
        </w:rPr>
        <w:t xml:space="preserve"> of Changes***************</w:t>
      </w:r>
    </w:p>
    <w:p w14:paraId="1EF602D2" w14:textId="77777777" w:rsidR="00393959" w:rsidRPr="00393959" w:rsidRDefault="00393959" w:rsidP="00393959">
      <w:pPr>
        <w:jc w:val="center"/>
        <w:rPr>
          <w:noProof/>
          <w:color w:val="0000FF"/>
          <w:sz w:val="36"/>
        </w:rPr>
      </w:pPr>
    </w:p>
    <w:sectPr w:rsidR="00393959" w:rsidRPr="0039395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9CD6" w14:textId="77777777" w:rsidR="000060F8" w:rsidRDefault="000060F8">
      <w:r>
        <w:separator/>
      </w:r>
    </w:p>
  </w:endnote>
  <w:endnote w:type="continuationSeparator" w:id="0">
    <w:p w14:paraId="7176A48C" w14:textId="77777777" w:rsidR="000060F8" w:rsidRDefault="0000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E98D" w14:textId="77777777" w:rsidR="000060F8" w:rsidRDefault="000060F8">
      <w:r>
        <w:separator/>
      </w:r>
    </w:p>
  </w:footnote>
  <w:footnote w:type="continuationSeparator" w:id="0">
    <w:p w14:paraId="7C990288" w14:textId="77777777" w:rsidR="000060F8" w:rsidRDefault="0000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-r1">
    <w15:presenceInfo w15:providerId="None" w15:userId="Samsung-r1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0F8"/>
    <w:rsid w:val="00007A57"/>
    <w:rsid w:val="00022E4A"/>
    <w:rsid w:val="000527CC"/>
    <w:rsid w:val="000A6394"/>
    <w:rsid w:val="000B7FED"/>
    <w:rsid w:val="000C038A"/>
    <w:rsid w:val="000C6598"/>
    <w:rsid w:val="00145D43"/>
    <w:rsid w:val="00156730"/>
    <w:rsid w:val="00192C46"/>
    <w:rsid w:val="001A08B3"/>
    <w:rsid w:val="001A7B60"/>
    <w:rsid w:val="001B52F0"/>
    <w:rsid w:val="001B7A65"/>
    <w:rsid w:val="001D16CF"/>
    <w:rsid w:val="001E41F3"/>
    <w:rsid w:val="00207EE4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93959"/>
    <w:rsid w:val="003D786C"/>
    <w:rsid w:val="003E1A36"/>
    <w:rsid w:val="00410371"/>
    <w:rsid w:val="004242F1"/>
    <w:rsid w:val="004B75B7"/>
    <w:rsid w:val="004E2903"/>
    <w:rsid w:val="0051580D"/>
    <w:rsid w:val="00547111"/>
    <w:rsid w:val="00576025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52536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518F3"/>
    <w:rsid w:val="009777D9"/>
    <w:rsid w:val="00991B88"/>
    <w:rsid w:val="009A4220"/>
    <w:rsid w:val="009A5753"/>
    <w:rsid w:val="009A579D"/>
    <w:rsid w:val="009E3297"/>
    <w:rsid w:val="009E7329"/>
    <w:rsid w:val="009F734F"/>
    <w:rsid w:val="00A246B6"/>
    <w:rsid w:val="00A41469"/>
    <w:rsid w:val="00A47E70"/>
    <w:rsid w:val="00A50CF0"/>
    <w:rsid w:val="00A6322D"/>
    <w:rsid w:val="00A7671C"/>
    <w:rsid w:val="00AA2CBC"/>
    <w:rsid w:val="00AB6AD4"/>
    <w:rsid w:val="00AC5820"/>
    <w:rsid w:val="00AD1CD8"/>
    <w:rsid w:val="00AE44F6"/>
    <w:rsid w:val="00AE4E43"/>
    <w:rsid w:val="00B258BB"/>
    <w:rsid w:val="00B62AC8"/>
    <w:rsid w:val="00B66269"/>
    <w:rsid w:val="00B67B97"/>
    <w:rsid w:val="00B968C8"/>
    <w:rsid w:val="00BA2AD1"/>
    <w:rsid w:val="00BA3EC5"/>
    <w:rsid w:val="00BA51D9"/>
    <w:rsid w:val="00BB5DFC"/>
    <w:rsid w:val="00BD279D"/>
    <w:rsid w:val="00BD6BB8"/>
    <w:rsid w:val="00BF63C3"/>
    <w:rsid w:val="00C25E44"/>
    <w:rsid w:val="00C61A19"/>
    <w:rsid w:val="00C66BA2"/>
    <w:rsid w:val="00C95985"/>
    <w:rsid w:val="00CC02A0"/>
    <w:rsid w:val="00CC4B19"/>
    <w:rsid w:val="00CC5026"/>
    <w:rsid w:val="00CC68D0"/>
    <w:rsid w:val="00D03F9A"/>
    <w:rsid w:val="00D06D51"/>
    <w:rsid w:val="00D0718D"/>
    <w:rsid w:val="00D11DD5"/>
    <w:rsid w:val="00D24991"/>
    <w:rsid w:val="00D311A7"/>
    <w:rsid w:val="00D50255"/>
    <w:rsid w:val="00D564D7"/>
    <w:rsid w:val="00D66520"/>
    <w:rsid w:val="00D71AF5"/>
    <w:rsid w:val="00DA15EA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0E2F-62BD-40D8-954E-7C3306C9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Samsung-r1</cp:lastModifiedBy>
  <cp:revision>3</cp:revision>
  <cp:lastPrinted>1899-12-31T23:00:00Z</cp:lastPrinted>
  <dcterms:created xsi:type="dcterms:W3CDTF">2020-08-26T09:54:00Z</dcterms:created>
  <dcterms:modified xsi:type="dcterms:W3CDTF">2020-08-26T09:54:00Z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C:\Users\rajvel\AppData\Local\Temp\Temp1_S3-201977.zip\S3-201977-CR-TS33501.docx</vt:lpwstr>
  </property>
</Properties>
</file>