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DFA33" w14:textId="3A875C68" w:rsidR="00A6322D" w:rsidRDefault="00A6322D" w:rsidP="00A6322D">
      <w:pPr>
        <w:pStyle w:val="CRCoverPage"/>
        <w:tabs>
          <w:tab w:val="right" w:pos="9639"/>
        </w:tabs>
        <w:spacing w:after="0"/>
        <w:rPr>
          <w:b/>
          <w:i/>
          <w:noProof/>
          <w:sz w:val="28"/>
        </w:rPr>
      </w:pPr>
      <w:r>
        <w:rPr>
          <w:b/>
          <w:noProof/>
          <w:sz w:val="24"/>
        </w:rPr>
        <w:t>3GPP TSG-SA3 Meeting #</w:t>
      </w:r>
      <w:r w:rsidR="002A5B46">
        <w:rPr>
          <w:b/>
          <w:noProof/>
          <w:sz w:val="24"/>
        </w:rPr>
        <w:t>100</w:t>
      </w:r>
      <w:r>
        <w:rPr>
          <w:b/>
          <w:noProof/>
          <w:sz w:val="24"/>
        </w:rPr>
        <w:t>e</w:t>
      </w:r>
      <w:r>
        <w:rPr>
          <w:b/>
          <w:i/>
          <w:noProof/>
          <w:sz w:val="24"/>
        </w:rPr>
        <w:t xml:space="preserve"> </w:t>
      </w:r>
      <w:r>
        <w:rPr>
          <w:b/>
          <w:i/>
          <w:noProof/>
          <w:sz w:val="28"/>
        </w:rPr>
        <w:tab/>
        <w:t>S3-20</w:t>
      </w:r>
      <w:r w:rsidR="00EA3658">
        <w:rPr>
          <w:b/>
          <w:i/>
          <w:noProof/>
          <w:sz w:val="28"/>
        </w:rPr>
        <w:t>1959</w:t>
      </w:r>
    </w:p>
    <w:p w14:paraId="2669F9CB" w14:textId="2BAAF3DE" w:rsidR="001E41F3" w:rsidRDefault="00A6322D" w:rsidP="00A6322D">
      <w:pPr>
        <w:pStyle w:val="CRCoverPage"/>
        <w:outlineLvl w:val="0"/>
        <w:rPr>
          <w:b/>
          <w:noProof/>
          <w:sz w:val="24"/>
        </w:rPr>
      </w:pPr>
      <w:r>
        <w:rPr>
          <w:b/>
          <w:noProof/>
          <w:sz w:val="24"/>
        </w:rPr>
        <w:t>e-meeting, 1</w:t>
      </w:r>
      <w:r w:rsidR="002A5B46">
        <w:rPr>
          <w:b/>
          <w:noProof/>
          <w:sz w:val="24"/>
        </w:rPr>
        <w:t>7</w:t>
      </w:r>
      <w:r>
        <w:rPr>
          <w:b/>
          <w:noProof/>
          <w:sz w:val="24"/>
        </w:rPr>
        <w:t xml:space="preserve"> -</w:t>
      </w:r>
      <w:r w:rsidR="002A5B46">
        <w:rPr>
          <w:b/>
          <w:noProof/>
          <w:sz w:val="24"/>
        </w:rPr>
        <w:t xml:space="preserve"> 28</w:t>
      </w:r>
      <w:r>
        <w:rPr>
          <w:b/>
          <w:noProof/>
          <w:sz w:val="24"/>
        </w:rPr>
        <w:t xml:space="preserve"> </w:t>
      </w:r>
      <w:r w:rsidR="002A5B46">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3B59E711" w:rsidR="001E41F3" w:rsidRPr="00410371" w:rsidRDefault="00201025" w:rsidP="00E13F3D">
            <w:pPr>
              <w:pStyle w:val="CRCoverPage"/>
              <w:spacing w:after="0"/>
              <w:jc w:val="right"/>
              <w:rPr>
                <w:b/>
                <w:noProof/>
                <w:sz w:val="28"/>
              </w:rPr>
            </w:pPr>
            <w:fldSimple w:instr=" DOCPROPERTY  Spec#  \* MERGEFORMAT ">
              <w:r w:rsidR="002A5B46">
                <w:rPr>
                  <w:b/>
                  <w:noProof/>
                  <w:sz w:val="28"/>
                </w:rPr>
                <w:t>33.434</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1FC2A125" w:rsidR="001E41F3" w:rsidRPr="00410371" w:rsidRDefault="00201025" w:rsidP="00EA3658">
            <w:pPr>
              <w:pStyle w:val="CRCoverPage"/>
              <w:spacing w:after="0"/>
              <w:rPr>
                <w:noProof/>
              </w:rPr>
            </w:pPr>
            <w:fldSimple w:instr=" DOCPROPERTY  Cr#  \* MERGEFORMAT ">
              <w:r w:rsidR="00EA3658">
                <w:rPr>
                  <w:b/>
                  <w:noProof/>
                  <w:sz w:val="28"/>
                </w:rPr>
                <w:t>0002</w:t>
              </w:r>
            </w:fldSimple>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7777777" w:rsidR="001E41F3" w:rsidRPr="00410371" w:rsidRDefault="00201025"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7D7085B" w:rsidR="001E41F3" w:rsidRPr="00410371" w:rsidRDefault="00201025">
            <w:pPr>
              <w:pStyle w:val="CRCoverPage"/>
              <w:spacing w:after="0"/>
              <w:jc w:val="center"/>
              <w:rPr>
                <w:noProof/>
                <w:sz w:val="28"/>
              </w:rPr>
            </w:pPr>
            <w:fldSimple w:instr=" DOCPROPERTY  Version  \* MERGEFORMAT ">
              <w:r w:rsidR="002A5B46">
                <w:rPr>
                  <w:b/>
                  <w:noProof/>
                  <w:sz w:val="28"/>
                </w:rPr>
                <w:t>16.0.0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7777777" w:rsidR="00F25D98" w:rsidRDefault="00F25D98" w:rsidP="001E41F3">
            <w:pPr>
              <w:pStyle w:val="CRCoverPage"/>
              <w:spacing w:after="0"/>
              <w:jc w:val="center"/>
              <w:rPr>
                <w:b/>
                <w:bCs/>
                <w:caps/>
                <w:noProof/>
              </w:rPr>
            </w:pP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F91CDC0" w:rsidR="001E41F3" w:rsidRDefault="002A5B46">
            <w:pPr>
              <w:pStyle w:val="CRCoverPage"/>
              <w:spacing w:after="0"/>
              <w:ind w:left="100"/>
              <w:rPr>
                <w:noProof/>
              </w:rPr>
            </w:pPr>
            <w:r>
              <w:t>TS 33.434 clean up</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C6030B5" w:rsidR="001E41F3" w:rsidRDefault="002A5B46">
            <w:pPr>
              <w:pStyle w:val="CRCoverPage"/>
              <w:spacing w:after="0"/>
              <w:ind w:left="100"/>
              <w:rPr>
                <w:noProof/>
              </w:rPr>
            </w:pPr>
            <w:r>
              <w:t>Samsung</w:t>
            </w:r>
            <w:ins w:id="1" w:author="Samsung-r2" w:date="2020-08-24T11:59:00Z">
              <w:r w:rsidR="00C31097">
                <w:t>, Motorola Solutions</w:t>
              </w:r>
            </w:ins>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2AAEFFC0" w:rsidR="001E41F3" w:rsidRDefault="002A5B46">
            <w:pPr>
              <w:pStyle w:val="CRCoverPage"/>
              <w:spacing w:after="0"/>
              <w:ind w:left="100"/>
              <w:rPr>
                <w:noProof/>
              </w:rPr>
            </w:pPr>
            <w:r>
              <w:t>SEAL</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2CAC2214" w:rsidR="001E41F3" w:rsidRDefault="002A5B46">
            <w:pPr>
              <w:pStyle w:val="CRCoverPage"/>
              <w:spacing w:after="0"/>
              <w:ind w:left="100"/>
              <w:rPr>
                <w:noProof/>
              </w:rPr>
            </w:pPr>
            <w:r>
              <w:t>23-07-2020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1F6AA234" w:rsidR="001E41F3" w:rsidRDefault="002A5B46" w:rsidP="00D24991">
            <w:pPr>
              <w:pStyle w:val="CRCoverPage"/>
              <w:spacing w:after="0"/>
              <w:ind w:left="100" w:right="-609"/>
              <w:rPr>
                <w:b/>
                <w:noProof/>
              </w:rPr>
            </w:pPr>
            <w: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19A1B49C" w:rsidR="001E41F3" w:rsidRDefault="002A5B46">
            <w:pPr>
              <w:pStyle w:val="CRCoverPage"/>
              <w:spacing w:after="0"/>
              <w:ind w:left="100"/>
              <w:rPr>
                <w:noProof/>
              </w:rPr>
            </w:pPr>
            <w:r>
              <w:t>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Pr="00E05547" w:rsidRDefault="001E41F3">
            <w:pPr>
              <w:pStyle w:val="CRCoverPage"/>
              <w:tabs>
                <w:tab w:val="right" w:pos="2184"/>
              </w:tabs>
              <w:spacing w:after="0"/>
              <w:rPr>
                <w:b/>
                <w:i/>
                <w:noProof/>
              </w:rPr>
            </w:pPr>
            <w:r w:rsidRPr="00E05547">
              <w:rPr>
                <w:b/>
                <w:i/>
                <w:noProof/>
              </w:rPr>
              <w:t>Reason for change:</w:t>
            </w:r>
          </w:p>
        </w:tc>
        <w:tc>
          <w:tcPr>
            <w:tcW w:w="6946" w:type="dxa"/>
            <w:gridSpan w:val="9"/>
            <w:tcBorders>
              <w:top w:val="single" w:sz="4" w:space="0" w:color="auto"/>
              <w:right w:val="single" w:sz="4" w:space="0" w:color="auto"/>
            </w:tcBorders>
            <w:shd w:val="pct30" w:color="FFFF00" w:fill="auto"/>
          </w:tcPr>
          <w:p w14:paraId="59FF449B" w14:textId="68E5EA96" w:rsidR="00C31097" w:rsidRDefault="00C31097" w:rsidP="00C31097">
            <w:pPr>
              <w:pStyle w:val="CRCoverPage"/>
              <w:spacing w:after="0"/>
              <w:ind w:left="100"/>
              <w:rPr>
                <w:ins w:id="3" w:author="Samsung-r1" w:date="2020-08-24T11:59:00Z"/>
                <w:noProof/>
              </w:rPr>
            </w:pPr>
            <w:ins w:id="4" w:author="Samsung-r1" w:date="2020-08-24T11:59:00Z">
              <w:r>
                <w:rPr>
                  <w:noProof/>
                </w:rPr>
                <w:t>In TS 33.434, there is no clause for VAL service authorization. This CR introduces new clause 5.2.X specifically for VAL service authorization.</w:t>
              </w:r>
            </w:ins>
          </w:p>
          <w:p w14:paraId="12E1C2D2" w14:textId="6D4DBAAC" w:rsidR="001E41F3" w:rsidRPr="00E05547" w:rsidRDefault="00E05547">
            <w:pPr>
              <w:pStyle w:val="CRCoverPage"/>
              <w:spacing w:after="0"/>
              <w:ind w:left="100"/>
              <w:rPr>
                <w:noProof/>
              </w:rPr>
            </w:pPr>
            <w:r w:rsidRPr="00E05547">
              <w:rPr>
                <w:noProof/>
              </w:rPr>
              <w:t>There are some places in TS 33.434, where “VAL service” is mentioned as “SEAL service”. SEAL is only an enabler for verticals not a service. To avoid confusion among readers, this CR corrects or replaces the term “SEAL service” to “VAL service” in the following places</w:t>
            </w:r>
            <w:r w:rsidR="004957B4">
              <w:rPr>
                <w:noProof/>
              </w:rPr>
              <w:t xml:space="preserve"> (highlighted)</w:t>
            </w:r>
            <w:r w:rsidRPr="00E05547">
              <w:rPr>
                <w:noProof/>
              </w:rPr>
              <w:t>:</w:t>
            </w:r>
          </w:p>
          <w:p w14:paraId="2C4447CE" w14:textId="041349BE" w:rsidR="00E05547" w:rsidRPr="00E05547" w:rsidDel="00C31097" w:rsidRDefault="00E05547" w:rsidP="004957B4">
            <w:pPr>
              <w:pStyle w:val="Heading3"/>
              <w:numPr>
                <w:ilvl w:val="0"/>
                <w:numId w:val="2"/>
              </w:numPr>
              <w:rPr>
                <w:del w:id="5" w:author="Samsung-r1" w:date="2020-08-24T12:00:00Z"/>
              </w:rPr>
            </w:pPr>
            <w:bookmarkStart w:id="6" w:name="_Toc42174472"/>
            <w:bookmarkStart w:id="7" w:name="_Toc42175482"/>
            <w:bookmarkStart w:id="8" w:name="_Toc42176950"/>
            <w:del w:id="9" w:author="Samsung-r1" w:date="2020-08-24T12:00:00Z">
              <w:r w:rsidRPr="00E05547" w:rsidDel="00C31097">
                <w:delText>5.2.2</w:delText>
              </w:r>
              <w:r w:rsidRPr="00E05547" w:rsidDel="00C31097">
                <w:tab/>
              </w:r>
              <w:r w:rsidRPr="004957B4" w:rsidDel="00C31097">
                <w:rPr>
                  <w:highlight w:val="yellow"/>
                </w:rPr>
                <w:delText>SEAL service</w:delText>
              </w:r>
              <w:r w:rsidRPr="00E05547" w:rsidDel="00C31097">
                <w:delText xml:space="preserve"> authorization</w:delText>
              </w:r>
              <w:bookmarkEnd w:id="6"/>
              <w:bookmarkEnd w:id="7"/>
              <w:bookmarkEnd w:id="8"/>
            </w:del>
          </w:p>
          <w:p w14:paraId="528382ED" w14:textId="7BBF6E92" w:rsidR="00E05547" w:rsidDel="00C31097" w:rsidRDefault="00E05547" w:rsidP="00E05547">
            <w:pPr>
              <w:ind w:left="568"/>
              <w:rPr>
                <w:del w:id="10" w:author="Samsung-r1" w:date="2020-08-24T12:00:00Z"/>
                <w:rFonts w:eastAsia="SimSun"/>
              </w:rPr>
            </w:pPr>
            <w:del w:id="11" w:author="Samsung-r1" w:date="2020-08-24T12:00:00Z">
              <w:r w:rsidRPr="004957B4" w:rsidDel="00C31097">
                <w:rPr>
                  <w:rFonts w:eastAsia="SimSun"/>
                  <w:highlight w:val="yellow"/>
                </w:rPr>
                <w:delText>SEAL Service</w:delText>
              </w:r>
              <w:r w:rsidRPr="00E05547" w:rsidDel="00C31097">
                <w:rPr>
                  <w:rFonts w:eastAsia="SimSun"/>
                </w:rPr>
                <w:delText xml:space="preserve"> Authorization procedure shall validate the VAL user to access authorized VAL services. In order to gain access to VAL services, the </w:delText>
              </w:r>
              <w:r w:rsidRPr="00B94C38" w:rsidDel="00C31097">
                <w:rPr>
                  <w:rFonts w:eastAsia="SimSun"/>
                  <w:highlight w:val="yellow"/>
                </w:rPr>
                <w:delText>SEAL</w:delText>
              </w:r>
              <w:r w:rsidRPr="00E05547" w:rsidDel="00C31097">
                <w:rPr>
                  <w:rFonts w:eastAsia="SimSun"/>
                </w:rPr>
                <w:delText xml:space="preserve"> client shall present an access token to the </w:delText>
              </w:r>
              <w:r w:rsidRPr="00B94C38" w:rsidDel="00C31097">
                <w:rPr>
                  <w:rFonts w:eastAsia="SimSun"/>
                  <w:highlight w:val="yellow"/>
                </w:rPr>
                <w:delText>SEAL</w:delText>
              </w:r>
              <w:r w:rsidRPr="00E05547" w:rsidDel="00C31097">
                <w:rPr>
                  <w:rFonts w:eastAsia="SimSun"/>
                </w:rPr>
                <w:delText xml:space="preserve"> server for each service of interest. If the access token is valid, then the UE shall be granted to use the service. </w:delText>
              </w:r>
            </w:del>
          </w:p>
          <w:p w14:paraId="1F966DF0" w14:textId="2FCF9100" w:rsidR="004957B4" w:rsidRPr="004957B4" w:rsidRDefault="004957B4" w:rsidP="004957B4">
            <w:pPr>
              <w:pStyle w:val="Heading3"/>
              <w:numPr>
                <w:ilvl w:val="0"/>
                <w:numId w:val="2"/>
              </w:numPr>
              <w:rPr>
                <w:lang w:eastAsia="zh-CN"/>
              </w:rPr>
            </w:pPr>
            <w:bookmarkStart w:id="12" w:name="_Toc42174475"/>
            <w:bookmarkStart w:id="13" w:name="_Toc42175485"/>
            <w:bookmarkStart w:id="14" w:name="_Toc42176953"/>
            <w:r w:rsidRPr="004957B4">
              <w:t>5.2.5</w:t>
            </w:r>
            <w:r w:rsidRPr="004957B4">
              <w:tab/>
              <w:t>Authorization framework</w:t>
            </w:r>
            <w:bookmarkEnd w:id="12"/>
            <w:bookmarkEnd w:id="13"/>
            <w:bookmarkEnd w:id="14"/>
          </w:p>
          <w:p w14:paraId="761426DB" w14:textId="61F60A3B" w:rsidR="004957B4" w:rsidRPr="004957B4" w:rsidRDefault="004957B4" w:rsidP="004957B4">
            <w:pPr>
              <w:ind w:left="720"/>
              <w:rPr>
                <w:rFonts w:eastAsia="SimSun"/>
              </w:rPr>
            </w:pPr>
            <w:r w:rsidRPr="004957B4">
              <w:rPr>
                <w:rStyle w:val="Emphasis"/>
                <w:rFonts w:eastAsia="SimSun"/>
                <w:i w:val="0"/>
              </w:rPr>
              <w:t xml:space="preserve">Authorization framework is shown in figure 5.2.5-1. A secure HTTP tunnel using HTTPS between VAL UE and VAL server shall be established before </w:t>
            </w:r>
            <w:r w:rsidRPr="004957B4">
              <w:rPr>
                <w:rStyle w:val="Emphasis"/>
                <w:rFonts w:eastAsia="SimSun"/>
                <w:i w:val="0"/>
                <w:highlight w:val="yellow"/>
              </w:rPr>
              <w:t>SEAL service</w:t>
            </w:r>
            <w:r w:rsidRPr="004957B4">
              <w:rPr>
                <w:rStyle w:val="Emphasis"/>
                <w:rFonts w:eastAsia="SimSun"/>
                <w:i w:val="0"/>
              </w:rPr>
              <w:t xml:space="preserve"> authorization. Subsequent </w:t>
            </w:r>
            <w:r w:rsidRPr="004957B4">
              <w:rPr>
                <w:rStyle w:val="Emphasis"/>
                <w:rFonts w:eastAsia="SimSun"/>
                <w:i w:val="0"/>
                <w:highlight w:val="yellow"/>
              </w:rPr>
              <w:t>SEAL service</w:t>
            </w:r>
            <w:r w:rsidRPr="004957B4">
              <w:rPr>
                <w:rStyle w:val="Emphasis"/>
                <w:rFonts w:eastAsia="SimSun"/>
                <w:i w:val="0"/>
              </w:rPr>
              <w:t xml:space="preserve"> authorization messaging make use of this tunnel. The service clients in the VAL UE present the access tokens to the </w:t>
            </w:r>
            <w:r w:rsidRPr="004957B4">
              <w:rPr>
                <w:rStyle w:val="Emphasis"/>
                <w:rFonts w:eastAsia="SimSun"/>
                <w:i w:val="0"/>
                <w:highlight w:val="yellow"/>
              </w:rPr>
              <w:t>SEAL service server</w:t>
            </w:r>
            <w:r w:rsidRPr="004957B4">
              <w:rPr>
                <w:rStyle w:val="Emphasis"/>
                <w:rFonts w:eastAsia="SimSun"/>
                <w:i w:val="0"/>
              </w:rPr>
              <w:t xml:space="preserve"> over HTTP. The </w:t>
            </w:r>
            <w:r w:rsidRPr="004957B4">
              <w:rPr>
                <w:rStyle w:val="Emphasis"/>
                <w:rFonts w:eastAsia="SimSun"/>
                <w:i w:val="0"/>
                <w:highlight w:val="yellow"/>
              </w:rPr>
              <w:t>SEAL service server</w:t>
            </w:r>
            <w:r w:rsidRPr="004957B4">
              <w:rPr>
                <w:rStyle w:val="Emphasis"/>
                <w:rFonts w:eastAsia="SimSun"/>
                <w:i w:val="0"/>
              </w:rPr>
              <w:t xml:space="preserve"> authorizes the user for the requested services on if the access token is valid. The procedures may be repeated as necessary to obtain additional </w:t>
            </w:r>
            <w:r w:rsidRPr="004957B4">
              <w:rPr>
                <w:rStyle w:val="Emphasis"/>
                <w:rFonts w:eastAsia="SimSun"/>
                <w:i w:val="0"/>
                <w:highlight w:val="yellow"/>
              </w:rPr>
              <w:t>SEAL</w:t>
            </w:r>
            <w:r w:rsidRPr="004957B4">
              <w:rPr>
                <w:rFonts w:eastAsia="SimSun"/>
              </w:rPr>
              <w:t xml:space="preserve"> user authorizations.</w:t>
            </w:r>
          </w:p>
          <w:p w14:paraId="7E238E39" w14:textId="19BA30F3" w:rsidR="004957B4" w:rsidRPr="00FF1B1C" w:rsidRDefault="004957B4" w:rsidP="004957B4">
            <w:pPr>
              <w:pStyle w:val="Heading3"/>
              <w:numPr>
                <w:ilvl w:val="0"/>
                <w:numId w:val="2"/>
              </w:numPr>
            </w:pPr>
            <w:bookmarkStart w:id="15" w:name="_Toc42174477"/>
            <w:bookmarkStart w:id="16" w:name="_Toc42175487"/>
            <w:bookmarkStart w:id="17" w:name="_Toc42176955"/>
            <w:r w:rsidRPr="00FF1B1C">
              <w:lastRenderedPageBreak/>
              <w:t>5.3.1</w:t>
            </w:r>
            <w:r w:rsidRPr="00FF1B1C">
              <w:tab/>
              <w:t>General</w:t>
            </w:r>
            <w:bookmarkEnd w:id="15"/>
            <w:bookmarkEnd w:id="16"/>
            <w:bookmarkEnd w:id="17"/>
          </w:p>
          <w:p w14:paraId="4964CFAE" w14:textId="6830DFD1" w:rsidR="004957B4" w:rsidRDefault="004957B4" w:rsidP="004957B4">
            <w:pPr>
              <w:ind w:left="720"/>
            </w:pPr>
            <w:r w:rsidRPr="00FF1B1C">
              <w:t xml:space="preserve">To enable security for </w:t>
            </w:r>
            <w:r w:rsidRPr="0038197D">
              <w:rPr>
                <w:highlight w:val="yellow"/>
              </w:rPr>
              <w:t>SEAL services</w:t>
            </w:r>
            <w:r w:rsidRPr="00FF1B1C">
              <w:t xml:space="preserve">, a </w:t>
            </w:r>
            <w:r w:rsidRPr="000C1BEC">
              <w:t>SEAL</w:t>
            </w:r>
            <w:r w:rsidRPr="00FF1B1C">
              <w:t xml:space="preserve"> KM client (located in either a </w:t>
            </w:r>
            <w:r w:rsidRPr="000C1BEC">
              <w:t>SEAL</w:t>
            </w:r>
            <w:r w:rsidRPr="00FF1B1C">
              <w:t xml:space="preserve"> UE or </w:t>
            </w:r>
            <w:r w:rsidRPr="000C1BEC">
              <w:t>VAL</w:t>
            </w:r>
            <w:r w:rsidRPr="00FF1B1C">
              <w:t xml:space="preserve"> server) may request key material applicable to a particular </w:t>
            </w:r>
            <w:r w:rsidRPr="0038197D">
              <w:rPr>
                <w:highlight w:val="yellow"/>
              </w:rPr>
              <w:t>SEAL service</w:t>
            </w:r>
            <w:r w:rsidRPr="00FF1B1C">
              <w:t xml:space="preserve">, </w:t>
            </w:r>
            <w:r w:rsidRPr="000C1BEC">
              <w:t>VAL</w:t>
            </w:r>
            <w:r w:rsidRPr="00FF1B1C">
              <w:t xml:space="preserve"> client or user.</w:t>
            </w:r>
          </w:p>
          <w:p w14:paraId="3607362F" w14:textId="55B4755E" w:rsidR="004957B4" w:rsidRPr="004957B4" w:rsidRDefault="004957B4" w:rsidP="004957B4">
            <w:r>
              <w:t xml:space="preserve">This CR also, corrects a minor editorial in clause </w:t>
            </w:r>
            <w:ins w:id="18" w:author="Samsung-r1" w:date="2020-08-24T12:00:00Z">
              <w:r w:rsidR="00C31097">
                <w:t xml:space="preserve">5.2.2 and </w:t>
              </w:r>
            </w:ins>
            <w:r>
              <w:t>5.2.3</w:t>
            </w:r>
          </w:p>
          <w:p w14:paraId="0F5B23EC" w14:textId="4364F397" w:rsidR="00E05547" w:rsidRPr="00E05547" w:rsidRDefault="00E05547">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34B5A0" w14:textId="07077556" w:rsidR="004957B4" w:rsidRPr="00E05547" w:rsidRDefault="004957B4" w:rsidP="004957B4">
            <w:pPr>
              <w:pStyle w:val="Heading3"/>
              <w:numPr>
                <w:ilvl w:val="0"/>
                <w:numId w:val="2"/>
              </w:numPr>
            </w:pPr>
            <w:r w:rsidRPr="00E05547">
              <w:t>5.2.</w:t>
            </w:r>
            <w:ins w:id="19" w:author="Samsung-r1" w:date="2020-08-24T12:00:00Z">
              <w:r w:rsidR="00C31097">
                <w:t>X</w:t>
              </w:r>
            </w:ins>
            <w:del w:id="20" w:author="Samsung-r1" w:date="2020-08-24T12:00:00Z">
              <w:r w:rsidRPr="00E05547" w:rsidDel="00C31097">
                <w:delText>2</w:delText>
              </w:r>
            </w:del>
            <w:r w:rsidRPr="00E05547">
              <w:tab/>
            </w:r>
            <w:r>
              <w:rPr>
                <w:highlight w:val="yellow"/>
              </w:rPr>
              <w:t>VAL</w:t>
            </w:r>
            <w:r w:rsidRPr="004957B4">
              <w:rPr>
                <w:highlight w:val="yellow"/>
              </w:rPr>
              <w:t xml:space="preserve"> service</w:t>
            </w:r>
            <w:r w:rsidRPr="00E05547">
              <w:t xml:space="preserve"> authorization</w:t>
            </w:r>
            <w:r>
              <w:t xml:space="preserve"> </w:t>
            </w:r>
            <w:del w:id="21" w:author="Samsung-r1" w:date="2020-08-24T12:00:00Z">
              <w:r w:rsidDel="00C31097">
                <w:delText>in SEAL</w:delText>
              </w:r>
            </w:del>
          </w:p>
          <w:p w14:paraId="326E23A7" w14:textId="043156C0" w:rsidR="00C31097" w:rsidRPr="00F70BBE" w:rsidRDefault="004957B4" w:rsidP="00C31097">
            <w:pPr>
              <w:ind w:left="720"/>
              <w:rPr>
                <w:ins w:id="22" w:author="Samsung-r1" w:date="2020-08-24T12:01:00Z"/>
                <w:rFonts w:eastAsia="SimSun"/>
              </w:rPr>
              <w:pPrChange w:id="23" w:author="Samsung-r1" w:date="2020-08-24T12:02:00Z">
                <w:pPr/>
              </w:pPrChange>
            </w:pPr>
            <w:del w:id="24" w:author="Samsung-r1" w:date="2020-08-24T12:02:00Z">
              <w:r w:rsidDel="00C31097">
                <w:rPr>
                  <w:rFonts w:eastAsia="SimSun"/>
                  <w:highlight w:val="yellow"/>
                </w:rPr>
                <w:delText>VAL</w:delText>
              </w:r>
              <w:r w:rsidRPr="004957B4" w:rsidDel="00C31097">
                <w:rPr>
                  <w:rFonts w:eastAsia="SimSun"/>
                  <w:highlight w:val="yellow"/>
                </w:rPr>
                <w:delText xml:space="preserve"> Service</w:delText>
              </w:r>
              <w:r w:rsidRPr="00E05547" w:rsidDel="00C31097">
                <w:rPr>
                  <w:rFonts w:eastAsia="SimSun"/>
                </w:rPr>
                <w:delText xml:space="preserve"> Authorization procedure shall validate the VAL user to access authorized VAL services. In order to gain access to VAL services, the SEAL client shall present an access token to the SEAL server for each service of interest. If the access token is valid, then the UE shall be granted to use the service. </w:delText>
              </w:r>
            </w:del>
            <w:ins w:id="25" w:author="Samsung-r1" w:date="2020-08-24T12:01:00Z">
              <w:r w:rsidR="00C31097" w:rsidRPr="00F70BBE">
                <w:rPr>
                  <w:rFonts w:eastAsia="SimSun"/>
                </w:rPr>
                <w:t>The VAL service authorization procedure</w:t>
              </w:r>
              <w:r w:rsidR="00C31097">
                <w:rPr>
                  <w:rFonts w:eastAsia="SimSun"/>
                </w:rPr>
                <w:t xml:space="preserve"> shall validate the VAL user </w:t>
              </w:r>
              <w:r w:rsidR="00C31097" w:rsidRPr="00F70BBE">
                <w:rPr>
                  <w:rFonts w:eastAsia="SimSun"/>
                </w:rPr>
                <w:t>authorized to access the VAL services.  In order to gain access to VAL services, the VAL client shall present an access token to the VAL server for each VAL service of interest (see clause 5.2.5). If the access token is valid, then the VAL client shall be granted use of the requested VAL service.</w:t>
              </w:r>
            </w:ins>
          </w:p>
          <w:p w14:paraId="0569444E" w14:textId="77777777" w:rsidR="00C31097" w:rsidRDefault="00C31097" w:rsidP="004957B4">
            <w:pPr>
              <w:ind w:left="568"/>
              <w:rPr>
                <w:rFonts w:eastAsia="SimSun"/>
              </w:rPr>
            </w:pPr>
          </w:p>
          <w:p w14:paraId="1836495A" w14:textId="77777777" w:rsidR="004957B4" w:rsidRPr="004957B4" w:rsidRDefault="004957B4" w:rsidP="004957B4">
            <w:pPr>
              <w:pStyle w:val="Heading3"/>
              <w:numPr>
                <w:ilvl w:val="0"/>
                <w:numId w:val="2"/>
              </w:numPr>
              <w:rPr>
                <w:lang w:eastAsia="zh-CN"/>
              </w:rPr>
            </w:pPr>
            <w:r w:rsidRPr="004957B4">
              <w:t>5.2.5</w:t>
            </w:r>
            <w:r w:rsidRPr="004957B4">
              <w:tab/>
              <w:t>Authorization framework</w:t>
            </w:r>
          </w:p>
          <w:p w14:paraId="63D0CF70" w14:textId="508D90BA" w:rsidR="004957B4" w:rsidRPr="004957B4" w:rsidRDefault="004957B4" w:rsidP="004957B4">
            <w:pPr>
              <w:ind w:left="720"/>
              <w:rPr>
                <w:rFonts w:eastAsia="SimSun"/>
              </w:rPr>
            </w:pPr>
            <w:r w:rsidRPr="004957B4">
              <w:rPr>
                <w:rStyle w:val="Emphasis"/>
                <w:rFonts w:eastAsia="SimSun"/>
                <w:i w:val="0"/>
              </w:rPr>
              <w:t xml:space="preserve">Authorization framework is shown in figure 5.2.5-1. A secure HTTP tunnel using HTTPS between VAL UE and VAL server shall be established before </w:t>
            </w:r>
            <w:r>
              <w:rPr>
                <w:rStyle w:val="Emphasis"/>
                <w:rFonts w:eastAsia="SimSun"/>
                <w:i w:val="0"/>
                <w:highlight w:val="yellow"/>
              </w:rPr>
              <w:t>VAL</w:t>
            </w:r>
            <w:r w:rsidRPr="004957B4">
              <w:rPr>
                <w:rStyle w:val="Emphasis"/>
                <w:rFonts w:eastAsia="SimSun"/>
                <w:i w:val="0"/>
                <w:highlight w:val="yellow"/>
              </w:rPr>
              <w:t xml:space="preserve"> service</w:t>
            </w:r>
            <w:r w:rsidRPr="004957B4">
              <w:rPr>
                <w:rStyle w:val="Emphasis"/>
                <w:rFonts w:eastAsia="SimSun"/>
                <w:i w:val="0"/>
              </w:rPr>
              <w:t xml:space="preserve"> authorization. Subsequent </w:t>
            </w:r>
            <w:r>
              <w:rPr>
                <w:rStyle w:val="Emphasis"/>
                <w:rFonts w:eastAsia="SimSun"/>
                <w:i w:val="0"/>
                <w:highlight w:val="yellow"/>
              </w:rPr>
              <w:t>VAL</w:t>
            </w:r>
            <w:r w:rsidRPr="004957B4">
              <w:rPr>
                <w:rStyle w:val="Emphasis"/>
                <w:rFonts w:eastAsia="SimSun"/>
                <w:i w:val="0"/>
                <w:highlight w:val="yellow"/>
              </w:rPr>
              <w:t xml:space="preserve"> service</w:t>
            </w:r>
            <w:r w:rsidRPr="004957B4">
              <w:rPr>
                <w:rStyle w:val="Emphasis"/>
                <w:rFonts w:eastAsia="SimSun"/>
                <w:i w:val="0"/>
              </w:rPr>
              <w:t xml:space="preserve"> authorization messaging make use of this tunnel. The service clients in the VAL UE present the access tokens to the </w:t>
            </w:r>
            <w:r>
              <w:rPr>
                <w:rStyle w:val="Emphasis"/>
                <w:rFonts w:eastAsia="SimSun"/>
                <w:i w:val="0"/>
                <w:highlight w:val="yellow"/>
              </w:rPr>
              <w:t xml:space="preserve">VAL </w:t>
            </w:r>
            <w:r w:rsidRPr="004957B4">
              <w:rPr>
                <w:rStyle w:val="Emphasis"/>
                <w:rFonts w:eastAsia="SimSun"/>
                <w:i w:val="0"/>
                <w:highlight w:val="yellow"/>
              </w:rPr>
              <w:t>server</w:t>
            </w:r>
            <w:r w:rsidRPr="004957B4">
              <w:rPr>
                <w:rStyle w:val="Emphasis"/>
                <w:rFonts w:eastAsia="SimSun"/>
                <w:i w:val="0"/>
              </w:rPr>
              <w:t xml:space="preserve"> over HTTP. The </w:t>
            </w:r>
            <w:r>
              <w:rPr>
                <w:rStyle w:val="Emphasis"/>
                <w:rFonts w:eastAsia="SimSun"/>
                <w:i w:val="0"/>
                <w:highlight w:val="yellow"/>
              </w:rPr>
              <w:t>VAL</w:t>
            </w:r>
            <w:r w:rsidRPr="004957B4">
              <w:rPr>
                <w:rStyle w:val="Emphasis"/>
                <w:rFonts w:eastAsia="SimSun"/>
                <w:i w:val="0"/>
                <w:highlight w:val="yellow"/>
              </w:rPr>
              <w:t xml:space="preserve"> server</w:t>
            </w:r>
            <w:r w:rsidRPr="004957B4">
              <w:rPr>
                <w:rStyle w:val="Emphasis"/>
                <w:rFonts w:eastAsia="SimSun"/>
                <w:i w:val="0"/>
              </w:rPr>
              <w:t xml:space="preserve"> authorizes the user for the requested services on if the access token is valid. The procedures may be repeated as necessary to obtain additional </w:t>
            </w:r>
            <w:r>
              <w:rPr>
                <w:rStyle w:val="Emphasis"/>
                <w:rFonts w:eastAsia="SimSun"/>
                <w:i w:val="0"/>
                <w:highlight w:val="yellow"/>
              </w:rPr>
              <w:t xml:space="preserve">VAL </w:t>
            </w:r>
            <w:r w:rsidRPr="004957B4">
              <w:rPr>
                <w:rFonts w:eastAsia="SimSun"/>
              </w:rPr>
              <w:t>user authorizations.</w:t>
            </w:r>
          </w:p>
          <w:p w14:paraId="5CB2FA8A" w14:textId="77777777" w:rsidR="004957B4" w:rsidRPr="00FF1B1C" w:rsidRDefault="004957B4" w:rsidP="004957B4">
            <w:pPr>
              <w:pStyle w:val="Heading3"/>
              <w:numPr>
                <w:ilvl w:val="0"/>
                <w:numId w:val="2"/>
              </w:numPr>
            </w:pPr>
            <w:r w:rsidRPr="00FF1B1C">
              <w:t>5.3.1</w:t>
            </w:r>
            <w:r w:rsidRPr="00FF1B1C">
              <w:tab/>
              <w:t>General</w:t>
            </w:r>
          </w:p>
          <w:p w14:paraId="59426DD4" w14:textId="243CEE45" w:rsidR="004957B4" w:rsidRDefault="004957B4" w:rsidP="004957B4">
            <w:pPr>
              <w:ind w:left="720"/>
            </w:pPr>
            <w:r w:rsidRPr="00FF1B1C">
              <w:t xml:space="preserve">To enable security for </w:t>
            </w:r>
            <w:r>
              <w:rPr>
                <w:highlight w:val="yellow"/>
              </w:rPr>
              <w:t>VAL</w:t>
            </w:r>
            <w:r w:rsidRPr="0038197D">
              <w:rPr>
                <w:highlight w:val="yellow"/>
              </w:rPr>
              <w:t xml:space="preserve"> services</w:t>
            </w:r>
            <w:r w:rsidRPr="00FF1B1C">
              <w:t xml:space="preserve">, a </w:t>
            </w:r>
            <w:r w:rsidRPr="000C1BEC">
              <w:t>SEAL</w:t>
            </w:r>
            <w:r w:rsidRPr="00FF1B1C">
              <w:t xml:space="preserve"> KM client (located in either a </w:t>
            </w:r>
            <w:r w:rsidRPr="000C1BEC">
              <w:t>SEAL</w:t>
            </w:r>
            <w:r w:rsidRPr="00FF1B1C">
              <w:t xml:space="preserve"> UE or </w:t>
            </w:r>
            <w:r w:rsidRPr="000C1BEC">
              <w:t>VAL</w:t>
            </w:r>
            <w:r w:rsidRPr="00FF1B1C">
              <w:t xml:space="preserve"> server) may request key material applicable to a particular </w:t>
            </w:r>
            <w:r>
              <w:rPr>
                <w:highlight w:val="yellow"/>
              </w:rPr>
              <w:t>VAL</w:t>
            </w:r>
            <w:r w:rsidRPr="0038197D">
              <w:rPr>
                <w:highlight w:val="yellow"/>
              </w:rPr>
              <w:t xml:space="preserve"> service</w:t>
            </w:r>
            <w:r w:rsidRPr="00FF1B1C">
              <w:t xml:space="preserve">, </w:t>
            </w:r>
            <w:r w:rsidRPr="000C1BEC">
              <w:t>VAL</w:t>
            </w:r>
            <w:r w:rsidRPr="00FF1B1C">
              <w:t xml:space="preserve"> client or user.</w:t>
            </w:r>
          </w:p>
          <w:p w14:paraId="18969EFD" w14:textId="3F6E0822" w:rsidR="001E41F3" w:rsidRPr="004957B4" w:rsidRDefault="004957B4" w:rsidP="004957B4">
            <w:pPr>
              <w:pStyle w:val="B1"/>
              <w:rPr>
                <w:rFonts w:eastAsia="Malgun Gothic"/>
              </w:rPr>
            </w:pPr>
            <w:r>
              <w:t>In clause 5.2.3 “</w:t>
            </w:r>
            <w:r w:rsidRPr="00FF1B1C">
              <w:rPr>
                <w:rFonts w:eastAsia="Malgun Gothic"/>
              </w:rPr>
              <w:t>-</w:t>
            </w:r>
            <w:r w:rsidRPr="00FF1B1C">
              <w:rPr>
                <w:rFonts w:eastAsia="Malgun Gothic"/>
              </w:rPr>
              <w:tab/>
              <w:t xml:space="preserve">Shall be provisioned into the </w:t>
            </w:r>
            <w:r w:rsidRPr="000C1BEC">
              <w:rPr>
                <w:rFonts w:eastAsia="Malgun Gothic"/>
              </w:rPr>
              <w:t>SEAL</w:t>
            </w:r>
            <w:r w:rsidRPr="00FF1B1C">
              <w:rPr>
                <w:rFonts w:eastAsia="Malgun Gothic"/>
              </w:rPr>
              <w:t xml:space="preserve"> Key management server (</w:t>
            </w:r>
            <w:r w:rsidRPr="00C76459">
              <w:rPr>
                <w:rFonts w:eastAsia="Malgun Gothic"/>
                <w:highlight w:val="yellow"/>
              </w:rPr>
              <w:t>SKM</w:t>
            </w:r>
            <w:r>
              <w:rPr>
                <w:rFonts w:eastAsia="Malgun Gothic"/>
                <w:highlight w:val="yellow"/>
              </w:rPr>
              <w:t>-</w:t>
            </w:r>
            <w:r w:rsidRPr="00C76459">
              <w:rPr>
                <w:rFonts w:eastAsia="Malgun Gothic"/>
                <w:highlight w:val="yellow"/>
              </w:rPr>
              <w:t>S</w:t>
            </w:r>
            <w:r w:rsidRPr="00FF1B1C">
              <w:rPr>
                <w:rFonts w:eastAsia="Malgun Gothic"/>
              </w:rPr>
              <w:t>) and mapped to UE specific key material.</w:t>
            </w:r>
            <w:bookmarkStart w:id="26" w:name="_GoBack"/>
            <w:bookmarkEnd w:id="26"/>
            <w:del w:id="27" w:author="Samsung-r1" w:date="2020-08-24T12:06:00Z">
              <w:r w:rsidDel="00C31097">
                <w:rPr>
                  <w:rFonts w:eastAsia="Malgun Gothic"/>
                </w:rPr>
                <w:delText xml:space="preserve"> </w:delText>
              </w:r>
            </w:del>
            <w:r>
              <w: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4F2F92D2" w:rsidR="001E41F3" w:rsidRDefault="004957B4">
            <w:pPr>
              <w:pStyle w:val="CRCoverPage"/>
              <w:spacing w:after="0"/>
              <w:ind w:left="100"/>
              <w:rPr>
                <w:noProof/>
              </w:rPr>
            </w:pPr>
            <w:r>
              <w:rPr>
                <w:noProof/>
              </w:rPr>
              <w:t xml:space="preserve">Misleads the procedures </w:t>
            </w:r>
            <w:r w:rsidR="008E119A">
              <w:rPr>
                <w:noProof/>
              </w:rPr>
              <w:t>defined in specification.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7B2A295" w:rsidR="001E41F3" w:rsidRDefault="00C31097">
            <w:pPr>
              <w:pStyle w:val="CRCoverPage"/>
              <w:spacing w:after="0"/>
              <w:ind w:left="100"/>
              <w:rPr>
                <w:noProof/>
              </w:rPr>
            </w:pPr>
            <w:ins w:id="28" w:author="Samsung-r1" w:date="2020-08-24T12:03:00Z">
              <w:r>
                <w:rPr>
                  <w:noProof/>
                </w:rPr>
                <w:t xml:space="preserve">5.2.X, </w:t>
              </w:r>
            </w:ins>
            <w:r w:rsidR="008E119A">
              <w:rPr>
                <w:noProof/>
              </w:rPr>
              <w:t>5.2.2, 5.2.5, 5.3.1, 5.2.3</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364CF48" w:rsidR="001E41F3" w:rsidRDefault="008E119A">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1D70BA00" w:rsidR="001E41F3" w:rsidRDefault="008E119A">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89C585D" w:rsidR="001E41F3" w:rsidRDefault="008E119A">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30408714" w14:textId="77777777" w:rsidR="008E119A" w:rsidRPr="008E119A" w:rsidRDefault="008E119A" w:rsidP="008E119A">
      <w:pPr>
        <w:rPr>
          <w:i/>
          <w:noProof/>
          <w:color w:val="0070C0"/>
          <w:sz w:val="32"/>
        </w:rPr>
      </w:pPr>
    </w:p>
    <w:p w14:paraId="73E686A7" w14:textId="49CF7BE9" w:rsidR="008E119A" w:rsidRPr="008E119A" w:rsidRDefault="008E119A" w:rsidP="008E119A">
      <w:pPr>
        <w:jc w:val="center"/>
        <w:rPr>
          <w:i/>
          <w:noProof/>
          <w:sz w:val="32"/>
        </w:rPr>
      </w:pPr>
      <w:r w:rsidRPr="008E119A">
        <w:rPr>
          <w:i/>
          <w:noProof/>
          <w:sz w:val="32"/>
          <w:highlight w:val="yellow"/>
        </w:rPr>
        <w:t>*****First Change*****</w:t>
      </w:r>
    </w:p>
    <w:p w14:paraId="3F6D1085" w14:textId="189BD726" w:rsidR="00C31097" w:rsidRDefault="00C31097" w:rsidP="00C31097">
      <w:pPr>
        <w:pStyle w:val="Heading3"/>
        <w:rPr>
          <w:ins w:id="29" w:author="Samsung-r1" w:date="2020-08-24T12:03:00Z"/>
        </w:rPr>
      </w:pPr>
      <w:ins w:id="30" w:author="Samsung-r1" w:date="2020-08-24T12:03:00Z">
        <w:r>
          <w:lastRenderedPageBreak/>
          <w:t>5.2.X</w:t>
        </w:r>
        <w:r w:rsidRPr="008E119A">
          <w:tab/>
        </w:r>
        <w:r>
          <w:t>VAL</w:t>
        </w:r>
        <w:r w:rsidRPr="008E119A">
          <w:t xml:space="preserve"> service authorization</w:t>
        </w:r>
      </w:ins>
    </w:p>
    <w:p w14:paraId="561F8187" w14:textId="2096A265" w:rsidR="00C31097" w:rsidRPr="00F70BBE" w:rsidRDefault="00C31097" w:rsidP="00C31097">
      <w:pPr>
        <w:rPr>
          <w:ins w:id="31" w:author="Samsung-r1" w:date="2020-08-24T12:03:00Z"/>
          <w:rFonts w:eastAsia="SimSun"/>
        </w:rPr>
      </w:pPr>
      <w:ins w:id="32" w:author="Samsung-r1" w:date="2020-08-24T12:03:00Z">
        <w:r w:rsidRPr="00F70BBE">
          <w:rPr>
            <w:rFonts w:eastAsia="SimSun"/>
          </w:rPr>
          <w:t>The VAL service authorization procedur</w:t>
        </w:r>
        <w:r>
          <w:rPr>
            <w:rFonts w:eastAsia="SimSun"/>
          </w:rPr>
          <w:t>e shall validate the VAL user</w:t>
        </w:r>
        <w:r w:rsidRPr="00F70BBE">
          <w:rPr>
            <w:rFonts w:eastAsia="SimSun"/>
          </w:rPr>
          <w:t xml:space="preserve"> authorized to access the VAL services.  In order to gain access to VAL services, the VAL client shall present an access token to the VAL server for each VAL service of interest (see clause 5.2.5). If the access token is valid, then the VAL client shall be granted use of the requested VAL service.</w:t>
        </w:r>
      </w:ins>
    </w:p>
    <w:p w14:paraId="5597E65B" w14:textId="77777777" w:rsidR="00C31097" w:rsidRDefault="00C31097" w:rsidP="008E119A">
      <w:pPr>
        <w:pStyle w:val="Heading3"/>
        <w:rPr>
          <w:ins w:id="33" w:author="Samsung-r1" w:date="2020-08-24T12:03:00Z"/>
        </w:rPr>
      </w:pPr>
    </w:p>
    <w:p w14:paraId="789315DD" w14:textId="1C030C89" w:rsidR="008E119A" w:rsidRPr="008E119A" w:rsidRDefault="008E119A" w:rsidP="008E119A">
      <w:pPr>
        <w:pStyle w:val="Heading3"/>
      </w:pPr>
      <w:r w:rsidRPr="008E119A">
        <w:t>5.2.2</w:t>
      </w:r>
      <w:r w:rsidRPr="008E119A">
        <w:tab/>
      </w:r>
      <w:ins w:id="34" w:author="Samsung-r1" w:date="2020-08-24T12:04:00Z">
        <w:r w:rsidR="00C31097">
          <w:t>SEAL</w:t>
        </w:r>
      </w:ins>
      <w:ins w:id="35" w:author="Samsung" w:date="2020-08-07T12:46:00Z">
        <w:del w:id="36" w:author="Samsung-r1" w:date="2020-08-24T12:04:00Z">
          <w:r w:rsidR="005B5B5F" w:rsidDel="00C31097">
            <w:delText>VAL</w:delText>
          </w:r>
        </w:del>
      </w:ins>
      <w:del w:id="37" w:author="Samsung" w:date="2020-08-07T12:46:00Z">
        <w:r w:rsidRPr="008E119A" w:rsidDel="005B5B5F">
          <w:delText>SEAL</w:delText>
        </w:r>
      </w:del>
      <w:r w:rsidRPr="008E119A">
        <w:t xml:space="preserve"> service authorization</w:t>
      </w:r>
      <w:ins w:id="38" w:author="Samsung" w:date="2020-08-07T12:46:00Z">
        <w:del w:id="39" w:author="Samsung-r1" w:date="2020-08-24T12:04:00Z">
          <w:r w:rsidR="005B5B5F" w:rsidDel="00C31097">
            <w:delText xml:space="preserve"> in SEAL</w:delText>
          </w:r>
        </w:del>
      </w:ins>
      <w:ins w:id="40" w:author="Rohini Rajendran" w:date="2020-07-23T16:34:00Z">
        <w:del w:id="41" w:author="Samsung" w:date="2020-08-07T12:46:00Z">
          <w:r w:rsidR="00B94C38" w:rsidDel="005B5B5F">
            <w:delText xml:space="preserve"> </w:delText>
          </w:r>
        </w:del>
      </w:ins>
    </w:p>
    <w:p w14:paraId="37D16EC4" w14:textId="3E34CC77" w:rsidR="008E119A" w:rsidRPr="008E119A" w:rsidRDefault="00C31097">
      <w:pPr>
        <w:rPr>
          <w:rFonts w:eastAsia="SimSun"/>
        </w:rPr>
      </w:pPr>
      <w:ins w:id="42" w:author="Samsung-r1" w:date="2020-08-24T12:04:00Z">
        <w:r>
          <w:rPr>
            <w:rFonts w:eastAsia="SimSun"/>
          </w:rPr>
          <w:t>SEAL</w:t>
        </w:r>
      </w:ins>
      <w:ins w:id="43" w:author="Rohini Rajendran" w:date="2020-07-23T16:34:00Z">
        <w:del w:id="44" w:author="Samsung-r1" w:date="2020-08-24T12:04:00Z">
          <w:r w:rsidR="00B94C38" w:rsidDel="00C31097">
            <w:rPr>
              <w:rFonts w:eastAsia="SimSun"/>
            </w:rPr>
            <w:delText>VAL</w:delText>
          </w:r>
        </w:del>
      </w:ins>
      <w:del w:id="45" w:author="Rohini Rajendran" w:date="2020-07-23T16:34:00Z">
        <w:r w:rsidR="008E119A" w:rsidRPr="008E119A" w:rsidDel="00B94C38">
          <w:rPr>
            <w:rFonts w:eastAsia="SimSun"/>
          </w:rPr>
          <w:delText>SEAL</w:delText>
        </w:r>
      </w:del>
      <w:r w:rsidR="008E119A" w:rsidRPr="008E119A">
        <w:rPr>
          <w:rFonts w:eastAsia="SimSun"/>
        </w:rPr>
        <w:t xml:space="preserve"> Service Authorization procedure shall validate the VAL user to access </w:t>
      </w:r>
      <w:ins w:id="46" w:author="Samsung-r1" w:date="2020-08-24T12:04:00Z">
        <w:r>
          <w:rPr>
            <w:rFonts w:eastAsia="SimSun"/>
          </w:rPr>
          <w:t>the SEAL</w:t>
        </w:r>
      </w:ins>
      <w:del w:id="47" w:author="Samsung-r1" w:date="2020-08-24T12:04:00Z">
        <w:r w:rsidR="008E119A" w:rsidRPr="008E119A" w:rsidDel="00C31097">
          <w:rPr>
            <w:rFonts w:eastAsia="SimSun"/>
          </w:rPr>
          <w:delText>authorized VAL</w:delText>
        </w:r>
      </w:del>
      <w:r w:rsidR="008E119A" w:rsidRPr="008E119A">
        <w:rPr>
          <w:rFonts w:eastAsia="SimSun"/>
        </w:rPr>
        <w:t xml:space="preserve"> services. In order to gain access to </w:t>
      </w:r>
      <w:ins w:id="48" w:author="Samsung-r1" w:date="2020-08-24T12:05:00Z">
        <w:r>
          <w:rPr>
            <w:rFonts w:eastAsia="SimSun"/>
          </w:rPr>
          <w:t>SEAL</w:t>
        </w:r>
      </w:ins>
      <w:del w:id="49" w:author="Samsung-r1" w:date="2020-08-24T12:05:00Z">
        <w:r w:rsidR="008E119A" w:rsidRPr="008E119A" w:rsidDel="00C31097">
          <w:rPr>
            <w:rFonts w:eastAsia="SimSun"/>
          </w:rPr>
          <w:delText>VAL</w:delText>
        </w:r>
      </w:del>
      <w:r w:rsidR="008E119A" w:rsidRPr="008E119A">
        <w:rPr>
          <w:rFonts w:eastAsia="SimSun"/>
        </w:rPr>
        <w:t xml:space="preserve"> services, the </w:t>
      </w:r>
      <w:del w:id="50" w:author="Rohini Rajendran" w:date="2020-07-23T16:37:00Z">
        <w:r w:rsidR="008E119A" w:rsidRPr="008E119A" w:rsidDel="00B94C38">
          <w:rPr>
            <w:rFonts w:eastAsia="SimSun"/>
          </w:rPr>
          <w:delText>SEAL</w:delText>
        </w:r>
      </w:del>
      <w:r w:rsidR="008E119A" w:rsidRPr="008E119A">
        <w:rPr>
          <w:rFonts w:eastAsia="SimSun"/>
        </w:rPr>
        <w:t xml:space="preserve"> </w:t>
      </w:r>
      <w:ins w:id="51" w:author="Samsung-r1" w:date="2020-08-24T12:05:00Z">
        <w:r>
          <w:rPr>
            <w:rFonts w:eastAsia="SimSun"/>
          </w:rPr>
          <w:t xml:space="preserve">SEAL </w:t>
        </w:r>
      </w:ins>
      <w:r w:rsidR="008E119A" w:rsidRPr="008E119A">
        <w:rPr>
          <w:rFonts w:eastAsia="SimSun"/>
        </w:rPr>
        <w:t xml:space="preserve">client shall present an access token to the </w:t>
      </w:r>
      <w:ins w:id="52" w:author="Samsung-r1" w:date="2020-08-24T12:05:00Z">
        <w:r>
          <w:rPr>
            <w:rFonts w:eastAsia="SimSun"/>
          </w:rPr>
          <w:t>SEAL</w:t>
        </w:r>
      </w:ins>
      <w:del w:id="53" w:author="Rohini Rajendran" w:date="2020-07-23T16:37:00Z">
        <w:r w:rsidR="008E119A" w:rsidRPr="008E119A" w:rsidDel="00B94C38">
          <w:rPr>
            <w:rFonts w:eastAsia="SimSun"/>
          </w:rPr>
          <w:delText>SEAL</w:delText>
        </w:r>
      </w:del>
      <w:r w:rsidR="008E119A" w:rsidRPr="008E119A">
        <w:rPr>
          <w:rFonts w:eastAsia="SimSun"/>
        </w:rPr>
        <w:t xml:space="preserve"> server for each service of interest. If the access token is valid, then the </w:t>
      </w:r>
      <w:ins w:id="54" w:author="Samsung-r1" w:date="2020-08-24T12:05:00Z">
        <w:r>
          <w:rPr>
            <w:rFonts w:eastAsia="SimSun"/>
          </w:rPr>
          <w:t>client</w:t>
        </w:r>
      </w:ins>
      <w:del w:id="55" w:author="Samsung-r1" w:date="2020-08-24T12:05:00Z">
        <w:r w:rsidR="008E119A" w:rsidRPr="008E119A" w:rsidDel="00C31097">
          <w:rPr>
            <w:rFonts w:eastAsia="SimSun"/>
          </w:rPr>
          <w:delText>UE</w:delText>
        </w:r>
      </w:del>
      <w:r w:rsidR="008E119A" w:rsidRPr="008E119A">
        <w:rPr>
          <w:rFonts w:eastAsia="SimSun"/>
        </w:rPr>
        <w:t xml:space="preserve"> shall be granted to use the service.</w:t>
      </w:r>
      <w:r w:rsidR="008E119A" w:rsidRPr="00FF1B1C">
        <w:rPr>
          <w:rFonts w:eastAsia="SimSun"/>
        </w:rPr>
        <w:t xml:space="preserve"> </w:t>
      </w:r>
    </w:p>
    <w:p w14:paraId="23058CF2" w14:textId="77777777" w:rsidR="008E119A" w:rsidRDefault="008E119A">
      <w:pPr>
        <w:rPr>
          <w:noProof/>
        </w:rPr>
      </w:pPr>
    </w:p>
    <w:p w14:paraId="7F03BD4C" w14:textId="77777777" w:rsidR="008E119A" w:rsidRDefault="008E119A" w:rsidP="008E119A">
      <w:pPr>
        <w:jc w:val="center"/>
        <w:rPr>
          <w:i/>
          <w:noProof/>
          <w:sz w:val="32"/>
          <w:highlight w:val="yellow"/>
        </w:rPr>
      </w:pPr>
    </w:p>
    <w:p w14:paraId="1351A0CB" w14:textId="77777777" w:rsidR="008E119A" w:rsidRDefault="008E119A" w:rsidP="008E119A">
      <w:pPr>
        <w:jc w:val="center"/>
        <w:rPr>
          <w:i/>
          <w:noProof/>
          <w:sz w:val="32"/>
          <w:highlight w:val="yellow"/>
        </w:rPr>
      </w:pPr>
    </w:p>
    <w:p w14:paraId="3A49D52B" w14:textId="4D821AF9" w:rsidR="008E119A" w:rsidRPr="008E119A" w:rsidRDefault="008E119A" w:rsidP="008E119A">
      <w:pPr>
        <w:jc w:val="center"/>
        <w:rPr>
          <w:i/>
          <w:noProof/>
          <w:sz w:val="32"/>
          <w:highlight w:val="yellow"/>
        </w:rPr>
      </w:pPr>
      <w:r w:rsidRPr="008E119A">
        <w:rPr>
          <w:i/>
          <w:noProof/>
          <w:sz w:val="32"/>
          <w:highlight w:val="yellow"/>
        </w:rPr>
        <w:t>*****Second Change*****</w:t>
      </w:r>
    </w:p>
    <w:p w14:paraId="0CDBEFD0" w14:textId="77777777" w:rsidR="008E119A" w:rsidRPr="00FF1B1C" w:rsidRDefault="008E119A" w:rsidP="008E119A">
      <w:pPr>
        <w:pStyle w:val="Heading3"/>
      </w:pPr>
      <w:r w:rsidRPr="00FF1B1C">
        <w:t>5.2.3</w:t>
      </w:r>
      <w:r w:rsidRPr="00FF1B1C">
        <w:tab/>
        <w:t>Identity management functional model</w:t>
      </w:r>
    </w:p>
    <w:p w14:paraId="6C8BAEAA" w14:textId="77777777" w:rsidR="008E119A" w:rsidRPr="00FF1B1C" w:rsidRDefault="008E119A" w:rsidP="008E119A">
      <w:pPr>
        <w:rPr>
          <w:rFonts w:eastAsia="SimSun"/>
        </w:rPr>
      </w:pPr>
      <w:r w:rsidRPr="00FF1B1C">
        <w:rPr>
          <w:rFonts w:eastAsia="SimSun"/>
        </w:rPr>
        <w:t xml:space="preserve">The </w:t>
      </w:r>
      <w:r w:rsidRPr="000C1BEC">
        <w:rPr>
          <w:rFonts w:eastAsia="SimSun"/>
        </w:rPr>
        <w:t>SEAL</w:t>
      </w:r>
      <w:r w:rsidRPr="00FF1B1C">
        <w:rPr>
          <w:rFonts w:eastAsia="SimSun"/>
        </w:rPr>
        <w:t xml:space="preserve"> Identity Management Server (</w:t>
      </w:r>
      <w:r w:rsidRPr="000C1BEC">
        <w:rPr>
          <w:rFonts w:eastAsia="SimSun"/>
        </w:rPr>
        <w:t>SIM-S</w:t>
      </w:r>
      <w:r w:rsidRPr="00FF1B1C">
        <w:rPr>
          <w:rFonts w:eastAsia="SimSun"/>
        </w:rPr>
        <w:t xml:space="preserve">) and the </w:t>
      </w:r>
      <w:r w:rsidRPr="000C1BEC">
        <w:rPr>
          <w:rFonts w:eastAsia="SimSun"/>
        </w:rPr>
        <w:t>SEAL</w:t>
      </w:r>
      <w:r w:rsidRPr="00FF1B1C">
        <w:rPr>
          <w:rFonts w:eastAsia="SimSun"/>
        </w:rPr>
        <w:t xml:space="preserve"> Identity Management Client (</w:t>
      </w:r>
      <w:r w:rsidRPr="000C1BEC">
        <w:rPr>
          <w:rFonts w:eastAsia="SimSun"/>
        </w:rPr>
        <w:t>SIM-C</w:t>
      </w:r>
      <w:r w:rsidRPr="00FF1B1C">
        <w:rPr>
          <w:rFonts w:eastAsia="SimSun"/>
        </w:rPr>
        <w:t xml:space="preserve">) provide the endpoints for </w:t>
      </w:r>
      <w:r w:rsidRPr="000C1BEC">
        <w:rPr>
          <w:rFonts w:eastAsia="SimSun"/>
        </w:rPr>
        <w:t>VAL</w:t>
      </w:r>
      <w:r w:rsidRPr="00FF1B1C">
        <w:rPr>
          <w:rFonts w:eastAsia="SimSun"/>
        </w:rPr>
        <w:t xml:space="preserve"> user authentication as shown in the </w:t>
      </w:r>
      <w:r w:rsidRPr="000C1BEC">
        <w:rPr>
          <w:rFonts w:eastAsia="SimSun"/>
        </w:rPr>
        <w:t>SEAL</w:t>
      </w:r>
      <w:r w:rsidRPr="00FF1B1C">
        <w:rPr>
          <w:rFonts w:eastAsia="SimSun"/>
        </w:rPr>
        <w:t xml:space="preserve"> Identity Management functional model in </w:t>
      </w:r>
      <w:r>
        <w:rPr>
          <w:rFonts w:eastAsia="SimSun"/>
        </w:rPr>
        <w:t>f</w:t>
      </w:r>
      <w:r w:rsidRPr="00FF1B1C">
        <w:rPr>
          <w:rFonts w:eastAsia="SimSun"/>
        </w:rPr>
        <w:t xml:space="preserve">igure </w:t>
      </w:r>
      <w:r>
        <w:rPr>
          <w:rFonts w:eastAsia="SimSun"/>
        </w:rPr>
        <w:t>5</w:t>
      </w:r>
      <w:r w:rsidRPr="00FF1B1C">
        <w:rPr>
          <w:rFonts w:eastAsia="SimSun"/>
        </w:rPr>
        <w:t>.2.3-1.</w:t>
      </w:r>
    </w:p>
    <w:p w14:paraId="45B8A120" w14:textId="77777777" w:rsidR="008E119A" w:rsidRPr="00FF1B1C" w:rsidRDefault="008E119A" w:rsidP="008E119A">
      <w:pPr>
        <w:rPr>
          <w:rFonts w:eastAsia="SimSun"/>
        </w:rPr>
      </w:pPr>
      <w:r w:rsidRPr="00FF1B1C">
        <w:rPr>
          <w:rFonts w:eastAsia="SimSun"/>
        </w:rPr>
        <w:t xml:space="preserve">The reference point IM-UU utilizes Uu reference point as described in 3GPP TS 23.401 [7] and 3GPP TS 23.501 [8]. IM-UU shall support OpenID Connect 1.0 [5] and OAuth 2.0 [9] for </w:t>
      </w:r>
      <w:r w:rsidRPr="000C1BEC">
        <w:rPr>
          <w:rFonts w:eastAsia="SimSun"/>
        </w:rPr>
        <w:t>VAL</w:t>
      </w:r>
      <w:r w:rsidRPr="00FF1B1C">
        <w:rPr>
          <w:rFonts w:eastAsia="SimSun"/>
        </w:rPr>
        <w:t xml:space="preserve"> user authentication.</w:t>
      </w:r>
      <w:r>
        <w:rPr>
          <w:rFonts w:eastAsia="SimSun"/>
        </w:rPr>
        <w:t xml:space="preserve"> </w:t>
      </w:r>
    </w:p>
    <w:p w14:paraId="570A1BB8" w14:textId="77777777" w:rsidR="008E119A" w:rsidRPr="00FF1B1C" w:rsidRDefault="008E119A" w:rsidP="008E119A">
      <w:pPr>
        <w:pStyle w:val="TH"/>
        <w:rPr>
          <w:rFonts w:eastAsia="SimSun"/>
        </w:rPr>
      </w:pPr>
      <w:r w:rsidRPr="00FF1B1C">
        <w:rPr>
          <w:rFonts w:eastAsia="SimSun"/>
          <w:noProof/>
          <w:lang w:val="en-IN" w:eastAsia="en-IN"/>
        </w:rPr>
        <w:drawing>
          <wp:inline distT="0" distB="0" distL="0" distR="0" wp14:anchorId="1CD54CEA" wp14:editId="3DF46AE6">
            <wp:extent cx="5897880" cy="224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7880" cy="2240280"/>
                    </a:xfrm>
                    <a:prstGeom prst="rect">
                      <a:avLst/>
                    </a:prstGeom>
                    <a:noFill/>
                    <a:ln>
                      <a:noFill/>
                    </a:ln>
                  </pic:spPr>
                </pic:pic>
              </a:graphicData>
            </a:graphic>
          </wp:inline>
        </w:drawing>
      </w:r>
    </w:p>
    <w:p w14:paraId="39D64C8B" w14:textId="77777777" w:rsidR="008E119A" w:rsidRPr="00FF1B1C" w:rsidRDefault="008E119A" w:rsidP="008E119A">
      <w:pPr>
        <w:pStyle w:val="TF"/>
        <w:rPr>
          <w:rFonts w:eastAsia="SimSun"/>
        </w:rPr>
      </w:pPr>
      <w:r w:rsidRPr="00FF1B1C">
        <w:rPr>
          <w:rFonts w:eastAsia="SimSun"/>
        </w:rPr>
        <w:t xml:space="preserve">Figure 5.2.3-1: Functional model for </w:t>
      </w:r>
      <w:r w:rsidRPr="000C1BEC">
        <w:rPr>
          <w:rFonts w:eastAsia="SimSun"/>
        </w:rPr>
        <w:t>SEAL</w:t>
      </w:r>
      <w:r w:rsidRPr="00FF1B1C">
        <w:rPr>
          <w:rFonts w:eastAsia="SimSun"/>
        </w:rPr>
        <w:t xml:space="preserve"> Identity Management</w:t>
      </w:r>
    </w:p>
    <w:p w14:paraId="6D433D25" w14:textId="77777777" w:rsidR="008E119A" w:rsidRPr="00FF1B1C" w:rsidRDefault="008E119A" w:rsidP="008E119A">
      <w:pPr>
        <w:rPr>
          <w:rFonts w:eastAsia="SimSun"/>
        </w:rPr>
      </w:pPr>
      <w:r w:rsidRPr="00FF1B1C">
        <w:rPr>
          <w:rFonts w:eastAsia="SimSun"/>
        </w:rPr>
        <w:t xml:space="preserve">In order to support </w:t>
      </w:r>
      <w:r w:rsidRPr="000C1BEC">
        <w:rPr>
          <w:rFonts w:eastAsia="SimSun"/>
        </w:rPr>
        <w:t>VAL</w:t>
      </w:r>
      <w:r w:rsidRPr="00FF1B1C">
        <w:rPr>
          <w:rFonts w:eastAsia="SimSun"/>
        </w:rPr>
        <w:t xml:space="preserve"> user authentication, the </w:t>
      </w:r>
      <w:r w:rsidRPr="000C1BEC">
        <w:rPr>
          <w:rFonts w:eastAsia="SimSun"/>
        </w:rPr>
        <w:t>SIM-S</w:t>
      </w:r>
      <w:r w:rsidRPr="00FF1B1C">
        <w:rPr>
          <w:rFonts w:eastAsia="SimSun"/>
        </w:rPr>
        <w:t xml:space="preserve"> shall be provisioned with the </w:t>
      </w:r>
      <w:r w:rsidRPr="000C1BEC">
        <w:rPr>
          <w:rFonts w:eastAsia="SimSun"/>
        </w:rPr>
        <w:t>VAL</w:t>
      </w:r>
      <w:r w:rsidRPr="00FF1B1C">
        <w:rPr>
          <w:rFonts w:eastAsia="SimSun"/>
        </w:rPr>
        <w:t xml:space="preserve"> user ID and </w:t>
      </w:r>
      <w:r w:rsidRPr="000C1BEC">
        <w:rPr>
          <w:rFonts w:eastAsia="SimSun"/>
        </w:rPr>
        <w:t>VAL</w:t>
      </w:r>
      <w:r w:rsidRPr="00FF1B1C">
        <w:rPr>
          <w:rFonts w:eastAsia="SimSun"/>
        </w:rPr>
        <w:t xml:space="preserve"> service IDs (usage of </w:t>
      </w:r>
      <w:r w:rsidRPr="000C1BEC">
        <w:rPr>
          <w:rFonts w:eastAsia="SimSun"/>
        </w:rPr>
        <w:t>VAL</w:t>
      </w:r>
      <w:r w:rsidRPr="00FF1B1C">
        <w:rPr>
          <w:rFonts w:eastAsia="SimSun"/>
        </w:rPr>
        <w:t xml:space="preserve"> user ID and </w:t>
      </w:r>
      <w:r w:rsidRPr="000C1BEC">
        <w:rPr>
          <w:rFonts w:eastAsia="SimSun"/>
        </w:rPr>
        <w:t>VAL</w:t>
      </w:r>
      <w:r w:rsidRPr="00FF1B1C">
        <w:rPr>
          <w:rFonts w:eastAsia="SimSun"/>
        </w:rPr>
        <w:t xml:space="preserve"> service ID is described in clause 7 of TS 23.434 [2]). A mapping between the </w:t>
      </w:r>
      <w:r w:rsidRPr="000C1BEC">
        <w:rPr>
          <w:rFonts w:eastAsia="SimSun"/>
        </w:rPr>
        <w:t>VAL</w:t>
      </w:r>
      <w:r w:rsidRPr="00FF1B1C">
        <w:rPr>
          <w:rFonts w:eastAsia="SimSun"/>
        </w:rPr>
        <w:t xml:space="preserve"> user ID and </w:t>
      </w:r>
      <w:r w:rsidRPr="000C1BEC">
        <w:rPr>
          <w:rFonts w:eastAsia="SimSun"/>
        </w:rPr>
        <w:t>VAL</w:t>
      </w:r>
      <w:r w:rsidRPr="00FF1B1C">
        <w:rPr>
          <w:rFonts w:eastAsia="SimSun"/>
        </w:rPr>
        <w:t xml:space="preserve"> service ID(s) shall be created and maintained in the </w:t>
      </w:r>
      <w:r w:rsidRPr="000C1BEC">
        <w:rPr>
          <w:rFonts w:eastAsia="SimSun"/>
        </w:rPr>
        <w:t>SIM-S</w:t>
      </w:r>
      <w:r w:rsidRPr="00FF1B1C">
        <w:rPr>
          <w:rFonts w:eastAsia="SimSun"/>
        </w:rPr>
        <w:t xml:space="preserve">. When a </w:t>
      </w:r>
      <w:r w:rsidRPr="000C1BEC">
        <w:rPr>
          <w:rFonts w:eastAsia="SimSun"/>
        </w:rPr>
        <w:t>VAL</w:t>
      </w:r>
      <w:r w:rsidRPr="00FF1B1C">
        <w:rPr>
          <w:rFonts w:eastAsia="SimSun"/>
        </w:rPr>
        <w:t xml:space="preserve"> user wishes to authenticate for the </w:t>
      </w:r>
      <w:r w:rsidRPr="000C1BEC">
        <w:rPr>
          <w:rFonts w:eastAsia="SimSun"/>
        </w:rPr>
        <w:t>VAL</w:t>
      </w:r>
      <w:r w:rsidRPr="00FF1B1C">
        <w:rPr>
          <w:rFonts w:eastAsia="SimSun"/>
        </w:rPr>
        <w:t xml:space="preserve"> services, the </w:t>
      </w:r>
      <w:r w:rsidRPr="000C1BEC">
        <w:rPr>
          <w:rFonts w:eastAsia="SimSun"/>
        </w:rPr>
        <w:t>VAL</w:t>
      </w:r>
      <w:r w:rsidRPr="00FF1B1C">
        <w:rPr>
          <w:rFonts w:eastAsia="SimSun"/>
        </w:rPr>
        <w:t xml:space="preserve"> user ID and credentials are provided via the UE Identity management client to the </w:t>
      </w:r>
      <w:r w:rsidRPr="000C1BEC">
        <w:rPr>
          <w:rFonts w:eastAsia="SimSun"/>
        </w:rPr>
        <w:t>SIM-S</w:t>
      </w:r>
      <w:r w:rsidRPr="00FF1B1C">
        <w:rPr>
          <w:rFonts w:eastAsia="SimSun"/>
        </w:rPr>
        <w:t xml:space="preserve"> as per OpenID Connect 1.0 [5]. The </w:t>
      </w:r>
      <w:r w:rsidRPr="000C1BEC">
        <w:rPr>
          <w:rFonts w:eastAsia="SimSun"/>
        </w:rPr>
        <w:t>SIM-S</w:t>
      </w:r>
      <w:r w:rsidRPr="00FF1B1C">
        <w:rPr>
          <w:rFonts w:eastAsia="SimSun"/>
        </w:rPr>
        <w:t xml:space="preserve"> receives and shall verify the </w:t>
      </w:r>
      <w:r w:rsidRPr="000C1BEC">
        <w:rPr>
          <w:rFonts w:eastAsia="SimSun"/>
        </w:rPr>
        <w:t>VAL</w:t>
      </w:r>
      <w:r w:rsidRPr="00FF1B1C">
        <w:rPr>
          <w:rFonts w:eastAsia="SimSun"/>
        </w:rPr>
        <w:t xml:space="preserve"> user ID and credentials. If verification is successful, then the </w:t>
      </w:r>
      <w:r w:rsidRPr="000C1BEC">
        <w:rPr>
          <w:rFonts w:eastAsia="SimSun"/>
        </w:rPr>
        <w:t>SIM-S</w:t>
      </w:r>
      <w:r w:rsidRPr="00FF1B1C">
        <w:rPr>
          <w:rFonts w:eastAsia="SimSun"/>
        </w:rPr>
        <w:t xml:space="preserve"> returns an ID token, refresh token and access token to the UE Identity management client. The </w:t>
      </w:r>
      <w:r w:rsidRPr="000C1BEC">
        <w:rPr>
          <w:rFonts w:eastAsia="SimSun"/>
        </w:rPr>
        <w:t>SIM-C</w:t>
      </w:r>
      <w:r w:rsidRPr="00FF1B1C">
        <w:rPr>
          <w:rFonts w:eastAsia="SimSun"/>
        </w:rPr>
        <w:t xml:space="preserve"> shall learn the user's </w:t>
      </w:r>
      <w:r w:rsidRPr="000C1BEC">
        <w:rPr>
          <w:rFonts w:eastAsia="SimSun"/>
        </w:rPr>
        <w:t>VAL</w:t>
      </w:r>
      <w:r w:rsidRPr="00FF1B1C">
        <w:rPr>
          <w:rFonts w:eastAsia="SimSun"/>
        </w:rPr>
        <w:t xml:space="preserve"> service ID(s) from the ID token. Table A shows the </w:t>
      </w:r>
      <w:r w:rsidRPr="000C1BEC">
        <w:rPr>
          <w:rFonts w:eastAsia="SimSun"/>
        </w:rPr>
        <w:t>SEAL</w:t>
      </w:r>
      <w:r w:rsidRPr="00FF1B1C">
        <w:rPr>
          <w:rFonts w:eastAsia="SimSun"/>
        </w:rPr>
        <w:t xml:space="preserve"> specific tokens and their usage.</w:t>
      </w:r>
    </w:p>
    <w:p w14:paraId="478DADAD" w14:textId="77777777" w:rsidR="008E119A" w:rsidRPr="00FF1B1C" w:rsidRDefault="008E119A" w:rsidP="008E119A">
      <w:pPr>
        <w:pStyle w:val="TH"/>
        <w:rPr>
          <w:rFonts w:eastAsia="SimSun"/>
        </w:rPr>
      </w:pPr>
      <w:r w:rsidRPr="00FF1B1C">
        <w:rPr>
          <w:rFonts w:eastAsia="SimSun"/>
        </w:rPr>
        <w:lastRenderedPageBreak/>
        <w:t xml:space="preserve">Table 5.2.3-1: </w:t>
      </w:r>
      <w:r w:rsidRPr="000C1BEC">
        <w:rPr>
          <w:rFonts w:eastAsia="SimSun"/>
        </w:rPr>
        <w:t>VAL</w:t>
      </w:r>
      <w:r w:rsidRPr="00FF1B1C">
        <w:rPr>
          <w:rFonts w:eastAsia="SimSun"/>
        </w:rPr>
        <w:t xml:space="preserve"> UE authentication token</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61"/>
        <w:gridCol w:w="2422"/>
        <w:gridCol w:w="4770"/>
      </w:tblGrid>
      <w:tr w:rsidR="008E119A" w:rsidRPr="00FF1B1C" w14:paraId="0BFD8F7F" w14:textId="77777777" w:rsidTr="006933E7">
        <w:trPr>
          <w:jc w:val="center"/>
        </w:trPr>
        <w:tc>
          <w:tcPr>
            <w:tcW w:w="1461" w:type="dxa"/>
            <w:shd w:val="clear" w:color="auto" w:fill="D9D9D9"/>
            <w:vAlign w:val="bottom"/>
          </w:tcPr>
          <w:p w14:paraId="214C9BCB" w14:textId="77777777" w:rsidR="008E119A" w:rsidRPr="00FF1B1C" w:rsidRDefault="008E119A" w:rsidP="006933E7">
            <w:pPr>
              <w:pStyle w:val="TAH"/>
              <w:rPr>
                <w:rFonts w:eastAsia="SimSun"/>
              </w:rPr>
            </w:pPr>
            <w:r w:rsidRPr="00FF1B1C">
              <w:rPr>
                <w:rFonts w:eastAsia="SimSun"/>
              </w:rPr>
              <w:t>Token Type</w:t>
            </w:r>
          </w:p>
        </w:tc>
        <w:tc>
          <w:tcPr>
            <w:tcW w:w="2422" w:type="dxa"/>
            <w:shd w:val="clear" w:color="auto" w:fill="D9D9D9"/>
            <w:vAlign w:val="bottom"/>
          </w:tcPr>
          <w:p w14:paraId="13017B56" w14:textId="77777777" w:rsidR="008E119A" w:rsidRPr="00FF1B1C" w:rsidRDefault="008E119A" w:rsidP="006933E7">
            <w:pPr>
              <w:pStyle w:val="TAH"/>
              <w:rPr>
                <w:rFonts w:eastAsia="SimSun"/>
              </w:rPr>
            </w:pPr>
            <w:r w:rsidRPr="00FF1B1C">
              <w:rPr>
                <w:rFonts w:eastAsia="SimSun"/>
              </w:rPr>
              <w:t>Consumer of the Token</w:t>
            </w:r>
          </w:p>
        </w:tc>
        <w:tc>
          <w:tcPr>
            <w:tcW w:w="4770" w:type="dxa"/>
            <w:shd w:val="clear" w:color="auto" w:fill="D9D9D9"/>
            <w:vAlign w:val="bottom"/>
          </w:tcPr>
          <w:p w14:paraId="3AE55BBF" w14:textId="77777777" w:rsidR="008E119A" w:rsidRPr="00FF1B1C" w:rsidRDefault="008E119A" w:rsidP="006933E7">
            <w:pPr>
              <w:pStyle w:val="TAH"/>
              <w:rPr>
                <w:rFonts w:eastAsia="SimSun"/>
              </w:rPr>
            </w:pPr>
            <w:r w:rsidRPr="00FF1B1C">
              <w:rPr>
                <w:rFonts w:eastAsia="SimSun"/>
              </w:rPr>
              <w:t xml:space="preserve">Description </w:t>
            </w:r>
          </w:p>
        </w:tc>
      </w:tr>
      <w:tr w:rsidR="008E119A" w:rsidRPr="00FF1B1C" w14:paraId="035176EC" w14:textId="77777777" w:rsidTr="006933E7">
        <w:trPr>
          <w:jc w:val="center"/>
        </w:trPr>
        <w:tc>
          <w:tcPr>
            <w:tcW w:w="1461" w:type="dxa"/>
          </w:tcPr>
          <w:p w14:paraId="1976BE33" w14:textId="77777777" w:rsidR="008E119A" w:rsidRPr="00FF1B1C" w:rsidRDefault="008E119A" w:rsidP="006933E7">
            <w:pPr>
              <w:pStyle w:val="TAL"/>
              <w:rPr>
                <w:rFonts w:eastAsia="SimSun"/>
              </w:rPr>
            </w:pPr>
            <w:r w:rsidRPr="00FF1B1C">
              <w:rPr>
                <w:rFonts w:eastAsia="SimSun"/>
              </w:rPr>
              <w:t>ID token</w:t>
            </w:r>
          </w:p>
        </w:tc>
        <w:tc>
          <w:tcPr>
            <w:tcW w:w="2422" w:type="dxa"/>
          </w:tcPr>
          <w:p w14:paraId="7B6B73CE" w14:textId="77777777" w:rsidR="008E119A" w:rsidRPr="00FF1B1C" w:rsidRDefault="008E119A" w:rsidP="006933E7">
            <w:pPr>
              <w:pStyle w:val="TAL"/>
              <w:rPr>
                <w:rFonts w:eastAsia="SimSun"/>
              </w:rPr>
            </w:pPr>
            <w:r w:rsidRPr="000C1BEC">
              <w:rPr>
                <w:rFonts w:eastAsia="SimSun"/>
              </w:rPr>
              <w:t>VAL</w:t>
            </w:r>
            <w:r w:rsidRPr="00FF1B1C">
              <w:rPr>
                <w:rFonts w:eastAsia="SimSun"/>
              </w:rPr>
              <w:t xml:space="preserve"> UE client(s)</w:t>
            </w:r>
          </w:p>
        </w:tc>
        <w:tc>
          <w:tcPr>
            <w:tcW w:w="4770" w:type="dxa"/>
          </w:tcPr>
          <w:p w14:paraId="64469866" w14:textId="77777777" w:rsidR="008E119A" w:rsidRPr="00FF1B1C" w:rsidRDefault="008E119A" w:rsidP="006933E7">
            <w:pPr>
              <w:pStyle w:val="TAL"/>
              <w:rPr>
                <w:rFonts w:eastAsia="SimSun"/>
              </w:rPr>
            </w:pPr>
            <w:r w:rsidRPr="00FF1B1C">
              <w:rPr>
                <w:rFonts w:eastAsia="SimSun"/>
              </w:rPr>
              <w:t xml:space="preserve">Contains the </w:t>
            </w:r>
            <w:r w:rsidRPr="000C1BEC">
              <w:rPr>
                <w:rFonts w:eastAsia="SimSun"/>
              </w:rPr>
              <w:t>VAL</w:t>
            </w:r>
            <w:r w:rsidRPr="00FF1B1C">
              <w:rPr>
                <w:rFonts w:eastAsia="SimSun"/>
              </w:rPr>
              <w:t xml:space="preserve"> service ID for at least one authorized </w:t>
            </w:r>
            <w:r w:rsidRPr="000C1BEC">
              <w:rPr>
                <w:rFonts w:eastAsia="SimSun"/>
              </w:rPr>
              <w:t>VAL</w:t>
            </w:r>
            <w:r w:rsidRPr="00FF1B1C">
              <w:rPr>
                <w:rFonts w:eastAsia="SimSun"/>
              </w:rPr>
              <w:t xml:space="preserve"> service.</w:t>
            </w:r>
            <w:r>
              <w:rPr>
                <w:rFonts w:eastAsia="SimSun"/>
              </w:rPr>
              <w:t xml:space="preserve"> </w:t>
            </w:r>
          </w:p>
        </w:tc>
      </w:tr>
      <w:tr w:rsidR="008E119A" w:rsidRPr="00FF1B1C" w14:paraId="0ADEC2F6" w14:textId="77777777" w:rsidTr="006933E7">
        <w:trPr>
          <w:jc w:val="center"/>
        </w:trPr>
        <w:tc>
          <w:tcPr>
            <w:tcW w:w="1461" w:type="dxa"/>
          </w:tcPr>
          <w:p w14:paraId="674BE47E" w14:textId="77777777" w:rsidR="008E119A" w:rsidRPr="00FF1B1C" w:rsidRDefault="008E119A" w:rsidP="006933E7">
            <w:pPr>
              <w:pStyle w:val="TAL"/>
              <w:rPr>
                <w:rFonts w:eastAsia="SimSun"/>
              </w:rPr>
            </w:pPr>
            <w:r w:rsidRPr="00FF1B1C">
              <w:rPr>
                <w:rFonts w:eastAsia="SimSun"/>
              </w:rPr>
              <w:t>Access token</w:t>
            </w:r>
          </w:p>
        </w:tc>
        <w:tc>
          <w:tcPr>
            <w:tcW w:w="2422" w:type="dxa"/>
          </w:tcPr>
          <w:p w14:paraId="6589AEC8" w14:textId="77777777" w:rsidR="008E119A" w:rsidRPr="00FF1B1C" w:rsidRDefault="008E119A" w:rsidP="006933E7">
            <w:pPr>
              <w:pStyle w:val="TAL"/>
              <w:rPr>
                <w:rFonts w:eastAsia="SimSun"/>
              </w:rPr>
            </w:pPr>
            <w:r w:rsidRPr="000C1BEC">
              <w:rPr>
                <w:rFonts w:eastAsia="SimSun"/>
              </w:rPr>
              <w:t>SKM-S</w:t>
            </w:r>
            <w:r w:rsidRPr="00FF1B1C">
              <w:rPr>
                <w:rFonts w:eastAsia="SimSun"/>
              </w:rPr>
              <w:t xml:space="preserve">, </w:t>
            </w:r>
            <w:r w:rsidRPr="000C1BEC">
              <w:rPr>
                <w:rFonts w:eastAsia="SimSun"/>
              </w:rPr>
              <w:t>SEAL</w:t>
            </w:r>
            <w:r w:rsidRPr="00FF1B1C">
              <w:rPr>
                <w:rFonts w:eastAsia="SimSun"/>
              </w:rPr>
              <w:t xml:space="preserve"> service server(s)</w:t>
            </w:r>
          </w:p>
        </w:tc>
        <w:tc>
          <w:tcPr>
            <w:tcW w:w="4770" w:type="dxa"/>
          </w:tcPr>
          <w:p w14:paraId="6E032CE8" w14:textId="77777777" w:rsidR="008E119A" w:rsidRPr="00FF1B1C" w:rsidRDefault="008E119A" w:rsidP="006933E7">
            <w:pPr>
              <w:pStyle w:val="TAL"/>
              <w:rPr>
                <w:rFonts w:eastAsia="SimSun"/>
              </w:rPr>
            </w:pPr>
            <w:r w:rsidRPr="00FF1B1C">
              <w:rPr>
                <w:rFonts w:eastAsia="SimSun"/>
              </w:rPr>
              <w:t xml:space="preserve">Short-lived token (definable in the </w:t>
            </w:r>
            <w:r w:rsidRPr="000C1BEC">
              <w:rPr>
                <w:rFonts w:eastAsia="SimSun"/>
              </w:rPr>
              <w:t>SIM-S</w:t>
            </w:r>
            <w:r w:rsidRPr="00FF1B1C">
              <w:rPr>
                <w:rFonts w:eastAsia="SimSun"/>
              </w:rPr>
              <w:t xml:space="preserve">) that conveys the UE's identity. This token contains the </w:t>
            </w:r>
            <w:r w:rsidRPr="000C1BEC">
              <w:rPr>
                <w:rFonts w:eastAsia="SimSun"/>
              </w:rPr>
              <w:t>VAL</w:t>
            </w:r>
            <w:r w:rsidRPr="00FF1B1C">
              <w:rPr>
                <w:rFonts w:eastAsia="SimSun"/>
              </w:rPr>
              <w:t xml:space="preserve"> service ID for at least one authorized service.</w:t>
            </w:r>
          </w:p>
        </w:tc>
      </w:tr>
      <w:tr w:rsidR="008E119A" w:rsidRPr="00FF1B1C" w14:paraId="67DD1B1B" w14:textId="77777777" w:rsidTr="006933E7">
        <w:trPr>
          <w:jc w:val="center"/>
        </w:trPr>
        <w:tc>
          <w:tcPr>
            <w:tcW w:w="1461" w:type="dxa"/>
          </w:tcPr>
          <w:p w14:paraId="1EEA0274" w14:textId="77777777" w:rsidR="008E119A" w:rsidRPr="00FF1B1C" w:rsidRDefault="008E119A" w:rsidP="006933E7">
            <w:pPr>
              <w:pStyle w:val="TAL"/>
              <w:rPr>
                <w:rFonts w:eastAsia="SimSun"/>
              </w:rPr>
            </w:pPr>
            <w:r w:rsidRPr="00FF1B1C">
              <w:rPr>
                <w:rFonts w:eastAsia="SimSun"/>
              </w:rPr>
              <w:t>Refresh token</w:t>
            </w:r>
          </w:p>
        </w:tc>
        <w:tc>
          <w:tcPr>
            <w:tcW w:w="2422" w:type="dxa"/>
          </w:tcPr>
          <w:p w14:paraId="126CE0A1" w14:textId="77777777" w:rsidR="008E119A" w:rsidRPr="00FF1B1C" w:rsidRDefault="008E119A" w:rsidP="006933E7">
            <w:pPr>
              <w:pStyle w:val="TAL"/>
              <w:rPr>
                <w:rFonts w:eastAsia="SimSun"/>
              </w:rPr>
            </w:pPr>
            <w:r w:rsidRPr="000C1BEC">
              <w:rPr>
                <w:rFonts w:eastAsia="SimSun"/>
              </w:rPr>
              <w:t>SIM-S</w:t>
            </w:r>
            <w:r w:rsidRPr="00FF1B1C">
              <w:rPr>
                <w:rFonts w:eastAsia="SimSun"/>
              </w:rPr>
              <w:t xml:space="preserve"> (Authorization Server)</w:t>
            </w:r>
          </w:p>
        </w:tc>
        <w:tc>
          <w:tcPr>
            <w:tcW w:w="4770" w:type="dxa"/>
          </w:tcPr>
          <w:p w14:paraId="75F234B6" w14:textId="77777777" w:rsidR="008E119A" w:rsidRPr="00FF1B1C" w:rsidRDefault="008E119A" w:rsidP="006933E7">
            <w:pPr>
              <w:pStyle w:val="TAL"/>
              <w:rPr>
                <w:rFonts w:eastAsia="SimSun"/>
              </w:rPr>
            </w:pPr>
            <w:r w:rsidRPr="00FF1B1C">
              <w:rPr>
                <w:rFonts w:eastAsia="SimSun"/>
              </w:rPr>
              <w:t xml:space="preserve">Allows </w:t>
            </w:r>
            <w:r w:rsidRPr="000C1BEC">
              <w:rPr>
                <w:rFonts w:eastAsia="SimSun"/>
              </w:rPr>
              <w:t>VAL</w:t>
            </w:r>
            <w:r w:rsidRPr="00FF1B1C">
              <w:rPr>
                <w:rFonts w:eastAsia="SimSun"/>
              </w:rPr>
              <w:t xml:space="preserve"> UE to obtain a new access token without forcing user to log in again.</w:t>
            </w:r>
          </w:p>
        </w:tc>
      </w:tr>
    </w:tbl>
    <w:p w14:paraId="2865D7B7" w14:textId="77777777" w:rsidR="008E119A" w:rsidRPr="00FF1B1C" w:rsidRDefault="008E119A" w:rsidP="008E119A">
      <w:pPr>
        <w:rPr>
          <w:rFonts w:eastAsia="SimSun"/>
        </w:rPr>
      </w:pPr>
    </w:p>
    <w:p w14:paraId="66115973" w14:textId="77777777" w:rsidR="008E119A" w:rsidRPr="00FF1B1C" w:rsidRDefault="008E119A" w:rsidP="008E119A">
      <w:pPr>
        <w:rPr>
          <w:rFonts w:eastAsia="Malgun Gothic"/>
        </w:rPr>
      </w:pPr>
      <w:r w:rsidRPr="00FF1B1C">
        <w:rPr>
          <w:rFonts w:eastAsia="Malgun Gothic"/>
        </w:rPr>
        <w:t xml:space="preserve">To support the </w:t>
      </w:r>
      <w:r w:rsidRPr="000C1BEC">
        <w:rPr>
          <w:rFonts w:eastAsia="Malgun Gothic"/>
        </w:rPr>
        <w:t>VAL</w:t>
      </w:r>
      <w:r w:rsidRPr="00FF1B1C">
        <w:rPr>
          <w:rFonts w:eastAsia="Malgun Gothic"/>
        </w:rPr>
        <w:t xml:space="preserve"> service identity functional model, the </w:t>
      </w:r>
      <w:r w:rsidRPr="000C1BEC">
        <w:rPr>
          <w:rFonts w:eastAsia="Malgun Gothic"/>
        </w:rPr>
        <w:t>VAL</w:t>
      </w:r>
      <w:r w:rsidRPr="00FF1B1C">
        <w:rPr>
          <w:rFonts w:eastAsia="Malgun Gothic"/>
        </w:rPr>
        <w:t xml:space="preserve"> service ID(s):</w:t>
      </w:r>
    </w:p>
    <w:p w14:paraId="42A1860A" w14:textId="77777777" w:rsidR="008E119A" w:rsidRPr="00FF1B1C" w:rsidRDefault="008E119A" w:rsidP="008E119A">
      <w:pPr>
        <w:pStyle w:val="B1"/>
        <w:rPr>
          <w:rFonts w:eastAsia="Malgun Gothic"/>
        </w:rPr>
      </w:pPr>
      <w:r w:rsidRPr="00FF1B1C">
        <w:rPr>
          <w:rFonts w:eastAsia="Malgun Gothic"/>
        </w:rPr>
        <w:t>-</w:t>
      </w:r>
      <w:r w:rsidRPr="00FF1B1C">
        <w:rPr>
          <w:rFonts w:eastAsia="Malgun Gothic"/>
        </w:rPr>
        <w:tab/>
        <w:t xml:space="preserve">Shall be provisioned into the </w:t>
      </w:r>
      <w:r w:rsidRPr="000C1BEC">
        <w:rPr>
          <w:rFonts w:eastAsia="Malgun Gothic"/>
        </w:rPr>
        <w:t>SEAL</w:t>
      </w:r>
      <w:r w:rsidRPr="00FF1B1C">
        <w:rPr>
          <w:rFonts w:eastAsia="Malgun Gothic"/>
        </w:rPr>
        <w:t xml:space="preserve"> Identity management database and mapped to </w:t>
      </w:r>
      <w:r w:rsidRPr="000C1BEC">
        <w:rPr>
          <w:rFonts w:eastAsia="Malgun Gothic"/>
        </w:rPr>
        <w:t>VAL</w:t>
      </w:r>
      <w:r w:rsidRPr="00FF1B1C">
        <w:rPr>
          <w:rFonts w:eastAsia="Malgun Gothic"/>
        </w:rPr>
        <w:t xml:space="preserve"> UE IDs.</w:t>
      </w:r>
    </w:p>
    <w:p w14:paraId="49A011BD" w14:textId="63C799D5" w:rsidR="008E119A" w:rsidRPr="00FF1B1C" w:rsidRDefault="008E119A" w:rsidP="008E119A">
      <w:pPr>
        <w:pStyle w:val="B1"/>
        <w:rPr>
          <w:rFonts w:eastAsia="Malgun Gothic"/>
        </w:rPr>
      </w:pPr>
      <w:r w:rsidRPr="00FF1B1C">
        <w:rPr>
          <w:rFonts w:eastAsia="Malgun Gothic"/>
        </w:rPr>
        <w:t>-</w:t>
      </w:r>
      <w:r w:rsidRPr="00FF1B1C">
        <w:rPr>
          <w:rFonts w:eastAsia="Malgun Gothic"/>
        </w:rPr>
        <w:tab/>
        <w:t xml:space="preserve">Shall be provisioned into the </w:t>
      </w:r>
      <w:r w:rsidRPr="000C1BEC">
        <w:rPr>
          <w:rFonts w:eastAsia="Malgun Gothic"/>
        </w:rPr>
        <w:t>SEAL</w:t>
      </w:r>
      <w:r w:rsidRPr="00FF1B1C">
        <w:rPr>
          <w:rFonts w:eastAsia="Malgun Gothic"/>
        </w:rPr>
        <w:t xml:space="preserve"> Key management </w:t>
      </w:r>
      <w:r w:rsidRPr="00B94C38">
        <w:rPr>
          <w:rFonts w:eastAsia="Malgun Gothic"/>
        </w:rPr>
        <w:t>server (S</w:t>
      </w:r>
      <w:del w:id="56" w:author="Samsung" w:date="2020-08-07T12:47:00Z">
        <w:r w:rsidRPr="00B94C38" w:rsidDel="005B5B5F">
          <w:rPr>
            <w:rFonts w:eastAsia="Malgun Gothic"/>
          </w:rPr>
          <w:delText>-</w:delText>
        </w:r>
      </w:del>
      <w:r w:rsidRPr="00B94C38">
        <w:rPr>
          <w:rFonts w:eastAsia="Malgun Gothic"/>
        </w:rPr>
        <w:t>KM</w:t>
      </w:r>
      <w:ins w:id="57" w:author="Samsung" w:date="2020-08-07T12:47:00Z">
        <w:r w:rsidR="005B5B5F">
          <w:rPr>
            <w:rFonts w:eastAsia="Malgun Gothic"/>
          </w:rPr>
          <w:t>-</w:t>
        </w:r>
      </w:ins>
      <w:r w:rsidRPr="00B94C38">
        <w:rPr>
          <w:rFonts w:eastAsia="Malgun Gothic"/>
        </w:rPr>
        <w:t>S) and</w:t>
      </w:r>
      <w:r w:rsidRPr="00FF1B1C">
        <w:rPr>
          <w:rFonts w:eastAsia="Malgun Gothic"/>
        </w:rPr>
        <w:t xml:space="preserve"> mapped to UE specific key material.</w:t>
      </w:r>
    </w:p>
    <w:p w14:paraId="0E7DE83A" w14:textId="77777777" w:rsidR="008E119A" w:rsidRDefault="008E119A" w:rsidP="008E119A">
      <w:pPr>
        <w:rPr>
          <w:noProof/>
        </w:rPr>
      </w:pPr>
    </w:p>
    <w:p w14:paraId="329B5A17" w14:textId="0F42ABCD" w:rsidR="008E119A" w:rsidRPr="008E119A" w:rsidRDefault="008E119A" w:rsidP="008E119A">
      <w:pPr>
        <w:jc w:val="center"/>
        <w:rPr>
          <w:i/>
          <w:noProof/>
          <w:sz w:val="32"/>
          <w:highlight w:val="yellow"/>
        </w:rPr>
      </w:pPr>
      <w:r w:rsidRPr="008E119A">
        <w:rPr>
          <w:i/>
          <w:noProof/>
          <w:sz w:val="32"/>
          <w:highlight w:val="yellow"/>
        </w:rPr>
        <w:t>*****Third Change*****</w:t>
      </w:r>
    </w:p>
    <w:p w14:paraId="76752A0C" w14:textId="77777777" w:rsidR="008E119A" w:rsidRPr="00B94C38" w:rsidRDefault="008E119A" w:rsidP="008E119A">
      <w:pPr>
        <w:pStyle w:val="Heading3"/>
        <w:rPr>
          <w:lang w:eastAsia="zh-CN"/>
        </w:rPr>
      </w:pPr>
      <w:r w:rsidRPr="00FF1B1C">
        <w:t>5.2.5</w:t>
      </w:r>
      <w:r w:rsidRPr="00FF1B1C">
        <w:tab/>
      </w:r>
      <w:r w:rsidRPr="00B94C38">
        <w:t>Authorization framework</w:t>
      </w:r>
    </w:p>
    <w:p w14:paraId="07DB0666" w14:textId="073F9A3C" w:rsidR="008E119A" w:rsidRPr="000122C5" w:rsidRDefault="008E119A" w:rsidP="008E119A">
      <w:pPr>
        <w:rPr>
          <w:rFonts w:eastAsia="SimSun"/>
        </w:rPr>
      </w:pPr>
      <w:r w:rsidRPr="00B94C38">
        <w:rPr>
          <w:rFonts w:eastAsia="SimSun"/>
        </w:rPr>
        <w:t xml:space="preserve">Authorization framework is shown in figure 5.2.5-1. A secure HTTP tunnel using HTTPS between VAL UE and VAL server shall be established before </w:t>
      </w:r>
      <w:ins w:id="58" w:author="Samsung" w:date="2020-08-07T12:47:00Z">
        <w:r w:rsidR="005B5B5F">
          <w:rPr>
            <w:rFonts w:eastAsia="SimSun"/>
          </w:rPr>
          <w:t>VAL</w:t>
        </w:r>
      </w:ins>
      <w:del w:id="59" w:author="Samsung" w:date="2020-08-07T12:47:00Z">
        <w:r w:rsidRPr="00B94C38" w:rsidDel="005B5B5F">
          <w:rPr>
            <w:rFonts w:eastAsia="SimSun"/>
          </w:rPr>
          <w:delText>SEAL</w:delText>
        </w:r>
      </w:del>
      <w:r w:rsidRPr="00B94C38">
        <w:rPr>
          <w:rFonts w:eastAsia="SimSun"/>
        </w:rPr>
        <w:t xml:space="preserve"> service authorization. Subsequent </w:t>
      </w:r>
      <w:ins w:id="60" w:author="Samsung" w:date="2020-08-07T12:48:00Z">
        <w:r w:rsidR="005B5B5F">
          <w:rPr>
            <w:rFonts w:eastAsia="SimSun"/>
          </w:rPr>
          <w:t>VAL</w:t>
        </w:r>
      </w:ins>
      <w:del w:id="61" w:author="Samsung" w:date="2020-08-07T12:48:00Z">
        <w:r w:rsidRPr="00B94C38" w:rsidDel="005B5B5F">
          <w:rPr>
            <w:rFonts w:eastAsia="SimSun"/>
          </w:rPr>
          <w:delText>SEAL</w:delText>
        </w:r>
      </w:del>
      <w:r w:rsidRPr="00B94C38">
        <w:rPr>
          <w:rFonts w:eastAsia="SimSun"/>
        </w:rPr>
        <w:t xml:space="preserve"> service authorization messaging make use of this tunnel. The service clients in the VAL UE present the access tokens to the </w:t>
      </w:r>
      <w:del w:id="62" w:author="Samsung" w:date="2020-08-07T12:48:00Z">
        <w:r w:rsidRPr="00B94C38" w:rsidDel="005B5B5F">
          <w:rPr>
            <w:rFonts w:eastAsia="SimSun"/>
          </w:rPr>
          <w:delText>SEAL service</w:delText>
        </w:r>
      </w:del>
      <w:ins w:id="63" w:author="Samsung" w:date="2020-08-07T12:48:00Z">
        <w:r w:rsidR="005B5B5F">
          <w:rPr>
            <w:rFonts w:eastAsia="SimSun"/>
          </w:rPr>
          <w:t>VAL</w:t>
        </w:r>
      </w:ins>
      <w:r w:rsidRPr="00B94C38">
        <w:rPr>
          <w:rFonts w:eastAsia="SimSun"/>
        </w:rPr>
        <w:t xml:space="preserve"> server over HTTP. The </w:t>
      </w:r>
      <w:ins w:id="64" w:author="Samsung" w:date="2020-08-07T12:49:00Z">
        <w:r w:rsidR="005B5B5F">
          <w:rPr>
            <w:rFonts w:eastAsia="SimSun"/>
          </w:rPr>
          <w:t>VAL</w:t>
        </w:r>
      </w:ins>
      <w:del w:id="65" w:author="Samsung" w:date="2020-08-07T12:49:00Z">
        <w:r w:rsidRPr="00B94C38" w:rsidDel="005B5B5F">
          <w:rPr>
            <w:rFonts w:eastAsia="SimSun"/>
          </w:rPr>
          <w:delText>SEAL service</w:delText>
        </w:r>
      </w:del>
      <w:r w:rsidRPr="00B94C38">
        <w:rPr>
          <w:rFonts w:eastAsia="SimSun"/>
        </w:rPr>
        <w:t xml:space="preserve"> server authorizes the user for the requested services on</w:t>
      </w:r>
      <w:ins w:id="66" w:author="Samsung-r1" w:date="2020-08-24T12:06:00Z">
        <w:r w:rsidR="00C31097">
          <w:rPr>
            <w:rFonts w:eastAsia="SimSun"/>
          </w:rPr>
          <w:t>ly</w:t>
        </w:r>
      </w:ins>
      <w:r w:rsidRPr="00B94C38">
        <w:rPr>
          <w:rFonts w:eastAsia="SimSun"/>
        </w:rPr>
        <w:t xml:space="preserve"> if the access token is valid. The procedures may be repeated as necessary to obtain additional </w:t>
      </w:r>
      <w:ins w:id="67" w:author="Samsung" w:date="2020-08-07T12:49:00Z">
        <w:r w:rsidR="005B5B5F">
          <w:rPr>
            <w:rFonts w:eastAsia="SimSun"/>
          </w:rPr>
          <w:t>VAL</w:t>
        </w:r>
      </w:ins>
      <w:del w:id="68" w:author="Samsung" w:date="2020-08-07T12:49:00Z">
        <w:r w:rsidRPr="00B94C38" w:rsidDel="005B5B5F">
          <w:rPr>
            <w:rFonts w:eastAsia="SimSun"/>
          </w:rPr>
          <w:delText>SEAL</w:delText>
        </w:r>
      </w:del>
      <w:r w:rsidRPr="00B94C38">
        <w:rPr>
          <w:rFonts w:eastAsia="SimSun"/>
        </w:rPr>
        <w:t xml:space="preserve"> user authorizations.</w:t>
      </w:r>
    </w:p>
    <w:p w14:paraId="78912A3A" w14:textId="77777777" w:rsidR="008E119A" w:rsidRPr="00FF1B1C" w:rsidRDefault="008E119A" w:rsidP="008E119A">
      <w:pPr>
        <w:pStyle w:val="TH"/>
        <w:rPr>
          <w:lang w:eastAsia="zh-CN"/>
        </w:rPr>
      </w:pPr>
      <w:r w:rsidRPr="00FF1B1C">
        <w:rPr>
          <w:noProof/>
          <w:lang w:val="en-IN" w:eastAsia="en-IN"/>
        </w:rPr>
        <w:drawing>
          <wp:inline distT="0" distB="0" distL="0" distR="0" wp14:anchorId="7B29CF42" wp14:editId="0E0115E9">
            <wp:extent cx="5829300" cy="183642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1836420"/>
                    </a:xfrm>
                    <a:prstGeom prst="rect">
                      <a:avLst/>
                    </a:prstGeom>
                    <a:noFill/>
                    <a:ln>
                      <a:noFill/>
                    </a:ln>
                  </pic:spPr>
                </pic:pic>
              </a:graphicData>
            </a:graphic>
          </wp:inline>
        </w:drawing>
      </w:r>
    </w:p>
    <w:p w14:paraId="740DF598" w14:textId="77777777" w:rsidR="008E119A" w:rsidRPr="00FF1B1C" w:rsidRDefault="008E119A" w:rsidP="008E119A">
      <w:pPr>
        <w:pStyle w:val="TF"/>
      </w:pPr>
      <w:r w:rsidRPr="003D178F">
        <w:t>Figure </w:t>
      </w:r>
      <w:r>
        <w:t>5</w:t>
      </w:r>
      <w:r w:rsidRPr="003D178F">
        <w:t>.2.5-1:</w:t>
      </w:r>
      <w:r w:rsidRPr="00FF1B1C">
        <w:t xml:space="preserve"> </w:t>
      </w:r>
      <w:r w:rsidRPr="000C1BEC">
        <w:t>VAL</w:t>
      </w:r>
      <w:r w:rsidRPr="00FF1B1C">
        <w:t xml:space="preserve"> User Service Authorization</w:t>
      </w:r>
    </w:p>
    <w:p w14:paraId="5693B23E" w14:textId="2F5EA753" w:rsidR="008E119A" w:rsidRPr="00FF1B1C" w:rsidRDefault="008E119A" w:rsidP="008E119A">
      <w:r w:rsidRPr="00FF1B1C">
        <w:t xml:space="preserve">After the </w:t>
      </w:r>
      <w:r w:rsidRPr="000C1BEC">
        <w:t>VAL</w:t>
      </w:r>
      <w:r w:rsidRPr="00FF1B1C">
        <w:t xml:space="preserve"> UE establishing a secure connection with the </w:t>
      </w:r>
      <w:r w:rsidRPr="000C1BEC">
        <w:t>VAL</w:t>
      </w:r>
      <w:r w:rsidRPr="00FF1B1C">
        <w:t xml:space="preserve"> server, the </w:t>
      </w:r>
      <w:r w:rsidRPr="000C1BEC">
        <w:t>VAL</w:t>
      </w:r>
      <w:r w:rsidRPr="00FF1B1C">
        <w:t xml:space="preserve"> UE sends an HTTP message containing the access token to the </w:t>
      </w:r>
      <w:r w:rsidRPr="000C1BEC">
        <w:t>VAL</w:t>
      </w:r>
      <w:r w:rsidRPr="00FF1B1C">
        <w:t xml:space="preserve"> server where service authorization is requested. The </w:t>
      </w:r>
      <w:r w:rsidRPr="000C1BEC">
        <w:t>VAL</w:t>
      </w:r>
      <w:r w:rsidRPr="00FF1B1C">
        <w:t xml:space="preserve"> server receives the message</w:t>
      </w:r>
      <w:ins w:id="69" w:author="Samsung-r1" w:date="2020-08-24T12:06:00Z">
        <w:r w:rsidR="00C31097">
          <w:t xml:space="preserve"> and</w:t>
        </w:r>
      </w:ins>
      <w:del w:id="70" w:author="Samsung-r1" w:date="2020-08-24T12:06:00Z">
        <w:r w:rsidRPr="00FF1B1C" w:rsidDel="00C31097">
          <w:delText>,</w:delText>
        </w:r>
      </w:del>
      <w:r w:rsidRPr="00FF1B1C">
        <w:t xml:space="preserve"> validates the access token. If the access token is valid, The </w:t>
      </w:r>
      <w:r w:rsidRPr="000C1BEC">
        <w:t>VAL</w:t>
      </w:r>
      <w:r w:rsidRPr="00FF1B1C">
        <w:t xml:space="preserve"> server positively acknowledges the request. The </w:t>
      </w:r>
      <w:r w:rsidRPr="000C1BEC">
        <w:t>VAL</w:t>
      </w:r>
      <w:r w:rsidRPr="00FF1B1C">
        <w:t xml:space="preserve"> server may provide service related information to the </w:t>
      </w:r>
      <w:r w:rsidRPr="000C1BEC">
        <w:t>VAL</w:t>
      </w:r>
      <w:r w:rsidRPr="00FF1B1C">
        <w:t xml:space="preserve"> UE at this time.</w:t>
      </w:r>
    </w:p>
    <w:p w14:paraId="5FB0D84E" w14:textId="77777777" w:rsidR="008E119A" w:rsidRDefault="008E119A" w:rsidP="008E119A">
      <w:pPr>
        <w:rPr>
          <w:noProof/>
        </w:rPr>
      </w:pPr>
    </w:p>
    <w:p w14:paraId="69886934" w14:textId="73F5E58C" w:rsidR="008E119A" w:rsidRPr="008E119A" w:rsidRDefault="008E119A" w:rsidP="008E119A">
      <w:pPr>
        <w:jc w:val="center"/>
        <w:rPr>
          <w:i/>
          <w:noProof/>
          <w:sz w:val="32"/>
          <w:highlight w:val="yellow"/>
        </w:rPr>
      </w:pPr>
      <w:r w:rsidRPr="008E119A">
        <w:rPr>
          <w:i/>
          <w:noProof/>
          <w:sz w:val="32"/>
          <w:highlight w:val="yellow"/>
        </w:rPr>
        <w:t>*****Fourth Change******</w:t>
      </w:r>
    </w:p>
    <w:p w14:paraId="00BB0E30" w14:textId="77777777" w:rsidR="008E119A" w:rsidRDefault="008E119A">
      <w:pPr>
        <w:rPr>
          <w:noProof/>
        </w:rPr>
      </w:pPr>
    </w:p>
    <w:p w14:paraId="79C38977" w14:textId="77777777" w:rsidR="008E119A" w:rsidRPr="00FF1B1C" w:rsidRDefault="008E119A" w:rsidP="008E119A">
      <w:pPr>
        <w:pStyle w:val="Heading2"/>
        <w:rPr>
          <w:lang w:eastAsia="zh-CN"/>
        </w:rPr>
      </w:pPr>
      <w:bookmarkStart w:id="71" w:name="_Toc42174476"/>
      <w:bookmarkStart w:id="72" w:name="_Toc42175486"/>
      <w:bookmarkStart w:id="73" w:name="_Toc42176954"/>
      <w:r w:rsidRPr="00FF1B1C">
        <w:rPr>
          <w:lang w:eastAsia="zh-CN"/>
        </w:rPr>
        <w:t>5.3</w:t>
      </w:r>
      <w:r w:rsidRPr="00FF1B1C">
        <w:rPr>
          <w:lang w:eastAsia="zh-CN"/>
        </w:rPr>
        <w:tab/>
      </w:r>
      <w:r w:rsidRPr="000C1BEC">
        <w:rPr>
          <w:lang w:eastAsia="zh-CN"/>
        </w:rPr>
        <w:t>SEAL</w:t>
      </w:r>
      <w:r w:rsidRPr="00FF1B1C">
        <w:rPr>
          <w:lang w:eastAsia="zh-CN"/>
        </w:rPr>
        <w:t xml:space="preserve"> key management procedure</w:t>
      </w:r>
      <w:bookmarkEnd w:id="71"/>
      <w:bookmarkEnd w:id="72"/>
      <w:bookmarkEnd w:id="73"/>
    </w:p>
    <w:p w14:paraId="5D7D8826" w14:textId="77777777" w:rsidR="008E119A" w:rsidRPr="00FF1B1C" w:rsidRDefault="008E119A" w:rsidP="008E119A">
      <w:pPr>
        <w:pStyle w:val="Heading3"/>
      </w:pPr>
      <w:r w:rsidRPr="00FF1B1C">
        <w:t>5.3.1</w:t>
      </w:r>
      <w:r w:rsidRPr="00FF1B1C">
        <w:tab/>
        <w:t>General</w:t>
      </w:r>
    </w:p>
    <w:p w14:paraId="33DD05A1" w14:textId="6EA1A749" w:rsidR="008E119A" w:rsidRPr="00FF1B1C" w:rsidRDefault="008E119A" w:rsidP="008E119A">
      <w:r w:rsidRPr="00FF1B1C">
        <w:t xml:space="preserve">To enable security for </w:t>
      </w:r>
      <w:ins w:id="74" w:author="Samsung" w:date="2020-08-07T12:49:00Z">
        <w:r w:rsidR="005B5B5F">
          <w:t>VAL</w:t>
        </w:r>
      </w:ins>
      <w:del w:id="75" w:author="Samsung" w:date="2020-08-07T12:49:00Z">
        <w:r w:rsidRPr="00B94C38" w:rsidDel="005B5B5F">
          <w:delText>SEAL</w:delText>
        </w:r>
      </w:del>
      <w:r w:rsidRPr="00B94C38">
        <w:t xml:space="preserve"> services, a SEAL KM client (located in either a SEAL UE or VAL server) may request key material applicable to a particular </w:t>
      </w:r>
      <w:ins w:id="76" w:author="Samsung" w:date="2020-08-07T12:49:00Z">
        <w:r w:rsidR="005B5B5F">
          <w:t>VAL</w:t>
        </w:r>
      </w:ins>
      <w:del w:id="77" w:author="Samsung" w:date="2020-08-07T12:49:00Z">
        <w:r w:rsidRPr="00B94C38" w:rsidDel="005B5B5F">
          <w:delText>SEAL</w:delText>
        </w:r>
      </w:del>
      <w:r w:rsidRPr="00B94C38">
        <w:t xml:space="preserve"> service, VAL client</w:t>
      </w:r>
      <w:r w:rsidRPr="00FF1B1C">
        <w:t xml:space="preserve"> or user.</w:t>
      </w:r>
    </w:p>
    <w:p w14:paraId="412DB393" w14:textId="77777777" w:rsidR="008E119A" w:rsidRPr="00FF1B1C" w:rsidRDefault="008E119A" w:rsidP="008E119A">
      <w:r w:rsidRPr="00FF1B1C">
        <w:lastRenderedPageBreak/>
        <w:t xml:space="preserve">Prior to making a key management request to the </w:t>
      </w:r>
      <w:r w:rsidRPr="000C1BEC">
        <w:t>SEAL</w:t>
      </w:r>
      <w:r w:rsidRPr="00FF1B1C">
        <w:t xml:space="preserve"> KMS (</w:t>
      </w:r>
      <w:r w:rsidRPr="000C1BEC">
        <w:t>SKM-S</w:t>
      </w:r>
      <w:r w:rsidRPr="00FF1B1C">
        <w:t xml:space="preserve">), the </w:t>
      </w:r>
      <w:r w:rsidRPr="000C1BEC">
        <w:t>VAL</w:t>
      </w:r>
      <w:r w:rsidRPr="00FF1B1C">
        <w:t xml:space="preserve"> client or </w:t>
      </w:r>
      <w:r w:rsidRPr="000C1BEC">
        <w:t>VAL</w:t>
      </w:r>
      <w:r w:rsidRPr="00FF1B1C">
        <w:t xml:space="preserve"> user shall be authenticated by the </w:t>
      </w:r>
      <w:r w:rsidRPr="000C1BEC">
        <w:t>SEAL</w:t>
      </w:r>
      <w:r w:rsidRPr="00FF1B1C">
        <w:t xml:space="preserve"> identity management service (clause 5.2).</w:t>
      </w:r>
      <w:r>
        <w:t xml:space="preserve"> </w:t>
      </w:r>
      <w:r w:rsidRPr="00FF1B1C">
        <w:t xml:space="preserve">In addition, secure connections shall be established between the </w:t>
      </w:r>
      <w:r w:rsidRPr="000C1BEC">
        <w:t>SEAL</w:t>
      </w:r>
      <w:r w:rsidRPr="00FF1B1C">
        <w:t xml:space="preserve"> client and the </w:t>
      </w:r>
      <w:r w:rsidRPr="000C1BEC">
        <w:t>SKM-S</w:t>
      </w:r>
      <w:r w:rsidRPr="00FF1B1C">
        <w:t xml:space="preserve"> (reference point KM-UU) and the </w:t>
      </w:r>
      <w:r w:rsidRPr="000C1BEC">
        <w:t>VAL</w:t>
      </w:r>
      <w:r w:rsidRPr="00FF1B1C">
        <w:t xml:space="preserve"> server and the </w:t>
      </w:r>
      <w:r w:rsidRPr="000C1BEC">
        <w:t>SKM-S</w:t>
      </w:r>
      <w:r w:rsidRPr="00FF1B1C">
        <w:t xml:space="preserve"> (reference point KM-S) prior to any associated key management requests.</w:t>
      </w:r>
    </w:p>
    <w:p w14:paraId="114EF030" w14:textId="77777777" w:rsidR="008E119A" w:rsidRPr="00FF1B1C" w:rsidRDefault="008E119A" w:rsidP="008E119A">
      <w:r w:rsidRPr="00FF1B1C">
        <w:t xml:space="preserve">As a result of the </w:t>
      </w:r>
      <w:r w:rsidRPr="000C1BEC">
        <w:t>SEAL</w:t>
      </w:r>
      <w:r w:rsidRPr="00FF1B1C">
        <w:t xml:space="preserve"> identity management authentication procedure, an access token scoped for key management services is provisioned to the </w:t>
      </w:r>
      <w:r w:rsidRPr="000C1BEC">
        <w:t>SEAL</w:t>
      </w:r>
      <w:r w:rsidRPr="00FF1B1C">
        <w:t xml:space="preserve"> UE.</w:t>
      </w:r>
      <w:r>
        <w:t xml:space="preserve"> </w:t>
      </w:r>
      <w:r w:rsidRPr="00FF1B1C">
        <w:t xml:space="preserve">This access token is provided with each and every key management request to the </w:t>
      </w:r>
      <w:r w:rsidRPr="000C1BEC">
        <w:t>SKM-S</w:t>
      </w:r>
      <w:r w:rsidRPr="00FF1B1C">
        <w:t>.</w:t>
      </w:r>
    </w:p>
    <w:p w14:paraId="1C61167D" w14:textId="77777777" w:rsidR="008E119A" w:rsidRPr="00FF1B1C" w:rsidRDefault="008E119A" w:rsidP="008E119A">
      <w:r w:rsidRPr="00FF1B1C">
        <w:t xml:space="preserve">A </w:t>
      </w:r>
      <w:r w:rsidRPr="000C1BEC">
        <w:t>VAL</w:t>
      </w:r>
      <w:r w:rsidRPr="00FF1B1C">
        <w:t xml:space="preserve"> server is provisioned with an access token scoped for </w:t>
      </w:r>
      <w:r w:rsidRPr="000C1BEC">
        <w:t>SEAL</w:t>
      </w:r>
      <w:r w:rsidRPr="00FF1B1C">
        <w:t xml:space="preserve"> key management services and is provided with each and every key management request to the </w:t>
      </w:r>
      <w:r w:rsidRPr="000C1BEC">
        <w:t>SKM-S</w:t>
      </w:r>
      <w:r w:rsidRPr="00FF1B1C">
        <w:t>.</w:t>
      </w:r>
      <w:r>
        <w:t xml:space="preserve"> </w:t>
      </w:r>
      <w:r w:rsidRPr="00FF1B1C">
        <w:t xml:space="preserve">The method for provisioning this access token into the </w:t>
      </w:r>
      <w:r w:rsidRPr="000C1BEC">
        <w:t>VAL</w:t>
      </w:r>
      <w:r w:rsidRPr="00FF1B1C">
        <w:t xml:space="preserve"> server is out of scope of </w:t>
      </w:r>
      <w:r>
        <w:t>the present document</w:t>
      </w:r>
      <w:r w:rsidRPr="00FF1B1C">
        <w:t>.</w:t>
      </w:r>
    </w:p>
    <w:p w14:paraId="53A883F7" w14:textId="77777777" w:rsidR="008E119A" w:rsidRPr="003D178F" w:rsidRDefault="008E119A" w:rsidP="008E119A">
      <w:r w:rsidRPr="00FF1B1C">
        <w:t>Fig</w:t>
      </w:r>
      <w:r w:rsidRPr="003D178F">
        <w:t xml:space="preserve">ure </w:t>
      </w:r>
      <w:r>
        <w:t>5</w:t>
      </w:r>
      <w:r w:rsidRPr="003D178F">
        <w:t>.3.1-1 shows the SEAL key management procedure.</w:t>
      </w:r>
      <w:r>
        <w:t xml:space="preserve"> </w:t>
      </w:r>
      <w:r w:rsidRPr="003D178F">
        <w:t>A SKM client may send a SEAL KM Request message to the SKM-S.</w:t>
      </w:r>
      <w:r>
        <w:t xml:space="preserve"> </w:t>
      </w:r>
      <w:r w:rsidRPr="003D178F">
        <w:t>The SKM-S validates and processes the request and responds with a SEAL KM Response message.</w:t>
      </w:r>
      <w:r>
        <w:t xml:space="preserve"> </w:t>
      </w:r>
      <w:r w:rsidRPr="003D178F">
        <w:t>The response contains key management material specific to the SEAL service or the VAL server request, or alternatively, an error code if the SKM-S encounters a failure condition.</w:t>
      </w:r>
    </w:p>
    <w:p w14:paraId="02DB6A4F" w14:textId="77777777" w:rsidR="008E119A" w:rsidRPr="003D178F" w:rsidRDefault="008E119A" w:rsidP="008E119A">
      <w:pPr>
        <w:pStyle w:val="TH"/>
      </w:pPr>
      <w:r w:rsidRPr="003D178F">
        <w:object w:dxaOrig="10332" w:dyaOrig="5401" w14:anchorId="5ED70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05pt;height:150.65pt" o:ole="">
            <v:imagedata r:id="rId14" o:title=""/>
          </v:shape>
          <o:OLEObject Type="Embed" ProgID="Visio.Drawing.15" ShapeID="_x0000_i1025" DrawAspect="Content" ObjectID="_1659776037" r:id="rId15"/>
        </w:object>
      </w:r>
    </w:p>
    <w:p w14:paraId="368A086E" w14:textId="77777777" w:rsidR="008E119A" w:rsidRPr="00FF1B1C" w:rsidRDefault="008E119A" w:rsidP="008E119A">
      <w:pPr>
        <w:pStyle w:val="TF"/>
      </w:pPr>
      <w:r w:rsidRPr="003D178F">
        <w:t>Figure </w:t>
      </w:r>
      <w:r>
        <w:t>5</w:t>
      </w:r>
      <w:r w:rsidRPr="003D178F">
        <w:t>.3.1-1: SEA</w:t>
      </w:r>
      <w:r w:rsidRPr="000C1BEC">
        <w:t>L</w:t>
      </w:r>
      <w:r w:rsidRPr="00FF1B1C">
        <w:t xml:space="preserve"> key management procedure</w:t>
      </w:r>
    </w:p>
    <w:p w14:paraId="6872327C" w14:textId="77777777" w:rsidR="008E119A" w:rsidRPr="00FF1B1C" w:rsidRDefault="008E119A" w:rsidP="008E119A">
      <w:r w:rsidRPr="00FF1B1C">
        <w:t xml:space="preserve">The procedure in </w:t>
      </w:r>
      <w:r>
        <w:t>f</w:t>
      </w:r>
      <w:r w:rsidRPr="00FF1B1C">
        <w:t>igure</w:t>
      </w:r>
      <w:r>
        <w:t xml:space="preserve"> 5</w:t>
      </w:r>
      <w:r w:rsidRPr="00FF1B1C">
        <w:t xml:space="preserve">.3.1-1 is described here: </w:t>
      </w:r>
    </w:p>
    <w:p w14:paraId="0007BDAE" w14:textId="77777777" w:rsidR="008E119A" w:rsidRPr="00FF1B1C" w:rsidRDefault="008E119A" w:rsidP="008E119A">
      <w:pPr>
        <w:pStyle w:val="B1"/>
      </w:pPr>
      <w:r w:rsidRPr="00FF1B1C">
        <w:t>1.</w:t>
      </w:r>
      <w:r w:rsidRPr="00FF1B1C">
        <w:tab/>
        <w:t xml:space="preserve">The </w:t>
      </w:r>
      <w:r w:rsidRPr="000C1BEC">
        <w:t>SKM-C</w:t>
      </w:r>
      <w:r w:rsidRPr="00FF1B1C">
        <w:t xml:space="preserve"> establishes a direct HTTPS connection to the </w:t>
      </w:r>
      <w:r w:rsidRPr="000C1BEC">
        <w:t>SKM-S</w:t>
      </w:r>
      <w:r w:rsidRPr="00FF1B1C">
        <w:t>. Steps 2 and 3 are within this secure connection.</w:t>
      </w:r>
    </w:p>
    <w:p w14:paraId="44046EA3" w14:textId="77777777" w:rsidR="008E119A" w:rsidRPr="00FF1B1C" w:rsidRDefault="008E119A" w:rsidP="008E119A">
      <w:pPr>
        <w:pStyle w:val="B1"/>
      </w:pPr>
      <w:r w:rsidRPr="00FF1B1C">
        <w:t>2.</w:t>
      </w:r>
      <w:r w:rsidRPr="00FF1B1C">
        <w:tab/>
        <w:t xml:space="preserve">The </w:t>
      </w:r>
      <w:r w:rsidRPr="000C1BEC">
        <w:t>SKM-C</w:t>
      </w:r>
      <w:r w:rsidRPr="00FF1B1C">
        <w:t xml:space="preserve"> sends a </w:t>
      </w:r>
      <w:r w:rsidRPr="000C1BEC">
        <w:t>SEAL</w:t>
      </w:r>
      <w:r w:rsidRPr="00FF1B1C">
        <w:t xml:space="preserve"> KM Request message to the </w:t>
      </w:r>
      <w:r w:rsidRPr="000C1BEC">
        <w:t>SKM-S</w:t>
      </w:r>
      <w:r w:rsidRPr="00FF1B1C">
        <w:t>. The request contains the authorization credentials obtained during authentication and message content specified in clause 5.3.2.</w:t>
      </w:r>
    </w:p>
    <w:p w14:paraId="7915466B" w14:textId="77777777" w:rsidR="008E119A" w:rsidRPr="00FF1B1C" w:rsidRDefault="008E119A" w:rsidP="008E119A">
      <w:pPr>
        <w:pStyle w:val="B1"/>
      </w:pPr>
      <w:r w:rsidRPr="00FF1B1C">
        <w:t>3.</w:t>
      </w:r>
      <w:r w:rsidRPr="00FF1B1C">
        <w:tab/>
        <w:t xml:space="preserve">The </w:t>
      </w:r>
      <w:r w:rsidRPr="000C1BEC">
        <w:t>SKM-S</w:t>
      </w:r>
      <w:r w:rsidRPr="00FF1B1C">
        <w:t xml:space="preserve"> authorizes the request and if valid, sends a </w:t>
      </w:r>
      <w:r w:rsidRPr="000C1BEC">
        <w:t>SEAL</w:t>
      </w:r>
      <w:r w:rsidRPr="00FF1B1C">
        <w:t xml:space="preserve"> KM Response message containing the requested key material (or error code) as specified in clause 5.3.3. </w:t>
      </w:r>
    </w:p>
    <w:p w14:paraId="1426353C" w14:textId="3B742060" w:rsidR="008E119A" w:rsidRDefault="008E119A">
      <w:r w:rsidRPr="00FF1B1C">
        <w:t xml:space="preserve">As a successful result of this procedure, the </w:t>
      </w:r>
      <w:r w:rsidRPr="000C1BEC">
        <w:t>VAL</w:t>
      </w:r>
      <w:r w:rsidRPr="00FF1B1C">
        <w:t xml:space="preserve"> UE or </w:t>
      </w:r>
      <w:r w:rsidRPr="000C1BEC">
        <w:t>VAL</w:t>
      </w:r>
      <w:r w:rsidRPr="00FF1B1C">
        <w:t xml:space="preserve"> Server has securely obtained service specific key material for use within the </w:t>
      </w:r>
      <w:r w:rsidRPr="000C1BEC">
        <w:t>VAL</w:t>
      </w:r>
      <w:r w:rsidRPr="00FF1B1C">
        <w:t xml:space="preserve"> system.</w:t>
      </w:r>
    </w:p>
    <w:p w14:paraId="10083C1C" w14:textId="77777777" w:rsidR="008E119A" w:rsidRDefault="008E119A">
      <w:pPr>
        <w:rPr>
          <w:noProof/>
        </w:rPr>
      </w:pPr>
    </w:p>
    <w:p w14:paraId="27D3A874" w14:textId="00E0B8D6" w:rsidR="008E119A" w:rsidRPr="008E119A" w:rsidRDefault="008E119A" w:rsidP="008E119A">
      <w:pPr>
        <w:jc w:val="center"/>
        <w:rPr>
          <w:i/>
          <w:noProof/>
          <w:sz w:val="32"/>
          <w:highlight w:val="yellow"/>
        </w:rPr>
        <w:sectPr w:rsidR="008E119A" w:rsidRPr="008E119A">
          <w:headerReference w:type="even" r:id="rId16"/>
          <w:footnotePr>
            <w:numRestart w:val="eachSect"/>
          </w:footnotePr>
          <w:pgSz w:w="11907" w:h="16840" w:code="9"/>
          <w:pgMar w:top="1418" w:right="1134" w:bottom="1134" w:left="1134" w:header="680" w:footer="567" w:gutter="0"/>
          <w:cols w:space="720"/>
        </w:sectPr>
      </w:pPr>
      <w:r w:rsidRPr="008E119A">
        <w:rPr>
          <w:i/>
          <w:noProof/>
          <w:sz w:val="32"/>
          <w:highlight w:val="yellow"/>
        </w:rPr>
        <w:t>*****End Change*****</w:t>
      </w:r>
    </w:p>
    <w:p w14:paraId="7DF23C55"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B7B6B" w14:textId="77777777" w:rsidR="006811D2" w:rsidRDefault="006811D2">
      <w:r>
        <w:separator/>
      </w:r>
    </w:p>
  </w:endnote>
  <w:endnote w:type="continuationSeparator" w:id="0">
    <w:p w14:paraId="1A988CDE" w14:textId="77777777" w:rsidR="006811D2" w:rsidRDefault="0068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92CE4" w14:textId="77777777" w:rsidR="006811D2" w:rsidRDefault="006811D2">
      <w:r>
        <w:separator/>
      </w:r>
    </w:p>
  </w:footnote>
  <w:footnote w:type="continuationSeparator" w:id="0">
    <w:p w14:paraId="4DB4C4BB" w14:textId="77777777" w:rsidR="006811D2" w:rsidRDefault="00681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88A2"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2FF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2F25"/>
    <w:multiLevelType w:val="hybridMultilevel"/>
    <w:tmpl w:val="C6E82D68"/>
    <w:lvl w:ilvl="0" w:tplc="4009000F">
      <w:start w:val="1"/>
      <w:numFmt w:val="decimal"/>
      <w:lvlText w:val="%1."/>
      <w:lvlJc w:val="left"/>
      <w:pPr>
        <w:ind w:left="1288" w:hanging="360"/>
      </w:p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1" w15:restartNumberingAfterBreak="0">
    <w:nsid w:val="1CB911A0"/>
    <w:multiLevelType w:val="hybridMultilevel"/>
    <w:tmpl w:val="506A665E"/>
    <w:lvl w:ilvl="0" w:tplc="BC1AE518">
      <w:start w:val="5"/>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r2">
    <w15:presenceInfo w15:providerId="None" w15:userId="Samsung-r2"/>
  </w15:person>
  <w15:person w15:author="Samsung-r1">
    <w15:presenceInfo w15:providerId="None" w15:userId="Samsung-r1"/>
  </w15:person>
  <w15:person w15:author="Samsung">
    <w15:presenceInfo w15:providerId="Windows Live" w15:userId="b308b82125b24bd5"/>
  </w15:person>
  <w15:person w15:author="Rohini Rajendran">
    <w15:presenceInfo w15:providerId="Windows Live" w15:userId="b308b82125b24b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263AC"/>
    <w:rsid w:val="000A6394"/>
    <w:rsid w:val="000B7FED"/>
    <w:rsid w:val="000C038A"/>
    <w:rsid w:val="000C6598"/>
    <w:rsid w:val="00145D43"/>
    <w:rsid w:val="00192C46"/>
    <w:rsid w:val="001A08B3"/>
    <w:rsid w:val="001A7B60"/>
    <w:rsid w:val="001B52F0"/>
    <w:rsid w:val="001B7A65"/>
    <w:rsid w:val="001D16CF"/>
    <w:rsid w:val="001E41F3"/>
    <w:rsid w:val="00201025"/>
    <w:rsid w:val="0026004D"/>
    <w:rsid w:val="002640DD"/>
    <w:rsid w:val="00275D12"/>
    <w:rsid w:val="00284FEB"/>
    <w:rsid w:val="002860C4"/>
    <w:rsid w:val="002A5B46"/>
    <w:rsid w:val="002B5741"/>
    <w:rsid w:val="002E0587"/>
    <w:rsid w:val="00305409"/>
    <w:rsid w:val="003609EF"/>
    <w:rsid w:val="0036231A"/>
    <w:rsid w:val="00374DD4"/>
    <w:rsid w:val="003B158B"/>
    <w:rsid w:val="003D786C"/>
    <w:rsid w:val="003E1A36"/>
    <w:rsid w:val="00410371"/>
    <w:rsid w:val="004242F1"/>
    <w:rsid w:val="004957B4"/>
    <w:rsid w:val="004B75B7"/>
    <w:rsid w:val="004E2903"/>
    <w:rsid w:val="0051580D"/>
    <w:rsid w:val="00547111"/>
    <w:rsid w:val="00592D74"/>
    <w:rsid w:val="005B5B5F"/>
    <w:rsid w:val="005E2C44"/>
    <w:rsid w:val="00621188"/>
    <w:rsid w:val="006257ED"/>
    <w:rsid w:val="006811D2"/>
    <w:rsid w:val="00695808"/>
    <w:rsid w:val="006B46FB"/>
    <w:rsid w:val="006E21FB"/>
    <w:rsid w:val="007307C4"/>
    <w:rsid w:val="00792342"/>
    <w:rsid w:val="007977A8"/>
    <w:rsid w:val="007B512A"/>
    <w:rsid w:val="007C2097"/>
    <w:rsid w:val="007D6A07"/>
    <w:rsid w:val="007F0F25"/>
    <w:rsid w:val="007F7259"/>
    <w:rsid w:val="008040A8"/>
    <w:rsid w:val="008279FA"/>
    <w:rsid w:val="008626E7"/>
    <w:rsid w:val="00870EE7"/>
    <w:rsid w:val="0088624A"/>
    <w:rsid w:val="008863B9"/>
    <w:rsid w:val="008A45A6"/>
    <w:rsid w:val="008E119A"/>
    <w:rsid w:val="008F686C"/>
    <w:rsid w:val="00904FCB"/>
    <w:rsid w:val="009148DE"/>
    <w:rsid w:val="00941E30"/>
    <w:rsid w:val="009777D9"/>
    <w:rsid w:val="00991B88"/>
    <w:rsid w:val="009A5753"/>
    <w:rsid w:val="009A579D"/>
    <w:rsid w:val="009E3297"/>
    <w:rsid w:val="009E7329"/>
    <w:rsid w:val="009F734F"/>
    <w:rsid w:val="00A246B6"/>
    <w:rsid w:val="00A47E70"/>
    <w:rsid w:val="00A50CF0"/>
    <w:rsid w:val="00A6322D"/>
    <w:rsid w:val="00A7671C"/>
    <w:rsid w:val="00AA2CBC"/>
    <w:rsid w:val="00AB6AD4"/>
    <w:rsid w:val="00AC5820"/>
    <w:rsid w:val="00AD1CD8"/>
    <w:rsid w:val="00B258BB"/>
    <w:rsid w:val="00B62AC8"/>
    <w:rsid w:val="00B66269"/>
    <w:rsid w:val="00B67B97"/>
    <w:rsid w:val="00B94C38"/>
    <w:rsid w:val="00B968C8"/>
    <w:rsid w:val="00BA3EC5"/>
    <w:rsid w:val="00BA51D9"/>
    <w:rsid w:val="00BB5DFC"/>
    <w:rsid w:val="00BD279D"/>
    <w:rsid w:val="00BD6BB8"/>
    <w:rsid w:val="00C31097"/>
    <w:rsid w:val="00C61A19"/>
    <w:rsid w:val="00C66BA2"/>
    <w:rsid w:val="00C95985"/>
    <w:rsid w:val="00CC02A0"/>
    <w:rsid w:val="00CC5026"/>
    <w:rsid w:val="00CC68D0"/>
    <w:rsid w:val="00D03F9A"/>
    <w:rsid w:val="00D06D51"/>
    <w:rsid w:val="00D24991"/>
    <w:rsid w:val="00D311A7"/>
    <w:rsid w:val="00D50255"/>
    <w:rsid w:val="00D564D7"/>
    <w:rsid w:val="00D66520"/>
    <w:rsid w:val="00DE34CF"/>
    <w:rsid w:val="00E05547"/>
    <w:rsid w:val="00E13F3D"/>
    <w:rsid w:val="00E34898"/>
    <w:rsid w:val="00EA3658"/>
    <w:rsid w:val="00EB09B7"/>
    <w:rsid w:val="00EE7D7C"/>
    <w:rsid w:val="00F25D98"/>
    <w:rsid w:val="00F300FB"/>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4957B4"/>
    <w:pPr>
      <w:ind w:left="720"/>
      <w:contextualSpacing/>
    </w:pPr>
  </w:style>
  <w:style w:type="character" w:styleId="Emphasis">
    <w:name w:val="Emphasis"/>
    <w:basedOn w:val="DefaultParagraphFont"/>
    <w:qFormat/>
    <w:rsid w:val="004957B4"/>
    <w:rPr>
      <w:i/>
      <w:iCs/>
    </w:rPr>
  </w:style>
  <w:style w:type="character" w:customStyle="1" w:styleId="B1Char">
    <w:name w:val="B1 Char"/>
    <w:link w:val="B1"/>
    <w:locked/>
    <w:rsid w:val="004957B4"/>
    <w:rPr>
      <w:rFonts w:ascii="Times New Roman" w:hAnsi="Times New Roman"/>
      <w:lang w:val="en-GB" w:eastAsia="en-US"/>
    </w:rPr>
  </w:style>
  <w:style w:type="character" w:customStyle="1" w:styleId="TF0">
    <w:name w:val="TF (文字)"/>
    <w:link w:val="TF"/>
    <w:rsid w:val="008E119A"/>
    <w:rPr>
      <w:rFonts w:ascii="Arial" w:hAnsi="Arial"/>
      <w:b/>
      <w:lang w:val="en-GB" w:eastAsia="en-US"/>
    </w:rPr>
  </w:style>
  <w:style w:type="character" w:customStyle="1" w:styleId="THChar">
    <w:name w:val="TH Char"/>
    <w:link w:val="TH"/>
    <w:locked/>
    <w:rsid w:val="008E119A"/>
    <w:rPr>
      <w:rFonts w:ascii="Arial" w:hAnsi="Arial"/>
      <w:b/>
      <w:lang w:val="en-GB" w:eastAsia="en-US"/>
    </w:rPr>
  </w:style>
  <w:style w:type="character" w:customStyle="1" w:styleId="TAHChar">
    <w:name w:val="TAH Char"/>
    <w:link w:val="TAH"/>
    <w:locked/>
    <w:rsid w:val="008E119A"/>
    <w:rPr>
      <w:rFonts w:ascii="Arial" w:hAnsi="Arial"/>
      <w:b/>
      <w:sz w:val="18"/>
      <w:lang w:val="en-GB" w:eastAsia="en-US"/>
    </w:rPr>
  </w:style>
  <w:style w:type="character" w:customStyle="1" w:styleId="TALZchn">
    <w:name w:val="TAL Zchn"/>
    <w:link w:val="TAL"/>
    <w:locked/>
    <w:rsid w:val="008E119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F5BCF-D736-4257-B199-47F771AA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1698</Words>
  <Characters>9685</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Samsung-r1</cp:lastModifiedBy>
  <cp:revision>2</cp:revision>
  <cp:lastPrinted>1899-12-31T23:00:00Z</cp:lastPrinted>
  <dcterms:created xsi:type="dcterms:W3CDTF">2020-08-24T06:37:00Z</dcterms:created>
  <dcterms:modified xsi:type="dcterms:W3CDTF">2020-08-24T06:37:00Z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C:\Users\r.rohini\AppData\Local\Temp\Temp1_S3-201959 (1).zip\S3-201959-SEAL-TS 33.434_cleanup.docx</vt:lpwstr>
  </property>
</Properties>
</file>