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516D534D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6112A3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33A6F">
        <w:rPr>
          <w:b/>
          <w:i/>
          <w:noProof/>
          <w:sz w:val="28"/>
        </w:rPr>
        <w:t>19</w:t>
      </w:r>
      <w:r w:rsidR="00341988">
        <w:rPr>
          <w:b/>
          <w:i/>
          <w:noProof/>
          <w:sz w:val="28"/>
        </w:rPr>
        <w:t>44</w:t>
      </w:r>
    </w:p>
    <w:p w14:paraId="2669F9CB" w14:textId="0F0706B6" w:rsidR="001E41F3" w:rsidRDefault="006112A3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– 28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00D0BAC" w:rsidR="001E41F3" w:rsidRPr="00410371" w:rsidRDefault="00203FC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112A3">
                <w:rPr>
                  <w:b/>
                  <w:noProof/>
                  <w:sz w:val="28"/>
                </w:rPr>
                <w:t>33.5</w:t>
              </w:r>
              <w:r w:rsidR="006D1483">
                <w:rPr>
                  <w:b/>
                  <w:noProof/>
                  <w:sz w:val="28"/>
                </w:rPr>
                <w:t>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7617C4A" w:rsidR="001E41F3" w:rsidRPr="00410371" w:rsidRDefault="00203FC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41988" w:rsidRPr="00341988">
                <w:rPr>
                  <w:b/>
                  <w:noProof/>
                  <w:sz w:val="28"/>
                </w:rPr>
                <w:t>002</w:t>
              </w:r>
              <w:r>
                <w:rPr>
                  <w:b/>
                  <w:noProof/>
                  <w:sz w:val="28"/>
                </w:rPr>
                <w:t>4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FB5CFD1" w:rsidR="001E41F3" w:rsidRPr="00410371" w:rsidRDefault="00203FC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D1483">
                <w:rPr>
                  <w:b/>
                  <w:noProof/>
                  <w:sz w:val="28"/>
                </w:rPr>
                <w:t>-</w:t>
              </w:r>
              <w:r w:rsidR="001735BA">
                <w:rPr>
                  <w:b/>
                  <w:noProof/>
                  <w:sz w:val="28"/>
                </w:rPr>
                <w:t xml:space="preserve"> 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2AB0A81B" w:rsidR="001E41F3" w:rsidRPr="00410371" w:rsidRDefault="00203F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94AF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62DD97E" w:rsidR="00F25D98" w:rsidRDefault="00C94AF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7FD8DC4" w:rsidR="00F25D98" w:rsidRDefault="00C94AF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89377F9" w:rsidR="001E41F3" w:rsidRDefault="00C94AF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Corrections </w:t>
            </w:r>
            <w:r w:rsidR="00C024DE">
              <w:t>to AKMA key lifetimes</w:t>
            </w:r>
            <w:r>
              <w:t xml:space="preserve">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972F8BD" w:rsidR="001E41F3" w:rsidRDefault="00C94AF1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0D2D0E7" w:rsidR="001E41F3" w:rsidRDefault="00D11747">
            <w:pPr>
              <w:pStyle w:val="CRCoverPage"/>
              <w:spacing w:after="0"/>
              <w:ind w:left="100"/>
              <w:rPr>
                <w:noProof/>
              </w:rPr>
            </w:pPr>
            <w: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0C212A" w:rsidR="001E41F3" w:rsidRDefault="0047138A">
            <w:pPr>
              <w:pStyle w:val="CRCoverPage"/>
              <w:spacing w:after="0"/>
              <w:ind w:left="100"/>
              <w:rPr>
                <w:noProof/>
              </w:rPr>
            </w:pPr>
            <w:r>
              <w:t>05/08/2020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508EEA7E" w:rsidR="001E41F3" w:rsidRDefault="00D1174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DE15F2D" w:rsidR="001E41F3" w:rsidRDefault="004713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09055295" w:rsidR="001E41F3" w:rsidRDefault="004D5E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AKMA </w:t>
            </w:r>
            <w:r w:rsidR="007735F7">
              <w:rPr>
                <w:noProof/>
              </w:rPr>
              <w:t xml:space="preserve">context </w:t>
            </w:r>
            <w:r>
              <w:rPr>
                <w:noProof/>
              </w:rPr>
              <w:t>sh</w:t>
            </w:r>
            <w:r w:rsidR="000D4644">
              <w:rPr>
                <w:noProof/>
              </w:rPr>
              <w:t xml:space="preserve">ould not be removed </w:t>
            </w:r>
            <w:r w:rsidR="00FE22C9">
              <w:rPr>
                <w:noProof/>
              </w:rPr>
              <w:t>as a result of</w:t>
            </w:r>
            <w:r w:rsidR="000D4644">
              <w:rPr>
                <w:noProof/>
              </w:rPr>
              <w:t xml:space="preserve"> unsuccessful authentication</w:t>
            </w:r>
            <w:r w:rsidR="00FE22C9">
              <w:rPr>
                <w:noProof/>
              </w:rPr>
              <w:t>; Duplicate</w:t>
            </w:r>
            <w:r w:rsidR="00B57340">
              <w:rPr>
                <w:noProof/>
              </w:rPr>
              <w:t>d</w:t>
            </w:r>
            <w:r w:rsidR="00FE22C9">
              <w:rPr>
                <w:noProof/>
              </w:rPr>
              <w:t xml:space="preserve"> specification text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A243D52" w:rsidR="001E41F3" w:rsidRDefault="00965C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Removal of text that inidcates </w:t>
            </w:r>
            <w:r w:rsidR="00B57340">
              <w:rPr>
                <w:noProof/>
              </w:rPr>
              <w:t>removal of AKMA context; Removal of duplicated specification text and editorial corrections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E414FBF" w:rsidR="001E41F3" w:rsidRDefault="007960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specification leading to security issue; Unclear </w:t>
            </w:r>
            <w:r w:rsidR="00CB7EC1">
              <w:rPr>
                <w:noProof/>
              </w:rPr>
              <w:t>and</w:t>
            </w:r>
            <w:r>
              <w:rPr>
                <w:noProof/>
              </w:rPr>
              <w:t xml:space="preserve"> dup</w:t>
            </w:r>
            <w:r w:rsidR="00CB7EC1">
              <w:rPr>
                <w:noProof/>
              </w:rPr>
              <w:t>licated specification text remains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25ACFC7" w:rsidR="001E41F3" w:rsidRDefault="00F5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011CDCA" w:rsidR="001E41F3" w:rsidRDefault="00F5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6107875" w:rsidR="001E41F3" w:rsidRDefault="00F5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10E9CB37" w:rsidR="001E41F3" w:rsidRDefault="00F5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03608114" w:rsidR="001E41F3" w:rsidRDefault="001E41F3">
      <w:pPr>
        <w:rPr>
          <w:noProof/>
        </w:rPr>
      </w:pPr>
    </w:p>
    <w:p w14:paraId="49CB2E8F" w14:textId="6DAA3EB4" w:rsidR="00FA6096" w:rsidRDefault="00FA6096" w:rsidP="00FA6096">
      <w:pPr>
        <w:jc w:val="center"/>
        <w:rPr>
          <w:b/>
          <w:noProof/>
          <w:sz w:val="40"/>
          <w:szCs w:val="40"/>
        </w:rPr>
      </w:pPr>
      <w:r w:rsidRPr="00631FEA">
        <w:rPr>
          <w:b/>
          <w:noProof/>
          <w:sz w:val="40"/>
          <w:szCs w:val="40"/>
        </w:rPr>
        <w:t>**** START OF CHANGES ****</w:t>
      </w:r>
    </w:p>
    <w:p w14:paraId="3941DCE1" w14:textId="77777777" w:rsidR="00385DD4" w:rsidRPr="00F16DBC" w:rsidRDefault="00385DD4" w:rsidP="00385DD4">
      <w:pPr>
        <w:pStyle w:val="Heading2"/>
        <w:rPr>
          <w:rFonts w:eastAsia="Microsoft YaHei"/>
          <w:lang w:eastAsia="zh-CN"/>
        </w:rPr>
      </w:pPr>
      <w:bookmarkStart w:id="2" w:name="_Toc42177182"/>
      <w:bookmarkStart w:id="3" w:name="_Toc42179534"/>
      <w:bookmarkStart w:id="4" w:name="_Toc42246807"/>
      <w:r w:rsidRPr="00F16DBC">
        <w:rPr>
          <w:rFonts w:eastAsia="Microsoft YaHei" w:hint="eastAsia"/>
          <w:lang w:eastAsia="zh-CN"/>
        </w:rPr>
        <w:t>5</w:t>
      </w:r>
      <w:r w:rsidRPr="00F16DBC">
        <w:rPr>
          <w:rFonts w:eastAsia="Microsoft YaHei"/>
        </w:rPr>
        <w:t>.2</w:t>
      </w:r>
      <w:r w:rsidRPr="00F16DBC">
        <w:rPr>
          <w:rFonts w:eastAsia="Microsoft YaHei"/>
        </w:rPr>
        <w:tab/>
        <w:t>AKMA k</w:t>
      </w:r>
      <w:r w:rsidRPr="00F16DBC">
        <w:rPr>
          <w:rFonts w:eastAsia="Microsoft YaHei"/>
          <w:lang w:eastAsia="zh-CN"/>
        </w:rPr>
        <w:t>ey lifetimes</w:t>
      </w:r>
      <w:bookmarkEnd w:id="2"/>
      <w:bookmarkEnd w:id="3"/>
      <w:bookmarkEnd w:id="4"/>
    </w:p>
    <w:p w14:paraId="2EC384FF" w14:textId="7E89121C" w:rsidR="00385DD4" w:rsidRPr="00F16DBC" w:rsidRDefault="00385DD4" w:rsidP="00385DD4">
      <w:pPr>
        <w:rPr>
          <w:rFonts w:eastAsia="Microsoft YaHei"/>
          <w:lang w:eastAsia="zh-CN"/>
        </w:rPr>
      </w:pPr>
      <w:r w:rsidRPr="00F16DBC">
        <w:rPr>
          <w:rFonts w:eastAsia="Microsoft YaHei"/>
          <w:lang w:eastAsia="zh-CN"/>
        </w:rPr>
        <w:t>The K</w:t>
      </w:r>
      <w:r w:rsidRPr="00F16DBC">
        <w:rPr>
          <w:rFonts w:eastAsia="Microsoft YaHei"/>
          <w:vertAlign w:val="subscript"/>
          <w:lang w:eastAsia="zh-CN"/>
        </w:rPr>
        <w:t>AKMA</w:t>
      </w:r>
      <w:r w:rsidRPr="00F16DBC">
        <w:rPr>
          <w:rFonts w:eastAsia="Microsoft YaHei"/>
          <w:lang w:eastAsia="zh-CN"/>
        </w:rPr>
        <w:t xml:space="preserve"> and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  <w:lang w:eastAsia="zh-CN"/>
        </w:rPr>
        <w:t xml:space="preserve"> are valid until the next </w:t>
      </w:r>
      <w:ins w:id="5" w:author="Qualcomm" w:date="2020-08-05T22:05:00Z">
        <w:r w:rsidR="00F71FAB">
          <w:rPr>
            <w:rFonts w:eastAsia="Microsoft YaHei"/>
            <w:lang w:eastAsia="zh-CN"/>
          </w:rPr>
          <w:t xml:space="preserve">successful </w:t>
        </w:r>
      </w:ins>
      <w:r w:rsidRPr="00F16DBC">
        <w:rPr>
          <w:rFonts w:eastAsia="Microsoft YaHei"/>
          <w:lang w:eastAsia="zh-CN"/>
        </w:rPr>
        <w:t>primary authentication is performed (implicit lifetime), in which case the K</w:t>
      </w:r>
      <w:r w:rsidRPr="00F16DBC">
        <w:rPr>
          <w:rFonts w:eastAsia="Microsoft YaHei"/>
          <w:vertAlign w:val="subscript"/>
          <w:lang w:eastAsia="zh-CN"/>
        </w:rPr>
        <w:t>AKMA</w:t>
      </w:r>
      <w:r w:rsidRPr="00F16DBC">
        <w:rPr>
          <w:rFonts w:eastAsia="Microsoft YaHei"/>
          <w:lang w:eastAsia="zh-CN"/>
        </w:rPr>
        <w:t xml:space="preserve"> and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  <w:lang w:eastAsia="zh-CN"/>
        </w:rPr>
        <w:t xml:space="preserve"> </w:t>
      </w:r>
      <w:del w:id="6" w:author="Qualcomm" w:date="2020-08-05T22:06:00Z">
        <w:r w:rsidRPr="00F16DBC" w:rsidDel="003E5278">
          <w:rPr>
            <w:rFonts w:eastAsia="Microsoft YaHei"/>
            <w:lang w:eastAsia="zh-CN"/>
          </w:rPr>
          <w:delText>might be</w:delText>
        </w:r>
      </w:del>
      <w:ins w:id="7" w:author="Qualcomm" w:date="2020-08-05T22:06:00Z">
        <w:r w:rsidR="003E5278">
          <w:rPr>
            <w:rFonts w:eastAsia="Microsoft YaHei"/>
            <w:lang w:eastAsia="zh-CN"/>
          </w:rPr>
          <w:t>are</w:t>
        </w:r>
      </w:ins>
      <w:r w:rsidRPr="00F16DBC">
        <w:rPr>
          <w:rFonts w:eastAsia="Microsoft YaHei"/>
          <w:lang w:eastAsia="zh-CN"/>
        </w:rPr>
        <w:t xml:space="preserve"> replaced</w:t>
      </w:r>
      <w:del w:id="8" w:author="Qualcomm" w:date="2020-08-05T22:06:00Z">
        <w:r w:rsidRPr="00F16DBC" w:rsidDel="004931C1">
          <w:rPr>
            <w:rFonts w:eastAsia="Microsoft YaHei"/>
            <w:lang w:eastAsia="zh-CN"/>
          </w:rPr>
          <w:delText xml:space="preserve"> after a successful new authentication or </w:delText>
        </w:r>
        <w:commentRangeStart w:id="9"/>
        <w:r w:rsidRPr="00F16DBC" w:rsidDel="004931C1">
          <w:rPr>
            <w:rFonts w:eastAsia="Microsoft YaHei"/>
            <w:lang w:eastAsia="zh-CN"/>
          </w:rPr>
          <w:delText>removed after an unsuccessful one</w:delText>
        </w:r>
      </w:del>
      <w:commentRangeEnd w:id="9"/>
      <w:r w:rsidR="004931C1">
        <w:rPr>
          <w:rStyle w:val="CommentReference"/>
        </w:rPr>
        <w:commentReference w:id="9"/>
      </w:r>
      <w:r w:rsidRPr="00F16DBC">
        <w:rPr>
          <w:rFonts w:eastAsia="Microsoft YaHei"/>
          <w:lang w:eastAsia="zh-CN"/>
        </w:rPr>
        <w:t xml:space="preserve">. </w:t>
      </w:r>
    </w:p>
    <w:p w14:paraId="06EF9ECA" w14:textId="6D2C7823" w:rsidR="00B64558" w:rsidRPr="00F71FAB" w:rsidRDefault="00385DD4" w:rsidP="00F71FAB">
      <w:pPr>
        <w:rPr>
          <w:rFonts w:eastAsia="Microsoft YaHei"/>
        </w:rPr>
      </w:pPr>
      <w:r w:rsidRPr="00F16DBC">
        <w:rPr>
          <w:rFonts w:eastAsia="Microsoft YaHei"/>
          <w:lang w:eastAsia="zh-CN"/>
        </w:rPr>
        <w:t xml:space="preserve">AKMA </w:t>
      </w:r>
      <w:r w:rsidRPr="00F16DBC">
        <w:rPr>
          <w:rFonts w:eastAsia="Microsoft YaHei" w:hint="eastAsia"/>
          <w:lang w:eastAsia="zh-CN"/>
        </w:rPr>
        <w:t>A</w:t>
      </w:r>
      <w:r w:rsidRPr="00F16DBC">
        <w:rPr>
          <w:rFonts w:eastAsia="Microsoft YaHei"/>
        </w:rPr>
        <w:t>pplication Key</w:t>
      </w:r>
      <w:r w:rsidRPr="00F16DBC">
        <w:rPr>
          <w:rFonts w:eastAsia="Microsoft YaHei" w:hint="eastAsia"/>
          <w:lang w:eastAsia="zh-CN"/>
        </w:rPr>
        <w:t>s</w:t>
      </w:r>
      <w:r w:rsidRPr="00F16DBC">
        <w:rPr>
          <w:rFonts w:eastAsia="Microsoft YaHei"/>
        </w:rPr>
        <w:t xml:space="preserve"> 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</w:rPr>
        <w:t xml:space="preserve"> shall use explicit lifetimes based on the operator</w:t>
      </w:r>
      <w:r>
        <w:rPr>
          <w:rFonts w:eastAsia="Microsoft YaHei"/>
        </w:rPr>
        <w:t>'</w:t>
      </w:r>
      <w:r w:rsidRPr="00F16DBC">
        <w:rPr>
          <w:rFonts w:eastAsia="Microsoft YaHei"/>
        </w:rPr>
        <w:t>s policy. The lifetime of 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</w:rPr>
        <w:t xml:space="preserve"> shall be sent by the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 xml:space="preserve"> as described in clause</w:t>
      </w:r>
      <w:ins w:id="10" w:author="Qualcomm" w:date="2020-08-05T22:09:00Z">
        <w:r w:rsidR="00054020">
          <w:rPr>
            <w:rFonts w:eastAsia="Microsoft YaHei"/>
          </w:rPr>
          <w:t>s</w:t>
        </w:r>
      </w:ins>
      <w:r w:rsidRPr="00F16DBC">
        <w:rPr>
          <w:rFonts w:eastAsia="Microsoft YaHei"/>
        </w:rPr>
        <w:t xml:space="preserve"> 6.2</w:t>
      </w:r>
      <w:ins w:id="11" w:author="Qualcomm" w:date="2020-08-05T22:09:00Z">
        <w:r w:rsidR="00054020">
          <w:rPr>
            <w:rFonts w:eastAsia="Microsoft YaHei"/>
          </w:rPr>
          <w:t xml:space="preserve"> and 6.3</w:t>
        </w:r>
      </w:ins>
      <w:r w:rsidRPr="00F16DBC">
        <w:rPr>
          <w:rFonts w:eastAsia="Microsoft YaHei"/>
        </w:rPr>
        <w:t xml:space="preserve">. </w:t>
      </w:r>
      <w:commentRangeStart w:id="12"/>
      <w:commentRangeStart w:id="13"/>
      <w:r w:rsidRPr="00F16DBC">
        <w:rPr>
          <w:rFonts w:eastAsia="Microsoft YaHei"/>
        </w:rPr>
        <w:t>In case that a new AKMA Anchor Key 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 is established, the AKMA Application Key 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</w:rPr>
        <w:t xml:space="preserve"> can continue to be used until its lifetime expire</w:t>
      </w:r>
      <w:r w:rsidRPr="00F16DBC">
        <w:rPr>
          <w:rFonts w:eastAsia="Microsoft YaHei" w:hint="eastAsia"/>
          <w:lang w:eastAsia="zh-CN"/>
        </w:rPr>
        <w:t>s</w:t>
      </w:r>
      <w:r w:rsidRPr="00F16DBC">
        <w:rPr>
          <w:rFonts w:eastAsia="Microsoft YaHei"/>
        </w:rPr>
        <w:t>. When the 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</w:rPr>
        <w:t xml:space="preserve"> lifetime expires, a new AKMA Application Key is established based on the </w:t>
      </w:r>
      <w:r w:rsidRPr="00F16DBC">
        <w:rPr>
          <w:rFonts w:eastAsia="Microsoft YaHei" w:hint="eastAsia"/>
          <w:lang w:eastAsia="zh-CN"/>
        </w:rPr>
        <w:t xml:space="preserve">current </w:t>
      </w:r>
      <w:r w:rsidRPr="00F16DBC">
        <w:rPr>
          <w:rFonts w:eastAsia="Microsoft YaHei"/>
          <w:lang w:eastAsia="zh-CN"/>
        </w:rPr>
        <w:t xml:space="preserve">AKMA </w:t>
      </w:r>
      <w:r w:rsidRPr="00F16DBC">
        <w:rPr>
          <w:rFonts w:eastAsia="Microsoft YaHei"/>
        </w:rPr>
        <w:t>Anchor Key 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>.</w:t>
      </w:r>
      <w:commentRangeEnd w:id="12"/>
      <w:r w:rsidR="002948D7">
        <w:rPr>
          <w:rStyle w:val="CommentReference"/>
        </w:rPr>
        <w:commentReference w:id="12"/>
      </w:r>
      <w:commentRangeEnd w:id="13"/>
      <w:r w:rsidR="00A402B4">
        <w:rPr>
          <w:rStyle w:val="CommentReference"/>
        </w:rPr>
        <w:commentReference w:id="13"/>
      </w:r>
    </w:p>
    <w:p w14:paraId="78684460" w14:textId="77777777" w:rsidR="00331C23" w:rsidRPr="00631FEA" w:rsidRDefault="00331C23" w:rsidP="00331C23">
      <w:pPr>
        <w:jc w:val="center"/>
        <w:rPr>
          <w:b/>
          <w:noProof/>
          <w:sz w:val="40"/>
          <w:szCs w:val="40"/>
        </w:rPr>
      </w:pPr>
      <w:r w:rsidRPr="00631FEA">
        <w:rPr>
          <w:b/>
          <w:noProof/>
          <w:sz w:val="40"/>
          <w:szCs w:val="40"/>
        </w:rPr>
        <w:t>**** END OF CHANGES ****</w:t>
      </w:r>
    </w:p>
    <w:p w14:paraId="31CE1A97" w14:textId="77777777" w:rsidR="00FA6096" w:rsidRDefault="00FA6096">
      <w:pPr>
        <w:rPr>
          <w:noProof/>
        </w:rPr>
      </w:pPr>
    </w:p>
    <w:sectPr w:rsidR="00FA609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Qualcomm" w:date="2020-08-05T22:07:00Z" w:initials="Q">
    <w:p w14:paraId="6B88BE9F" w14:textId="3F3E6B2B" w:rsidR="004931C1" w:rsidRDefault="004931C1">
      <w:pPr>
        <w:pStyle w:val="CommentText"/>
      </w:pPr>
      <w:r>
        <w:rPr>
          <w:rStyle w:val="CommentReference"/>
        </w:rPr>
        <w:annotationRef/>
      </w:r>
      <w:r w:rsidR="00402A3B">
        <w:t>Unsuccessful authentications should not result in removable as it wi</w:t>
      </w:r>
      <w:r w:rsidR="0028236A">
        <w:t xml:space="preserve">ll lead to security issues (e.g., an attacker may initiate authentication </w:t>
      </w:r>
      <w:r w:rsidR="00054020">
        <w:t>– even though it will fail, the AKMA keys should not be removed).</w:t>
      </w:r>
    </w:p>
  </w:comment>
  <w:comment w:id="12" w:author="Qualcomm" w:date="2020-08-05T22:12:00Z" w:initials="Q">
    <w:p w14:paraId="5E09C4C8" w14:textId="28343464" w:rsidR="002948D7" w:rsidRDefault="002948D7">
      <w:pPr>
        <w:pStyle w:val="CommentText"/>
      </w:pPr>
      <w:r>
        <w:rPr>
          <w:rStyle w:val="CommentReference"/>
        </w:rPr>
        <w:annotationRef/>
      </w:r>
      <w:r>
        <w:t xml:space="preserve">Propose to delete </w:t>
      </w:r>
      <w:r w:rsidR="004E20CC">
        <w:t xml:space="preserve">it </w:t>
      </w:r>
      <w:r>
        <w:t>as this is duplication of text in 6.2 and 6.3.</w:t>
      </w:r>
    </w:p>
  </w:comment>
  <w:comment w:id="13" w:author="Helena Vahidi Mazinani" w:date="2020-08-25T10:28:00Z" w:initials="HVM">
    <w:p w14:paraId="6482D1A7" w14:textId="4C4D6813" w:rsidR="00A402B4" w:rsidRDefault="00A402B4">
      <w:pPr>
        <w:pStyle w:val="CommentText"/>
      </w:pPr>
      <w:r>
        <w:rPr>
          <w:rStyle w:val="CommentReference"/>
        </w:rPr>
        <w:annotationRef/>
      </w:r>
      <w:r w:rsidR="00F41DE9">
        <w:t xml:space="preserve">Reverted removal. </w:t>
      </w:r>
      <w:r>
        <w:t>We don</w:t>
      </w:r>
      <w:r w:rsidR="00956136">
        <w:t>'</w:t>
      </w:r>
      <w:r>
        <w:t>t see a duplicate te</w:t>
      </w:r>
      <w:r w:rsidR="00956136">
        <w:t>x</w:t>
      </w:r>
      <w:r>
        <w:t xml:space="preserve">t in the mentioned clauses. We also think that it is good to keep this text here under the </w:t>
      </w:r>
      <w:r w:rsidR="00F41DE9">
        <w:t xml:space="preserve">heading "AKMA key lifetimes" if someone just looks up </w:t>
      </w:r>
      <w:r w:rsidR="00956136">
        <w:t>this</w:t>
      </w:r>
      <w:r w:rsidR="00F41DE9">
        <w:t xml:space="preserve"> clause</w:t>
      </w:r>
      <w:r w:rsidR="00956136">
        <w:t xml:space="preserve"> for information on the lifetimes</w:t>
      </w:r>
      <w:bookmarkStart w:id="14" w:name="_GoBack"/>
      <w:bookmarkEnd w:id="14"/>
      <w:r w:rsidR="00F41DE9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8BE9F" w15:done="0"/>
  <w15:commentEx w15:paraId="5E09C4C8" w15:done="0"/>
  <w15:commentEx w15:paraId="6482D1A7" w15:paraIdParent="5E09C4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8BE9F" w16cid:durableId="22D5AC0B"/>
  <w16cid:commentId w16cid:paraId="5E09C4C8" w16cid:durableId="22D5AD3D"/>
  <w16cid:commentId w16cid:paraId="6482D1A7" w16cid:durableId="22EF665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2BE9" w14:textId="77777777" w:rsidR="00167FD5" w:rsidRDefault="00167FD5">
      <w:r>
        <w:separator/>
      </w:r>
    </w:p>
  </w:endnote>
  <w:endnote w:type="continuationSeparator" w:id="0">
    <w:p w14:paraId="2265FF84" w14:textId="77777777" w:rsidR="00167FD5" w:rsidRDefault="001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CD03" w14:textId="77777777" w:rsidR="00167FD5" w:rsidRDefault="00167FD5">
      <w:r>
        <w:separator/>
      </w:r>
    </w:p>
  </w:footnote>
  <w:footnote w:type="continuationSeparator" w:id="0">
    <w:p w14:paraId="5F74E8FF" w14:textId="77777777" w:rsidR="00167FD5" w:rsidRDefault="001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54020"/>
    <w:rsid w:val="00064CAA"/>
    <w:rsid w:val="000A6394"/>
    <w:rsid w:val="000B7FED"/>
    <w:rsid w:val="000C038A"/>
    <w:rsid w:val="000C6598"/>
    <w:rsid w:val="000D4644"/>
    <w:rsid w:val="000F05F7"/>
    <w:rsid w:val="00145D43"/>
    <w:rsid w:val="00167FD5"/>
    <w:rsid w:val="001735BA"/>
    <w:rsid w:val="00175679"/>
    <w:rsid w:val="00192C46"/>
    <w:rsid w:val="001A08B3"/>
    <w:rsid w:val="001A7B60"/>
    <w:rsid w:val="001B52F0"/>
    <w:rsid w:val="001B7A65"/>
    <w:rsid w:val="001D16CF"/>
    <w:rsid w:val="001E41F3"/>
    <w:rsid w:val="00203FCD"/>
    <w:rsid w:val="00234DFB"/>
    <w:rsid w:val="00236F6D"/>
    <w:rsid w:val="0026004D"/>
    <w:rsid w:val="002640DD"/>
    <w:rsid w:val="00275D12"/>
    <w:rsid w:val="0028236A"/>
    <w:rsid w:val="00284FEB"/>
    <w:rsid w:val="002860C4"/>
    <w:rsid w:val="002924EA"/>
    <w:rsid w:val="002948D7"/>
    <w:rsid w:val="002B5741"/>
    <w:rsid w:val="002E0587"/>
    <w:rsid w:val="002F0ECD"/>
    <w:rsid w:val="00301E9F"/>
    <w:rsid w:val="00305409"/>
    <w:rsid w:val="00331C23"/>
    <w:rsid w:val="00341988"/>
    <w:rsid w:val="003609EF"/>
    <w:rsid w:val="0036231A"/>
    <w:rsid w:val="00374DD4"/>
    <w:rsid w:val="00385DD4"/>
    <w:rsid w:val="003D786C"/>
    <w:rsid w:val="003E1A36"/>
    <w:rsid w:val="003E5278"/>
    <w:rsid w:val="00402A3B"/>
    <w:rsid w:val="00410371"/>
    <w:rsid w:val="004242F1"/>
    <w:rsid w:val="00453CCE"/>
    <w:rsid w:val="00457CB1"/>
    <w:rsid w:val="004704DE"/>
    <w:rsid w:val="0047138A"/>
    <w:rsid w:val="00474395"/>
    <w:rsid w:val="004931C1"/>
    <w:rsid w:val="004B75B7"/>
    <w:rsid w:val="004C2127"/>
    <w:rsid w:val="004C4D08"/>
    <w:rsid w:val="004D5E58"/>
    <w:rsid w:val="004E20CC"/>
    <w:rsid w:val="004E2903"/>
    <w:rsid w:val="0051580D"/>
    <w:rsid w:val="00547111"/>
    <w:rsid w:val="00592D74"/>
    <w:rsid w:val="005D00C3"/>
    <w:rsid w:val="005E2C44"/>
    <w:rsid w:val="005F2289"/>
    <w:rsid w:val="006055BE"/>
    <w:rsid w:val="006112A3"/>
    <w:rsid w:val="00621188"/>
    <w:rsid w:val="006257ED"/>
    <w:rsid w:val="00662A5E"/>
    <w:rsid w:val="00682CCB"/>
    <w:rsid w:val="00695808"/>
    <w:rsid w:val="006B46FB"/>
    <w:rsid w:val="006C22DA"/>
    <w:rsid w:val="006D1483"/>
    <w:rsid w:val="006E14A3"/>
    <w:rsid w:val="006E21FB"/>
    <w:rsid w:val="00727C44"/>
    <w:rsid w:val="007307C4"/>
    <w:rsid w:val="007735F7"/>
    <w:rsid w:val="00792342"/>
    <w:rsid w:val="007960DB"/>
    <w:rsid w:val="007977A8"/>
    <w:rsid w:val="007B512A"/>
    <w:rsid w:val="007C1B85"/>
    <w:rsid w:val="007C2097"/>
    <w:rsid w:val="007D6A07"/>
    <w:rsid w:val="007F0F25"/>
    <w:rsid w:val="007F7259"/>
    <w:rsid w:val="008040A8"/>
    <w:rsid w:val="00820D4E"/>
    <w:rsid w:val="008279FA"/>
    <w:rsid w:val="00844770"/>
    <w:rsid w:val="008626E7"/>
    <w:rsid w:val="00870EE7"/>
    <w:rsid w:val="0088624A"/>
    <w:rsid w:val="008863B9"/>
    <w:rsid w:val="008A45A6"/>
    <w:rsid w:val="008D5493"/>
    <w:rsid w:val="008F686C"/>
    <w:rsid w:val="00904FCB"/>
    <w:rsid w:val="00910AC9"/>
    <w:rsid w:val="009148DE"/>
    <w:rsid w:val="009251DD"/>
    <w:rsid w:val="00941E30"/>
    <w:rsid w:val="00956136"/>
    <w:rsid w:val="00965C00"/>
    <w:rsid w:val="009777D9"/>
    <w:rsid w:val="00991B88"/>
    <w:rsid w:val="009A5753"/>
    <w:rsid w:val="009A579D"/>
    <w:rsid w:val="009D7A52"/>
    <w:rsid w:val="009E3297"/>
    <w:rsid w:val="009E7329"/>
    <w:rsid w:val="009F734F"/>
    <w:rsid w:val="00A246B6"/>
    <w:rsid w:val="00A30A5C"/>
    <w:rsid w:val="00A402B4"/>
    <w:rsid w:val="00A40612"/>
    <w:rsid w:val="00A47E70"/>
    <w:rsid w:val="00A50CF0"/>
    <w:rsid w:val="00A6322D"/>
    <w:rsid w:val="00A7671C"/>
    <w:rsid w:val="00A82274"/>
    <w:rsid w:val="00AA2CBC"/>
    <w:rsid w:val="00AA7AB8"/>
    <w:rsid w:val="00AB6AD4"/>
    <w:rsid w:val="00AC5820"/>
    <w:rsid w:val="00AD1CD8"/>
    <w:rsid w:val="00B258BB"/>
    <w:rsid w:val="00B274A4"/>
    <w:rsid w:val="00B337E4"/>
    <w:rsid w:val="00B449DE"/>
    <w:rsid w:val="00B57340"/>
    <w:rsid w:val="00B62AC8"/>
    <w:rsid w:val="00B64558"/>
    <w:rsid w:val="00B66269"/>
    <w:rsid w:val="00B67B97"/>
    <w:rsid w:val="00B76A61"/>
    <w:rsid w:val="00B968C8"/>
    <w:rsid w:val="00BA3EC5"/>
    <w:rsid w:val="00BA51D9"/>
    <w:rsid w:val="00BB5DFC"/>
    <w:rsid w:val="00BD279D"/>
    <w:rsid w:val="00BD6BB8"/>
    <w:rsid w:val="00C024DE"/>
    <w:rsid w:val="00C24084"/>
    <w:rsid w:val="00C61A19"/>
    <w:rsid w:val="00C66BA2"/>
    <w:rsid w:val="00C8593D"/>
    <w:rsid w:val="00C94AF1"/>
    <w:rsid w:val="00C95985"/>
    <w:rsid w:val="00CB7EC1"/>
    <w:rsid w:val="00CC02A0"/>
    <w:rsid w:val="00CC5026"/>
    <w:rsid w:val="00CC68D0"/>
    <w:rsid w:val="00D03F9A"/>
    <w:rsid w:val="00D06D51"/>
    <w:rsid w:val="00D11747"/>
    <w:rsid w:val="00D24991"/>
    <w:rsid w:val="00D311A7"/>
    <w:rsid w:val="00D50255"/>
    <w:rsid w:val="00D564D7"/>
    <w:rsid w:val="00D66520"/>
    <w:rsid w:val="00DA71B3"/>
    <w:rsid w:val="00DB4D4B"/>
    <w:rsid w:val="00DE34CF"/>
    <w:rsid w:val="00E13F3D"/>
    <w:rsid w:val="00E25926"/>
    <w:rsid w:val="00E33970"/>
    <w:rsid w:val="00E33A6F"/>
    <w:rsid w:val="00E34898"/>
    <w:rsid w:val="00E54B93"/>
    <w:rsid w:val="00E6542C"/>
    <w:rsid w:val="00EA5FC6"/>
    <w:rsid w:val="00EB09B7"/>
    <w:rsid w:val="00EE7D7C"/>
    <w:rsid w:val="00F25D98"/>
    <w:rsid w:val="00F300FB"/>
    <w:rsid w:val="00F41DE9"/>
    <w:rsid w:val="00F50002"/>
    <w:rsid w:val="00F71FAB"/>
    <w:rsid w:val="00FA6096"/>
    <w:rsid w:val="00FB6386"/>
    <w:rsid w:val="00FC37D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17567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7567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7567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E6542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34D3-415A-4571-BFC9-ACAB47AB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Helena Vahidi Mazinani</cp:lastModifiedBy>
  <cp:revision>5</cp:revision>
  <cp:lastPrinted>1900-01-01T08:00:00Z</cp:lastPrinted>
  <dcterms:created xsi:type="dcterms:W3CDTF">2020-08-25T08:28:00Z</dcterms:created>
  <dcterms:modified xsi:type="dcterms:W3CDTF">2020-08-25T08:30:00Z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