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49B339C4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292AA0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3627ED">
        <w:rPr>
          <w:b/>
          <w:i/>
          <w:noProof/>
          <w:sz w:val="28"/>
        </w:rPr>
        <w:t>1942</w:t>
      </w:r>
      <w:ins w:id="0" w:author="Qualcomm-3" w:date="2020-08-27T23:40:00Z">
        <w:r w:rsidR="006D2F52">
          <w:rPr>
            <w:b/>
            <w:i/>
            <w:noProof/>
            <w:sz w:val="28"/>
          </w:rPr>
          <w:t>r3</w:t>
        </w:r>
      </w:ins>
    </w:p>
    <w:p w14:paraId="2669F9CB" w14:textId="3A401080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292AA0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292AA0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292AA0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4F106E74" w:rsidR="001E41F3" w:rsidRPr="009E5000" w:rsidRDefault="00EE226E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9E5000">
              <w:rPr>
                <w:b/>
                <w:bCs/>
                <w:sz w:val="28"/>
                <w:szCs w:val="28"/>
              </w:rPr>
              <w:t>33.53</w:t>
            </w:r>
            <w:r w:rsidR="009E5000" w:rsidRPr="009E500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32F2C3FB" w:rsidR="001E41F3" w:rsidRPr="00410371" w:rsidRDefault="004843E8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627ED" w:rsidRPr="003627ED">
                <w:rPr>
                  <w:b/>
                  <w:noProof/>
                  <w:sz w:val="28"/>
                </w:rPr>
                <w:t>0016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11C1904E" w:rsidR="001E41F3" w:rsidRPr="00410371" w:rsidRDefault="004843E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E5000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F674FD5" w:rsidR="001E41F3" w:rsidRPr="00410371" w:rsidRDefault="004843E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E5000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696E9750" w:rsidR="00F25D98" w:rsidRDefault="009E500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11D4CEA" w:rsidR="001E41F3" w:rsidRDefault="00FF0AE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on the unicast privacy procedures 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447DEB73" w:rsidR="001E41F3" w:rsidRDefault="004843E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A383E">
                <w:rPr>
                  <w:noProof/>
                </w:rPr>
                <w:t>Qualcomm Incorporated</w:t>
              </w:r>
            </w:fldSimple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1484BFF3" w:rsidR="001E41F3" w:rsidRDefault="00E24D01">
            <w:pPr>
              <w:pStyle w:val="CRCoverPage"/>
              <w:spacing w:after="0"/>
              <w:ind w:left="100"/>
              <w:rPr>
                <w:noProof/>
              </w:rPr>
            </w:pPr>
            <w:r w:rsidRPr="00E24D01"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43C4821A" w:rsidR="001E41F3" w:rsidRDefault="00E24D01">
            <w:pPr>
              <w:pStyle w:val="CRCoverPage"/>
              <w:spacing w:after="0"/>
              <w:ind w:left="100"/>
              <w:rPr>
                <w:noProof/>
              </w:rPr>
            </w:pPr>
            <w:r>
              <w:t>06-08</w:t>
            </w:r>
            <w:r w:rsidR="006D0041">
              <w:t>-2020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3A45B136" w:rsidR="001E41F3" w:rsidRPr="009E5000" w:rsidRDefault="009E5000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9E5000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09BB80FE" w:rsidR="001E41F3" w:rsidRDefault="004843E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6D0041">
                <w:rPr>
                  <w:noProof/>
                </w:rPr>
                <w:t>Rel-16</w:t>
              </w:r>
            </w:fldSimple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0AEF8396" w:rsidR="001E41F3" w:rsidRDefault="009E50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="00501FED">
              <w:rPr>
                <w:noProof/>
              </w:rPr>
              <w:t xml:space="preserve">larify that the </w:t>
            </w:r>
            <w:r w:rsidR="001F29F8" w:rsidRPr="001F29F8">
              <w:rPr>
                <w:noProof/>
              </w:rPr>
              <w:t xml:space="preserve">link identifier update procedure </w:t>
            </w:r>
            <w:r w:rsidR="00501FED">
              <w:rPr>
                <w:noProof/>
              </w:rPr>
              <w:t xml:space="preserve">procedure </w:t>
            </w:r>
            <w:r w:rsidR="0045362B">
              <w:rPr>
                <w:noProof/>
              </w:rPr>
              <w:t xml:space="preserve">and </w:t>
            </w:r>
            <w:r w:rsidR="0045362B" w:rsidRPr="0045362B">
              <w:rPr>
                <w:noProof/>
              </w:rPr>
              <w:t xml:space="preserve">Layer-2 link release procedure </w:t>
            </w:r>
            <w:r w:rsidR="00501FED">
              <w:rPr>
                <w:noProof/>
              </w:rPr>
              <w:t>can be used to provide privacy but the pr</w:t>
            </w:r>
            <w:r w:rsidR="004F13E1">
              <w:rPr>
                <w:noProof/>
              </w:rPr>
              <w:t>i</w:t>
            </w:r>
            <w:r w:rsidR="00501FED">
              <w:rPr>
                <w:noProof/>
              </w:rPr>
              <w:t xml:space="preserve">vacy is only achieved if </w:t>
            </w:r>
            <w:r w:rsidR="00897AD5">
              <w:rPr>
                <w:noProof/>
              </w:rPr>
              <w:t>a non-NULL confidentiality algorithm is selected</w:t>
            </w:r>
            <w:r w:rsidR="00501FED">
              <w:rPr>
                <w:noProof/>
              </w:rPr>
              <w:t xml:space="preserve"> </w:t>
            </w:r>
            <w:r w:rsidR="00626EAD">
              <w:rPr>
                <w:noProof/>
              </w:rPr>
              <w:t>for the connection.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031E5247" w:rsidR="001E41F3" w:rsidRDefault="00E97C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Make it clear th</w:t>
            </w:r>
            <w:r w:rsidR="00CE75B7">
              <w:rPr>
                <w:noProof/>
              </w:rPr>
              <w:t>e</w:t>
            </w:r>
            <w:r w:rsidR="00F50337">
              <w:rPr>
                <w:noProof/>
              </w:rPr>
              <w:t xml:space="preserve"> achie</w:t>
            </w:r>
            <w:del w:id="3" w:author="Qualcomm" w:date="2020-08-06T13:28:00Z">
              <w:r w:rsidR="00F50337" w:rsidDel="00FF0AE0">
                <w:rPr>
                  <w:noProof/>
                </w:rPr>
                <w:delText>i</w:delText>
              </w:r>
            </w:del>
            <w:r w:rsidR="00F50337">
              <w:rPr>
                <w:noProof/>
              </w:rPr>
              <w:t xml:space="preserve">ving privacy with these procedures relies on </w:t>
            </w:r>
            <w:r w:rsidR="00CE75B7">
              <w:rPr>
                <w:noProof/>
              </w:rPr>
              <w:t xml:space="preserve">the selection of non-NULL confidentilaity algorithm 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EA5F85D" w:rsidR="001E41F3" w:rsidRDefault="00CE5163">
            <w:pPr>
              <w:pStyle w:val="CRCoverPage"/>
              <w:spacing w:after="0"/>
              <w:ind w:left="100"/>
              <w:rPr>
                <w:noProof/>
              </w:rPr>
            </w:pPr>
            <w:ins w:id="4" w:author="Qualcomm-2" w:date="2020-08-27T16:47:00Z">
              <w:r>
                <w:rPr>
                  <w:noProof/>
                </w:rPr>
                <w:t>Lack of clarity on wheth</w:t>
              </w:r>
            </w:ins>
            <w:ins w:id="5" w:author="Qualcomm-2" w:date="2020-08-27T16:54:00Z">
              <w:r w:rsidR="00206AF8">
                <w:rPr>
                  <w:noProof/>
                </w:rPr>
                <w:t>e</w:t>
              </w:r>
            </w:ins>
            <w:ins w:id="6" w:author="Qualcomm-2" w:date="2020-08-27T16:47:00Z">
              <w:r>
                <w:rPr>
                  <w:noProof/>
                </w:rPr>
                <w:t>r privacy is ach</w:t>
              </w:r>
            </w:ins>
            <w:ins w:id="7" w:author="Alec Brusilovsky" w:date="2020-08-27T13:22:00Z">
              <w:r w:rsidR="00173C82">
                <w:rPr>
                  <w:noProof/>
                </w:rPr>
                <w:t>i</w:t>
              </w:r>
            </w:ins>
            <w:ins w:id="8" w:author="Qualcomm-2" w:date="2020-08-27T16:47:00Z">
              <w:r>
                <w:rPr>
                  <w:noProof/>
                </w:rPr>
                <w:t>e</w:t>
              </w:r>
              <w:del w:id="9" w:author="Alec Brusilovsky" w:date="2020-08-27T13:22:00Z">
                <w:r w:rsidDel="00173C82">
                  <w:rPr>
                    <w:noProof/>
                  </w:rPr>
                  <w:delText>i</w:delText>
                </w:r>
              </w:del>
              <w:r>
                <w:rPr>
                  <w:noProof/>
                </w:rPr>
                <w:t>ved.</w:t>
              </w:r>
            </w:ins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393BF3D3" w:rsidR="001E41F3" w:rsidRDefault="00CE5163">
            <w:pPr>
              <w:pStyle w:val="CRCoverPage"/>
              <w:spacing w:after="0"/>
              <w:ind w:left="100"/>
              <w:rPr>
                <w:noProof/>
              </w:rPr>
            </w:pPr>
            <w:ins w:id="10" w:author="Qualcomm-2" w:date="2020-08-27T16:48:00Z">
              <w:r>
                <w:rPr>
                  <w:noProof/>
                </w:rPr>
                <w:t>5.3.3.2.1</w:t>
              </w:r>
            </w:ins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EAC2CA0" w:rsidR="001E41F3" w:rsidRDefault="009E50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4E38BEF4" w:rsidR="001E41F3" w:rsidRDefault="009E50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20285C2" w:rsidR="001E41F3" w:rsidRDefault="009E50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F23C55" w14:textId="495B7AC7" w:rsidR="001E41F3" w:rsidRDefault="001E41F3">
      <w:pPr>
        <w:rPr>
          <w:noProof/>
        </w:rPr>
      </w:pPr>
    </w:p>
    <w:p w14:paraId="5582010E" w14:textId="776F4AFA" w:rsidR="00897AD5" w:rsidRDefault="00897AD5">
      <w:pPr>
        <w:rPr>
          <w:noProof/>
        </w:rPr>
      </w:pPr>
    </w:p>
    <w:p w14:paraId="039C514F" w14:textId="57EC93E5" w:rsidR="00897AD5" w:rsidRPr="00897AD5" w:rsidRDefault="00897AD5" w:rsidP="00897AD5">
      <w:pPr>
        <w:jc w:val="center"/>
        <w:rPr>
          <w:b/>
          <w:bCs/>
          <w:noProof/>
          <w:sz w:val="40"/>
          <w:szCs w:val="40"/>
        </w:rPr>
      </w:pPr>
      <w:r w:rsidRPr="00897AD5">
        <w:rPr>
          <w:b/>
          <w:bCs/>
          <w:noProof/>
          <w:sz w:val="40"/>
          <w:szCs w:val="40"/>
        </w:rPr>
        <w:t>**** START OF CHANGES ****</w:t>
      </w:r>
    </w:p>
    <w:p w14:paraId="5C397A97" w14:textId="77777777" w:rsidR="00955DDA" w:rsidRPr="00955DDA" w:rsidRDefault="00955DDA" w:rsidP="00955DDA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11" w:name="_Toc42179149"/>
      <w:bookmarkStart w:id="12" w:name="_Toc42246756"/>
      <w:bookmarkStart w:id="13" w:name="_Toc45106515"/>
      <w:r w:rsidRPr="00955DDA">
        <w:rPr>
          <w:rFonts w:ascii="Arial" w:hAnsi="Arial"/>
          <w:sz w:val="22"/>
        </w:rPr>
        <w:t>5.3.3.2.1</w:t>
      </w:r>
      <w:r w:rsidRPr="00955DDA">
        <w:rPr>
          <w:rFonts w:ascii="Arial" w:hAnsi="Arial"/>
          <w:sz w:val="22"/>
        </w:rPr>
        <w:tab/>
        <w:t>General</w:t>
      </w:r>
      <w:bookmarkEnd w:id="11"/>
      <w:bookmarkEnd w:id="12"/>
      <w:bookmarkEnd w:id="13"/>
    </w:p>
    <w:p w14:paraId="2420D8E9" w14:textId="15FCDD93" w:rsidR="00955DDA" w:rsidRPr="00955DDA" w:rsidRDefault="00955DDA" w:rsidP="00955DDA">
      <w:pPr>
        <w:rPr>
          <w:iCs/>
        </w:rPr>
      </w:pPr>
      <w:r w:rsidRPr="00955DDA">
        <w:rPr>
          <w:rFonts w:eastAsia="Malgun Gothic"/>
        </w:rPr>
        <w:t xml:space="preserve">The link identifier update procedure given in TS 23.287 [2] is used to provide privacy for the identities in the unicast link. This procedure only provides privacy if a non-NULL confidentiality algorithm is </w:t>
      </w:r>
      <w:bookmarkStart w:id="14" w:name="_GoBack"/>
      <w:r w:rsidRPr="00955DDA">
        <w:rPr>
          <w:rFonts w:eastAsia="Malgun Gothic"/>
        </w:rPr>
        <w:t>selected</w:t>
      </w:r>
      <w:ins w:id="15" w:author="Qualcomm" w:date="2020-07-24T16:10:00Z">
        <w:r w:rsidR="00FC79B1">
          <w:rPr>
            <w:rFonts w:eastAsia="Malgun Gothic"/>
          </w:rPr>
          <w:t>, as</w:t>
        </w:r>
      </w:ins>
      <w:del w:id="16" w:author="Qualcomm" w:date="2020-07-24T16:10:00Z">
        <w:r w:rsidRPr="00955DDA" w:rsidDel="00FC79B1">
          <w:rPr>
            <w:rFonts w:eastAsia="Malgun Gothic"/>
          </w:rPr>
          <w:delText>.</w:delText>
        </w:r>
      </w:del>
      <w:r w:rsidRPr="00955DDA">
        <w:rPr>
          <w:rFonts w:eastAsia="Malgun Gothic"/>
        </w:rPr>
        <w:t xml:space="preserve"> </w:t>
      </w:r>
      <w:del w:id="17" w:author="Qualcomm" w:date="2020-07-24T16:10:00Z">
        <w:r w:rsidRPr="00955DDA" w:rsidDel="00FC79B1">
          <w:rPr>
            <w:rFonts w:eastAsia="Malgun Gothic"/>
          </w:rPr>
          <w:delText>T</w:delText>
        </w:r>
      </w:del>
      <w:ins w:id="18" w:author="Qualcomm" w:date="2020-07-24T16:10:00Z">
        <w:r w:rsidR="00FC79B1">
          <w:rPr>
            <w:rFonts w:eastAsia="Malgun Gothic"/>
          </w:rPr>
          <w:t>t</w:t>
        </w:r>
      </w:ins>
      <w:r w:rsidRPr="00955DDA">
        <w:rPr>
          <w:rFonts w:eastAsia="Malgun Gothic"/>
        </w:rPr>
        <w:t xml:space="preserve">his means </w:t>
      </w:r>
      <w:bookmarkEnd w:id="14"/>
      <w:r w:rsidRPr="00955DDA">
        <w:rPr>
          <w:rFonts w:eastAsia="Malgun Gothic"/>
        </w:rPr>
        <w:t xml:space="preserve">the messages in this procedure are sent confidentiality protected (i.e. using a non-NULL confidentiality algorithm) and hence the new identities agreed by the UEs are only known to the involved UEs. A three-way message exchange procedure is required with this procedure since both UEs need to change their identifiers during the same procedure and </w:t>
      </w:r>
      <w:r w:rsidRPr="00955DDA">
        <w:rPr>
          <w:rFonts w:eastAsia="Malgun Gothic"/>
        </w:rPr>
        <w:lastRenderedPageBreak/>
        <w:t>to allow these new values to be acknowledged before them being used.</w:t>
      </w:r>
      <w:r w:rsidRPr="00955DDA">
        <w:rPr>
          <w:iCs/>
        </w:rPr>
        <w:t xml:space="preserve"> This procedure is used to preserve the privacy for the identities that are seen in the clear for an ongoing unicast connection.</w:t>
      </w:r>
    </w:p>
    <w:p w14:paraId="1B2E2542" w14:textId="60540423" w:rsidR="00955DDA" w:rsidRPr="00955DDA" w:rsidRDefault="00955DDA" w:rsidP="00955DDA">
      <w:pPr>
        <w:keepLines/>
        <w:ind w:left="1135" w:hanging="851"/>
      </w:pPr>
      <w:r w:rsidRPr="00955DDA">
        <w:t>NOTE:</w:t>
      </w:r>
      <w:r w:rsidRPr="00955DDA">
        <w:tab/>
        <w:t>From a security point of view, it is assumed that the link identifier update procedure is used with a protected connection.</w:t>
      </w:r>
      <w:ins w:id="19" w:author="Qualcomm" w:date="2020-07-24T16:22:00Z">
        <w:r w:rsidR="00EF57A0">
          <w:t xml:space="preserve"> </w:t>
        </w:r>
      </w:ins>
    </w:p>
    <w:p w14:paraId="339B3587" w14:textId="02EC1AD2" w:rsidR="00897AD5" w:rsidRPr="00955DDA" w:rsidRDefault="00955DDA">
      <w:pPr>
        <w:rPr>
          <w:rFonts w:eastAsia="Malgun Gothic"/>
        </w:rPr>
      </w:pPr>
      <w:r w:rsidRPr="00955DDA">
        <w:rPr>
          <w:rFonts w:eastAsia="Malgun Gothic"/>
        </w:rPr>
        <w:t xml:space="preserve">A separate privacy threat that allows to link two subsequent connections is caused by </w:t>
      </w:r>
      <w:r w:rsidRPr="00955DDA">
        <w:t xml:space="preserve">either the same </w:t>
      </w:r>
      <w:r w:rsidRPr="00955DDA">
        <w:rPr>
          <w:iCs/>
        </w:rPr>
        <w:t>K</w:t>
      </w:r>
      <w:r w:rsidRPr="00955DDA">
        <w:rPr>
          <w:iCs/>
          <w:vertAlign w:val="subscript"/>
        </w:rPr>
        <w:t>NRP</w:t>
      </w:r>
      <w:r w:rsidRPr="00955DDA">
        <w:rPr>
          <w:iCs/>
        </w:rPr>
        <w:t xml:space="preserve"> ID </w:t>
      </w:r>
      <w:r w:rsidRPr="00955DDA">
        <w:t xml:space="preserve">or same partial </w:t>
      </w:r>
      <w:r w:rsidRPr="00955DDA">
        <w:rPr>
          <w:iCs/>
        </w:rPr>
        <w:t>K</w:t>
      </w:r>
      <w:r w:rsidRPr="00955DDA">
        <w:rPr>
          <w:iCs/>
          <w:vertAlign w:val="subscript"/>
        </w:rPr>
        <w:t>NRP</w:t>
      </w:r>
      <w:r w:rsidRPr="00955DDA">
        <w:rPr>
          <w:iCs/>
        </w:rPr>
        <w:t xml:space="preserve"> ID </w:t>
      </w:r>
      <w:r w:rsidRPr="00955DDA">
        <w:t xml:space="preserve">value being sent in the Direct Communication Request message for subsequent connections. </w:t>
      </w:r>
      <w:r w:rsidRPr="00955DDA">
        <w:rPr>
          <w:rFonts w:eastAsia="Malgun Gothic"/>
        </w:rPr>
        <w:t xml:space="preserve">The Layer-2 link release procedure given in TS 23.287 [2] </w:t>
      </w:r>
      <w:ins w:id="20" w:author="Qualcomm-3" w:date="2020-08-27T23:40:00Z">
        <w:r w:rsidR="003623F4">
          <w:rPr>
            <w:rFonts w:eastAsia="Malgun Gothic"/>
          </w:rPr>
          <w:t xml:space="preserve">can </w:t>
        </w:r>
      </w:ins>
      <w:ins w:id="21" w:author="Qualcomm" w:date="2020-07-24T16:17:00Z">
        <w:r w:rsidR="00C3345C">
          <w:rPr>
            <w:rFonts w:eastAsia="Malgun Gothic"/>
          </w:rPr>
          <w:t>be</w:t>
        </w:r>
      </w:ins>
      <w:del w:id="22" w:author="Qualcomm" w:date="2020-07-24T16:17:00Z">
        <w:r w:rsidRPr="00955DDA" w:rsidDel="00C3345C">
          <w:rPr>
            <w:rFonts w:eastAsia="Malgun Gothic"/>
          </w:rPr>
          <w:delText>is</w:delText>
        </w:r>
      </w:del>
      <w:r w:rsidRPr="00955DDA">
        <w:rPr>
          <w:rFonts w:eastAsia="Malgun Gothic"/>
        </w:rPr>
        <w:t xml:space="preserve"> used to provide privacy for the </w:t>
      </w:r>
      <w:r w:rsidRPr="00955DDA">
        <w:rPr>
          <w:iCs/>
        </w:rPr>
        <w:t>K</w:t>
      </w:r>
      <w:r w:rsidRPr="00955DDA">
        <w:rPr>
          <w:iCs/>
          <w:vertAlign w:val="subscript"/>
        </w:rPr>
        <w:t>NRP</w:t>
      </w:r>
      <w:r w:rsidRPr="00955DDA">
        <w:rPr>
          <w:iCs/>
        </w:rPr>
        <w:t xml:space="preserve"> ID</w:t>
      </w:r>
      <w:r w:rsidRPr="00955DDA">
        <w:rPr>
          <w:rFonts w:eastAsia="Malgun Gothic"/>
        </w:rPr>
        <w:t xml:space="preserve">. </w:t>
      </w:r>
      <w:ins w:id="23" w:author="Qualcomm-2" w:date="2020-08-27T15:42:00Z">
        <w:r w:rsidR="00CA27F9" w:rsidRPr="00CA27F9">
          <w:rPr>
            <w:rFonts w:eastAsia="Malgun Gothic"/>
          </w:rPr>
          <w:t>To provide privacy using the link release procedure,</w:t>
        </w:r>
        <w:r w:rsidR="00CA27F9">
          <w:rPr>
            <w:rFonts w:eastAsia="Malgun Gothic"/>
          </w:rPr>
          <w:t xml:space="preserve"> </w:t>
        </w:r>
      </w:ins>
      <w:del w:id="24" w:author="Qualcomm-2" w:date="2020-08-27T15:42:00Z">
        <w:r w:rsidRPr="00955DDA" w:rsidDel="00CA27F9">
          <w:rPr>
            <w:rFonts w:eastAsia="Malgun Gothic"/>
          </w:rPr>
          <w:delText>T</w:delText>
        </w:r>
      </w:del>
      <w:ins w:id="25" w:author="Qualcomm-2" w:date="2020-08-27T15:42:00Z">
        <w:r w:rsidR="00CA27F9">
          <w:rPr>
            <w:rFonts w:eastAsia="Malgun Gothic"/>
          </w:rPr>
          <w:t>t</w:t>
        </w:r>
      </w:ins>
      <w:r w:rsidRPr="00955DDA">
        <w:rPr>
          <w:rFonts w:eastAsia="Malgun Gothic"/>
        </w:rPr>
        <w:t xml:space="preserve">he messages in the Layer-2 link release procedure are always </w:t>
      </w:r>
      <w:ins w:id="26" w:author="Interdigital" w:date="2020-08-27T12:50:00Z">
        <w:r w:rsidR="00851953">
          <w:rPr>
            <w:rFonts w:eastAsia="Malgun Gothic"/>
          </w:rPr>
          <w:t xml:space="preserve"> </w:t>
        </w:r>
      </w:ins>
      <w:r w:rsidRPr="00955DDA">
        <w:rPr>
          <w:rFonts w:eastAsia="Malgun Gothic"/>
        </w:rPr>
        <w:t xml:space="preserve">sent </w:t>
      </w:r>
      <w:ins w:id="27" w:author="Qualcomm" w:date="2020-07-24T16:17:00Z">
        <w:r w:rsidR="0007604B">
          <w:rPr>
            <w:rFonts w:eastAsia="Malgun Gothic"/>
          </w:rPr>
          <w:t xml:space="preserve">after security has been established </w:t>
        </w:r>
      </w:ins>
      <w:ins w:id="28" w:author="Qualcomm" w:date="2020-07-24T16:18:00Z">
        <w:r w:rsidR="00831BFF">
          <w:rPr>
            <w:rFonts w:eastAsia="Malgun Gothic"/>
          </w:rPr>
          <w:t>for the connection</w:t>
        </w:r>
      </w:ins>
      <w:del w:id="29" w:author="Qualcomm" w:date="2020-07-24T16:17:00Z">
        <w:r w:rsidRPr="00955DDA" w:rsidDel="0007604B">
          <w:rPr>
            <w:rFonts w:eastAsia="Malgun Gothic"/>
          </w:rPr>
          <w:delText>protected</w:delText>
        </w:r>
      </w:del>
      <w:r w:rsidRPr="00955DDA">
        <w:rPr>
          <w:rFonts w:eastAsia="Malgun Gothic"/>
        </w:rPr>
        <w:t xml:space="preserve"> and hence </w:t>
      </w:r>
      <w:ins w:id="30" w:author="Qualcomm" w:date="2020-07-24T16:17:00Z">
        <w:r w:rsidR="0007604B">
          <w:rPr>
            <w:rFonts w:eastAsia="Malgun Gothic"/>
          </w:rPr>
          <w:t>when a non-NULL confidentiality algo</w:t>
        </w:r>
        <w:r w:rsidR="00E465A1">
          <w:rPr>
            <w:rFonts w:eastAsia="Malgun Gothic"/>
          </w:rPr>
          <w:t xml:space="preserve">rithm is selected </w:t>
        </w:r>
      </w:ins>
      <w:r w:rsidRPr="00955DDA">
        <w:rPr>
          <w:rFonts w:eastAsia="Malgun Gothic"/>
        </w:rPr>
        <w:t xml:space="preserve">the new </w:t>
      </w:r>
      <w:r w:rsidRPr="00955DDA">
        <w:rPr>
          <w:iCs/>
        </w:rPr>
        <w:t>K</w:t>
      </w:r>
      <w:r w:rsidRPr="00955DDA">
        <w:rPr>
          <w:iCs/>
          <w:vertAlign w:val="subscript"/>
        </w:rPr>
        <w:t>NRP</w:t>
      </w:r>
      <w:r w:rsidRPr="00955DDA">
        <w:rPr>
          <w:iCs/>
        </w:rPr>
        <w:t xml:space="preserve"> ID</w:t>
      </w:r>
      <w:r w:rsidRPr="00955DDA">
        <w:rPr>
          <w:rFonts w:eastAsia="Malgun Gothic"/>
        </w:rPr>
        <w:t xml:space="preserve"> agreed by the UEs is only known to the involved UEs.</w:t>
      </w:r>
      <w:ins w:id="31" w:author="Qualcomm-2" w:date="2020-08-27T15:43:00Z">
        <w:r w:rsidR="00CA27F9" w:rsidRPr="00CA27F9">
          <w:t xml:space="preserve"> </w:t>
        </w:r>
        <w:bookmarkStart w:id="32" w:name="_Hlk49439782"/>
        <w:r w:rsidR="00CA27F9" w:rsidRPr="00CA27F9">
          <w:rPr>
            <w:rFonts w:eastAsia="Malgun Gothic"/>
          </w:rPr>
          <w:t xml:space="preserve">Privacy is </w:t>
        </w:r>
        <w:del w:id="33" w:author="Interdigital" w:date="2020-08-27T12:51:00Z">
          <w:r w:rsidR="00CA27F9" w:rsidRPr="00CA27F9" w:rsidDel="00851953">
            <w:rPr>
              <w:rFonts w:eastAsia="Malgun Gothic"/>
            </w:rPr>
            <w:delText xml:space="preserve">not </w:delText>
          </w:r>
        </w:del>
        <w:r w:rsidR="00CA27F9" w:rsidRPr="00CA27F9">
          <w:rPr>
            <w:rFonts w:eastAsia="Malgun Gothic"/>
          </w:rPr>
          <w:t>preserved</w:t>
        </w:r>
      </w:ins>
      <w:ins w:id="34" w:author="Interdigital" w:date="2020-08-27T12:51:00Z">
        <w:r w:rsidR="00851953">
          <w:rPr>
            <w:rFonts w:eastAsia="Malgun Gothic"/>
          </w:rPr>
          <w:t xml:space="preserve"> only</w:t>
        </w:r>
      </w:ins>
      <w:ins w:id="35" w:author="Qualcomm-2" w:date="2020-08-27T15:43:00Z">
        <w:r w:rsidR="00CA27F9" w:rsidRPr="00CA27F9">
          <w:rPr>
            <w:rFonts w:eastAsia="Malgun Gothic"/>
          </w:rPr>
          <w:t xml:space="preserve"> </w:t>
        </w:r>
      </w:ins>
      <w:ins w:id="36" w:author="Qualcomm-2" w:date="2020-08-27T16:42:00Z">
        <w:r w:rsidR="00CE5163">
          <w:rPr>
            <w:rFonts w:eastAsia="Malgun Gothic"/>
          </w:rPr>
          <w:t xml:space="preserve">when the </w:t>
        </w:r>
      </w:ins>
      <w:ins w:id="37" w:author="Interdigital" w:date="2020-08-27T12:51:00Z">
        <w:r w:rsidR="00851953">
          <w:rPr>
            <w:rFonts w:eastAsia="Malgun Gothic"/>
          </w:rPr>
          <w:t>non-</w:t>
        </w:r>
      </w:ins>
      <w:ins w:id="38" w:author="Qualcomm-2" w:date="2020-08-27T16:42:00Z">
        <w:r w:rsidR="00CE5163">
          <w:rPr>
            <w:rFonts w:eastAsia="Malgun Gothic"/>
          </w:rPr>
          <w:t xml:space="preserve">NULL confidentiality </w:t>
        </w:r>
      </w:ins>
      <w:ins w:id="39" w:author="Qualcomm-2" w:date="2020-08-27T16:56:00Z">
        <w:r w:rsidR="00206AF8">
          <w:rPr>
            <w:rFonts w:eastAsia="Malgun Gothic"/>
          </w:rPr>
          <w:t xml:space="preserve">algorithm </w:t>
        </w:r>
      </w:ins>
      <w:ins w:id="40" w:author="Qualcomm-2" w:date="2020-08-27T16:42:00Z">
        <w:r w:rsidR="00CE5163">
          <w:rPr>
            <w:rFonts w:eastAsia="Malgun Gothic"/>
          </w:rPr>
          <w:t xml:space="preserve">is selected. </w:t>
        </w:r>
      </w:ins>
      <w:bookmarkEnd w:id="32"/>
    </w:p>
    <w:p w14:paraId="0162BC3B" w14:textId="2F8EDD7E" w:rsidR="00897AD5" w:rsidRPr="00897AD5" w:rsidRDefault="00897AD5" w:rsidP="00897AD5">
      <w:pPr>
        <w:jc w:val="center"/>
        <w:rPr>
          <w:b/>
          <w:bCs/>
          <w:noProof/>
          <w:sz w:val="40"/>
          <w:szCs w:val="40"/>
        </w:rPr>
      </w:pPr>
      <w:r w:rsidRPr="00897AD5">
        <w:rPr>
          <w:b/>
          <w:bCs/>
          <w:noProof/>
          <w:sz w:val="40"/>
          <w:szCs w:val="40"/>
        </w:rPr>
        <w:t>**** END OF CHANGES ****</w:t>
      </w:r>
    </w:p>
    <w:sectPr w:rsidR="00897AD5" w:rsidRPr="00897AD5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3359" w16cex:dateUtc="2020-08-27T17:27:00Z"/>
  <w16cex:commentExtensible w16cex:durableId="22F23387" w16cex:dateUtc="2020-08-27T17:28:00Z"/>
  <w16cex:commentExtensible w16cex:durableId="22F23456" w16cex:dateUtc="2020-08-27T17:32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5830" w14:textId="77777777" w:rsidR="004843E8" w:rsidRDefault="004843E8">
      <w:r>
        <w:separator/>
      </w:r>
    </w:p>
  </w:endnote>
  <w:endnote w:type="continuationSeparator" w:id="0">
    <w:p w14:paraId="54977CC6" w14:textId="77777777" w:rsidR="004843E8" w:rsidRDefault="0048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99D9" w14:textId="77777777" w:rsidR="004843E8" w:rsidRDefault="004843E8">
      <w:r>
        <w:separator/>
      </w:r>
    </w:p>
  </w:footnote>
  <w:footnote w:type="continuationSeparator" w:id="0">
    <w:p w14:paraId="17BB5796" w14:textId="77777777" w:rsidR="004843E8" w:rsidRDefault="0048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3">
    <w15:presenceInfo w15:providerId="None" w15:userId="Qualcomm-3"/>
  </w15:person>
  <w15:person w15:author="Qualcomm">
    <w15:presenceInfo w15:providerId="None" w15:userId="Qualcomm"/>
  </w15:person>
  <w15:person w15:author="Qualcomm-2">
    <w15:presenceInfo w15:providerId="None" w15:userId="Qualcomm-2"/>
  </w15:person>
  <w15:person w15:author="Alec Brusilovsky">
    <w15:presenceInfo w15:providerId="AD" w15:userId="S::Alec.Brusilovsky@InterDigital.com::f4aaf3af-7629-4ade-81a6-99ee1ad33bcf"/>
  </w15:person>
  <w15:person w15:author="Interdigital">
    <w15:presenceInfo w15:providerId="None" w15:userId="Interdigit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95C"/>
    <w:rsid w:val="00007A57"/>
    <w:rsid w:val="00022E4A"/>
    <w:rsid w:val="00056476"/>
    <w:rsid w:val="0007604B"/>
    <w:rsid w:val="000A6394"/>
    <w:rsid w:val="000B7FED"/>
    <w:rsid w:val="000C038A"/>
    <w:rsid w:val="000C6598"/>
    <w:rsid w:val="000F0324"/>
    <w:rsid w:val="00107A35"/>
    <w:rsid w:val="00145D43"/>
    <w:rsid w:val="00173C82"/>
    <w:rsid w:val="00192C46"/>
    <w:rsid w:val="001942FB"/>
    <w:rsid w:val="001A08B3"/>
    <w:rsid w:val="001A7B60"/>
    <w:rsid w:val="001A7BCC"/>
    <w:rsid w:val="001B52F0"/>
    <w:rsid w:val="001B7A65"/>
    <w:rsid w:val="001D16CF"/>
    <w:rsid w:val="001E41F3"/>
    <w:rsid w:val="001F29F8"/>
    <w:rsid w:val="00206AF8"/>
    <w:rsid w:val="0026004D"/>
    <w:rsid w:val="002640DD"/>
    <w:rsid w:val="00275D12"/>
    <w:rsid w:val="00284FEB"/>
    <w:rsid w:val="002860C4"/>
    <w:rsid w:val="00292AA0"/>
    <w:rsid w:val="002A503A"/>
    <w:rsid w:val="002B5741"/>
    <w:rsid w:val="002E0587"/>
    <w:rsid w:val="002F4D0B"/>
    <w:rsid w:val="00305409"/>
    <w:rsid w:val="00332BA9"/>
    <w:rsid w:val="003609EF"/>
    <w:rsid w:val="0036231A"/>
    <w:rsid w:val="003623F4"/>
    <w:rsid w:val="003627ED"/>
    <w:rsid w:val="00374DD4"/>
    <w:rsid w:val="003B473A"/>
    <w:rsid w:val="003D786C"/>
    <w:rsid w:val="003E1A36"/>
    <w:rsid w:val="00410371"/>
    <w:rsid w:val="004209F1"/>
    <w:rsid w:val="004242F1"/>
    <w:rsid w:val="0045362B"/>
    <w:rsid w:val="00483800"/>
    <w:rsid w:val="004843E8"/>
    <w:rsid w:val="004B75B7"/>
    <w:rsid w:val="004E2903"/>
    <w:rsid w:val="004F13E1"/>
    <w:rsid w:val="004F5B87"/>
    <w:rsid w:val="00501FED"/>
    <w:rsid w:val="0051580D"/>
    <w:rsid w:val="00547111"/>
    <w:rsid w:val="00592D74"/>
    <w:rsid w:val="005E2C44"/>
    <w:rsid w:val="00621188"/>
    <w:rsid w:val="006257ED"/>
    <w:rsid w:val="00626EAD"/>
    <w:rsid w:val="00695808"/>
    <w:rsid w:val="006B46FB"/>
    <w:rsid w:val="006D0041"/>
    <w:rsid w:val="006D2F52"/>
    <w:rsid w:val="006E21FB"/>
    <w:rsid w:val="007307C4"/>
    <w:rsid w:val="00792342"/>
    <w:rsid w:val="007977A8"/>
    <w:rsid w:val="007A511C"/>
    <w:rsid w:val="007B512A"/>
    <w:rsid w:val="007C2097"/>
    <w:rsid w:val="007D6A07"/>
    <w:rsid w:val="007F0F25"/>
    <w:rsid w:val="007F7259"/>
    <w:rsid w:val="008040A8"/>
    <w:rsid w:val="008279FA"/>
    <w:rsid w:val="00831BFF"/>
    <w:rsid w:val="00851953"/>
    <w:rsid w:val="00862203"/>
    <w:rsid w:val="008626E7"/>
    <w:rsid w:val="00870EE7"/>
    <w:rsid w:val="0088624A"/>
    <w:rsid w:val="008863B9"/>
    <w:rsid w:val="00897AD5"/>
    <w:rsid w:val="008A45A6"/>
    <w:rsid w:val="008F686C"/>
    <w:rsid w:val="00904FCB"/>
    <w:rsid w:val="009148DE"/>
    <w:rsid w:val="00941E30"/>
    <w:rsid w:val="00955DDA"/>
    <w:rsid w:val="009777D9"/>
    <w:rsid w:val="00991B88"/>
    <w:rsid w:val="009A5753"/>
    <w:rsid w:val="009A579D"/>
    <w:rsid w:val="009E3297"/>
    <w:rsid w:val="009E5000"/>
    <w:rsid w:val="009E7329"/>
    <w:rsid w:val="009F734F"/>
    <w:rsid w:val="00A11620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3345C"/>
    <w:rsid w:val="00C61A19"/>
    <w:rsid w:val="00C66BA2"/>
    <w:rsid w:val="00C95985"/>
    <w:rsid w:val="00CA27F9"/>
    <w:rsid w:val="00CC02A0"/>
    <w:rsid w:val="00CC5026"/>
    <w:rsid w:val="00CC68D0"/>
    <w:rsid w:val="00CE5163"/>
    <w:rsid w:val="00CE75B7"/>
    <w:rsid w:val="00D03F9A"/>
    <w:rsid w:val="00D06D51"/>
    <w:rsid w:val="00D24991"/>
    <w:rsid w:val="00D311A7"/>
    <w:rsid w:val="00D50255"/>
    <w:rsid w:val="00D564D7"/>
    <w:rsid w:val="00D66520"/>
    <w:rsid w:val="00DA383E"/>
    <w:rsid w:val="00DE34CF"/>
    <w:rsid w:val="00E13F3D"/>
    <w:rsid w:val="00E24D01"/>
    <w:rsid w:val="00E30903"/>
    <w:rsid w:val="00E34898"/>
    <w:rsid w:val="00E465A1"/>
    <w:rsid w:val="00E97C0E"/>
    <w:rsid w:val="00EB09B7"/>
    <w:rsid w:val="00EE226E"/>
    <w:rsid w:val="00EE7D7C"/>
    <w:rsid w:val="00EF57A0"/>
    <w:rsid w:val="00F00836"/>
    <w:rsid w:val="00F11BE5"/>
    <w:rsid w:val="00F25D98"/>
    <w:rsid w:val="00F300FB"/>
    <w:rsid w:val="00F50337"/>
    <w:rsid w:val="00F87A90"/>
    <w:rsid w:val="00FA793E"/>
    <w:rsid w:val="00FB6386"/>
    <w:rsid w:val="00FC37D2"/>
    <w:rsid w:val="00FC79B1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35CA-72D7-402A-A333-945F1681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e-meeting, 17 - 28 August 2020</vt:lpstr>
      <vt:lpstr>MTG_TITLE</vt:lpstr>
    </vt:vector>
  </TitlesOfParts>
  <Company>3GPP Support Team</Company>
  <LinksUpToDate>false</LinksUpToDate>
  <CharactersWithSpaces>3902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Qualcomm-3</cp:lastModifiedBy>
  <cp:revision>2</cp:revision>
  <cp:lastPrinted>1900-01-01T05:00:00Z</cp:lastPrinted>
  <dcterms:created xsi:type="dcterms:W3CDTF">2020-08-27T22:43:00Z</dcterms:created>
  <dcterms:modified xsi:type="dcterms:W3CDTF">2020-08-27T22:43:00Z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