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2DFA33" w14:textId="693AA43C" w:rsidR="00A6322D" w:rsidRDefault="00A6322D" w:rsidP="00A6322D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TSG-SA3 Meeting #</w:t>
      </w:r>
      <w:r w:rsidR="00292AA0">
        <w:rPr>
          <w:b/>
          <w:noProof/>
          <w:sz w:val="24"/>
        </w:rPr>
        <w:t>100</w:t>
      </w:r>
      <w:r>
        <w:rPr>
          <w:b/>
          <w:noProof/>
          <w:sz w:val="24"/>
        </w:rPr>
        <w:t>e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  <w:t>S3-20</w:t>
      </w:r>
      <w:r w:rsidR="003627ED">
        <w:rPr>
          <w:b/>
          <w:i/>
          <w:noProof/>
          <w:sz w:val="28"/>
        </w:rPr>
        <w:t>1942</w:t>
      </w:r>
    </w:p>
    <w:p w14:paraId="2669F9CB" w14:textId="3A401080" w:rsidR="001E41F3" w:rsidRDefault="00A6322D" w:rsidP="00A6322D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e-meeting, 1</w:t>
      </w:r>
      <w:r w:rsidR="00292AA0">
        <w:rPr>
          <w:b/>
          <w:noProof/>
          <w:sz w:val="24"/>
        </w:rPr>
        <w:t>7</w:t>
      </w:r>
      <w:r>
        <w:rPr>
          <w:b/>
          <w:noProof/>
          <w:sz w:val="24"/>
        </w:rPr>
        <w:t xml:space="preserve"> -</w:t>
      </w:r>
      <w:r w:rsidR="00292AA0">
        <w:rPr>
          <w:b/>
          <w:noProof/>
          <w:sz w:val="24"/>
        </w:rPr>
        <w:t xml:space="preserve"> 28</w:t>
      </w:r>
      <w:r>
        <w:rPr>
          <w:b/>
          <w:noProof/>
          <w:sz w:val="24"/>
        </w:rPr>
        <w:t xml:space="preserve"> </w:t>
      </w:r>
      <w:r w:rsidR="00292AA0">
        <w:rPr>
          <w:b/>
          <w:noProof/>
          <w:sz w:val="24"/>
        </w:rPr>
        <w:t>August</w:t>
      </w:r>
      <w:r>
        <w:rPr>
          <w:b/>
          <w:noProof/>
          <w:sz w:val="24"/>
        </w:rPr>
        <w:t xml:space="preserve"> 2020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10377FCB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A0A71A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55369BCF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C2E3F13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5D46E63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B04413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6C5C163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03F9F8BD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27C825B5" w14:textId="4F106E74" w:rsidR="001E41F3" w:rsidRPr="009E5000" w:rsidRDefault="00EE226E" w:rsidP="00E13F3D">
            <w:pPr>
              <w:pStyle w:val="CRCoverPage"/>
              <w:spacing w:after="0"/>
              <w:jc w:val="right"/>
              <w:rPr>
                <w:b/>
                <w:bCs/>
                <w:noProof/>
                <w:sz w:val="28"/>
                <w:szCs w:val="28"/>
              </w:rPr>
            </w:pPr>
            <w:r w:rsidRPr="009E5000">
              <w:rPr>
                <w:b/>
                <w:bCs/>
                <w:sz w:val="28"/>
                <w:szCs w:val="28"/>
              </w:rPr>
              <w:t>33.53</w:t>
            </w:r>
            <w:r w:rsidR="009E5000" w:rsidRPr="009E5000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14:paraId="445B4953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7D18D44F" w14:textId="32F2C3FB" w:rsidR="001E41F3" w:rsidRPr="00410371" w:rsidRDefault="004843E8" w:rsidP="00547111">
            <w:pPr>
              <w:pStyle w:val="CRCoverPage"/>
              <w:spacing w:after="0"/>
              <w:rPr>
                <w:noProof/>
              </w:rPr>
            </w:pPr>
            <w:r>
              <w:fldChar w:fldCharType="begin"/>
            </w:r>
            <w:r>
              <w:instrText xml:space="preserve"> DOCPROPERTY  Cr#  \* MERGEFORMAT </w:instrText>
            </w:r>
            <w:r>
              <w:fldChar w:fldCharType="separate"/>
            </w:r>
            <w:r w:rsidR="003627ED" w:rsidRPr="003627ED">
              <w:rPr>
                <w:b/>
                <w:noProof/>
                <w:sz w:val="28"/>
              </w:rPr>
              <w:t>0016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3C95CEC4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5A29F69D" w14:textId="11C1904E" w:rsidR="001E41F3" w:rsidRPr="00410371" w:rsidRDefault="004843E8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fldChar w:fldCharType="begin"/>
            </w:r>
            <w:r>
              <w:instrText xml:space="preserve"> DOCPROPERTY  Revision  \* MERGEFORMAT </w:instrText>
            </w:r>
            <w:r>
              <w:fldChar w:fldCharType="separate"/>
            </w:r>
            <w:r w:rsidR="009E5000">
              <w:rPr>
                <w:b/>
                <w:noProof/>
                <w:sz w:val="28"/>
              </w:rPr>
              <w:t>-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2410" w:type="dxa"/>
          </w:tcPr>
          <w:p w14:paraId="16E6D4D5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307FA328" w14:textId="6F674FD5" w:rsidR="001E41F3" w:rsidRPr="00410371" w:rsidRDefault="004843E8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fldChar w:fldCharType="begin"/>
            </w:r>
            <w:r>
              <w:instrText xml:space="preserve"> DOCPROPERTY  Version  \* MERGEFORMAT </w:instrText>
            </w:r>
            <w:r>
              <w:fldChar w:fldCharType="separate"/>
            </w:r>
            <w:r w:rsidR="009E5000">
              <w:rPr>
                <w:b/>
                <w:noProof/>
                <w:sz w:val="28"/>
              </w:rPr>
              <w:t>16.0.0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2BA2FCB7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E71BDF7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B98C2B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8B5E067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6C919960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9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00DF4301" w14:textId="77777777" w:rsidTr="00547111">
        <w:tc>
          <w:tcPr>
            <w:tcW w:w="9641" w:type="dxa"/>
            <w:gridSpan w:val="9"/>
          </w:tcPr>
          <w:p w14:paraId="646E91E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101A1DCF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20AEB8E4" w14:textId="77777777" w:rsidTr="00A7671C">
        <w:tc>
          <w:tcPr>
            <w:tcW w:w="2835" w:type="dxa"/>
          </w:tcPr>
          <w:p w14:paraId="54F65AA0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9FF9BF6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2E0ED07C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0960EDA8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6689F9E1" w14:textId="696E9750" w:rsidR="00F25D98" w:rsidRDefault="009E5000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56442140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0EBC7F67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70703C2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1CC084AE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69F7C6B6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4B58DC2C" w14:textId="77777777" w:rsidTr="00547111">
        <w:tc>
          <w:tcPr>
            <w:tcW w:w="9640" w:type="dxa"/>
            <w:gridSpan w:val="11"/>
          </w:tcPr>
          <w:p w14:paraId="618F23A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08103FBB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2B035788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A41C430" w14:textId="011D4CEA" w:rsidR="001E41F3" w:rsidRDefault="00FF0AE0">
            <w:pPr>
              <w:pStyle w:val="CRCoverPage"/>
              <w:spacing w:after="0"/>
              <w:ind w:left="100"/>
              <w:rPr>
                <w:noProof/>
              </w:rPr>
            </w:pPr>
            <w:r>
              <w:t xml:space="preserve">Clarification on the unicast privacy procedures </w:t>
            </w:r>
          </w:p>
        </w:tc>
      </w:tr>
      <w:tr w:rsidR="001E41F3" w14:paraId="3F3CD147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26997B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57ED21F6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027EB750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B3574C0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CCCA910" w14:textId="447DEB73" w:rsidR="001E41F3" w:rsidRDefault="004843E8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SourceIfWg  \* MERGEFORMAT </w:instrText>
            </w:r>
            <w:r>
              <w:fldChar w:fldCharType="separate"/>
            </w:r>
            <w:r w:rsidR="00DA383E">
              <w:rPr>
                <w:noProof/>
              </w:rPr>
              <w:t>Qualcomm Incorporated</w:t>
            </w:r>
            <w:r>
              <w:rPr>
                <w:noProof/>
              </w:rPr>
              <w:fldChar w:fldCharType="end"/>
            </w:r>
          </w:p>
        </w:tc>
      </w:tr>
      <w:tr w:rsidR="001E41F3" w14:paraId="1228045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24B2C23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8E91DC6" w14:textId="77777777" w:rsidR="001E41F3" w:rsidRDefault="003D786C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</w:t>
            </w:r>
            <w:r w:rsidR="00FC37D2">
              <w:t>3</w:t>
            </w:r>
          </w:p>
        </w:tc>
      </w:tr>
      <w:tr w:rsidR="001E41F3" w14:paraId="1A6EE144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43BDF3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7EF17C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F517CC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AC4B03E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56A9F963" w14:textId="1484BFF3" w:rsidR="001E41F3" w:rsidRDefault="00E24D01">
            <w:pPr>
              <w:pStyle w:val="CRCoverPage"/>
              <w:spacing w:after="0"/>
              <w:ind w:left="100"/>
              <w:rPr>
                <w:noProof/>
              </w:rPr>
            </w:pPr>
            <w:r w:rsidRPr="00E24D01">
              <w:t>eV2XARC</w:t>
            </w:r>
          </w:p>
        </w:tc>
        <w:tc>
          <w:tcPr>
            <w:tcW w:w="567" w:type="dxa"/>
            <w:tcBorders>
              <w:left w:val="nil"/>
            </w:tcBorders>
          </w:tcPr>
          <w:p w14:paraId="51D13403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61C54A4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8BE806B" w14:textId="43C4821A" w:rsidR="001E41F3" w:rsidRDefault="00E24D01">
            <w:pPr>
              <w:pStyle w:val="CRCoverPage"/>
              <w:spacing w:after="0"/>
              <w:ind w:left="100"/>
              <w:rPr>
                <w:noProof/>
              </w:rPr>
            </w:pPr>
            <w:r>
              <w:t>06-08</w:t>
            </w:r>
            <w:r w:rsidR="006D0041">
              <w:t>-2020</w:t>
            </w:r>
          </w:p>
        </w:tc>
      </w:tr>
      <w:tr w:rsidR="001E41F3" w14:paraId="358E242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42D04C9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6E1D5DD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77A71F7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16EB7A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F87532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8223A2D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290E11D6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BCF0986" w14:textId="3A45B136" w:rsidR="001E41F3" w:rsidRPr="009E5000" w:rsidRDefault="009E5000" w:rsidP="00D24991">
            <w:pPr>
              <w:pStyle w:val="CRCoverPage"/>
              <w:spacing w:after="0"/>
              <w:ind w:left="100" w:right="-609"/>
              <w:rPr>
                <w:b/>
                <w:bCs/>
                <w:noProof/>
              </w:rPr>
            </w:pPr>
            <w:r w:rsidRPr="009E5000">
              <w:rPr>
                <w:b/>
                <w:bCs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70AD17CB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3B76B6D7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45125C1" w14:textId="09BB80FE" w:rsidR="001E41F3" w:rsidRDefault="004843E8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Release  \* MERGEFORMAT </w:instrText>
            </w:r>
            <w:r>
              <w:fldChar w:fldCharType="separate"/>
            </w:r>
            <w:r w:rsidR="006D0041">
              <w:rPr>
                <w:noProof/>
              </w:rPr>
              <w:t>Rel-16</w:t>
            </w:r>
            <w:r>
              <w:rPr>
                <w:noProof/>
              </w:rPr>
              <w:fldChar w:fldCharType="end"/>
            </w:r>
          </w:p>
        </w:tc>
      </w:tr>
      <w:tr w:rsidR="001E41F3" w14:paraId="3C6941DF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41E9AC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05239FC1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42B46716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DE384C5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1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1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685BCD2F" w14:textId="77777777" w:rsidTr="00547111">
        <w:tc>
          <w:tcPr>
            <w:tcW w:w="1843" w:type="dxa"/>
          </w:tcPr>
          <w:p w14:paraId="2D10ECB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7D56071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67DDD0B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4DB626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F5B23EC" w14:textId="0AEF8396" w:rsidR="001E41F3" w:rsidRDefault="009E500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</w:t>
            </w:r>
            <w:r w:rsidR="00501FED">
              <w:rPr>
                <w:noProof/>
              </w:rPr>
              <w:t xml:space="preserve">larify that the </w:t>
            </w:r>
            <w:r w:rsidR="001F29F8" w:rsidRPr="001F29F8">
              <w:rPr>
                <w:noProof/>
              </w:rPr>
              <w:t xml:space="preserve">link identifier update procedure </w:t>
            </w:r>
            <w:r w:rsidR="00501FED">
              <w:rPr>
                <w:noProof/>
              </w:rPr>
              <w:t xml:space="preserve">procedure </w:t>
            </w:r>
            <w:r w:rsidR="0045362B">
              <w:rPr>
                <w:noProof/>
              </w:rPr>
              <w:t xml:space="preserve">and </w:t>
            </w:r>
            <w:r w:rsidR="0045362B" w:rsidRPr="0045362B">
              <w:rPr>
                <w:noProof/>
              </w:rPr>
              <w:t xml:space="preserve">Layer-2 link release procedure </w:t>
            </w:r>
            <w:r w:rsidR="00501FED">
              <w:rPr>
                <w:noProof/>
              </w:rPr>
              <w:t>can be used to provide privacy but the pr</w:t>
            </w:r>
            <w:r w:rsidR="004F13E1">
              <w:rPr>
                <w:noProof/>
              </w:rPr>
              <w:t>i</w:t>
            </w:r>
            <w:r w:rsidR="00501FED">
              <w:rPr>
                <w:noProof/>
              </w:rPr>
              <w:t xml:space="preserve">vacy is only achieved if </w:t>
            </w:r>
            <w:r w:rsidR="00897AD5">
              <w:rPr>
                <w:noProof/>
              </w:rPr>
              <w:t>a non-NULL confidentiality algorithm is selected</w:t>
            </w:r>
            <w:r w:rsidR="00501FED">
              <w:rPr>
                <w:noProof/>
              </w:rPr>
              <w:t xml:space="preserve"> </w:t>
            </w:r>
            <w:r w:rsidR="00626EAD">
              <w:rPr>
                <w:noProof/>
              </w:rPr>
              <w:t>for the connection.</w:t>
            </w:r>
          </w:p>
        </w:tc>
      </w:tr>
      <w:tr w:rsidR="001E41F3" w14:paraId="4C6D6D06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595AD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A279AE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55E207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CFC5D5E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18969EFD" w14:textId="031E5247" w:rsidR="001E41F3" w:rsidRDefault="00E97C0E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Make it clear th</w:t>
            </w:r>
            <w:r w:rsidR="00CE75B7">
              <w:rPr>
                <w:noProof/>
              </w:rPr>
              <w:t>e</w:t>
            </w:r>
            <w:r w:rsidR="00F50337">
              <w:rPr>
                <w:noProof/>
              </w:rPr>
              <w:t xml:space="preserve"> achie</w:t>
            </w:r>
            <w:del w:id="2" w:author="Qualcomm" w:date="2020-08-06T13:28:00Z">
              <w:r w:rsidR="00F50337" w:rsidDel="00FF0AE0">
                <w:rPr>
                  <w:noProof/>
                </w:rPr>
                <w:delText>i</w:delText>
              </w:r>
            </w:del>
            <w:r w:rsidR="00F50337">
              <w:rPr>
                <w:noProof/>
              </w:rPr>
              <w:t xml:space="preserve">ving privacy with these procedures relies on </w:t>
            </w:r>
            <w:r w:rsidR="00CE75B7">
              <w:rPr>
                <w:noProof/>
              </w:rPr>
              <w:t xml:space="preserve">the selection of non-NULL confidentilaity algorithm </w:t>
            </w:r>
          </w:p>
        </w:tc>
      </w:tr>
      <w:tr w:rsidR="001E41F3" w14:paraId="31EB333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100C7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DBACA2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6A408D8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71852B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B29335B" w14:textId="4EA5F85D" w:rsidR="001E41F3" w:rsidRDefault="00CE5163">
            <w:pPr>
              <w:pStyle w:val="CRCoverPage"/>
              <w:spacing w:after="0"/>
              <w:ind w:left="100"/>
              <w:rPr>
                <w:noProof/>
              </w:rPr>
            </w:pPr>
            <w:ins w:id="3" w:author="Qualcomm-2" w:date="2020-08-27T16:47:00Z">
              <w:r>
                <w:rPr>
                  <w:noProof/>
                </w:rPr>
                <w:t>Lack of clarity on wheth</w:t>
              </w:r>
            </w:ins>
            <w:ins w:id="4" w:author="Qualcomm-2" w:date="2020-08-27T16:54:00Z">
              <w:r w:rsidR="00206AF8">
                <w:rPr>
                  <w:noProof/>
                </w:rPr>
                <w:t>e</w:t>
              </w:r>
            </w:ins>
            <w:ins w:id="5" w:author="Qualcomm-2" w:date="2020-08-27T16:47:00Z">
              <w:r>
                <w:rPr>
                  <w:noProof/>
                </w:rPr>
                <w:t>r privacy is ach</w:t>
              </w:r>
            </w:ins>
            <w:ins w:id="6" w:author="Alec Brusilovsky" w:date="2020-08-27T13:22:00Z">
              <w:r w:rsidR="00173C82">
                <w:rPr>
                  <w:noProof/>
                </w:rPr>
                <w:t>i</w:t>
              </w:r>
            </w:ins>
            <w:ins w:id="7" w:author="Qualcomm-2" w:date="2020-08-27T16:47:00Z">
              <w:r>
                <w:rPr>
                  <w:noProof/>
                </w:rPr>
                <w:t>e</w:t>
              </w:r>
              <w:del w:id="8" w:author="Alec Brusilovsky" w:date="2020-08-27T13:22:00Z">
                <w:r w:rsidDel="00173C82">
                  <w:rPr>
                    <w:noProof/>
                  </w:rPr>
                  <w:delText>i</w:delText>
                </w:r>
              </w:del>
              <w:r>
                <w:rPr>
                  <w:noProof/>
                </w:rPr>
                <w:t>ved.</w:t>
              </w:r>
            </w:ins>
          </w:p>
        </w:tc>
      </w:tr>
      <w:tr w:rsidR="001E41F3" w14:paraId="00F2165F" w14:textId="77777777" w:rsidTr="00547111">
        <w:tc>
          <w:tcPr>
            <w:tcW w:w="2694" w:type="dxa"/>
            <w:gridSpan w:val="2"/>
          </w:tcPr>
          <w:p w14:paraId="7DF417C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1840971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07402246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250DE0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3629021" w14:textId="393BF3D3" w:rsidR="001E41F3" w:rsidRDefault="00CE5163">
            <w:pPr>
              <w:pStyle w:val="CRCoverPage"/>
              <w:spacing w:after="0"/>
              <w:ind w:left="100"/>
              <w:rPr>
                <w:noProof/>
              </w:rPr>
            </w:pPr>
            <w:ins w:id="9" w:author="Qualcomm-2" w:date="2020-08-27T16:48:00Z">
              <w:r>
                <w:rPr>
                  <w:noProof/>
                </w:rPr>
                <w:t>5.3.3.2.1</w:t>
              </w:r>
            </w:ins>
          </w:p>
        </w:tc>
      </w:tr>
      <w:tr w:rsidR="001E41F3" w14:paraId="0B8A582F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26F9A9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E897CE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9E47C14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565AC8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97E23A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35CE8D3C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500CF92F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1CC0575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0EFA6CA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D78D75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FE92647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E6E4257" w14:textId="1EAC2CA0" w:rsidR="001E41F3" w:rsidRDefault="009E500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26F3E790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6073EA0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3E067D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825EA3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196899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28F7EA" w14:textId="4E38BEF4" w:rsidR="001E41F3" w:rsidRDefault="009E500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69BB9D3A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D8BB660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2CF9590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2FBF985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7A0446C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A6DCCA8" w14:textId="720285C2" w:rsidR="001E41F3" w:rsidRDefault="009E500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415138C0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3FAF0EB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524B5235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D99D29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B6F2780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654747D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E9DACFF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2028222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6479FB87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A9BD5C0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47640E00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54A4C26E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B3489A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6F51EA1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7DF23C55" w14:textId="495B7AC7" w:rsidR="001E41F3" w:rsidRDefault="001E41F3">
      <w:pPr>
        <w:rPr>
          <w:noProof/>
        </w:rPr>
      </w:pPr>
    </w:p>
    <w:p w14:paraId="5582010E" w14:textId="776F4AFA" w:rsidR="00897AD5" w:rsidRDefault="00897AD5">
      <w:pPr>
        <w:rPr>
          <w:noProof/>
        </w:rPr>
      </w:pPr>
    </w:p>
    <w:p w14:paraId="039C514F" w14:textId="57EC93E5" w:rsidR="00897AD5" w:rsidRPr="00897AD5" w:rsidRDefault="00897AD5" w:rsidP="00897AD5">
      <w:pPr>
        <w:jc w:val="center"/>
        <w:rPr>
          <w:b/>
          <w:bCs/>
          <w:noProof/>
          <w:sz w:val="40"/>
          <w:szCs w:val="40"/>
        </w:rPr>
      </w:pPr>
      <w:r w:rsidRPr="00897AD5">
        <w:rPr>
          <w:b/>
          <w:bCs/>
          <w:noProof/>
          <w:sz w:val="40"/>
          <w:szCs w:val="40"/>
        </w:rPr>
        <w:t>**** START OF CHANGES ****</w:t>
      </w:r>
    </w:p>
    <w:p w14:paraId="5C397A97" w14:textId="77777777" w:rsidR="00955DDA" w:rsidRPr="00955DDA" w:rsidRDefault="00955DDA" w:rsidP="00955DDA">
      <w:pPr>
        <w:keepNext/>
        <w:keepLines/>
        <w:spacing w:before="120"/>
        <w:ind w:left="1701" w:hanging="1701"/>
        <w:outlineLvl w:val="4"/>
        <w:rPr>
          <w:rFonts w:ascii="Arial" w:hAnsi="Arial"/>
          <w:sz w:val="22"/>
        </w:rPr>
      </w:pPr>
      <w:bookmarkStart w:id="10" w:name="_Toc42179149"/>
      <w:bookmarkStart w:id="11" w:name="_Toc42246756"/>
      <w:bookmarkStart w:id="12" w:name="_Toc45106515"/>
      <w:r w:rsidRPr="00955DDA">
        <w:rPr>
          <w:rFonts w:ascii="Arial" w:hAnsi="Arial"/>
          <w:sz w:val="22"/>
        </w:rPr>
        <w:t>5.3.3.2.1</w:t>
      </w:r>
      <w:r w:rsidRPr="00955DDA">
        <w:rPr>
          <w:rFonts w:ascii="Arial" w:hAnsi="Arial"/>
          <w:sz w:val="22"/>
        </w:rPr>
        <w:tab/>
        <w:t>General</w:t>
      </w:r>
      <w:bookmarkEnd w:id="10"/>
      <w:bookmarkEnd w:id="11"/>
      <w:bookmarkEnd w:id="12"/>
    </w:p>
    <w:p w14:paraId="2420D8E9" w14:textId="15FCDD93" w:rsidR="00955DDA" w:rsidRPr="00955DDA" w:rsidRDefault="00955DDA" w:rsidP="00955DDA">
      <w:pPr>
        <w:rPr>
          <w:iCs/>
        </w:rPr>
      </w:pPr>
      <w:r w:rsidRPr="00955DDA">
        <w:rPr>
          <w:rFonts w:eastAsia="Malgun Gothic"/>
        </w:rPr>
        <w:t xml:space="preserve">The link identifier update procedure given in TS 23.287 [2] is used to provide privacy for the identities in the unicast link. This procedure only provides privacy if a non-NULL confidentiality algorithm is </w:t>
      </w:r>
      <w:commentRangeStart w:id="13"/>
      <w:r w:rsidRPr="00955DDA">
        <w:rPr>
          <w:rFonts w:eastAsia="Malgun Gothic"/>
        </w:rPr>
        <w:t>selected</w:t>
      </w:r>
      <w:ins w:id="14" w:author="Qualcomm" w:date="2020-07-24T16:10:00Z">
        <w:r w:rsidR="00FC79B1">
          <w:rPr>
            <w:rFonts w:eastAsia="Malgun Gothic"/>
          </w:rPr>
          <w:t>, as</w:t>
        </w:r>
      </w:ins>
      <w:del w:id="15" w:author="Qualcomm" w:date="2020-07-24T16:10:00Z">
        <w:r w:rsidRPr="00955DDA" w:rsidDel="00FC79B1">
          <w:rPr>
            <w:rFonts w:eastAsia="Malgun Gothic"/>
          </w:rPr>
          <w:delText>.</w:delText>
        </w:r>
      </w:del>
      <w:r w:rsidRPr="00955DDA">
        <w:rPr>
          <w:rFonts w:eastAsia="Malgun Gothic"/>
        </w:rPr>
        <w:t xml:space="preserve"> </w:t>
      </w:r>
      <w:del w:id="16" w:author="Qualcomm" w:date="2020-07-24T16:10:00Z">
        <w:r w:rsidRPr="00955DDA" w:rsidDel="00FC79B1">
          <w:rPr>
            <w:rFonts w:eastAsia="Malgun Gothic"/>
          </w:rPr>
          <w:delText>T</w:delText>
        </w:r>
      </w:del>
      <w:ins w:id="17" w:author="Qualcomm" w:date="2020-07-24T16:10:00Z">
        <w:r w:rsidR="00FC79B1">
          <w:rPr>
            <w:rFonts w:eastAsia="Malgun Gothic"/>
          </w:rPr>
          <w:t>t</w:t>
        </w:r>
      </w:ins>
      <w:r w:rsidRPr="00955DDA">
        <w:rPr>
          <w:rFonts w:eastAsia="Malgun Gothic"/>
        </w:rPr>
        <w:t xml:space="preserve">his means </w:t>
      </w:r>
      <w:commentRangeEnd w:id="13"/>
      <w:r w:rsidR="00CE5163">
        <w:rPr>
          <w:rStyle w:val="CommentReference"/>
        </w:rPr>
        <w:commentReference w:id="13"/>
      </w:r>
      <w:r w:rsidRPr="00955DDA">
        <w:rPr>
          <w:rFonts w:eastAsia="Malgun Gothic"/>
        </w:rPr>
        <w:t xml:space="preserve">the messages in this procedure are sent confidentiality protected (i.e. using a non-NULL confidentiality algorithm) and hence the new identities agreed by the UEs are only known to the involved UEs. A three-way message exchange procedure is required with this procedure since both UEs need to change their identifiers during the same procedure and </w:t>
      </w:r>
      <w:r w:rsidRPr="00955DDA">
        <w:rPr>
          <w:rFonts w:eastAsia="Malgun Gothic"/>
        </w:rPr>
        <w:lastRenderedPageBreak/>
        <w:t>to allow these new values to be acknowledged before them being used.</w:t>
      </w:r>
      <w:r w:rsidRPr="00955DDA">
        <w:rPr>
          <w:iCs/>
        </w:rPr>
        <w:t xml:space="preserve"> This procedure is used to preserve the privacy for the identities that are seen in the clear for an ongoing unicast connection.</w:t>
      </w:r>
    </w:p>
    <w:p w14:paraId="1B2E2542" w14:textId="60540423" w:rsidR="00955DDA" w:rsidRPr="00955DDA" w:rsidRDefault="00955DDA" w:rsidP="00955DDA">
      <w:pPr>
        <w:keepLines/>
        <w:ind w:left="1135" w:hanging="851"/>
      </w:pPr>
      <w:r w:rsidRPr="00955DDA">
        <w:t>NOTE:</w:t>
      </w:r>
      <w:r w:rsidRPr="00955DDA">
        <w:tab/>
        <w:t>From a security point of view, it is assumed that the link identifier update procedure is used with a protected connection.</w:t>
      </w:r>
      <w:ins w:id="18" w:author="Qualcomm" w:date="2020-07-24T16:22:00Z">
        <w:r w:rsidR="00EF57A0">
          <w:t xml:space="preserve"> </w:t>
        </w:r>
      </w:ins>
    </w:p>
    <w:p w14:paraId="339B3587" w14:textId="3FF213B8" w:rsidR="00897AD5" w:rsidRPr="00955DDA" w:rsidRDefault="00955DDA">
      <w:pPr>
        <w:rPr>
          <w:rFonts w:eastAsia="Malgun Gothic"/>
        </w:rPr>
      </w:pPr>
      <w:r w:rsidRPr="00955DDA">
        <w:rPr>
          <w:rFonts w:eastAsia="Malgun Gothic"/>
        </w:rPr>
        <w:t xml:space="preserve">A separate privacy threat that allows to link two subsequent connections is caused by </w:t>
      </w:r>
      <w:r w:rsidRPr="00955DDA">
        <w:t xml:space="preserve">either the same </w:t>
      </w:r>
      <w:r w:rsidRPr="00955DDA">
        <w:rPr>
          <w:iCs/>
        </w:rPr>
        <w:t>K</w:t>
      </w:r>
      <w:r w:rsidRPr="00955DDA">
        <w:rPr>
          <w:iCs/>
          <w:vertAlign w:val="subscript"/>
        </w:rPr>
        <w:t>NRP</w:t>
      </w:r>
      <w:r w:rsidRPr="00955DDA">
        <w:rPr>
          <w:iCs/>
        </w:rPr>
        <w:t xml:space="preserve"> ID </w:t>
      </w:r>
      <w:r w:rsidRPr="00955DDA">
        <w:t xml:space="preserve">or same partial </w:t>
      </w:r>
      <w:r w:rsidRPr="00955DDA">
        <w:rPr>
          <w:iCs/>
        </w:rPr>
        <w:t>K</w:t>
      </w:r>
      <w:r w:rsidRPr="00955DDA">
        <w:rPr>
          <w:iCs/>
          <w:vertAlign w:val="subscript"/>
        </w:rPr>
        <w:t>NRP</w:t>
      </w:r>
      <w:r w:rsidRPr="00955DDA">
        <w:rPr>
          <w:iCs/>
        </w:rPr>
        <w:t xml:space="preserve"> ID </w:t>
      </w:r>
      <w:r w:rsidRPr="00955DDA">
        <w:t xml:space="preserve">value being sent in the Direct Communication Request message for subsequent connections. </w:t>
      </w:r>
      <w:r w:rsidRPr="00955DDA">
        <w:rPr>
          <w:rFonts w:eastAsia="Malgun Gothic"/>
        </w:rPr>
        <w:t xml:space="preserve">The Layer-2 link release procedure given in TS 23.287 [2] </w:t>
      </w:r>
      <w:commentRangeStart w:id="19"/>
      <w:ins w:id="20" w:author="Qualcomm" w:date="2020-07-24T16:17:00Z">
        <w:del w:id="21" w:author="Interdigital" w:date="2020-08-27T12:50:00Z">
          <w:r w:rsidR="00C3345C" w:rsidDel="00851953">
            <w:rPr>
              <w:rFonts w:eastAsia="Malgun Gothic"/>
            </w:rPr>
            <w:delText>can</w:delText>
          </w:r>
        </w:del>
      </w:ins>
      <w:ins w:id="22" w:author="Interdigital" w:date="2020-08-27T12:50:00Z">
        <w:r w:rsidR="00851953">
          <w:rPr>
            <w:rFonts w:eastAsia="Malgun Gothic"/>
          </w:rPr>
          <w:t>may</w:t>
        </w:r>
      </w:ins>
      <w:ins w:id="23" w:author="Qualcomm" w:date="2020-07-24T16:17:00Z">
        <w:r w:rsidR="00C3345C">
          <w:rPr>
            <w:rFonts w:eastAsia="Malgun Gothic"/>
          </w:rPr>
          <w:t xml:space="preserve"> </w:t>
        </w:r>
      </w:ins>
      <w:commentRangeEnd w:id="19"/>
      <w:r w:rsidR="004F5B87">
        <w:rPr>
          <w:rStyle w:val="CommentReference"/>
        </w:rPr>
        <w:commentReference w:id="19"/>
      </w:r>
      <w:ins w:id="24" w:author="Qualcomm" w:date="2020-07-24T16:17:00Z">
        <w:r w:rsidR="00C3345C">
          <w:rPr>
            <w:rFonts w:eastAsia="Malgun Gothic"/>
          </w:rPr>
          <w:t>be</w:t>
        </w:r>
      </w:ins>
      <w:del w:id="25" w:author="Qualcomm" w:date="2020-07-24T16:17:00Z">
        <w:r w:rsidRPr="00955DDA" w:rsidDel="00C3345C">
          <w:rPr>
            <w:rFonts w:eastAsia="Malgun Gothic"/>
          </w:rPr>
          <w:delText>is</w:delText>
        </w:r>
      </w:del>
      <w:r w:rsidRPr="00955DDA">
        <w:rPr>
          <w:rFonts w:eastAsia="Malgun Gothic"/>
        </w:rPr>
        <w:t xml:space="preserve"> used to provide privacy for the </w:t>
      </w:r>
      <w:r w:rsidRPr="00955DDA">
        <w:rPr>
          <w:iCs/>
        </w:rPr>
        <w:t>K</w:t>
      </w:r>
      <w:r w:rsidRPr="00955DDA">
        <w:rPr>
          <w:iCs/>
          <w:vertAlign w:val="subscript"/>
        </w:rPr>
        <w:t>NRP</w:t>
      </w:r>
      <w:r w:rsidRPr="00955DDA">
        <w:rPr>
          <w:iCs/>
        </w:rPr>
        <w:t xml:space="preserve"> ID</w:t>
      </w:r>
      <w:r w:rsidRPr="00955DDA">
        <w:rPr>
          <w:rFonts w:eastAsia="Malgun Gothic"/>
        </w:rPr>
        <w:t xml:space="preserve">. </w:t>
      </w:r>
      <w:ins w:id="26" w:author="Qualcomm-2" w:date="2020-08-27T15:42:00Z">
        <w:r w:rsidR="00CA27F9" w:rsidRPr="00CA27F9">
          <w:rPr>
            <w:rFonts w:eastAsia="Malgun Gothic"/>
          </w:rPr>
          <w:t>To provide privacy using the link release procedure,</w:t>
        </w:r>
        <w:r w:rsidR="00CA27F9">
          <w:rPr>
            <w:rFonts w:eastAsia="Malgun Gothic"/>
          </w:rPr>
          <w:t xml:space="preserve"> </w:t>
        </w:r>
      </w:ins>
      <w:del w:id="27" w:author="Qualcomm-2" w:date="2020-08-27T15:42:00Z">
        <w:r w:rsidRPr="00955DDA" w:rsidDel="00CA27F9">
          <w:rPr>
            <w:rFonts w:eastAsia="Malgun Gothic"/>
          </w:rPr>
          <w:delText>T</w:delText>
        </w:r>
      </w:del>
      <w:ins w:id="28" w:author="Qualcomm-2" w:date="2020-08-27T15:42:00Z">
        <w:r w:rsidR="00CA27F9">
          <w:rPr>
            <w:rFonts w:eastAsia="Malgun Gothic"/>
          </w:rPr>
          <w:t>t</w:t>
        </w:r>
      </w:ins>
      <w:r w:rsidRPr="00955DDA">
        <w:rPr>
          <w:rFonts w:eastAsia="Malgun Gothic"/>
        </w:rPr>
        <w:t xml:space="preserve">he messages in the Layer-2 link release procedure </w:t>
      </w:r>
      <w:commentRangeStart w:id="29"/>
      <w:del w:id="30" w:author="Interdigital" w:date="2020-08-27T12:50:00Z">
        <w:r w:rsidRPr="00955DDA" w:rsidDel="00851953">
          <w:rPr>
            <w:rFonts w:eastAsia="Malgun Gothic"/>
          </w:rPr>
          <w:delText xml:space="preserve">are </w:delText>
        </w:r>
      </w:del>
      <w:ins w:id="31" w:author="Interdigital" w:date="2020-08-27T12:50:00Z">
        <w:r w:rsidR="00851953">
          <w:rPr>
            <w:rFonts w:eastAsia="Malgun Gothic"/>
          </w:rPr>
          <w:t>shall</w:t>
        </w:r>
        <w:r w:rsidR="00851953" w:rsidRPr="00955DDA">
          <w:rPr>
            <w:rFonts w:eastAsia="Malgun Gothic"/>
          </w:rPr>
          <w:t xml:space="preserve"> </w:t>
        </w:r>
      </w:ins>
      <w:commentRangeEnd w:id="29"/>
      <w:r w:rsidR="004F5B87">
        <w:rPr>
          <w:rStyle w:val="CommentReference"/>
        </w:rPr>
        <w:commentReference w:id="29"/>
      </w:r>
      <w:r w:rsidRPr="00955DDA">
        <w:rPr>
          <w:rFonts w:eastAsia="Malgun Gothic"/>
        </w:rPr>
        <w:t xml:space="preserve">always </w:t>
      </w:r>
      <w:ins w:id="32" w:author="Interdigital" w:date="2020-08-27T12:50:00Z">
        <w:r w:rsidR="00851953">
          <w:rPr>
            <w:rFonts w:eastAsia="Malgun Gothic"/>
          </w:rPr>
          <w:t xml:space="preserve">be </w:t>
        </w:r>
      </w:ins>
      <w:r w:rsidRPr="00955DDA">
        <w:rPr>
          <w:rFonts w:eastAsia="Malgun Gothic"/>
        </w:rPr>
        <w:t xml:space="preserve">sent </w:t>
      </w:r>
      <w:ins w:id="33" w:author="Qualcomm" w:date="2020-07-24T16:17:00Z">
        <w:r w:rsidR="0007604B">
          <w:rPr>
            <w:rFonts w:eastAsia="Malgun Gothic"/>
          </w:rPr>
          <w:t xml:space="preserve">after security has been established </w:t>
        </w:r>
      </w:ins>
      <w:ins w:id="34" w:author="Qualcomm" w:date="2020-07-24T16:18:00Z">
        <w:r w:rsidR="00831BFF">
          <w:rPr>
            <w:rFonts w:eastAsia="Malgun Gothic"/>
          </w:rPr>
          <w:t>for the connection</w:t>
        </w:r>
      </w:ins>
      <w:del w:id="35" w:author="Qualcomm" w:date="2020-07-24T16:17:00Z">
        <w:r w:rsidRPr="00955DDA" w:rsidDel="0007604B">
          <w:rPr>
            <w:rFonts w:eastAsia="Malgun Gothic"/>
          </w:rPr>
          <w:delText>protected</w:delText>
        </w:r>
      </w:del>
      <w:r w:rsidRPr="00955DDA">
        <w:rPr>
          <w:rFonts w:eastAsia="Malgun Gothic"/>
        </w:rPr>
        <w:t xml:space="preserve"> and hence </w:t>
      </w:r>
      <w:ins w:id="36" w:author="Qualcomm" w:date="2020-07-24T16:17:00Z">
        <w:r w:rsidR="0007604B">
          <w:rPr>
            <w:rFonts w:eastAsia="Malgun Gothic"/>
          </w:rPr>
          <w:t>when a non-NULL confidentiality algo</w:t>
        </w:r>
        <w:r w:rsidR="00E465A1">
          <w:rPr>
            <w:rFonts w:eastAsia="Malgun Gothic"/>
          </w:rPr>
          <w:t xml:space="preserve">rithm is selected </w:t>
        </w:r>
      </w:ins>
      <w:r w:rsidRPr="00955DDA">
        <w:rPr>
          <w:rFonts w:eastAsia="Malgun Gothic"/>
        </w:rPr>
        <w:t xml:space="preserve">the new </w:t>
      </w:r>
      <w:r w:rsidRPr="00955DDA">
        <w:rPr>
          <w:iCs/>
        </w:rPr>
        <w:t>K</w:t>
      </w:r>
      <w:r w:rsidRPr="00955DDA">
        <w:rPr>
          <w:iCs/>
          <w:vertAlign w:val="subscript"/>
        </w:rPr>
        <w:t>NRP</w:t>
      </w:r>
      <w:r w:rsidRPr="00955DDA">
        <w:rPr>
          <w:iCs/>
        </w:rPr>
        <w:t xml:space="preserve"> ID</w:t>
      </w:r>
      <w:r w:rsidRPr="00955DDA">
        <w:rPr>
          <w:rFonts w:eastAsia="Malgun Gothic"/>
        </w:rPr>
        <w:t xml:space="preserve"> agreed by the UEs is only known to the involved UEs.</w:t>
      </w:r>
      <w:ins w:id="37" w:author="Qualcomm-2" w:date="2020-08-27T15:43:00Z">
        <w:r w:rsidR="00CA27F9" w:rsidRPr="00CA27F9">
          <w:t xml:space="preserve"> </w:t>
        </w:r>
        <w:bookmarkStart w:id="38" w:name="_Hlk49439782"/>
        <w:commentRangeStart w:id="39"/>
        <w:r w:rsidR="00CA27F9" w:rsidRPr="00CA27F9">
          <w:rPr>
            <w:rFonts w:eastAsia="Malgun Gothic"/>
          </w:rPr>
          <w:t xml:space="preserve">Privacy is </w:t>
        </w:r>
        <w:del w:id="40" w:author="Interdigital" w:date="2020-08-27T12:51:00Z">
          <w:r w:rsidR="00CA27F9" w:rsidRPr="00CA27F9" w:rsidDel="00851953">
            <w:rPr>
              <w:rFonts w:eastAsia="Malgun Gothic"/>
            </w:rPr>
            <w:delText xml:space="preserve">not </w:delText>
          </w:r>
        </w:del>
        <w:r w:rsidR="00CA27F9" w:rsidRPr="00CA27F9">
          <w:rPr>
            <w:rFonts w:eastAsia="Malgun Gothic"/>
          </w:rPr>
          <w:t>preserved</w:t>
        </w:r>
      </w:ins>
      <w:ins w:id="41" w:author="Interdigital" w:date="2020-08-27T12:51:00Z">
        <w:r w:rsidR="00851953">
          <w:rPr>
            <w:rFonts w:eastAsia="Malgun Gothic"/>
          </w:rPr>
          <w:t xml:space="preserve"> only</w:t>
        </w:r>
      </w:ins>
      <w:ins w:id="42" w:author="Qualcomm-2" w:date="2020-08-27T15:43:00Z">
        <w:r w:rsidR="00CA27F9" w:rsidRPr="00CA27F9">
          <w:rPr>
            <w:rFonts w:eastAsia="Malgun Gothic"/>
          </w:rPr>
          <w:t xml:space="preserve"> </w:t>
        </w:r>
      </w:ins>
      <w:commentRangeStart w:id="43"/>
      <w:ins w:id="44" w:author="Qualcomm-2" w:date="2020-08-27T16:42:00Z">
        <w:r w:rsidR="00CE5163">
          <w:rPr>
            <w:rFonts w:eastAsia="Malgun Gothic"/>
          </w:rPr>
          <w:t xml:space="preserve">when the </w:t>
        </w:r>
      </w:ins>
      <w:ins w:id="45" w:author="Interdigital" w:date="2020-08-27T12:51:00Z">
        <w:r w:rsidR="00851953">
          <w:rPr>
            <w:rFonts w:eastAsia="Malgun Gothic"/>
          </w:rPr>
          <w:t>non-</w:t>
        </w:r>
      </w:ins>
      <w:ins w:id="46" w:author="Qualcomm-2" w:date="2020-08-27T16:42:00Z">
        <w:r w:rsidR="00CE5163">
          <w:rPr>
            <w:rFonts w:eastAsia="Malgun Gothic"/>
          </w:rPr>
          <w:t xml:space="preserve">NULL confidentiality </w:t>
        </w:r>
      </w:ins>
      <w:ins w:id="47" w:author="Qualcomm-2" w:date="2020-08-27T16:56:00Z">
        <w:r w:rsidR="00206AF8">
          <w:rPr>
            <w:rFonts w:eastAsia="Malgun Gothic"/>
          </w:rPr>
          <w:t xml:space="preserve">algorithm </w:t>
        </w:r>
      </w:ins>
      <w:ins w:id="48" w:author="Qualcomm-2" w:date="2020-08-27T16:42:00Z">
        <w:r w:rsidR="00CE5163">
          <w:rPr>
            <w:rFonts w:eastAsia="Malgun Gothic"/>
          </w:rPr>
          <w:t xml:space="preserve">is selected. </w:t>
        </w:r>
      </w:ins>
      <w:commentRangeEnd w:id="43"/>
      <w:ins w:id="49" w:author="Qualcomm-2" w:date="2020-08-27T16:46:00Z">
        <w:r w:rsidR="00CE5163">
          <w:rPr>
            <w:rStyle w:val="CommentReference"/>
          </w:rPr>
          <w:commentReference w:id="43"/>
        </w:r>
      </w:ins>
      <w:bookmarkEnd w:id="38"/>
      <w:commentRangeEnd w:id="39"/>
      <w:r w:rsidR="004F5B87">
        <w:rPr>
          <w:rStyle w:val="CommentReference"/>
        </w:rPr>
        <w:commentReference w:id="39"/>
      </w:r>
    </w:p>
    <w:p w14:paraId="0162BC3B" w14:textId="2F8EDD7E" w:rsidR="00897AD5" w:rsidRPr="00897AD5" w:rsidRDefault="00897AD5" w:rsidP="00897AD5">
      <w:pPr>
        <w:jc w:val="center"/>
        <w:rPr>
          <w:b/>
          <w:bCs/>
          <w:noProof/>
          <w:sz w:val="40"/>
          <w:szCs w:val="40"/>
        </w:rPr>
      </w:pPr>
      <w:r w:rsidRPr="00897AD5">
        <w:rPr>
          <w:b/>
          <w:bCs/>
          <w:noProof/>
          <w:sz w:val="40"/>
          <w:szCs w:val="40"/>
        </w:rPr>
        <w:t>**** END OF CHANGES ****</w:t>
      </w:r>
    </w:p>
    <w:sectPr w:rsidR="00897AD5" w:rsidRPr="00897AD5" w:rsidSect="000B7FED">
      <w:headerReference w:type="even" r:id="rId15"/>
      <w:headerReference w:type="default" r:id="rId16"/>
      <w:headerReference w:type="first" r:id="rId17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13" w:author="Qualcomm-2" w:date="2020-08-27T16:46:00Z" w:initials="QC">
    <w:p w14:paraId="785EEF43" w14:textId="746F7C83" w:rsidR="00CE5163" w:rsidRDefault="00CE5163">
      <w:pPr>
        <w:pStyle w:val="CommentText"/>
      </w:pPr>
      <w:r>
        <w:rPr>
          <w:rStyle w:val="CommentReference"/>
        </w:rPr>
        <w:annotationRef/>
      </w:r>
      <w:r>
        <w:t>Under discussion</w:t>
      </w:r>
    </w:p>
  </w:comment>
  <w:comment w:id="19" w:author="Alec Brusilovsky" w:date="2020-08-27T13:27:00Z" w:initials="AB">
    <w:p w14:paraId="0EFACB0B" w14:textId="7AA67E37" w:rsidR="004F5B87" w:rsidRDefault="004F5B87">
      <w:pPr>
        <w:pStyle w:val="CommentText"/>
      </w:pPr>
      <w:r>
        <w:rPr>
          <w:rStyle w:val="CommentReference"/>
        </w:rPr>
        <w:annotationRef/>
      </w:r>
      <w:r>
        <w:t>can -&gt; may</w:t>
      </w:r>
    </w:p>
  </w:comment>
  <w:comment w:id="29" w:author="Alec Brusilovsky" w:date="2020-08-27T13:28:00Z" w:initials="AB">
    <w:p w14:paraId="60450395" w14:textId="5ABF4DCD" w:rsidR="004F5B87" w:rsidRDefault="004F5B87">
      <w:pPr>
        <w:pStyle w:val="CommentText"/>
      </w:pPr>
      <w:r>
        <w:rPr>
          <w:rStyle w:val="CommentReference"/>
        </w:rPr>
        <w:annotationRef/>
      </w:r>
      <w:r>
        <w:t>are -&gt; shall since the added condition at the beginning of the complex sentence changes the context of the original sentence.</w:t>
      </w:r>
    </w:p>
  </w:comment>
  <w:comment w:id="43" w:author="Qualcomm-2" w:date="2020-08-27T16:46:00Z" w:initials="QC">
    <w:p w14:paraId="7408919E" w14:textId="6FC38FF4" w:rsidR="00CE5163" w:rsidRDefault="00CE5163">
      <w:pPr>
        <w:pStyle w:val="CommentText"/>
      </w:pPr>
      <w:r>
        <w:rPr>
          <w:rStyle w:val="CommentReference"/>
        </w:rPr>
        <w:annotationRef/>
      </w:r>
      <w:r>
        <w:t>Under discussion</w:t>
      </w:r>
    </w:p>
  </w:comment>
  <w:comment w:id="39" w:author="Alec Brusilovsky" w:date="2020-08-27T13:32:00Z" w:initials="AB">
    <w:p w14:paraId="63A4CB34" w14:textId="6DC6415F" w:rsidR="004F5B87" w:rsidRDefault="004F5B87">
      <w:pPr>
        <w:pStyle w:val="CommentText"/>
      </w:pPr>
      <w:r>
        <w:rPr>
          <w:rStyle w:val="CommentReference"/>
        </w:rPr>
        <w:annotationRef/>
      </w:r>
      <w:r>
        <w:t xml:space="preserve">Changed this sentence from negative to positive to </w:t>
      </w:r>
      <w:proofErr w:type="spellStart"/>
      <w:r>
        <w:t>correspong</w:t>
      </w:r>
      <w:proofErr w:type="spellEnd"/>
      <w:r>
        <w:t xml:space="preserve"> to the analogous statement </w:t>
      </w:r>
      <w:proofErr w:type="spellStart"/>
      <w:r>
        <w:t>wrt</w:t>
      </w:r>
      <w:proofErr w:type="spellEnd"/>
      <w:r>
        <w:t xml:space="preserve">. LIU in this clause (second sentence </w:t>
      </w:r>
      <w:proofErr w:type="spellStart"/>
      <w:r>
        <w:t>fron</w:t>
      </w:r>
      <w:proofErr w:type="spellEnd"/>
      <w:r>
        <w:t xml:space="preserve"> the beginning).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785EEF43" w15:done="0"/>
  <w15:commentEx w15:paraId="0EFACB0B" w15:done="0"/>
  <w15:commentEx w15:paraId="60450395" w15:done="0"/>
  <w15:commentEx w15:paraId="7408919E" w15:done="0"/>
  <w15:commentEx w15:paraId="63A4CB34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F23359" w16cex:dateUtc="2020-08-27T17:27:00Z"/>
  <w16cex:commentExtensible w16cex:durableId="22F23387" w16cex:dateUtc="2020-08-27T17:28:00Z"/>
  <w16cex:commentExtensible w16cex:durableId="22F23456" w16cex:dateUtc="2020-08-27T17:3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85EEF43" w16cid:durableId="22F261CC"/>
  <w16cid:commentId w16cid:paraId="0EFACB0B" w16cid:durableId="22F23359"/>
  <w16cid:commentId w16cid:paraId="60450395" w16cid:durableId="22F23387"/>
  <w16cid:commentId w16cid:paraId="7408919E" w16cid:durableId="22F261D7"/>
  <w16cid:commentId w16cid:paraId="63A4CB34" w16cid:durableId="22F23456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C25830" w14:textId="77777777" w:rsidR="004843E8" w:rsidRDefault="004843E8">
      <w:r>
        <w:separator/>
      </w:r>
    </w:p>
  </w:endnote>
  <w:endnote w:type="continuationSeparator" w:id="0">
    <w:p w14:paraId="54977CC6" w14:textId="77777777" w:rsidR="004843E8" w:rsidRDefault="00484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8099D9" w14:textId="77777777" w:rsidR="004843E8" w:rsidRDefault="004843E8">
      <w:r>
        <w:separator/>
      </w:r>
    </w:p>
  </w:footnote>
  <w:footnote w:type="continuationSeparator" w:id="0">
    <w:p w14:paraId="17BB5796" w14:textId="77777777" w:rsidR="004843E8" w:rsidRDefault="004843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2988A2" w14:textId="77777777" w:rsidR="00695808" w:rsidRDefault="006958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922FFF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8F4A27" w14:textId="77777777" w:rsidR="00695808" w:rsidRDefault="00695808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Qualcomm">
    <w15:presenceInfo w15:providerId="None" w15:userId="Qualcomm"/>
  </w15:person>
  <w15:person w15:author="Qualcomm-2">
    <w15:presenceInfo w15:providerId="None" w15:userId="Qualcomm-2"/>
  </w15:person>
  <w15:person w15:author="Alec Brusilovsky">
    <w15:presenceInfo w15:providerId="AD" w15:userId="S::Alec.Brusilovsky@InterDigital.com::f4aaf3af-7629-4ade-81a6-99ee1ad33bcf"/>
  </w15:person>
  <w15:person w15:author="Interdigital">
    <w15:presenceInfo w15:providerId="None" w15:userId="Interdigita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0795C"/>
    <w:rsid w:val="00007A57"/>
    <w:rsid w:val="00022E4A"/>
    <w:rsid w:val="00056476"/>
    <w:rsid w:val="0007604B"/>
    <w:rsid w:val="000A6394"/>
    <w:rsid w:val="000B7FED"/>
    <w:rsid w:val="000C038A"/>
    <w:rsid w:val="000C6598"/>
    <w:rsid w:val="00107A35"/>
    <w:rsid w:val="00145D43"/>
    <w:rsid w:val="00173C82"/>
    <w:rsid w:val="00192C46"/>
    <w:rsid w:val="001942FB"/>
    <w:rsid w:val="001A08B3"/>
    <w:rsid w:val="001A7B60"/>
    <w:rsid w:val="001A7BCC"/>
    <w:rsid w:val="001B52F0"/>
    <w:rsid w:val="001B7A65"/>
    <w:rsid w:val="001D16CF"/>
    <w:rsid w:val="001E41F3"/>
    <w:rsid w:val="001F29F8"/>
    <w:rsid w:val="00206AF8"/>
    <w:rsid w:val="0026004D"/>
    <w:rsid w:val="002640DD"/>
    <w:rsid w:val="00275D12"/>
    <w:rsid w:val="00284FEB"/>
    <w:rsid w:val="002860C4"/>
    <w:rsid w:val="00292AA0"/>
    <w:rsid w:val="002A503A"/>
    <w:rsid w:val="002B5741"/>
    <w:rsid w:val="002E0587"/>
    <w:rsid w:val="002F4D0B"/>
    <w:rsid w:val="00305409"/>
    <w:rsid w:val="00332BA9"/>
    <w:rsid w:val="003609EF"/>
    <w:rsid w:val="0036231A"/>
    <w:rsid w:val="003627ED"/>
    <w:rsid w:val="00374DD4"/>
    <w:rsid w:val="003D786C"/>
    <w:rsid w:val="003E1A36"/>
    <w:rsid w:val="00410371"/>
    <w:rsid w:val="004209F1"/>
    <w:rsid w:val="004242F1"/>
    <w:rsid w:val="0045362B"/>
    <w:rsid w:val="00483800"/>
    <w:rsid w:val="004843E8"/>
    <w:rsid w:val="004B75B7"/>
    <w:rsid w:val="004E2903"/>
    <w:rsid w:val="004F13E1"/>
    <w:rsid w:val="004F5B87"/>
    <w:rsid w:val="00501FED"/>
    <w:rsid w:val="0051580D"/>
    <w:rsid w:val="00547111"/>
    <w:rsid w:val="00592D74"/>
    <w:rsid w:val="005E2C44"/>
    <w:rsid w:val="00621188"/>
    <w:rsid w:val="006257ED"/>
    <w:rsid w:val="00626EAD"/>
    <w:rsid w:val="00695808"/>
    <w:rsid w:val="006B46FB"/>
    <w:rsid w:val="006D0041"/>
    <w:rsid w:val="006E21FB"/>
    <w:rsid w:val="007307C4"/>
    <w:rsid w:val="00792342"/>
    <w:rsid w:val="007977A8"/>
    <w:rsid w:val="007A511C"/>
    <w:rsid w:val="007B512A"/>
    <w:rsid w:val="007C2097"/>
    <w:rsid w:val="007D6A07"/>
    <w:rsid w:val="007F0F25"/>
    <w:rsid w:val="007F7259"/>
    <w:rsid w:val="008040A8"/>
    <w:rsid w:val="008279FA"/>
    <w:rsid w:val="00831BFF"/>
    <w:rsid w:val="00851953"/>
    <w:rsid w:val="008626E7"/>
    <w:rsid w:val="00870EE7"/>
    <w:rsid w:val="0088624A"/>
    <w:rsid w:val="008863B9"/>
    <w:rsid w:val="00897AD5"/>
    <w:rsid w:val="008A45A6"/>
    <w:rsid w:val="008F686C"/>
    <w:rsid w:val="00904FCB"/>
    <w:rsid w:val="009148DE"/>
    <w:rsid w:val="00941E30"/>
    <w:rsid w:val="00955DDA"/>
    <w:rsid w:val="009777D9"/>
    <w:rsid w:val="00991B88"/>
    <w:rsid w:val="009A5753"/>
    <w:rsid w:val="009A579D"/>
    <w:rsid w:val="009E3297"/>
    <w:rsid w:val="009E5000"/>
    <w:rsid w:val="009E7329"/>
    <w:rsid w:val="009F734F"/>
    <w:rsid w:val="00A11620"/>
    <w:rsid w:val="00A246B6"/>
    <w:rsid w:val="00A47E70"/>
    <w:rsid w:val="00A50CF0"/>
    <w:rsid w:val="00A6322D"/>
    <w:rsid w:val="00A7671C"/>
    <w:rsid w:val="00AA2CBC"/>
    <w:rsid w:val="00AB6AD4"/>
    <w:rsid w:val="00AC5820"/>
    <w:rsid w:val="00AD1CD8"/>
    <w:rsid w:val="00B258BB"/>
    <w:rsid w:val="00B62AC8"/>
    <w:rsid w:val="00B66269"/>
    <w:rsid w:val="00B67B97"/>
    <w:rsid w:val="00B968C8"/>
    <w:rsid w:val="00BA3EC5"/>
    <w:rsid w:val="00BA51D9"/>
    <w:rsid w:val="00BB5DFC"/>
    <w:rsid w:val="00BD279D"/>
    <w:rsid w:val="00BD6BB8"/>
    <w:rsid w:val="00C3345C"/>
    <w:rsid w:val="00C61A19"/>
    <w:rsid w:val="00C66BA2"/>
    <w:rsid w:val="00C95985"/>
    <w:rsid w:val="00CA27F9"/>
    <w:rsid w:val="00CC02A0"/>
    <w:rsid w:val="00CC5026"/>
    <w:rsid w:val="00CC68D0"/>
    <w:rsid w:val="00CE5163"/>
    <w:rsid w:val="00CE75B7"/>
    <w:rsid w:val="00D03F9A"/>
    <w:rsid w:val="00D06D51"/>
    <w:rsid w:val="00D24991"/>
    <w:rsid w:val="00D311A7"/>
    <w:rsid w:val="00D50255"/>
    <w:rsid w:val="00D564D7"/>
    <w:rsid w:val="00D66520"/>
    <w:rsid w:val="00DA383E"/>
    <w:rsid w:val="00DE34CF"/>
    <w:rsid w:val="00E13F3D"/>
    <w:rsid w:val="00E24D01"/>
    <w:rsid w:val="00E30903"/>
    <w:rsid w:val="00E34898"/>
    <w:rsid w:val="00E465A1"/>
    <w:rsid w:val="00E97C0E"/>
    <w:rsid w:val="00EB09B7"/>
    <w:rsid w:val="00EE226E"/>
    <w:rsid w:val="00EE7D7C"/>
    <w:rsid w:val="00EF57A0"/>
    <w:rsid w:val="00F00836"/>
    <w:rsid w:val="00F25D98"/>
    <w:rsid w:val="00F300FB"/>
    <w:rsid w:val="00F50337"/>
    <w:rsid w:val="00F87A90"/>
    <w:rsid w:val="00FA793E"/>
    <w:rsid w:val="00FB6386"/>
    <w:rsid w:val="00FC37D2"/>
    <w:rsid w:val="00FC79B1"/>
    <w:rsid w:val="00FF0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E94A00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72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microsoft.com/office/2016/09/relationships/commentsIds" Target="commentsIds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17" Type="http://schemas.openxmlformats.org/officeDocument/2006/relationships/header" Target="header3.xml"/><Relationship Id="rId2" Type="http://schemas.openxmlformats.org/officeDocument/2006/relationships/customXml" Target="../customXml/item1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comments" Target="comments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3gpp.org/ftp/Specs/html-info/21900.htm" TargetMode="Externa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microsoft.com/office/2018/08/relationships/commentsExtensible" Target="commentsExtensi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D90707-6151-4212-98BC-528F80656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13</TotalTime>
  <Pages>2</Pages>
  <Words>585</Words>
  <Characters>3338</Characters>
  <Application>Microsoft Office Word</Application>
  <DocSecurity>0</DocSecurity>
  <Lines>27</Lines>
  <Paragraphs>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MTG_TITLE</vt:lpstr>
      <vt:lpstr>e-meeting, 17 - 28 August 2020</vt:lpstr>
      <vt:lpstr>MTG_TITLE</vt:lpstr>
    </vt:vector>
  </TitlesOfParts>
  <Company>3GPP Support Team</Company>
  <LinksUpToDate>false</LinksUpToDate>
  <CharactersWithSpaces>3916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Alec Brusilovsky</cp:lastModifiedBy>
  <cp:revision>3</cp:revision>
  <cp:lastPrinted>1900-01-01T05:00:00Z</cp:lastPrinted>
  <dcterms:created xsi:type="dcterms:W3CDTF">2020-08-27T17:26:00Z</dcterms:created>
  <dcterms:modified xsi:type="dcterms:W3CDTF">2020-08-27T17:35:00Z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