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7C103A20" w:rsidR="00A6322D" w:rsidRDefault="00A6322D" w:rsidP="00A6322D">
      <w:pPr>
        <w:pStyle w:val="CRCoverPage"/>
        <w:tabs>
          <w:tab w:val="right" w:pos="9639"/>
        </w:tabs>
        <w:spacing w:after="0"/>
        <w:rPr>
          <w:b/>
          <w:i/>
          <w:noProof/>
          <w:sz w:val="28"/>
        </w:rPr>
      </w:pPr>
      <w:r>
        <w:rPr>
          <w:b/>
          <w:noProof/>
          <w:sz w:val="24"/>
        </w:rPr>
        <w:t>3GPP TSG-SA3 Meeting #</w:t>
      </w:r>
      <w:r w:rsidR="001A73F9">
        <w:rPr>
          <w:b/>
          <w:noProof/>
          <w:sz w:val="24"/>
        </w:rPr>
        <w:t>100</w:t>
      </w:r>
      <w:r>
        <w:rPr>
          <w:b/>
          <w:noProof/>
          <w:sz w:val="24"/>
        </w:rPr>
        <w:t>e</w:t>
      </w:r>
      <w:r>
        <w:rPr>
          <w:b/>
          <w:i/>
          <w:noProof/>
          <w:sz w:val="24"/>
        </w:rPr>
        <w:t xml:space="preserve"> </w:t>
      </w:r>
      <w:r>
        <w:rPr>
          <w:b/>
          <w:i/>
          <w:noProof/>
          <w:sz w:val="28"/>
        </w:rPr>
        <w:tab/>
        <w:t>S3-20</w:t>
      </w:r>
      <w:r w:rsidR="002206CA">
        <w:rPr>
          <w:b/>
          <w:i/>
          <w:noProof/>
          <w:sz w:val="28"/>
        </w:rPr>
        <w:t>1917</w:t>
      </w:r>
      <w:ins w:id="0" w:author="Ericsson" w:date="2020-08-27T13:27:00Z">
        <w:r w:rsidR="009D71DF">
          <w:rPr>
            <w:b/>
            <w:i/>
            <w:noProof/>
            <w:sz w:val="28"/>
          </w:rPr>
          <w:t>-r</w:t>
        </w:r>
      </w:ins>
      <w:ins w:id="1" w:author="Ericsson2" w:date="2020-08-28T02:05:00Z">
        <w:r w:rsidR="0041150E">
          <w:rPr>
            <w:b/>
            <w:i/>
            <w:noProof/>
            <w:sz w:val="28"/>
          </w:rPr>
          <w:t>2</w:t>
        </w:r>
      </w:ins>
    </w:p>
    <w:p w14:paraId="2669F9CB" w14:textId="51A01970" w:rsidR="001E41F3" w:rsidRDefault="00A6322D" w:rsidP="00A6322D">
      <w:pPr>
        <w:pStyle w:val="CRCoverPage"/>
        <w:outlineLvl w:val="0"/>
        <w:rPr>
          <w:b/>
          <w:noProof/>
          <w:sz w:val="24"/>
        </w:rPr>
      </w:pPr>
      <w:r>
        <w:rPr>
          <w:b/>
          <w:noProof/>
          <w:sz w:val="24"/>
        </w:rPr>
        <w:t xml:space="preserve">e-meeting, </w:t>
      </w:r>
      <w:r w:rsidR="00A077BE">
        <w:rPr>
          <w:b/>
          <w:noProof/>
          <w:sz w:val="24"/>
        </w:rPr>
        <w:t>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7E05C7E" w:rsidR="001E41F3" w:rsidRPr="00410371" w:rsidRDefault="0035293C" w:rsidP="00E13F3D">
            <w:pPr>
              <w:pStyle w:val="CRCoverPage"/>
              <w:spacing w:after="0"/>
              <w:jc w:val="right"/>
              <w:rPr>
                <w:b/>
                <w:noProof/>
                <w:sz w:val="28"/>
              </w:rPr>
            </w:pPr>
            <w:fldSimple w:instr=" DOCPROPERTY  Spec#  \* MERGEFORMAT ">
              <w:r w:rsidR="00BA2D8E">
                <w:rPr>
                  <w:b/>
                  <w:noProof/>
                  <w:sz w:val="28"/>
                </w:rPr>
                <w:t>33.5</w:t>
              </w:r>
              <w:r w:rsidR="00B26AD8">
                <w:rPr>
                  <w:b/>
                  <w:noProof/>
                  <w:sz w:val="28"/>
                </w:rPr>
                <w:t>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02B361F" w:rsidR="001E41F3" w:rsidRPr="00410371" w:rsidRDefault="0035293C" w:rsidP="00547111">
            <w:pPr>
              <w:pStyle w:val="CRCoverPage"/>
              <w:spacing w:after="0"/>
              <w:rPr>
                <w:noProof/>
              </w:rPr>
            </w:pPr>
            <w:fldSimple w:instr=" DOCPROPERTY  Cr#  \* MERGEFORMAT ">
              <w:r w:rsidR="002206CA">
                <w:rPr>
                  <w:b/>
                  <w:noProof/>
                  <w:sz w:val="28"/>
                </w:rPr>
                <w:t>0927</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F100644" w:rsidR="001E41F3" w:rsidRPr="00410371" w:rsidRDefault="0035293C" w:rsidP="00E13F3D">
            <w:pPr>
              <w:pStyle w:val="CRCoverPage"/>
              <w:spacing w:after="0"/>
              <w:jc w:val="center"/>
              <w:rPr>
                <w:b/>
                <w:noProof/>
              </w:rPr>
            </w:pPr>
            <w:fldSimple w:instr=" DOCPROPERTY  Revision  \* MERGEFORMAT ">
              <w:r w:rsidR="00BA2D8E">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CD7C4FA" w:rsidR="001E41F3" w:rsidRPr="00410371" w:rsidRDefault="002206CA">
            <w:pPr>
              <w:pStyle w:val="CRCoverPage"/>
              <w:spacing w:after="0"/>
              <w:jc w:val="center"/>
              <w:rPr>
                <w:noProof/>
                <w:sz w:val="28"/>
              </w:rPr>
            </w:pPr>
            <w:r>
              <w:rPr>
                <w:b/>
                <w:noProof/>
                <w:sz w:val="28"/>
              </w:rPr>
              <w:t>15.9.0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D05B558" w:rsidR="00F25D98" w:rsidRDefault="002B5EB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1826C4E" w:rsidR="001E41F3" w:rsidRDefault="004B33D5">
            <w:pPr>
              <w:pStyle w:val="CRCoverPage"/>
              <w:spacing w:after="0"/>
              <w:ind w:left="100"/>
              <w:rPr>
                <w:noProof/>
              </w:rPr>
            </w:pPr>
            <w:r>
              <w:t xml:space="preserve">Verification of </w:t>
            </w:r>
            <w:r w:rsidR="00A963C3">
              <w:t xml:space="preserve">Serving Network Name </w:t>
            </w:r>
            <w:r>
              <w:t>in AUSF</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691AA8E" w:rsidR="001E41F3" w:rsidRDefault="0035293C">
            <w:pPr>
              <w:pStyle w:val="CRCoverPage"/>
              <w:spacing w:after="0"/>
              <w:ind w:left="100"/>
              <w:rPr>
                <w:noProof/>
              </w:rPr>
            </w:pPr>
            <w:fldSimple w:instr=" DOCPROPERTY  SourceIfWg  \* MERGEFORMAT ">
              <w:r w:rsidR="0000709B">
                <w:rPr>
                  <w:noProof/>
                </w:rPr>
                <w:t>Ericsson</w:t>
              </w:r>
            </w:fldSimple>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70ADAC01" w:rsidR="001E41F3" w:rsidRDefault="001E7A04">
            <w:pPr>
              <w:pStyle w:val="CRCoverPage"/>
              <w:spacing w:after="0"/>
              <w:ind w:left="100"/>
              <w:rPr>
                <w:noProof/>
              </w:rPr>
            </w:pPr>
            <w:r>
              <w:fldChar w:fldCharType="begin"/>
            </w:r>
            <w:r>
              <w:instrText xml:space="preserve"> DOCPROPERTY  RelatedWis  \* MERGEFORMAT </w:instrText>
            </w:r>
            <w:r>
              <w:fldChar w:fldCharType="separate"/>
            </w:r>
            <w:r w:rsidR="008D1704" w:rsidRPr="008D1704">
              <w:rPr>
                <w:noProof/>
              </w:rPr>
              <w:t>5GS_Ph1-SEC</w:t>
            </w:r>
            <w:r>
              <w:rPr>
                <w:noProof/>
              </w:rPr>
              <w:fldChar w:fldCharType="end"/>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F6A56B3" w:rsidR="001E41F3" w:rsidRDefault="0035293C">
            <w:pPr>
              <w:pStyle w:val="CRCoverPage"/>
              <w:spacing w:after="0"/>
              <w:ind w:left="100"/>
              <w:rPr>
                <w:noProof/>
              </w:rPr>
            </w:pPr>
            <w:fldSimple w:instr=" DOCPROPERTY  ResDate  \* MERGEFORMAT ">
              <w:r w:rsidR="00DE77C6">
                <w:rPr>
                  <w:noProof/>
                </w:rPr>
                <w:t>2</w:t>
              </w:r>
              <w:r w:rsidR="0049396B">
                <w:rPr>
                  <w:noProof/>
                </w:rPr>
                <w:t>020-</w:t>
              </w:r>
              <w:r w:rsidR="00DE77C6">
                <w:rPr>
                  <w:noProof/>
                </w:rPr>
                <w:t>08-07</w:t>
              </w:r>
            </w:fldSimple>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6687E4BD" w:rsidR="001E41F3" w:rsidRDefault="004B33D5"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3928CB3" w:rsidR="001E41F3" w:rsidRDefault="0035293C">
            <w:pPr>
              <w:pStyle w:val="CRCoverPage"/>
              <w:spacing w:after="0"/>
              <w:ind w:left="100"/>
              <w:rPr>
                <w:noProof/>
              </w:rPr>
            </w:pPr>
            <w:fldSimple w:instr=" DOCPROPERTY  Release  \* MERGEFORMAT ">
              <w:r w:rsidR="00492C5C">
                <w:rPr>
                  <w:noProof/>
                </w:rPr>
                <w:t>Rel-1</w:t>
              </w:r>
              <w:r w:rsidR="008D1704">
                <w:rPr>
                  <w:noProof/>
                </w:rPr>
                <w:t>5</w:t>
              </w:r>
            </w:fldSimple>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831061" w14:textId="5C8F9571" w:rsidR="00A651FF" w:rsidRDefault="00FA539B">
            <w:pPr>
              <w:pStyle w:val="CRCoverPage"/>
              <w:spacing w:after="0"/>
              <w:ind w:left="100"/>
            </w:pPr>
            <w:r>
              <w:rPr>
                <w:noProof/>
              </w:rPr>
              <w:t>Clause</w:t>
            </w:r>
            <w:r w:rsidR="00A651FF">
              <w:rPr>
                <w:noProof/>
              </w:rPr>
              <w:t xml:space="preserve"> 6.1.2 of </w:t>
            </w:r>
            <w:r w:rsidR="00D92F9E">
              <w:rPr>
                <w:noProof/>
              </w:rPr>
              <w:t xml:space="preserve">TS 33.501 requires </w:t>
            </w:r>
            <w:r w:rsidR="00305C7F">
              <w:rPr>
                <w:noProof/>
              </w:rPr>
              <w:t>that</w:t>
            </w:r>
            <w:r w:rsidR="00D92F9E">
              <w:rPr>
                <w:noProof/>
              </w:rPr>
              <w:t xml:space="preserve"> </w:t>
            </w:r>
            <w:r w:rsidR="003229DD">
              <w:rPr>
                <w:noProof/>
              </w:rPr>
              <w:t xml:space="preserve">upon receiving and authentication request from the AMF, the </w:t>
            </w:r>
            <w:r w:rsidR="00D92F9E">
              <w:rPr>
                <w:noProof/>
              </w:rPr>
              <w:t xml:space="preserve">AUSF </w:t>
            </w:r>
            <w:r w:rsidR="00A651FF" w:rsidRPr="007B0C8B">
              <w:t>shall check that the requesting SEAF in the serving network is entitled to use the serving network name in the</w:t>
            </w:r>
            <w:r w:rsidR="003229DD">
              <w:t xml:space="preserve"> </w:t>
            </w:r>
            <w:r w:rsidR="00A651FF" w:rsidRPr="003A7DA6">
              <w:t>Authentication Request</w:t>
            </w:r>
            <w:r w:rsidR="00A651FF" w:rsidRPr="007B0C8B" w:rsidDel="00E84D9D">
              <w:t xml:space="preserve"> </w:t>
            </w:r>
            <w:r w:rsidR="00A651FF" w:rsidRPr="003229DD">
              <w:rPr>
                <w:u w:val="single"/>
              </w:rPr>
              <w:t xml:space="preserve">by comparing the serving network name with the </w:t>
            </w:r>
            <w:r w:rsidR="00A651FF" w:rsidRPr="003229DD">
              <w:rPr>
                <w:b/>
                <w:bCs/>
                <w:u w:val="single"/>
              </w:rPr>
              <w:t>expected serving network name</w:t>
            </w:r>
            <w:r w:rsidR="00A651FF">
              <w:t xml:space="preserve">. </w:t>
            </w:r>
          </w:p>
          <w:p w14:paraId="21F9E4F0" w14:textId="0AD09645" w:rsidR="003229DD" w:rsidRDefault="003229DD">
            <w:pPr>
              <w:pStyle w:val="CRCoverPage"/>
              <w:spacing w:after="0"/>
              <w:ind w:left="100"/>
            </w:pPr>
          </w:p>
          <w:p w14:paraId="3BA9B2AF" w14:textId="319E7F1A" w:rsidR="00C90032" w:rsidRDefault="003229DD" w:rsidP="00C90032">
            <w:pPr>
              <w:pStyle w:val="CRCoverPage"/>
              <w:spacing w:after="0"/>
              <w:ind w:left="100"/>
            </w:pPr>
            <w:r>
              <w:t xml:space="preserve">While </w:t>
            </w:r>
            <w:r w:rsidR="00DE5AD1">
              <w:t xml:space="preserve">it is clearly specified how the AMF </w:t>
            </w:r>
            <w:r w:rsidR="00C420B0">
              <w:t xml:space="preserve">constructs the serving network name it is not defined at all </w:t>
            </w:r>
            <w:r w:rsidR="00FE111E">
              <w:t xml:space="preserve">which is the “expected serving network name” the AUSF shall use </w:t>
            </w:r>
            <w:r w:rsidR="00C90032">
              <w:t xml:space="preserve">to compare it with. </w:t>
            </w:r>
          </w:p>
          <w:p w14:paraId="0F5B23EC" w14:textId="4F874586" w:rsidR="00A651FF" w:rsidRDefault="00A651FF" w:rsidP="00C7701F">
            <w:pPr>
              <w:pStyle w:val="CRCoverPage"/>
              <w:spacing w:after="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2564F7" w14:textId="53AA3AEB" w:rsidR="001E41F3" w:rsidRDefault="00C7701F">
            <w:pPr>
              <w:pStyle w:val="CRCoverPage"/>
              <w:spacing w:after="0"/>
              <w:ind w:left="100"/>
              <w:rPr>
                <w:noProof/>
              </w:rPr>
            </w:pPr>
            <w:r>
              <w:rPr>
                <w:noProof/>
              </w:rPr>
              <w:t xml:space="preserve">It is specified </w:t>
            </w:r>
            <w:r w:rsidR="00C70AC5">
              <w:rPr>
                <w:noProof/>
              </w:rPr>
              <w:t xml:space="preserve">how the AUSF </w:t>
            </w:r>
            <w:r w:rsidR="00493E47">
              <w:rPr>
                <w:noProof/>
              </w:rPr>
              <w:t xml:space="preserve">can </w:t>
            </w:r>
            <w:r w:rsidR="00C70AC5">
              <w:rPr>
                <w:noProof/>
              </w:rPr>
              <w:t>verif</w:t>
            </w:r>
            <w:r w:rsidR="00493E47">
              <w:rPr>
                <w:noProof/>
              </w:rPr>
              <w:t>y</w:t>
            </w:r>
            <w:r w:rsidR="00C70AC5">
              <w:rPr>
                <w:noProof/>
              </w:rPr>
              <w:t xml:space="preserve"> the </w:t>
            </w:r>
            <w:r w:rsidR="00B90FA6">
              <w:rPr>
                <w:noProof/>
              </w:rPr>
              <w:t xml:space="preserve">serving network name </w:t>
            </w:r>
            <w:r w:rsidR="00CB5A83">
              <w:rPr>
                <w:noProof/>
              </w:rPr>
              <w:t xml:space="preserve">provided by the AMF. </w:t>
            </w:r>
          </w:p>
          <w:p w14:paraId="289580B4" w14:textId="5923BA21" w:rsidR="00DB639E" w:rsidRDefault="00DB639E">
            <w:pPr>
              <w:pStyle w:val="CRCoverPage"/>
              <w:spacing w:after="0"/>
              <w:ind w:left="100"/>
              <w:rPr>
                <w:noProof/>
              </w:rPr>
            </w:pPr>
          </w:p>
          <w:p w14:paraId="4AA85942" w14:textId="5FF0DA7C" w:rsidR="00DB639E" w:rsidRDefault="00DD7A40">
            <w:pPr>
              <w:pStyle w:val="CRCoverPage"/>
              <w:spacing w:after="0"/>
              <w:ind w:left="100"/>
              <w:rPr>
                <w:noProof/>
              </w:rPr>
            </w:pPr>
            <w:r>
              <w:rPr>
                <w:noProof/>
              </w:rPr>
              <w:t xml:space="preserve">The AUSF can </w:t>
            </w:r>
            <w:r w:rsidR="00493E47">
              <w:rPr>
                <w:noProof/>
              </w:rPr>
              <w:t xml:space="preserve">consider one of the following </w:t>
            </w:r>
            <w:r w:rsidR="00B03A06">
              <w:rPr>
                <w:noProof/>
              </w:rPr>
              <w:t xml:space="preserve">information as </w:t>
            </w:r>
            <w:r w:rsidR="000E6D51">
              <w:rPr>
                <w:noProof/>
              </w:rPr>
              <w:t>the “expected serving network name”</w:t>
            </w:r>
            <w:r w:rsidR="00076285">
              <w:rPr>
                <w:noProof/>
              </w:rPr>
              <w:t xml:space="preserve">: </w:t>
            </w:r>
          </w:p>
          <w:p w14:paraId="4A5EDD41" w14:textId="77777777" w:rsidR="000B76ED" w:rsidRDefault="000B76ED">
            <w:pPr>
              <w:pStyle w:val="CRCoverPage"/>
              <w:spacing w:after="0"/>
              <w:ind w:left="100"/>
              <w:rPr>
                <w:noProof/>
              </w:rPr>
            </w:pPr>
          </w:p>
          <w:p w14:paraId="0B0BDA97" w14:textId="696FCE61" w:rsidR="000B76ED" w:rsidRDefault="00076285" w:rsidP="00076285">
            <w:pPr>
              <w:pStyle w:val="CRCoverPage"/>
              <w:numPr>
                <w:ilvl w:val="0"/>
                <w:numId w:val="1"/>
              </w:numPr>
              <w:spacing w:after="0"/>
              <w:rPr>
                <w:noProof/>
              </w:rPr>
            </w:pPr>
            <w:r>
              <w:rPr>
                <w:noProof/>
              </w:rPr>
              <w:t xml:space="preserve">If the </w:t>
            </w:r>
            <w:r w:rsidR="00D14DD9">
              <w:rPr>
                <w:noProof/>
              </w:rPr>
              <w:t xml:space="preserve">OAuth framework is supported, the AUSF can consider the </w:t>
            </w:r>
            <w:r w:rsidR="00664CA1">
              <w:rPr>
                <w:noProof/>
              </w:rPr>
              <w:t>PLMN I</w:t>
            </w:r>
            <w:r w:rsidR="000E5607">
              <w:rPr>
                <w:noProof/>
              </w:rPr>
              <w:t>D</w:t>
            </w:r>
            <w:r w:rsidR="00664CA1">
              <w:rPr>
                <w:noProof/>
              </w:rPr>
              <w:t xml:space="preserve"> of the </w:t>
            </w:r>
            <w:r w:rsidR="002C3182">
              <w:rPr>
                <w:noProof/>
              </w:rPr>
              <w:t xml:space="preserve">consumer NF </w:t>
            </w:r>
            <w:r w:rsidR="00040A54">
              <w:rPr>
                <w:noProof/>
              </w:rPr>
              <w:t xml:space="preserve">if </w:t>
            </w:r>
            <w:r w:rsidR="002C3182">
              <w:rPr>
                <w:noProof/>
              </w:rPr>
              <w:t>included in the access token presented by the AMF as the expected serving network name.</w:t>
            </w:r>
          </w:p>
          <w:p w14:paraId="0EB96714" w14:textId="7AE70085" w:rsidR="00076285" w:rsidRDefault="002C3182" w:rsidP="000B76ED">
            <w:pPr>
              <w:pStyle w:val="CRCoverPage"/>
              <w:spacing w:after="0"/>
              <w:ind w:left="460"/>
              <w:rPr>
                <w:noProof/>
              </w:rPr>
            </w:pPr>
            <w:r>
              <w:rPr>
                <w:noProof/>
              </w:rPr>
              <w:t xml:space="preserve"> </w:t>
            </w:r>
          </w:p>
          <w:p w14:paraId="762CA208" w14:textId="517F75F7" w:rsidR="000C593A" w:rsidRDefault="00B03A06" w:rsidP="004157DC">
            <w:pPr>
              <w:pStyle w:val="CRCoverPage"/>
              <w:numPr>
                <w:ilvl w:val="0"/>
                <w:numId w:val="1"/>
              </w:numPr>
              <w:spacing w:after="0"/>
              <w:rPr>
                <w:noProof/>
              </w:rPr>
            </w:pPr>
            <w:r>
              <w:rPr>
                <w:noProof/>
              </w:rPr>
              <w:t>F</w:t>
            </w:r>
            <w:r w:rsidR="0090351C">
              <w:rPr>
                <w:noProof/>
              </w:rPr>
              <w:t>or the roaming case</w:t>
            </w:r>
            <w:r w:rsidR="00A850AC">
              <w:rPr>
                <w:noProof/>
              </w:rPr>
              <w:t>, the</w:t>
            </w:r>
            <w:r w:rsidR="001D7094">
              <w:rPr>
                <w:noProof/>
              </w:rPr>
              <w:t xml:space="preserve"> </w:t>
            </w:r>
            <w:r w:rsidR="00B90BC4" w:rsidRPr="00C24C7E">
              <w:rPr>
                <w:noProof/>
              </w:rPr>
              <w:t>AUSF can use the remote PLMN I</w:t>
            </w:r>
            <w:r w:rsidR="000E5607">
              <w:rPr>
                <w:noProof/>
              </w:rPr>
              <w:t>D</w:t>
            </w:r>
            <w:r w:rsidR="00B90BC4" w:rsidRPr="00C24C7E">
              <w:rPr>
                <w:noProof/>
              </w:rPr>
              <w:t xml:space="preserve"> asserted by the SEPP at the AUSF PLMN as the expected serving network name</w:t>
            </w:r>
            <w:r w:rsidR="00B7696C">
              <w:rPr>
                <w:noProof/>
              </w:rPr>
              <w:t xml:space="preserve">. This requires that </w:t>
            </w:r>
            <w:r w:rsidR="00E93890">
              <w:rPr>
                <w:noProof/>
              </w:rPr>
              <w:t>before sending the authentication request to the AUSF, the SEPP includes the PLMN</w:t>
            </w:r>
            <w:r w:rsidR="000E5607">
              <w:rPr>
                <w:noProof/>
              </w:rPr>
              <w:t xml:space="preserve"> </w:t>
            </w:r>
            <w:r w:rsidR="00E93890">
              <w:rPr>
                <w:noProof/>
              </w:rPr>
              <w:t xml:space="preserve">ID of the related N32-f context from which the authentication request was received within the </w:t>
            </w:r>
            <w:r w:rsidR="0026494E">
              <w:rPr>
                <w:noProof/>
              </w:rPr>
              <w:t>authentication request.</w:t>
            </w:r>
          </w:p>
          <w:p w14:paraId="46C5A7A5" w14:textId="77777777" w:rsidR="00E54BB2" w:rsidRDefault="00E54BB2" w:rsidP="0041249C">
            <w:pPr>
              <w:pStyle w:val="CRCoverPage"/>
              <w:spacing w:after="0"/>
              <w:ind w:left="460"/>
              <w:rPr>
                <w:noProof/>
              </w:rPr>
            </w:pPr>
          </w:p>
          <w:p w14:paraId="363EAF63" w14:textId="48ED23BF" w:rsidR="00163230" w:rsidRDefault="00163230" w:rsidP="00B758C3">
            <w:pPr>
              <w:pStyle w:val="CRCoverPage"/>
              <w:spacing w:after="0"/>
              <w:ind w:left="460"/>
              <w:rPr>
                <w:noProof/>
              </w:rPr>
            </w:pPr>
          </w:p>
          <w:p w14:paraId="31715556" w14:textId="77777777" w:rsidR="00C24C7E" w:rsidRDefault="00C24C7E" w:rsidP="00C24C7E">
            <w:pPr>
              <w:pStyle w:val="CRCoverPage"/>
              <w:spacing w:after="0"/>
              <w:rPr>
                <w:noProof/>
              </w:rPr>
            </w:pPr>
          </w:p>
          <w:p w14:paraId="72F3B81B" w14:textId="208A40CD" w:rsidR="00664CA1" w:rsidRPr="00294B16" w:rsidRDefault="00C24C7E" w:rsidP="004669D1">
            <w:pPr>
              <w:pStyle w:val="CRCoverPage"/>
              <w:numPr>
                <w:ilvl w:val="0"/>
                <w:numId w:val="1"/>
              </w:numPr>
              <w:spacing w:after="0"/>
              <w:rPr>
                <w:noProof/>
              </w:rPr>
            </w:pPr>
            <w:r>
              <w:rPr>
                <w:noProof/>
              </w:rPr>
              <w:lastRenderedPageBreak/>
              <w:t>F</w:t>
            </w:r>
            <w:r w:rsidR="000C593A">
              <w:rPr>
                <w:noProof/>
              </w:rPr>
              <w:t xml:space="preserve">or the non-roaming case, </w:t>
            </w:r>
            <w:r w:rsidR="008768C5" w:rsidRPr="00B940B1">
              <w:rPr>
                <w:noProof/>
              </w:rPr>
              <w:t xml:space="preserve">the AUSF may </w:t>
            </w:r>
            <w:r w:rsidR="00975CBB">
              <w:rPr>
                <w:noProof/>
              </w:rPr>
              <w:t xml:space="preserve">perform the SNN verification </w:t>
            </w:r>
            <w:r w:rsidR="008768C5" w:rsidRPr="00B940B1">
              <w:rPr>
                <w:noProof/>
              </w:rPr>
              <w:t xml:space="preserve"> based on </w:t>
            </w:r>
            <w:r w:rsidR="00E0330C">
              <w:rPr>
                <w:noProof/>
              </w:rPr>
              <w:t>operator-specific methods</w:t>
            </w:r>
            <w:r w:rsidR="008768C5" w:rsidRPr="00B940B1">
              <w:rPr>
                <w:noProof/>
              </w:rPr>
              <w:t xml:space="preserve"> within its own PLMN</w:t>
            </w:r>
            <w:r w:rsidR="00975CBB">
              <w:rPr>
                <w:noProof/>
              </w:rPr>
              <w:t xml:space="preserve"> (e.g. by checking the PLMN I</w:t>
            </w:r>
            <w:r w:rsidR="001A5052">
              <w:rPr>
                <w:noProof/>
              </w:rPr>
              <w:t>D</w:t>
            </w:r>
            <w:r w:rsidR="00975CBB">
              <w:rPr>
                <w:noProof/>
              </w:rPr>
              <w:t xml:space="preserve"> included in the certificate of the serving AMF)</w:t>
            </w:r>
            <w:r w:rsidR="00294B16">
              <w:rPr>
                <w:noProof/>
              </w:rPr>
              <w:t>.</w:t>
            </w:r>
            <w:r w:rsidR="008768C5" w:rsidRPr="00975CBB">
              <w:rPr>
                <w:rStyle w:val="IvDbodytextChar"/>
                <w:i/>
                <w:iCs/>
                <w:color w:val="FF0000"/>
                <w:u w:val="single"/>
              </w:rPr>
              <w:t xml:space="preserve">    </w:t>
            </w:r>
            <w:r w:rsidR="000C593A">
              <w:rPr>
                <w:noProof/>
              </w:rPr>
              <w:t xml:space="preserve"> </w:t>
            </w:r>
          </w:p>
          <w:p w14:paraId="18969EFD" w14:textId="3852D0EA" w:rsidR="002F0ECD" w:rsidRDefault="002F0ECD">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8A6E2D" w14:textId="4A231A9D" w:rsidR="002F0ECD" w:rsidRDefault="00CB5A83">
            <w:pPr>
              <w:pStyle w:val="CRCoverPage"/>
              <w:spacing w:after="0"/>
              <w:ind w:left="100"/>
              <w:rPr>
                <w:noProof/>
              </w:rPr>
            </w:pPr>
            <w:r>
              <w:rPr>
                <w:noProof/>
              </w:rPr>
              <w:t xml:space="preserve">AUSF is not able to verify the serving network name provided by the AMF. AMF may request </w:t>
            </w:r>
            <w:r w:rsidR="002F0ECD">
              <w:rPr>
                <w:noProof/>
              </w:rPr>
              <w:t>authentication</w:t>
            </w:r>
            <w:r w:rsidR="006D23D8">
              <w:rPr>
                <w:noProof/>
              </w:rPr>
              <w:t xml:space="preserve"> vectors</w:t>
            </w:r>
            <w:r w:rsidR="002F0ECD">
              <w:rPr>
                <w:noProof/>
              </w:rPr>
              <w:t xml:space="preserve"> for a serving network it does not belong to.</w:t>
            </w:r>
          </w:p>
          <w:p w14:paraId="6B29335B" w14:textId="219F4E45" w:rsidR="001E41F3" w:rsidRDefault="002F0ECD">
            <w:pPr>
              <w:pStyle w:val="CRCoverPage"/>
              <w:spacing w:after="0"/>
              <w:ind w:left="100"/>
              <w:rPr>
                <w:noProof/>
              </w:rPr>
            </w:pPr>
            <w:r>
              <w:rPr>
                <w:noProof/>
              </w:rPr>
              <w:t xml:space="preserve">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FC909A9" w:rsidR="001E41F3" w:rsidRDefault="00396D3D">
            <w:pPr>
              <w:pStyle w:val="CRCoverPage"/>
              <w:spacing w:after="0"/>
              <w:ind w:left="100"/>
              <w:rPr>
                <w:noProof/>
              </w:rPr>
            </w:pPr>
            <w:r>
              <w:rPr>
                <w:noProof/>
              </w:rPr>
              <w:t xml:space="preserve">6.1.2; </w:t>
            </w:r>
            <w:r w:rsidR="0034339F">
              <w:rPr>
                <w:noProof/>
              </w:rPr>
              <w:t>13.2.4.7</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8CC9A5" w:rsidR="001E41F3" w:rsidRDefault="000B03B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520A12B" w:rsidR="001E41F3" w:rsidRDefault="000B03B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FD3F3D7" w:rsidR="001E41F3" w:rsidRDefault="000B03B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366DCA85" w:rsidR="001E41F3" w:rsidRDefault="001E41F3" w:rsidP="00E0789F">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5F943A" w14:textId="719C53E7" w:rsidR="00EC3D5B" w:rsidRDefault="00EC3D5B" w:rsidP="00EC3D5B">
      <w:pPr>
        <w:jc w:val="center"/>
        <w:rPr>
          <w:color w:val="FF0000"/>
          <w:sz w:val="40"/>
        </w:rPr>
      </w:pPr>
      <w:r w:rsidRPr="009576FF">
        <w:rPr>
          <w:color w:val="FF0000"/>
          <w:sz w:val="40"/>
        </w:rPr>
        <w:lastRenderedPageBreak/>
        <w:t>*** 1</w:t>
      </w:r>
      <w:r w:rsidRPr="009576FF">
        <w:rPr>
          <w:color w:val="FF0000"/>
          <w:sz w:val="40"/>
          <w:vertAlign w:val="superscript"/>
        </w:rPr>
        <w:t>st</w:t>
      </w:r>
      <w:r w:rsidRPr="009576FF">
        <w:rPr>
          <w:color w:val="FF0000"/>
          <w:sz w:val="40"/>
        </w:rPr>
        <w:t xml:space="preserve"> </w:t>
      </w:r>
      <w:r>
        <w:rPr>
          <w:color w:val="FF0000"/>
          <w:sz w:val="40"/>
        </w:rPr>
        <w:t>CH</w:t>
      </w:r>
      <w:r w:rsidRPr="009576FF">
        <w:rPr>
          <w:color w:val="FF0000"/>
          <w:sz w:val="40"/>
        </w:rPr>
        <w:t>ANGE***</w:t>
      </w:r>
      <w:bookmarkStart w:id="4" w:name="_Toc38308886"/>
    </w:p>
    <w:p w14:paraId="63525217" w14:textId="77777777" w:rsidR="00A8099D" w:rsidRDefault="00A8099D" w:rsidP="00A8099D">
      <w:pPr>
        <w:pStyle w:val="Heading4"/>
        <w:rPr>
          <w:lang w:eastAsia="x-none"/>
        </w:rPr>
      </w:pPr>
      <w:bookmarkStart w:id="5" w:name="_Toc44947000"/>
      <w:bookmarkStart w:id="6" w:name="_Toc26867092"/>
      <w:bookmarkStart w:id="7" w:name="_Toc19635271"/>
      <w:bookmarkEnd w:id="4"/>
      <w:r>
        <w:t>13.2.4.7</w:t>
      </w:r>
      <w:r>
        <w:tab/>
        <w:t>Message verification by the receiving SEPP</w:t>
      </w:r>
      <w:bookmarkEnd w:id="5"/>
      <w:bookmarkEnd w:id="6"/>
      <w:bookmarkEnd w:id="7"/>
    </w:p>
    <w:p w14:paraId="126283F4" w14:textId="77777777" w:rsidR="00A8099D" w:rsidRDefault="00A8099D" w:rsidP="00A8099D">
      <w:r>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del w:id="8" w:author="Author">
        <w:r w:rsidRPr="00E62FC9" w:rsidDel="001C45D3">
          <w:delText xml:space="preserve"> </w:delText>
        </w:r>
      </w:del>
      <w:r>
        <w:t>"</w:t>
      </w:r>
      <w:proofErr w:type="spellStart"/>
      <w:r>
        <w:t>aad</w:t>
      </w:r>
      <w:proofErr w:type="spellEnd"/>
      <w:r>
        <w:t>") and JWE Authentication Tag (</w:t>
      </w:r>
      <w:r w:rsidRPr="00E62FC9">
        <w:t xml:space="preserve"> </w:t>
      </w:r>
      <w:r>
        <w:t>"tag").</w:t>
      </w:r>
    </w:p>
    <w:p w14:paraId="4C1266B9" w14:textId="77777777" w:rsidR="00A8099D" w:rsidRDefault="00A8099D" w:rsidP="00A8099D">
      <w:r>
        <w:t xml:space="preserve">The receiving SEPP shall check the integrity and authenticity of the </w:t>
      </w:r>
      <w:proofErr w:type="spellStart"/>
      <w:r>
        <w:t>clearTextEncapsulatedMessage</w:t>
      </w:r>
      <w:proofErr w:type="spellEnd"/>
      <w:r>
        <w:t xml:space="preserve"> and the encrypted text by verifying the JWE Authentication Tag in the JWE object with the JWE AAD algorithm. The algorithm returns the decrypted plaintext (</w:t>
      </w:r>
      <w:proofErr w:type="spellStart"/>
      <w:r>
        <w:t>dataToIntegrityProtectAndCipher</w:t>
      </w:r>
      <w:proofErr w:type="spellEnd"/>
      <w:r>
        <w:t>) only if the JWE Authentication Tag is correct.</w:t>
      </w:r>
    </w:p>
    <w:p w14:paraId="6BCB4AB4" w14:textId="77777777" w:rsidR="00A8099D" w:rsidRDefault="00A8099D" w:rsidP="00A8099D">
      <w:r>
        <w:t xml:space="preserve">The receiving SEPP shall apply the decrypted JSON patch in the </w:t>
      </w:r>
      <w:proofErr w:type="spellStart"/>
      <w:r>
        <w:t>dataToIntProtectAndCipher</w:t>
      </w:r>
      <w:proofErr w:type="spellEnd"/>
      <w:r>
        <w:t xml:space="preserve"> to the </w:t>
      </w:r>
      <w:proofErr w:type="spellStart"/>
      <w:r>
        <w:t>clearTextEncapsulatedMessage</w:t>
      </w:r>
      <w:proofErr w:type="spellEnd"/>
      <w:r>
        <w:t xml:space="preserve">. The receiving SEPP shall use the NF API data type placement mapping and the encryption policy to verify that the correct information elements have been </w:t>
      </w:r>
      <w:del w:id="9" w:author="Author">
        <w:r w:rsidRPr="00E62FC9" w:rsidDel="001C45D3">
          <w:delText xml:space="preserve"> </w:delText>
        </w:r>
      </w:del>
      <w:r>
        <w:t>encrypted.</w:t>
      </w:r>
    </w:p>
    <w:p w14:paraId="68D3F5BA" w14:textId="77777777" w:rsidR="00A8099D" w:rsidRDefault="00A8099D" w:rsidP="00A8099D">
      <w:r>
        <w:t xml:space="preserve">The receiving SEPP shall next verify IPX provider updates, if included, by verifying the JWS signatures added by the intermediaries.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It shall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ID" field added by the sending SEPP, based on the information given in the IPX provider security information list.</w:t>
      </w:r>
    </w:p>
    <w:p w14:paraId="720F5DB6" w14:textId="77777777" w:rsidR="00A8099D" w:rsidRDefault="00A8099D" w:rsidP="00A8099D">
      <w:r>
        <w:t xml:space="preserve">The receiving SEPP shall check whether the modifications performed by the intermediaries were permitted by the respective modification policies. If this is the case, the receiving SEPP shall apply the patches in the </w:t>
      </w:r>
      <w:del w:id="10" w:author="Author">
        <w:r w:rsidRPr="00E62FC9" w:rsidDel="001C45D3">
          <w:delText xml:space="preserve"> </w:delText>
        </w:r>
      </w:del>
      <w:r>
        <w:t xml:space="preserve">Operations field in order, perform plausibility checks, and create a new HTTP request according to the "patched" </w:t>
      </w:r>
      <w:proofErr w:type="spellStart"/>
      <w:r>
        <w:t>clearTextEncapsulatedMessage</w:t>
      </w:r>
      <w:proofErr w:type="spellEnd"/>
      <w:r>
        <w:t>.</w:t>
      </w:r>
    </w:p>
    <w:p w14:paraId="1D087905" w14:textId="77777777" w:rsidR="00A8099D" w:rsidRDefault="00A8099D" w:rsidP="00A8099D">
      <w:r>
        <w:t>The receiving SEPP shall verify that the PLMN-ID contained in the incoming N32-f message matches the PLMN-ID in the related N32-f context.</w:t>
      </w:r>
    </w:p>
    <w:p w14:paraId="1F6146C5" w14:textId="0E4BEDBC" w:rsidR="00F22F60" w:rsidRDefault="00A91684" w:rsidP="00A8099D">
      <w:pPr>
        <w:rPr>
          <w:ins w:id="11" w:author="Ericsson" w:date="2020-08-27T13:30:00Z"/>
        </w:rPr>
      </w:pPr>
      <w:ins w:id="12" w:author="Ericsson2" w:date="2020-08-28T02:05:00Z">
        <w:r>
          <w:t xml:space="preserve">Depending on local operator policy, </w:t>
        </w:r>
      </w:ins>
      <w:ins w:id="13" w:author="Author">
        <w:del w:id="14" w:author="Ericsson2" w:date="2020-08-28T02:05:00Z">
          <w:r w:rsidR="00A8099D" w:rsidDel="00A91684">
            <w:delText>B</w:delText>
          </w:r>
        </w:del>
      </w:ins>
      <w:ins w:id="15" w:author="Ericsson2" w:date="2020-08-28T02:05:00Z">
        <w:r>
          <w:t>b</w:t>
        </w:r>
      </w:ins>
      <w:ins w:id="16" w:author="Author">
        <w:r w:rsidR="00A8099D">
          <w:t>efore sending the incoming N32-f message to the receiving NF, the receiving SEPP may include the PLMN</w:t>
        </w:r>
        <w:r w:rsidR="000E5607">
          <w:t xml:space="preserve"> </w:t>
        </w:r>
        <w:r w:rsidR="00A8099D">
          <w:t>ID of the related N32-f context from which the incoming N32-f message was received within the incoming N32-f message. This can be further used at the receiving NF as the remote PLMN</w:t>
        </w:r>
        <w:r w:rsidR="000E5607">
          <w:t xml:space="preserve"> </w:t>
        </w:r>
        <w:r w:rsidR="00A8099D">
          <w:t>ID asserted by the SEPP</w:t>
        </w:r>
        <w:del w:id="17" w:author="Ericsson" w:date="2020-08-27T13:28:00Z">
          <w:r w:rsidR="00A8099D" w:rsidDel="003E4F20">
            <w:delText xml:space="preserve"> (e.g. for </w:delText>
          </w:r>
          <w:r w:rsidR="0044263B" w:rsidDel="003E4F20">
            <w:delText>serving network name</w:delText>
          </w:r>
          <w:r w:rsidR="00A8099D" w:rsidDel="003E4F20">
            <w:delText xml:space="preserve"> verification at AUSF)</w:delText>
          </w:r>
        </w:del>
        <w:r w:rsidR="00A8099D">
          <w:t>.</w:t>
        </w:r>
      </w:ins>
    </w:p>
    <w:p w14:paraId="39118E68" w14:textId="5937789D" w:rsidR="00A8099D" w:rsidRDefault="00F22F60" w:rsidP="0035293C">
      <w:pPr>
        <w:pStyle w:val="NO"/>
        <w:rPr>
          <w:ins w:id="18" w:author="Ericsson" w:date="2020-08-27T13:29:00Z"/>
        </w:rPr>
      </w:pPr>
      <w:ins w:id="19" w:author="Ericsson" w:date="2020-08-27T13:30:00Z">
        <w:r>
          <w:t>NOTE</w:t>
        </w:r>
      </w:ins>
      <w:ins w:id="20" w:author="Author">
        <w:r w:rsidR="00A8099D">
          <w:t xml:space="preserve"> </w:t>
        </w:r>
      </w:ins>
      <w:ins w:id="21" w:author="Ericsson" w:date="2020-08-27T13:31:00Z">
        <w:r>
          <w:t>1:</w:t>
        </w:r>
        <w:r w:rsidR="009951AC">
          <w:t xml:space="preserve"> If the</w:t>
        </w:r>
        <w:r w:rsidR="00AD190C">
          <w:t xml:space="preserve">re </w:t>
        </w:r>
      </w:ins>
      <w:ins w:id="22" w:author="Ericsson" w:date="2020-08-27T13:33:00Z">
        <w:r w:rsidR="00EE66A0">
          <w:t>is an</w:t>
        </w:r>
      </w:ins>
      <w:ins w:id="23" w:author="Ericsson" w:date="2020-08-27T13:31:00Z">
        <w:r w:rsidR="00AD190C">
          <w:t xml:space="preserve"> SCP between the SEP</w:t>
        </w:r>
      </w:ins>
      <w:ins w:id="24" w:author="Ericsson" w:date="2020-08-27T13:32:00Z">
        <w:r w:rsidR="00AD190C">
          <w:t>P and the NF, the NF can trust the PLMN-ID if it trusts the SCP and SEPP.</w:t>
        </w:r>
      </w:ins>
      <w:ins w:id="25" w:author="Ericsson" w:date="2020-08-27T13:31:00Z">
        <w:r w:rsidR="009951AC">
          <w:t xml:space="preserve"> </w:t>
        </w:r>
      </w:ins>
    </w:p>
    <w:p w14:paraId="486B8D0E" w14:textId="37703146" w:rsidR="00290F25" w:rsidRDefault="00AD41FB" w:rsidP="00A8099D">
      <w:ins w:id="26" w:author="Ericsson" w:date="2020-08-27T13:29:00Z">
        <w:r>
          <w:t xml:space="preserve">An SCP that receives a message with a PLMN-ID </w:t>
        </w:r>
      </w:ins>
      <w:ins w:id="27" w:author="Ericsson2" w:date="2020-08-28T02:07:00Z">
        <w:r w:rsidR="002E26CA">
          <w:t>indicating</w:t>
        </w:r>
      </w:ins>
      <w:bookmarkStart w:id="28" w:name="_GoBack"/>
      <w:bookmarkEnd w:id="28"/>
      <w:ins w:id="29" w:author="Ericsson2" w:date="2020-08-28T02:06:00Z">
        <w:r w:rsidR="002E26CA">
          <w:t xml:space="preserve"> </w:t>
        </w:r>
      </w:ins>
      <w:ins w:id="30" w:author="Ericsson2" w:date="2020-08-28T02:07:00Z">
        <w:r w:rsidR="002E26CA">
          <w:t xml:space="preserve">it has been </w:t>
        </w:r>
      </w:ins>
      <w:ins w:id="31" w:author="Ericsson" w:date="2020-08-27T13:29:00Z">
        <w:r w:rsidR="0058050F">
          <w:t>asserted by the SEPP shall forward the PLMN-ID to the next hop without changes.</w:t>
        </w:r>
      </w:ins>
    </w:p>
    <w:p w14:paraId="7A550289" w14:textId="77777777" w:rsidR="00A8099D" w:rsidRPr="00872169" w:rsidRDefault="00A8099D" w:rsidP="00A8099D">
      <w:pPr>
        <w:jc w:val="center"/>
        <w:rPr>
          <w:color w:val="FF0000"/>
          <w:sz w:val="40"/>
        </w:rPr>
      </w:pPr>
      <w:r w:rsidRPr="009576FF">
        <w:rPr>
          <w:color w:val="FF0000"/>
          <w:sz w:val="40"/>
        </w:rPr>
        <w:t xml:space="preserve">*** </w:t>
      </w:r>
      <w:r>
        <w:rPr>
          <w:color w:val="FF0000"/>
          <w:sz w:val="40"/>
        </w:rPr>
        <w:t>END OF</w:t>
      </w:r>
      <w:r w:rsidRPr="009576FF">
        <w:rPr>
          <w:color w:val="FF0000"/>
          <w:sz w:val="40"/>
        </w:rPr>
        <w:t xml:space="preserve"> </w:t>
      </w:r>
      <w:r>
        <w:rPr>
          <w:color w:val="FF0000"/>
          <w:sz w:val="40"/>
        </w:rPr>
        <w:t>CH</w:t>
      </w:r>
      <w:r w:rsidRPr="009576FF">
        <w:rPr>
          <w:color w:val="FF0000"/>
          <w:sz w:val="40"/>
        </w:rPr>
        <w:t>ANGE</w:t>
      </w:r>
      <w:r>
        <w:rPr>
          <w:color w:val="FF0000"/>
          <w:sz w:val="40"/>
        </w:rPr>
        <w:t>S</w:t>
      </w:r>
      <w:r w:rsidRPr="009576FF">
        <w:rPr>
          <w:color w:val="FF0000"/>
          <w:sz w:val="40"/>
        </w:rPr>
        <w:t>***</w:t>
      </w:r>
    </w:p>
    <w:p w14:paraId="7DF23C55" w14:textId="77777777" w:rsidR="001E41F3" w:rsidRDefault="001E41F3">
      <w:pPr>
        <w:rPr>
          <w:noProof/>
        </w:rPr>
      </w:pPr>
    </w:p>
    <w:sectPr w:rsidR="001E41F3">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2FA5" w16cex:dateUtc="2020-06-08T19:44:00Z"/>
  <w16cex:commentExtensible w16cex:durableId="2291EA3B" w16cex:dateUtc="2020-06-15T10:38:00Z"/>
  <w16cex:commentExtensible w16cex:durableId="2291EAC8" w16cex:dateUtc="2020-06-15T10:40:00Z"/>
  <w16cex:commentExtensible w16cex:durableId="2291EBB3" w16cex:dateUtc="2020-06-15T10:44:00Z"/>
  <w16cex:commentExtensible w16cex:durableId="2291EBD0" w16cex:dateUtc="2020-06-15T10:45:00Z"/>
  <w16cex:commentExtensible w16cex:durableId="22921415" w16cex:dateUtc="2020-06-15T13:3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CD80" w14:textId="77777777" w:rsidR="001E7A04" w:rsidRDefault="001E7A04">
      <w:r>
        <w:separator/>
      </w:r>
    </w:p>
  </w:endnote>
  <w:endnote w:type="continuationSeparator" w:id="0">
    <w:p w14:paraId="6A2E1ED0" w14:textId="77777777" w:rsidR="001E7A04" w:rsidRDefault="001E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E6D1" w14:textId="77777777" w:rsidR="001E7A04" w:rsidRDefault="001E7A04">
      <w:r>
        <w:separator/>
      </w:r>
    </w:p>
  </w:footnote>
  <w:footnote w:type="continuationSeparator" w:id="0">
    <w:p w14:paraId="04C20695" w14:textId="77777777" w:rsidR="001E7A04" w:rsidRDefault="001E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585"/>
    <w:multiLevelType w:val="hybridMultilevel"/>
    <w:tmpl w:val="505EC03C"/>
    <w:lvl w:ilvl="0" w:tplc="2BF6D030">
      <w:start w:val="6"/>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9B"/>
    <w:rsid w:val="00007A57"/>
    <w:rsid w:val="00010247"/>
    <w:rsid w:val="0001673A"/>
    <w:rsid w:val="00022E4A"/>
    <w:rsid w:val="00030380"/>
    <w:rsid w:val="00040A54"/>
    <w:rsid w:val="000501DD"/>
    <w:rsid w:val="00076285"/>
    <w:rsid w:val="00085345"/>
    <w:rsid w:val="00094517"/>
    <w:rsid w:val="000A4AD2"/>
    <w:rsid w:val="000A6394"/>
    <w:rsid w:val="000B03B6"/>
    <w:rsid w:val="000B3353"/>
    <w:rsid w:val="000B67EF"/>
    <w:rsid w:val="000B76ED"/>
    <w:rsid w:val="000B7FED"/>
    <w:rsid w:val="000C038A"/>
    <w:rsid w:val="000C593A"/>
    <w:rsid w:val="000C6598"/>
    <w:rsid w:val="000D5D42"/>
    <w:rsid w:val="000E5607"/>
    <w:rsid w:val="000E6D51"/>
    <w:rsid w:val="00100A92"/>
    <w:rsid w:val="0011779B"/>
    <w:rsid w:val="00130FCC"/>
    <w:rsid w:val="001339D9"/>
    <w:rsid w:val="0013519C"/>
    <w:rsid w:val="00145D43"/>
    <w:rsid w:val="00163230"/>
    <w:rsid w:val="00167FD8"/>
    <w:rsid w:val="0017593B"/>
    <w:rsid w:val="00183311"/>
    <w:rsid w:val="00192C46"/>
    <w:rsid w:val="001A08B3"/>
    <w:rsid w:val="001A1BBD"/>
    <w:rsid w:val="001A5052"/>
    <w:rsid w:val="001A73F9"/>
    <w:rsid w:val="001A7B60"/>
    <w:rsid w:val="001B52F0"/>
    <w:rsid w:val="001B6578"/>
    <w:rsid w:val="001B7A65"/>
    <w:rsid w:val="001C1954"/>
    <w:rsid w:val="001C45D3"/>
    <w:rsid w:val="001D0CB9"/>
    <w:rsid w:val="001D16CF"/>
    <w:rsid w:val="001D6A8A"/>
    <w:rsid w:val="001D7094"/>
    <w:rsid w:val="001E1043"/>
    <w:rsid w:val="001E41F3"/>
    <w:rsid w:val="001E7A04"/>
    <w:rsid w:val="001F038E"/>
    <w:rsid w:val="001F1021"/>
    <w:rsid w:val="002017BB"/>
    <w:rsid w:val="002206CA"/>
    <w:rsid w:val="00240012"/>
    <w:rsid w:val="0026004D"/>
    <w:rsid w:val="002640DD"/>
    <w:rsid w:val="0026494E"/>
    <w:rsid w:val="00275D12"/>
    <w:rsid w:val="00282237"/>
    <w:rsid w:val="00284FEB"/>
    <w:rsid w:val="002860C4"/>
    <w:rsid w:val="00290F25"/>
    <w:rsid w:val="00294B16"/>
    <w:rsid w:val="002B4018"/>
    <w:rsid w:val="002B5741"/>
    <w:rsid w:val="002B5EB8"/>
    <w:rsid w:val="002B7CF5"/>
    <w:rsid w:val="002C3182"/>
    <w:rsid w:val="002E0587"/>
    <w:rsid w:val="002E26CA"/>
    <w:rsid w:val="002F0ECD"/>
    <w:rsid w:val="00305409"/>
    <w:rsid w:val="00305C7F"/>
    <w:rsid w:val="00306E50"/>
    <w:rsid w:val="003129D7"/>
    <w:rsid w:val="003229DD"/>
    <w:rsid w:val="00336E6A"/>
    <w:rsid w:val="00337388"/>
    <w:rsid w:val="003408BA"/>
    <w:rsid w:val="0034339F"/>
    <w:rsid w:val="003463CE"/>
    <w:rsid w:val="0035293C"/>
    <w:rsid w:val="003609EF"/>
    <w:rsid w:val="00361209"/>
    <w:rsid w:val="0036231A"/>
    <w:rsid w:val="00374DD4"/>
    <w:rsid w:val="0038519C"/>
    <w:rsid w:val="003856C7"/>
    <w:rsid w:val="00396D3D"/>
    <w:rsid w:val="003C3953"/>
    <w:rsid w:val="003D0F9B"/>
    <w:rsid w:val="003D414A"/>
    <w:rsid w:val="003D786C"/>
    <w:rsid w:val="003D7886"/>
    <w:rsid w:val="003E0868"/>
    <w:rsid w:val="003E122D"/>
    <w:rsid w:val="003E1A36"/>
    <w:rsid w:val="003E33FD"/>
    <w:rsid w:val="003E4F20"/>
    <w:rsid w:val="003E6502"/>
    <w:rsid w:val="003F6306"/>
    <w:rsid w:val="00410371"/>
    <w:rsid w:val="0041150E"/>
    <w:rsid w:val="0041249C"/>
    <w:rsid w:val="004242F1"/>
    <w:rsid w:val="00426A96"/>
    <w:rsid w:val="00432AB6"/>
    <w:rsid w:val="004361E2"/>
    <w:rsid w:val="0044263B"/>
    <w:rsid w:val="00462856"/>
    <w:rsid w:val="00466278"/>
    <w:rsid w:val="004701AF"/>
    <w:rsid w:val="00486ED1"/>
    <w:rsid w:val="00492C5C"/>
    <w:rsid w:val="0049396B"/>
    <w:rsid w:val="00493E47"/>
    <w:rsid w:val="004A7484"/>
    <w:rsid w:val="004A7DB1"/>
    <w:rsid w:val="004B33D5"/>
    <w:rsid w:val="004B75B7"/>
    <w:rsid w:val="004D3DBD"/>
    <w:rsid w:val="004E2903"/>
    <w:rsid w:val="004E4954"/>
    <w:rsid w:val="0051580D"/>
    <w:rsid w:val="00520D5E"/>
    <w:rsid w:val="00547111"/>
    <w:rsid w:val="00562EFE"/>
    <w:rsid w:val="0058050F"/>
    <w:rsid w:val="00584FDF"/>
    <w:rsid w:val="00592D74"/>
    <w:rsid w:val="005E2C44"/>
    <w:rsid w:val="0061492F"/>
    <w:rsid w:val="00621188"/>
    <w:rsid w:val="006257ED"/>
    <w:rsid w:val="00643B9F"/>
    <w:rsid w:val="0064714E"/>
    <w:rsid w:val="006579BD"/>
    <w:rsid w:val="00664CA1"/>
    <w:rsid w:val="00664D1D"/>
    <w:rsid w:val="00675C40"/>
    <w:rsid w:val="00695808"/>
    <w:rsid w:val="006B46FB"/>
    <w:rsid w:val="006B75D1"/>
    <w:rsid w:val="006D08C0"/>
    <w:rsid w:val="006D23D8"/>
    <w:rsid w:val="006E21FB"/>
    <w:rsid w:val="0070161A"/>
    <w:rsid w:val="00721352"/>
    <w:rsid w:val="007307C4"/>
    <w:rsid w:val="00742A53"/>
    <w:rsid w:val="00751FE5"/>
    <w:rsid w:val="00767FC8"/>
    <w:rsid w:val="00792342"/>
    <w:rsid w:val="007977A8"/>
    <w:rsid w:val="007B4BC2"/>
    <w:rsid w:val="007B512A"/>
    <w:rsid w:val="007C2097"/>
    <w:rsid w:val="007C5CE7"/>
    <w:rsid w:val="007D22B3"/>
    <w:rsid w:val="007D6A07"/>
    <w:rsid w:val="007E47A0"/>
    <w:rsid w:val="007E7DE7"/>
    <w:rsid w:val="007F0F25"/>
    <w:rsid w:val="007F7259"/>
    <w:rsid w:val="008040A8"/>
    <w:rsid w:val="00817121"/>
    <w:rsid w:val="00820A5D"/>
    <w:rsid w:val="008279FA"/>
    <w:rsid w:val="00832741"/>
    <w:rsid w:val="00851EBA"/>
    <w:rsid w:val="0085470D"/>
    <w:rsid w:val="008626E7"/>
    <w:rsid w:val="0086457F"/>
    <w:rsid w:val="00870EE7"/>
    <w:rsid w:val="00871590"/>
    <w:rsid w:val="008768C5"/>
    <w:rsid w:val="0088624A"/>
    <w:rsid w:val="008863B9"/>
    <w:rsid w:val="008A27E8"/>
    <w:rsid w:val="008A45A6"/>
    <w:rsid w:val="008B6F29"/>
    <w:rsid w:val="008D1704"/>
    <w:rsid w:val="008D245B"/>
    <w:rsid w:val="008D2AEA"/>
    <w:rsid w:val="008F2444"/>
    <w:rsid w:val="008F39CF"/>
    <w:rsid w:val="008F686C"/>
    <w:rsid w:val="0090351C"/>
    <w:rsid w:val="00904FCB"/>
    <w:rsid w:val="00907565"/>
    <w:rsid w:val="00907DD9"/>
    <w:rsid w:val="00912AFE"/>
    <w:rsid w:val="00912BC4"/>
    <w:rsid w:val="009148DE"/>
    <w:rsid w:val="00920FB7"/>
    <w:rsid w:val="0094144C"/>
    <w:rsid w:val="00941E30"/>
    <w:rsid w:val="00944870"/>
    <w:rsid w:val="0095412A"/>
    <w:rsid w:val="00970453"/>
    <w:rsid w:val="00975CBB"/>
    <w:rsid w:val="009777D9"/>
    <w:rsid w:val="0098373F"/>
    <w:rsid w:val="00986535"/>
    <w:rsid w:val="00991B88"/>
    <w:rsid w:val="009951AC"/>
    <w:rsid w:val="009A5753"/>
    <w:rsid w:val="009A579D"/>
    <w:rsid w:val="009B2801"/>
    <w:rsid w:val="009D4929"/>
    <w:rsid w:val="009D71DF"/>
    <w:rsid w:val="009D7D02"/>
    <w:rsid w:val="009E3297"/>
    <w:rsid w:val="009E7329"/>
    <w:rsid w:val="009E7D60"/>
    <w:rsid w:val="009F0E91"/>
    <w:rsid w:val="009F734F"/>
    <w:rsid w:val="00A077BE"/>
    <w:rsid w:val="00A17688"/>
    <w:rsid w:val="00A246B6"/>
    <w:rsid w:val="00A24EA6"/>
    <w:rsid w:val="00A34C85"/>
    <w:rsid w:val="00A47E70"/>
    <w:rsid w:val="00A50CF0"/>
    <w:rsid w:val="00A53ECB"/>
    <w:rsid w:val="00A6322D"/>
    <w:rsid w:val="00A651FF"/>
    <w:rsid w:val="00A7671C"/>
    <w:rsid w:val="00A8099D"/>
    <w:rsid w:val="00A850AC"/>
    <w:rsid w:val="00A9043F"/>
    <w:rsid w:val="00A91684"/>
    <w:rsid w:val="00A963C3"/>
    <w:rsid w:val="00AA2CBC"/>
    <w:rsid w:val="00AA38EF"/>
    <w:rsid w:val="00AB6AD4"/>
    <w:rsid w:val="00AC5820"/>
    <w:rsid w:val="00AD190C"/>
    <w:rsid w:val="00AD1CD8"/>
    <w:rsid w:val="00AD2988"/>
    <w:rsid w:val="00AD41FB"/>
    <w:rsid w:val="00AE40A2"/>
    <w:rsid w:val="00B002C6"/>
    <w:rsid w:val="00B03A06"/>
    <w:rsid w:val="00B21CEB"/>
    <w:rsid w:val="00B258BB"/>
    <w:rsid w:val="00B26AD8"/>
    <w:rsid w:val="00B47C94"/>
    <w:rsid w:val="00B62AC8"/>
    <w:rsid w:val="00B66269"/>
    <w:rsid w:val="00B67B97"/>
    <w:rsid w:val="00B758C3"/>
    <w:rsid w:val="00B7696C"/>
    <w:rsid w:val="00B80B37"/>
    <w:rsid w:val="00B84DBE"/>
    <w:rsid w:val="00B90BC4"/>
    <w:rsid w:val="00B90FA6"/>
    <w:rsid w:val="00B940B1"/>
    <w:rsid w:val="00B968C8"/>
    <w:rsid w:val="00B97B98"/>
    <w:rsid w:val="00BA2D8E"/>
    <w:rsid w:val="00BA3D0D"/>
    <w:rsid w:val="00BA3EC5"/>
    <w:rsid w:val="00BA51D9"/>
    <w:rsid w:val="00BB33EC"/>
    <w:rsid w:val="00BB4930"/>
    <w:rsid w:val="00BB5DFC"/>
    <w:rsid w:val="00BD279D"/>
    <w:rsid w:val="00BD6BB8"/>
    <w:rsid w:val="00C105B8"/>
    <w:rsid w:val="00C24C7E"/>
    <w:rsid w:val="00C420B0"/>
    <w:rsid w:val="00C543D5"/>
    <w:rsid w:val="00C61A19"/>
    <w:rsid w:val="00C62567"/>
    <w:rsid w:val="00C66BA2"/>
    <w:rsid w:val="00C70AC5"/>
    <w:rsid w:val="00C7701F"/>
    <w:rsid w:val="00C90032"/>
    <w:rsid w:val="00C945F7"/>
    <w:rsid w:val="00C95985"/>
    <w:rsid w:val="00CB0000"/>
    <w:rsid w:val="00CB5A83"/>
    <w:rsid w:val="00CC02A0"/>
    <w:rsid w:val="00CC5026"/>
    <w:rsid w:val="00CC68D0"/>
    <w:rsid w:val="00CD0F77"/>
    <w:rsid w:val="00CD59B3"/>
    <w:rsid w:val="00CE38D0"/>
    <w:rsid w:val="00D03F9A"/>
    <w:rsid w:val="00D06D51"/>
    <w:rsid w:val="00D119E0"/>
    <w:rsid w:val="00D14DD9"/>
    <w:rsid w:val="00D1537E"/>
    <w:rsid w:val="00D15B0F"/>
    <w:rsid w:val="00D24991"/>
    <w:rsid w:val="00D30281"/>
    <w:rsid w:val="00D311A7"/>
    <w:rsid w:val="00D36881"/>
    <w:rsid w:val="00D42D57"/>
    <w:rsid w:val="00D42FF2"/>
    <w:rsid w:val="00D44349"/>
    <w:rsid w:val="00D50255"/>
    <w:rsid w:val="00D564D7"/>
    <w:rsid w:val="00D66520"/>
    <w:rsid w:val="00D92F9E"/>
    <w:rsid w:val="00DB24D3"/>
    <w:rsid w:val="00DB639E"/>
    <w:rsid w:val="00DB76EF"/>
    <w:rsid w:val="00DC12F8"/>
    <w:rsid w:val="00DC4C99"/>
    <w:rsid w:val="00DD31DA"/>
    <w:rsid w:val="00DD7A40"/>
    <w:rsid w:val="00DE174C"/>
    <w:rsid w:val="00DE34CF"/>
    <w:rsid w:val="00DE4FAB"/>
    <w:rsid w:val="00DE57DA"/>
    <w:rsid w:val="00DE5AD1"/>
    <w:rsid w:val="00DE77C6"/>
    <w:rsid w:val="00E0330C"/>
    <w:rsid w:val="00E0789F"/>
    <w:rsid w:val="00E13F3D"/>
    <w:rsid w:val="00E200CE"/>
    <w:rsid w:val="00E218CC"/>
    <w:rsid w:val="00E25BDA"/>
    <w:rsid w:val="00E25FED"/>
    <w:rsid w:val="00E27937"/>
    <w:rsid w:val="00E31AD9"/>
    <w:rsid w:val="00E34898"/>
    <w:rsid w:val="00E54BB2"/>
    <w:rsid w:val="00E832F9"/>
    <w:rsid w:val="00E860E4"/>
    <w:rsid w:val="00E93890"/>
    <w:rsid w:val="00E97C22"/>
    <w:rsid w:val="00EB09B7"/>
    <w:rsid w:val="00EC3D5B"/>
    <w:rsid w:val="00EE66A0"/>
    <w:rsid w:val="00EE6EB4"/>
    <w:rsid w:val="00EE7D7C"/>
    <w:rsid w:val="00F12229"/>
    <w:rsid w:val="00F1438C"/>
    <w:rsid w:val="00F223CF"/>
    <w:rsid w:val="00F22F60"/>
    <w:rsid w:val="00F25936"/>
    <w:rsid w:val="00F25D98"/>
    <w:rsid w:val="00F300FB"/>
    <w:rsid w:val="00F3311D"/>
    <w:rsid w:val="00F569EA"/>
    <w:rsid w:val="00F8799E"/>
    <w:rsid w:val="00FA27D2"/>
    <w:rsid w:val="00FA539B"/>
    <w:rsid w:val="00FB5289"/>
    <w:rsid w:val="00FB56BC"/>
    <w:rsid w:val="00FB6386"/>
    <w:rsid w:val="00FC0DDF"/>
    <w:rsid w:val="00FC37D2"/>
    <w:rsid w:val="00FC7226"/>
    <w:rsid w:val="00FE111E"/>
    <w:rsid w:val="00FF167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EC3D5B"/>
    <w:rPr>
      <w:rFonts w:ascii="Times New Roman" w:hAnsi="Times New Roman"/>
      <w:lang w:val="en-GB" w:eastAsia="en-US"/>
    </w:rPr>
  </w:style>
  <w:style w:type="character" w:customStyle="1" w:styleId="ENChar">
    <w:name w:val="EN Char"/>
    <w:aliases w:val="Editor's Note Char1,Editor's Note Char"/>
    <w:link w:val="EditorsNote"/>
    <w:locked/>
    <w:rsid w:val="00EC3D5B"/>
    <w:rPr>
      <w:rFonts w:ascii="Times New Roman" w:hAnsi="Times New Roman"/>
      <w:color w:val="FF0000"/>
      <w:lang w:val="en-GB" w:eastAsia="en-US"/>
    </w:rPr>
  </w:style>
  <w:style w:type="character" w:customStyle="1" w:styleId="NOChar">
    <w:name w:val="NO Char"/>
    <w:link w:val="NO"/>
    <w:locked/>
    <w:rsid w:val="00EC3D5B"/>
    <w:rPr>
      <w:rFonts w:ascii="Times New Roman" w:hAnsi="Times New Roman"/>
      <w:lang w:val="en-GB" w:eastAsia="en-US"/>
    </w:rPr>
  </w:style>
  <w:style w:type="character" w:customStyle="1" w:styleId="CommentTextChar">
    <w:name w:val="Comment Text Char"/>
    <w:link w:val="CommentText"/>
    <w:semiHidden/>
    <w:rsid w:val="00EC3D5B"/>
    <w:rPr>
      <w:rFonts w:ascii="Times New Roman" w:hAnsi="Times New Roman"/>
      <w:lang w:val="en-GB" w:eastAsia="en-US"/>
    </w:rPr>
  </w:style>
  <w:style w:type="character" w:customStyle="1" w:styleId="THChar">
    <w:name w:val="TH Char"/>
    <w:link w:val="TH"/>
    <w:rsid w:val="004B33D5"/>
    <w:rPr>
      <w:rFonts w:ascii="Arial" w:hAnsi="Arial"/>
      <w:b/>
      <w:lang w:val="en-GB" w:eastAsia="en-US"/>
    </w:rPr>
  </w:style>
  <w:style w:type="character" w:customStyle="1" w:styleId="B2Char">
    <w:name w:val="B2 Char"/>
    <w:link w:val="B2"/>
    <w:rsid w:val="004B33D5"/>
    <w:rPr>
      <w:rFonts w:ascii="Times New Roman" w:hAnsi="Times New Roman"/>
      <w:lang w:val="en-GB" w:eastAsia="en-US"/>
    </w:rPr>
  </w:style>
  <w:style w:type="character" w:customStyle="1" w:styleId="TF0">
    <w:name w:val="TF (文字)"/>
    <w:link w:val="TF"/>
    <w:rsid w:val="004B33D5"/>
    <w:rPr>
      <w:rFonts w:ascii="Arial" w:hAnsi="Arial"/>
      <w:b/>
      <w:lang w:val="en-GB" w:eastAsia="en-US"/>
    </w:rPr>
  </w:style>
  <w:style w:type="paragraph" w:customStyle="1" w:styleId="IvDbodytext">
    <w:name w:val="IvD bodytext"/>
    <w:basedOn w:val="BodyText"/>
    <w:link w:val="IvDbodytextChar"/>
    <w:qFormat/>
    <w:rsid w:val="00664CA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BodyTextChar"/>
    <w:link w:val="IvDbodytext"/>
    <w:rsid w:val="00664CA1"/>
    <w:rPr>
      <w:rFonts w:ascii="Arial" w:hAnsi="Arial"/>
      <w:spacing w:val="2"/>
      <w:lang w:val="en-US" w:eastAsia="en-US"/>
    </w:rPr>
  </w:style>
  <w:style w:type="paragraph" w:styleId="BodyText">
    <w:name w:val="Body Text"/>
    <w:basedOn w:val="Normal"/>
    <w:link w:val="BodyTextChar"/>
    <w:semiHidden/>
    <w:unhideWhenUsed/>
    <w:rsid w:val="00664CA1"/>
    <w:pPr>
      <w:spacing w:after="120"/>
    </w:pPr>
  </w:style>
  <w:style w:type="character" w:customStyle="1" w:styleId="BodyTextChar">
    <w:name w:val="Body Text Char"/>
    <w:basedOn w:val="DefaultParagraphFont"/>
    <w:link w:val="BodyText"/>
    <w:semiHidden/>
    <w:rsid w:val="00664CA1"/>
    <w:rPr>
      <w:rFonts w:ascii="Times New Roman" w:hAnsi="Times New Roman"/>
      <w:lang w:val="en-GB" w:eastAsia="en-US"/>
    </w:rPr>
  </w:style>
  <w:style w:type="paragraph" w:styleId="ListParagraph">
    <w:name w:val="List Paragraph"/>
    <w:basedOn w:val="Normal"/>
    <w:uiPriority w:val="34"/>
    <w:qFormat/>
    <w:rsid w:val="00A8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540624541">
      <w:bodyDiv w:val="1"/>
      <w:marLeft w:val="0"/>
      <w:marRight w:val="0"/>
      <w:marTop w:val="0"/>
      <w:marBottom w:val="0"/>
      <w:divBdr>
        <w:top w:val="none" w:sz="0" w:space="0" w:color="auto"/>
        <w:left w:val="none" w:sz="0" w:space="0" w:color="auto"/>
        <w:bottom w:val="none" w:sz="0" w:space="0" w:color="auto"/>
        <w:right w:val="none" w:sz="0" w:space="0" w:color="auto"/>
      </w:divBdr>
    </w:div>
    <w:div w:id="1604726962">
      <w:bodyDiv w:val="1"/>
      <w:marLeft w:val="0"/>
      <w:marRight w:val="0"/>
      <w:marTop w:val="0"/>
      <w:marBottom w:val="0"/>
      <w:divBdr>
        <w:top w:val="none" w:sz="0" w:space="0" w:color="auto"/>
        <w:left w:val="none" w:sz="0" w:space="0" w:color="auto"/>
        <w:bottom w:val="none" w:sz="0" w:space="0" w:color="auto"/>
        <w:right w:val="none" w:sz="0" w:space="0" w:color="auto"/>
      </w:divBdr>
    </w:div>
    <w:div w:id="1619220138">
      <w:bodyDiv w:val="1"/>
      <w:marLeft w:val="0"/>
      <w:marRight w:val="0"/>
      <w:marTop w:val="0"/>
      <w:marBottom w:val="0"/>
      <w:divBdr>
        <w:top w:val="none" w:sz="0" w:space="0" w:color="auto"/>
        <w:left w:val="none" w:sz="0" w:space="0" w:color="auto"/>
        <w:bottom w:val="none" w:sz="0" w:space="0" w:color="auto"/>
        <w:right w:val="none" w:sz="0" w:space="0" w:color="auto"/>
      </w:divBdr>
    </w:div>
    <w:div w:id="17888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11877-1339-4F58-99D8-4235CFE2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1011</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Ericsson2</cp:lastModifiedBy>
  <cp:revision>18</cp:revision>
  <dcterms:created xsi:type="dcterms:W3CDTF">2020-08-07T11:48:00Z</dcterms:created>
  <dcterms:modified xsi:type="dcterms:W3CDTF">2020-08-28T00:07:00Z</dcterms:modified>
</cp:coreProperties>
</file>