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A56AB" w14:textId="0EED3DD6" w:rsidR="00E878A0" w:rsidRDefault="00E878A0" w:rsidP="009C0E4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</w:t>
      </w:r>
      <w:r w:rsidR="005123F9">
        <w:rPr>
          <w:b/>
          <w:noProof/>
          <w:sz w:val="24"/>
        </w:rPr>
        <w:t>100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065D14">
        <w:rPr>
          <w:b/>
          <w:i/>
          <w:noProof/>
          <w:sz w:val="28"/>
        </w:rPr>
        <w:t>xxxx</w:t>
      </w:r>
    </w:p>
    <w:p w14:paraId="357BC081" w14:textId="0A3E6914" w:rsidR="00E878A0" w:rsidRPr="00065D14" w:rsidRDefault="00E878A0" w:rsidP="00E878A0">
      <w:pPr>
        <w:pStyle w:val="CRCoverPage"/>
        <w:outlineLvl w:val="0"/>
        <w:rPr>
          <w:b/>
          <w:i/>
          <w:iCs/>
          <w:noProof/>
          <w:sz w:val="24"/>
        </w:rPr>
      </w:pPr>
      <w:r>
        <w:rPr>
          <w:b/>
          <w:noProof/>
          <w:sz w:val="24"/>
        </w:rPr>
        <w:t>e-meeting, 1</w:t>
      </w:r>
      <w:r w:rsidR="00A06358">
        <w:rPr>
          <w:b/>
          <w:noProof/>
          <w:sz w:val="24"/>
        </w:rPr>
        <w:t>7</w:t>
      </w:r>
      <w:r>
        <w:rPr>
          <w:b/>
          <w:noProof/>
          <w:sz w:val="24"/>
        </w:rPr>
        <w:t xml:space="preserve"> -</w:t>
      </w:r>
      <w:r w:rsidR="00A06358">
        <w:rPr>
          <w:b/>
          <w:noProof/>
          <w:sz w:val="24"/>
        </w:rPr>
        <w:t xml:space="preserve"> 28</w:t>
      </w:r>
      <w:r>
        <w:rPr>
          <w:b/>
          <w:noProof/>
          <w:sz w:val="24"/>
        </w:rPr>
        <w:t xml:space="preserve"> </w:t>
      </w:r>
      <w:r w:rsidR="00A06358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2020</w:t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 w:rsidRPr="00065D14">
        <w:rPr>
          <w:b/>
          <w:i/>
          <w:iCs/>
          <w:noProof/>
          <w:sz w:val="24"/>
        </w:rPr>
        <w:t>revision of S3-201892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265C16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5032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1C9AE1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B9AA5F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C0E933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288F4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2169119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632130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A0FAA10" w14:textId="157A8078" w:rsidR="001E41F3" w:rsidRPr="00410371" w:rsidRDefault="00345E3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B90D7F">
              <w:rPr>
                <w:b/>
                <w:noProof/>
                <w:sz w:val="28"/>
              </w:rPr>
              <w:t>33.</w:t>
            </w:r>
            <w:r w:rsidR="00F43EC3">
              <w:rPr>
                <w:b/>
                <w:noProof/>
                <w:sz w:val="28"/>
              </w:rPr>
              <w:t>117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5FBF119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D5CF1EC" w14:textId="51C77E63" w:rsidR="001E41F3" w:rsidRPr="0005299E" w:rsidRDefault="0005299E" w:rsidP="00547111">
            <w:pPr>
              <w:pStyle w:val="CRCoverPage"/>
              <w:spacing w:after="0"/>
              <w:rPr>
                <w:noProof/>
                <w:highlight w:val="yellow"/>
              </w:rPr>
            </w:pPr>
            <w:r w:rsidRPr="0005299E">
              <w:rPr>
                <w:b/>
                <w:noProof/>
                <w:sz w:val="28"/>
                <w:highlight w:val="yellow"/>
              </w:rPr>
              <w:t>DraftCR</w:t>
            </w:r>
          </w:p>
        </w:tc>
        <w:tc>
          <w:tcPr>
            <w:tcW w:w="709" w:type="dxa"/>
          </w:tcPr>
          <w:p w14:paraId="61B9BA28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D277F0D" w14:textId="542A87B0" w:rsidR="001E41F3" w:rsidRPr="00410371" w:rsidRDefault="00345E3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B90D7F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F41EC7D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1A5E48" w14:textId="4FB2A4A9" w:rsidR="001E41F3" w:rsidRPr="00410371" w:rsidRDefault="00345E3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CC5785">
              <w:rPr>
                <w:b/>
                <w:noProof/>
                <w:sz w:val="28"/>
              </w:rPr>
              <w:t>1</w:t>
            </w:r>
            <w:r w:rsidR="00130758">
              <w:rPr>
                <w:b/>
                <w:noProof/>
                <w:sz w:val="28"/>
              </w:rPr>
              <w:t>6</w:t>
            </w:r>
            <w:r w:rsidR="00CC5785">
              <w:rPr>
                <w:b/>
                <w:noProof/>
                <w:sz w:val="28"/>
              </w:rPr>
              <w:t>.</w:t>
            </w:r>
            <w:r w:rsidR="00F43EC3">
              <w:rPr>
                <w:b/>
                <w:noProof/>
                <w:sz w:val="28"/>
              </w:rPr>
              <w:t>5</w:t>
            </w:r>
            <w:r w:rsidR="00CC5785">
              <w:rPr>
                <w:b/>
                <w:noProof/>
                <w:sz w:val="28"/>
              </w:rPr>
              <w:t>.</w:t>
            </w:r>
            <w:r w:rsidR="00CA3F5D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19FFF6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4D3C62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C9552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C3925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B65A6FB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08A0E80" w14:textId="77777777" w:rsidTr="00547111">
        <w:tc>
          <w:tcPr>
            <w:tcW w:w="9641" w:type="dxa"/>
            <w:gridSpan w:val="9"/>
          </w:tcPr>
          <w:p w14:paraId="4AD3204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B5AFBA5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428DAD" w14:textId="77777777" w:rsidTr="00A7671C">
        <w:tc>
          <w:tcPr>
            <w:tcW w:w="2835" w:type="dxa"/>
          </w:tcPr>
          <w:p w14:paraId="1C74DD28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A5516E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5B9D4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EADFAC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37A3E1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3ABFE9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530720" w14:textId="583ABC8D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44544C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06C13DC" w14:textId="1FC15DDD" w:rsidR="00F25D98" w:rsidRDefault="003F2F1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0D420CE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EDBD707" w14:textId="77777777" w:rsidTr="00547111">
        <w:tc>
          <w:tcPr>
            <w:tcW w:w="9640" w:type="dxa"/>
            <w:gridSpan w:val="11"/>
          </w:tcPr>
          <w:p w14:paraId="39F4C95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4C81CD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2D526F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45DD6D" w14:textId="04648AFA" w:rsidR="001E41F3" w:rsidRDefault="007F7A3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A265ED">
                <w:t>T</w:t>
              </w:r>
              <w:r w:rsidR="00191ADB">
                <w:t>est case for c</w:t>
              </w:r>
              <w:r w:rsidR="00191ADB" w:rsidRPr="00191ADB">
                <w:t xml:space="preserve">orrect handling of client credentials assertion </w:t>
              </w:r>
              <w:r w:rsidR="008D50EE">
                <w:t>validation</w:t>
              </w:r>
              <w:r w:rsidR="00191ADB" w:rsidRPr="00191ADB">
                <w:t xml:space="preserve"> failure </w:t>
              </w:r>
              <w:r w:rsidR="00141089">
                <w:t xml:space="preserve"> </w:t>
              </w:r>
              <w:r w:rsidR="009557A9" w:rsidRPr="009557A9">
                <w:t xml:space="preserve"> </w:t>
              </w:r>
              <w:r w:rsidR="004343A1" w:rsidRPr="004343A1">
                <w:t xml:space="preserve"> </w:t>
              </w:r>
              <w:r w:rsidR="00A07807">
                <w:t xml:space="preserve"> </w:t>
              </w:r>
            </w:fldSimple>
          </w:p>
        </w:tc>
      </w:tr>
      <w:tr w:rsidR="001E41F3" w14:paraId="4B563F4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F1C823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3BB81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0103EE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6C69B0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C3533C7" w14:textId="3A08F030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72788">
              <w:rPr>
                <w:noProof/>
              </w:rPr>
              <w:t>Nokia, Nokia Shanghai Bell</w:t>
            </w:r>
            <w:r>
              <w:rPr>
                <w:noProof/>
              </w:rPr>
              <w:fldChar w:fldCharType="end"/>
            </w:r>
          </w:p>
        </w:tc>
      </w:tr>
      <w:tr w:rsidR="001E41F3" w14:paraId="3143FB4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A49BC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9D9BD6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2036891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80A903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84AFF7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DD8D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736E91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097E840" w14:textId="5C3B901A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9E6B75">
              <w:rPr>
                <w:noProof/>
              </w:rPr>
              <w:t>eS</w:t>
            </w:r>
            <w:r w:rsidR="00E72788">
              <w:rPr>
                <w:noProof/>
              </w:rPr>
              <w:t>CA</w:t>
            </w:r>
            <w:r w:rsidR="00013238">
              <w:rPr>
                <w:noProof/>
              </w:rPr>
              <w:t>S_5G</w:t>
            </w:r>
            <w:r w:rsidR="00B35B27" w:rsidRPr="00B35B27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1EB5A622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9B339B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BBB3499" w14:textId="22FFB260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94190D">
              <w:rPr>
                <w:noProof/>
              </w:rPr>
              <w:t>01-0</w:t>
            </w:r>
            <w:r w:rsidR="00360CE2">
              <w:rPr>
                <w:noProof/>
              </w:rPr>
              <w:t>8</w:t>
            </w:r>
            <w:r w:rsidR="0094190D">
              <w:rPr>
                <w:noProof/>
              </w:rPr>
              <w:t>-2</w:t>
            </w:r>
            <w:r w:rsidR="00E72788">
              <w:rPr>
                <w:noProof/>
              </w:rPr>
              <w:t>0</w:t>
            </w:r>
            <w:r w:rsidR="00146675">
              <w:rPr>
                <w:noProof/>
              </w:rPr>
              <w:t>20</w:t>
            </w:r>
            <w:r>
              <w:rPr>
                <w:noProof/>
              </w:rPr>
              <w:fldChar w:fldCharType="end"/>
            </w:r>
          </w:p>
        </w:tc>
      </w:tr>
      <w:tr w:rsidR="001E41F3" w14:paraId="06C348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93D31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71713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B65E46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EF88FB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0AF79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ECE6E9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CCBD37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27C0F31" w14:textId="32F64EE9" w:rsidR="001E41F3" w:rsidRDefault="0005299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C5F7C8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3A1E72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EAEB124" w14:textId="00427195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E72788">
              <w:rPr>
                <w:noProof/>
              </w:rPr>
              <w:t>Rel-1</w:t>
            </w:r>
            <w:r w:rsidR="0005299E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1E41F3" w14:paraId="11DDE126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0769A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1162C23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AA80FE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C772547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CF1045" w14:textId="77777777" w:rsidTr="00547111">
        <w:tc>
          <w:tcPr>
            <w:tcW w:w="1843" w:type="dxa"/>
          </w:tcPr>
          <w:p w14:paraId="081325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9E0F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F5DA44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DAFE0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7E403F2" w14:textId="0015D853" w:rsidR="00353612" w:rsidRDefault="008D50EE" w:rsidP="002A3408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 xml:space="preserve">In order to address the threat analysed </w:t>
            </w:r>
            <w:r w:rsidR="00BC5359">
              <w:rPr>
                <w:lang w:eastAsia="zh-CN"/>
              </w:rPr>
              <w:t xml:space="preserve">in </w:t>
            </w:r>
            <w:r w:rsidR="00BC5359" w:rsidRPr="00BD2208">
              <w:rPr>
                <w:lang w:eastAsia="zh-CN"/>
              </w:rPr>
              <w:t>S3-20</w:t>
            </w:r>
            <w:r w:rsidR="00BD2208" w:rsidRPr="00BD2208">
              <w:rPr>
                <w:lang w:eastAsia="zh-CN"/>
              </w:rPr>
              <w:t>1891</w:t>
            </w:r>
            <w:r w:rsidR="00BC5359">
              <w:rPr>
                <w:lang w:eastAsia="zh-CN"/>
              </w:rPr>
              <w:t xml:space="preserve">, a test case needs to be defined for testing the </w:t>
            </w:r>
            <w:r>
              <w:rPr>
                <w:lang w:eastAsia="zh-CN"/>
              </w:rPr>
              <w:t xml:space="preserve">relevant </w:t>
            </w:r>
            <w:r w:rsidR="00BC5359">
              <w:rPr>
                <w:lang w:eastAsia="zh-CN"/>
              </w:rPr>
              <w:t>requirement defined in TS 33.501.</w:t>
            </w:r>
          </w:p>
          <w:p w14:paraId="67852B37" w14:textId="77777777" w:rsidR="00E5133D" w:rsidRDefault="00E5133D" w:rsidP="002A340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C9EE077" w14:textId="6FC68196" w:rsidR="00DB3800" w:rsidRDefault="00D84A8A" w:rsidP="000C5F22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noProof/>
              </w:rPr>
              <w:t xml:space="preserve">Therefore, it is proposed to </w:t>
            </w:r>
            <w:r w:rsidR="00BC5359">
              <w:rPr>
                <w:noProof/>
              </w:rPr>
              <w:t>add the requirement and corresponding test case in TS 33.117 for generic NFs</w:t>
            </w:r>
            <w:r>
              <w:rPr>
                <w:noProof/>
              </w:rPr>
              <w:t>.</w:t>
            </w:r>
          </w:p>
          <w:p w14:paraId="4F45CDD2" w14:textId="185EDD3F" w:rsidR="00FA7A49" w:rsidRDefault="00FA7A49" w:rsidP="009455C5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316443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C3288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F6F4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634DA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435C2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B3409A8" w14:textId="64501492" w:rsidR="009A0589" w:rsidRDefault="00E402FC" w:rsidP="00E402FC">
            <w:pPr>
              <w:pStyle w:val="CRCoverPage"/>
              <w:spacing w:after="0"/>
              <w:ind w:left="113"/>
              <w:rPr>
                <w:noProof/>
              </w:rPr>
            </w:pPr>
            <w:r>
              <w:rPr>
                <w:noProof/>
              </w:rPr>
              <w:t xml:space="preserve">Added </w:t>
            </w:r>
            <w:r w:rsidR="00445E41">
              <w:rPr>
                <w:noProof/>
              </w:rPr>
              <w:t xml:space="preserve">a </w:t>
            </w:r>
            <w:r w:rsidR="002B08B9">
              <w:rPr>
                <w:noProof/>
              </w:rPr>
              <w:t xml:space="preserve">new </w:t>
            </w:r>
            <w:r w:rsidR="00353612">
              <w:rPr>
                <w:noProof/>
              </w:rPr>
              <w:t xml:space="preserve">clause for </w:t>
            </w:r>
            <w:r w:rsidR="002B08B9">
              <w:rPr>
                <w:noProof/>
              </w:rPr>
              <w:t xml:space="preserve">the requirement and test case on generic NFs for </w:t>
            </w:r>
            <w:r w:rsidR="002B08B9" w:rsidRPr="002B08B9">
              <w:rPr>
                <w:noProof/>
              </w:rPr>
              <w:t xml:space="preserve">correct handling of client credentials assertion </w:t>
            </w:r>
            <w:r w:rsidR="008D50EE">
              <w:rPr>
                <w:noProof/>
              </w:rPr>
              <w:t>validation</w:t>
            </w:r>
            <w:r>
              <w:rPr>
                <w:noProof/>
              </w:rPr>
              <w:t>.</w:t>
            </w:r>
          </w:p>
        </w:tc>
      </w:tr>
      <w:tr w:rsidR="001E41F3" w14:paraId="055E339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A7789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5C9AF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F39537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ECFD6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C1DC9D" w14:textId="5F2F0F12" w:rsidR="00B42C89" w:rsidRDefault="002B08B9" w:rsidP="00E8017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No test case </w:t>
            </w:r>
            <w:r w:rsidR="006B73FA">
              <w:rPr>
                <w:noProof/>
              </w:rPr>
              <w:t xml:space="preserve">for security assurance of </w:t>
            </w:r>
            <w:r>
              <w:rPr>
                <w:noProof/>
              </w:rPr>
              <w:t xml:space="preserve">the </w:t>
            </w:r>
            <w:r w:rsidR="006B73FA" w:rsidRPr="006B73FA">
              <w:rPr>
                <w:noProof/>
              </w:rPr>
              <w:t>authentication for indirect communication</w:t>
            </w:r>
            <w:r w:rsidR="00C11A0C">
              <w:rPr>
                <w:noProof/>
              </w:rPr>
              <w:t>.</w:t>
            </w:r>
          </w:p>
        </w:tc>
      </w:tr>
      <w:tr w:rsidR="001E41F3" w14:paraId="35364DE5" w14:textId="77777777" w:rsidTr="00547111">
        <w:tc>
          <w:tcPr>
            <w:tcW w:w="2694" w:type="dxa"/>
            <w:gridSpan w:val="2"/>
          </w:tcPr>
          <w:p w14:paraId="7543F3A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AE7AF2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AFE7F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F5719E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B8A0A09" w14:textId="39FAA23F" w:rsidR="001E41F3" w:rsidRDefault="005F711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</w:t>
            </w:r>
            <w:r w:rsidR="00DF2786">
              <w:rPr>
                <w:noProof/>
              </w:rPr>
              <w:t xml:space="preserve">ew </w:t>
            </w:r>
            <w:r w:rsidR="004B470F">
              <w:rPr>
                <w:noProof/>
              </w:rPr>
              <w:t>clause</w:t>
            </w:r>
            <w:r w:rsidR="00E8017D">
              <w:rPr>
                <w:noProof/>
              </w:rPr>
              <w:t>s</w:t>
            </w:r>
            <w:r w:rsidR="00DF2786">
              <w:rPr>
                <w:noProof/>
              </w:rPr>
              <w:t xml:space="preserve"> </w:t>
            </w:r>
            <w:r w:rsidR="002B08B9">
              <w:rPr>
                <w:noProof/>
              </w:rPr>
              <w:t>4.2.2.2.x, 4.2.2.2</w:t>
            </w:r>
            <w:r>
              <w:rPr>
                <w:noProof/>
              </w:rPr>
              <w:t>.x.1</w:t>
            </w:r>
          </w:p>
        </w:tc>
      </w:tr>
      <w:tr w:rsidR="001E41F3" w14:paraId="1A4D383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63C4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A6CC8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134B2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738F8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6AC5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B1EBEE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58E855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79DA01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9DC4C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36E4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4F7005A" w14:textId="7500B1BB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D53F29" w14:textId="17C95346" w:rsidR="001E41F3" w:rsidRDefault="004871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9E4BFC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79E958E" w14:textId="38A38A62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</w:t>
            </w:r>
            <w:r w:rsidR="00BD2208">
              <w:rPr>
                <w:noProof/>
              </w:rPr>
              <w:t>TR ... CR ...</w:t>
            </w:r>
          </w:p>
        </w:tc>
      </w:tr>
      <w:tr w:rsidR="001E41F3" w14:paraId="414F28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5D10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4571F7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5EC9AF" w14:textId="62000BCD" w:rsidR="001E41F3" w:rsidRDefault="00DB1E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86C13E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544F3F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BB3B33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D7B98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2F4691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70B8C0" w14:textId="36D19462" w:rsidR="001E41F3" w:rsidRDefault="00DB1E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06C815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DAA5CB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D2989A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EF43E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D0FF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2D51442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D91FA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3365C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4A94CD3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76F6F3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5ECB359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3003A10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51F48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BDE4D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AC02F42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28A7ECC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56338AE" w14:textId="59746309" w:rsidR="00306B7E" w:rsidRDefault="00306B7E" w:rsidP="00306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2" w:name="_Toc482970147"/>
      <w:bookmarkStart w:id="3" w:name="_Toc467658313"/>
      <w:bookmarkStart w:id="4" w:name="_Toc492977751"/>
      <w:r>
        <w:rPr>
          <w:rFonts w:ascii="Arial" w:eastAsia="Malgun Gothic" w:hAnsi="Arial" w:cs="Arial"/>
          <w:color w:val="0000FF"/>
          <w:sz w:val="32"/>
          <w:szCs w:val="32"/>
        </w:rPr>
        <w:lastRenderedPageBreak/>
        <w:t>*************** Start of the Change ****************</w:t>
      </w:r>
      <w:bookmarkEnd w:id="2"/>
      <w:bookmarkEnd w:id="3"/>
    </w:p>
    <w:p w14:paraId="3E41A36C" w14:textId="5040E183" w:rsidR="00102D60" w:rsidRPr="00102D60" w:rsidRDefault="00102D60" w:rsidP="00102D60">
      <w:pPr>
        <w:pStyle w:val="Heading5"/>
        <w:rPr>
          <w:ins w:id="5" w:author="Nokia" w:date="2020-07-30T18:21:00Z"/>
        </w:rPr>
      </w:pPr>
      <w:bookmarkStart w:id="6" w:name="_Toc19542365"/>
      <w:bookmarkStart w:id="7" w:name="_Toc35348367"/>
      <w:bookmarkStart w:id="8" w:name="_Toc44937849"/>
      <w:bookmarkStart w:id="9" w:name="_Toc19783187"/>
      <w:bookmarkStart w:id="10" w:name="_Toc26886971"/>
      <w:bookmarkStart w:id="11" w:name="_Toc35533607"/>
      <w:bookmarkEnd w:id="4"/>
      <w:ins w:id="12" w:author="Nokia" w:date="2020-07-30T18:21:00Z">
        <w:r w:rsidRPr="00102D60">
          <w:t>4.2.2.2.</w:t>
        </w:r>
      </w:ins>
      <w:ins w:id="13" w:author="Nokia" w:date="2020-07-30T18:22:00Z">
        <w:r>
          <w:t>x</w:t>
        </w:r>
      </w:ins>
      <w:ins w:id="14" w:author="Nokia" w:date="2020-07-30T18:21:00Z">
        <w:r w:rsidRPr="00102D60">
          <w:tab/>
          <w:t>Authentication for Indi</w:t>
        </w:r>
      </w:ins>
      <w:ins w:id="15" w:author="Nokia" w:date="2020-07-30T18:22:00Z">
        <w:r w:rsidRPr="00102D60">
          <w:t>rect Communication</w:t>
        </w:r>
      </w:ins>
      <w:bookmarkEnd w:id="6"/>
      <w:bookmarkEnd w:id="7"/>
      <w:bookmarkEnd w:id="8"/>
    </w:p>
    <w:p w14:paraId="5B5E0FCA" w14:textId="3EA9470C" w:rsidR="00102D60" w:rsidRPr="00102D60" w:rsidRDefault="00102D60" w:rsidP="00102D60">
      <w:pPr>
        <w:pStyle w:val="Heading6"/>
        <w:rPr>
          <w:ins w:id="16" w:author="Nokia" w:date="2020-07-30T18:22:00Z"/>
        </w:rPr>
      </w:pPr>
      <w:bookmarkStart w:id="17" w:name="_Hlk19541387"/>
      <w:bookmarkStart w:id="18" w:name="_Toc19542366"/>
      <w:bookmarkStart w:id="19" w:name="_Toc35348368"/>
      <w:bookmarkStart w:id="20" w:name="_Toc44937850"/>
      <w:ins w:id="21" w:author="Nokia" w:date="2020-07-30T18:22:00Z">
        <w:r w:rsidRPr="00102D60">
          <w:t>4.2.2.2.</w:t>
        </w:r>
        <w:r>
          <w:t>x</w:t>
        </w:r>
        <w:r w:rsidRPr="00102D60">
          <w:t>.1</w:t>
        </w:r>
        <w:bookmarkEnd w:id="17"/>
        <w:r w:rsidRPr="00102D60">
          <w:t xml:space="preserve"> </w:t>
        </w:r>
        <w:r w:rsidRPr="00102D60">
          <w:tab/>
        </w:r>
      </w:ins>
      <w:ins w:id="22" w:author="Nokia" w:date="2020-07-30T22:58:00Z">
        <w:r w:rsidR="00FE658F">
          <w:t>C</w:t>
        </w:r>
      </w:ins>
      <w:ins w:id="23" w:author="Nokia" w:date="2020-07-30T22:57:00Z">
        <w:r w:rsidR="00FE658F">
          <w:t xml:space="preserve">orrect </w:t>
        </w:r>
        <w:r w:rsidR="00FE658F" w:rsidRPr="00102D60">
          <w:t>handling</w:t>
        </w:r>
        <w:r w:rsidR="00FE658F">
          <w:t xml:space="preserve"> of c</w:t>
        </w:r>
      </w:ins>
      <w:ins w:id="24" w:author="Nokia" w:date="2020-07-30T18:23:00Z">
        <w:r w:rsidRPr="00102D60">
          <w:t xml:space="preserve">lient credentials assertion </w:t>
        </w:r>
      </w:ins>
      <w:ins w:id="25" w:author="Nokia" w:date="2020-07-31T11:26:00Z">
        <w:r w:rsidR="00707DB7">
          <w:t>validation</w:t>
        </w:r>
      </w:ins>
      <w:ins w:id="26" w:author="Nokia" w:date="2020-07-30T18:22:00Z">
        <w:r w:rsidRPr="00102D60">
          <w:t xml:space="preserve"> failure </w:t>
        </w:r>
        <w:bookmarkEnd w:id="18"/>
        <w:bookmarkEnd w:id="19"/>
        <w:bookmarkEnd w:id="20"/>
      </w:ins>
    </w:p>
    <w:bookmarkEnd w:id="9"/>
    <w:bookmarkEnd w:id="10"/>
    <w:bookmarkEnd w:id="11"/>
    <w:p w14:paraId="72FFA3B1" w14:textId="242A3B4C" w:rsidR="00102D60" w:rsidRPr="008317A4" w:rsidRDefault="00102D60" w:rsidP="00102D60">
      <w:pPr>
        <w:rPr>
          <w:ins w:id="27" w:author="Nokia" w:date="2020-07-30T18:23:00Z"/>
          <w:lang w:eastAsia="zh-CN"/>
        </w:rPr>
      </w:pPr>
      <w:ins w:id="28" w:author="Nokia" w:date="2020-07-30T18:23:00Z">
        <w:r w:rsidRPr="008317A4">
          <w:rPr>
            <w:i/>
          </w:rPr>
          <w:t>Requirement Name</w:t>
        </w:r>
        <w:r w:rsidRPr="008317A4">
          <w:t xml:space="preserve">: </w:t>
        </w:r>
      </w:ins>
      <w:ins w:id="29" w:author="Nokia" w:date="2020-07-30T22:58:00Z">
        <w:r w:rsidR="00FE658F" w:rsidRPr="00FE658F">
          <w:t xml:space="preserve">Correct handling of client credentials assertion </w:t>
        </w:r>
      </w:ins>
      <w:ins w:id="30" w:author="Nokia" w:date="2020-07-31T11:26:00Z">
        <w:r w:rsidR="00707DB7">
          <w:t>validation</w:t>
        </w:r>
      </w:ins>
      <w:ins w:id="31" w:author="Nokia" w:date="2020-07-30T22:58:00Z">
        <w:r w:rsidR="00FE658F" w:rsidRPr="00FE658F">
          <w:t xml:space="preserve"> failure</w:t>
        </w:r>
      </w:ins>
    </w:p>
    <w:p w14:paraId="5437BBDB" w14:textId="4D9E233C" w:rsidR="00102D60" w:rsidRPr="008317A4" w:rsidRDefault="00102D60" w:rsidP="00102D60">
      <w:pPr>
        <w:rPr>
          <w:ins w:id="32" w:author="Nokia" w:date="2020-07-30T18:23:00Z"/>
        </w:rPr>
      </w:pPr>
      <w:ins w:id="33" w:author="Nokia" w:date="2020-07-30T18:23:00Z">
        <w:r w:rsidRPr="008317A4">
          <w:rPr>
            <w:i/>
          </w:rPr>
          <w:t xml:space="preserve">Requirement Reference: </w:t>
        </w:r>
        <w:r w:rsidRPr="001A7701">
          <w:t>TS 33.</w:t>
        </w:r>
        <w:r>
          <w:t>5</w:t>
        </w:r>
        <w:r w:rsidRPr="001A7701">
          <w:t>01</w:t>
        </w:r>
        <w:r>
          <w:t xml:space="preserve"> [10]</w:t>
        </w:r>
        <w:r w:rsidRPr="001A7701">
          <w:t xml:space="preserve">, clause </w:t>
        </w:r>
        <w:r>
          <w:t>13.</w:t>
        </w:r>
      </w:ins>
      <w:ins w:id="34" w:author="Nokia" w:date="2020-07-30T20:11:00Z">
        <w:r w:rsidR="000C2EEC">
          <w:t>3</w:t>
        </w:r>
      </w:ins>
      <w:ins w:id="35" w:author="Nokia" w:date="2020-07-30T18:23:00Z">
        <w:r>
          <w:t>.</w:t>
        </w:r>
      </w:ins>
      <w:ins w:id="36" w:author="Nokia" w:date="2020-07-30T20:11:00Z">
        <w:r w:rsidR="000C2EEC">
          <w:t>8</w:t>
        </w:r>
      </w:ins>
      <w:ins w:id="37" w:author="Nokia" w:date="2020-07-30T18:23:00Z">
        <w:r>
          <w:t>.</w:t>
        </w:r>
      </w:ins>
      <w:ins w:id="38" w:author="Nokia" w:date="2020-07-30T20:11:00Z">
        <w:r w:rsidR="000C2EEC">
          <w:t>3</w:t>
        </w:r>
      </w:ins>
    </w:p>
    <w:p w14:paraId="792E9274" w14:textId="77777777" w:rsidR="00102D60" w:rsidRPr="008317A4" w:rsidRDefault="00102D60" w:rsidP="00102D60">
      <w:pPr>
        <w:rPr>
          <w:ins w:id="39" w:author="Nokia" w:date="2020-07-30T18:23:00Z"/>
        </w:rPr>
      </w:pPr>
      <w:ins w:id="40" w:author="Nokia" w:date="2020-07-30T18:23:00Z">
        <w:r w:rsidRPr="008317A4">
          <w:rPr>
            <w:i/>
          </w:rPr>
          <w:t>Requirement Description</w:t>
        </w:r>
        <w:r w:rsidRPr="008317A4">
          <w:t xml:space="preserve">: </w:t>
        </w:r>
      </w:ins>
    </w:p>
    <w:p w14:paraId="185B6B71" w14:textId="08BD7A43" w:rsidR="000C2EEC" w:rsidRDefault="00102D60" w:rsidP="000C2EEC">
      <w:pPr>
        <w:rPr>
          <w:ins w:id="41" w:author="Nokia" w:date="2020-07-30T20:09:00Z"/>
        </w:rPr>
      </w:pPr>
      <w:ins w:id="42" w:author="Nokia" w:date="2020-07-30T18:23:00Z">
        <w:r w:rsidRPr="008317A4">
          <w:t>"</w:t>
        </w:r>
      </w:ins>
      <w:ins w:id="43" w:author="Nokia" w:date="2020-07-30T20:09:00Z">
        <w:r w:rsidR="000C2EEC">
          <w:t>The verification of the Client credentials assertion shall be performed by the receiving node, i.e., NRF or NF Service Producer in the following way:</w:t>
        </w:r>
      </w:ins>
    </w:p>
    <w:p w14:paraId="06359B28" w14:textId="77777777" w:rsidR="000C2EEC" w:rsidRDefault="000C2EEC" w:rsidP="000C2EEC">
      <w:pPr>
        <w:pStyle w:val="B1"/>
        <w:numPr>
          <w:ilvl w:val="0"/>
          <w:numId w:val="4"/>
        </w:numPr>
        <w:rPr>
          <w:ins w:id="44" w:author="Nokia" w:date="2020-07-30T20:09:00Z"/>
        </w:rPr>
      </w:pPr>
      <w:ins w:id="45" w:author="Nokia" w:date="2020-07-30T20:09:00Z">
        <w:r>
          <w:t>It validates the signature of the JWS as described in RFC 7515 [45].</w:t>
        </w:r>
      </w:ins>
    </w:p>
    <w:p w14:paraId="518DFD7C" w14:textId="77777777" w:rsidR="000C2EEC" w:rsidRDefault="000C2EEC" w:rsidP="000C2EEC">
      <w:pPr>
        <w:pStyle w:val="B1"/>
        <w:numPr>
          <w:ilvl w:val="0"/>
          <w:numId w:val="4"/>
        </w:numPr>
        <w:rPr>
          <w:ins w:id="46" w:author="Nokia" w:date="2020-07-30T20:09:00Z"/>
        </w:rPr>
      </w:pPr>
      <w:ins w:id="47" w:author="Nokia" w:date="2020-07-30T20:09:00Z">
        <w:r>
          <w:t>If validates the timestamp (</w:t>
        </w:r>
        <w:proofErr w:type="spellStart"/>
        <w:r>
          <w:t>iat</w:t>
        </w:r>
        <w:proofErr w:type="spellEnd"/>
        <w:r>
          <w:t xml:space="preserve">) and/or the expiration time (exp) as specified in RFC 7519 [44]. </w:t>
        </w:r>
      </w:ins>
    </w:p>
    <w:p w14:paraId="4F42617A" w14:textId="6808010D" w:rsidR="000C2EEC" w:rsidRDefault="000C2EEC" w:rsidP="000C2EEC">
      <w:pPr>
        <w:pStyle w:val="B2"/>
        <w:ind w:hanging="207"/>
        <w:rPr>
          <w:ins w:id="48" w:author="Nokia" w:date="2020-07-30T20:09:00Z"/>
        </w:rPr>
      </w:pPr>
      <w:ins w:id="49" w:author="Nokia" w:date="2020-07-30T20:09:00Z">
        <w:r>
          <w:t>If the receiving node is the NR</w:t>
        </w:r>
        <w:r>
          <w:tab/>
          <w:t xml:space="preserve">F, the NRF validates </w:t>
        </w:r>
        <w:bookmarkStart w:id="50" w:name="_Hlk47020727"/>
        <w:r>
          <w:t xml:space="preserve">the timestamp </w:t>
        </w:r>
        <w:bookmarkStart w:id="51" w:name="_Hlk47021392"/>
        <w:r>
          <w:t>(</w:t>
        </w:r>
        <w:proofErr w:type="spellStart"/>
        <w:r>
          <w:t>iat</w:t>
        </w:r>
        <w:proofErr w:type="spellEnd"/>
        <w:r>
          <w:t xml:space="preserve">) and the expiration time </w:t>
        </w:r>
        <w:bookmarkEnd w:id="50"/>
        <w:r>
          <w:t>(exp).</w:t>
        </w:r>
        <w:bookmarkEnd w:id="51"/>
      </w:ins>
    </w:p>
    <w:p w14:paraId="40A26095" w14:textId="77777777" w:rsidR="000C2EEC" w:rsidRDefault="000C2EEC" w:rsidP="000C2EEC">
      <w:pPr>
        <w:pStyle w:val="B2"/>
        <w:ind w:left="709" w:hanging="65"/>
        <w:rPr>
          <w:ins w:id="52" w:author="Nokia" w:date="2020-07-30T20:09:00Z"/>
        </w:rPr>
      </w:pPr>
      <w:ins w:id="53" w:author="Nokia" w:date="2020-07-30T20:09:00Z">
        <w:r>
          <w:t>If the receiving node is the NF Service Producer, the NF service Producer validates the expiration time and it may validate the timestamp.</w:t>
        </w:r>
      </w:ins>
    </w:p>
    <w:p w14:paraId="3060171C" w14:textId="77777777" w:rsidR="000C2EEC" w:rsidRDefault="000C2EEC" w:rsidP="000C2EEC">
      <w:pPr>
        <w:pStyle w:val="B1"/>
        <w:numPr>
          <w:ilvl w:val="0"/>
          <w:numId w:val="4"/>
        </w:numPr>
        <w:rPr>
          <w:ins w:id="54" w:author="Nokia" w:date="2020-07-30T20:09:00Z"/>
        </w:rPr>
      </w:pPr>
      <w:ins w:id="55" w:author="Nokia" w:date="2020-07-30T20:09:00Z">
        <w:r>
          <w:t xml:space="preserve">It checks that the </w:t>
        </w:r>
        <w:bookmarkStart w:id="56" w:name="_Hlk47022388"/>
        <w:r>
          <w:t>audience claim in the</w:t>
        </w:r>
        <w:r w:rsidRPr="006F28A0">
          <w:t xml:space="preserve"> </w:t>
        </w:r>
        <w:proofErr w:type="spellStart"/>
        <w:r w:rsidRPr="006F28A0">
          <w:t>the</w:t>
        </w:r>
        <w:proofErr w:type="spellEnd"/>
        <w:r w:rsidRPr="006F28A0">
          <w:t xml:space="preserve"> client credentials assertion </w:t>
        </w:r>
        <w:bookmarkEnd w:id="56"/>
        <w:r>
          <w:t>matches its own type.</w:t>
        </w:r>
      </w:ins>
    </w:p>
    <w:p w14:paraId="679EC800" w14:textId="40359690" w:rsidR="00102D60" w:rsidRDefault="000C2EEC" w:rsidP="000C2EEC">
      <w:pPr>
        <w:rPr>
          <w:ins w:id="57" w:author="Nokia" w:date="2020-07-30T18:23:00Z"/>
        </w:rPr>
      </w:pPr>
      <w:ins w:id="58" w:author="Nokia" w:date="2020-07-30T20:09:00Z">
        <w:r>
          <w:t>It verifies that the NF instance ID in the client credentials assertion matches the NF instance ID in the public key certificate used for signing the assertion</w:t>
        </w:r>
      </w:ins>
      <w:ins w:id="59" w:author="Nokia" w:date="2020-07-30T18:23:00Z">
        <w:r w:rsidR="00102D60" w:rsidRPr="008317A4">
          <w:t>"</w:t>
        </w:r>
      </w:ins>
      <w:ins w:id="60" w:author="Nokia" w:date="2020-07-30T20:10:00Z">
        <w:r>
          <w:rPr>
            <w:rFonts w:hint="eastAsia"/>
            <w:lang w:eastAsia="zh-CN"/>
          </w:rPr>
          <w:t>.</w:t>
        </w:r>
      </w:ins>
      <w:ins w:id="61" w:author="Nokia" w:date="2020-07-30T18:23:00Z">
        <w:r w:rsidR="00102D60" w:rsidRPr="008317A4">
          <w:t xml:space="preserve"> </w:t>
        </w:r>
      </w:ins>
    </w:p>
    <w:p w14:paraId="516B9E16" w14:textId="7DCDFD95" w:rsidR="00102D60" w:rsidRPr="008317A4" w:rsidRDefault="00102D60" w:rsidP="00102D60">
      <w:pPr>
        <w:rPr>
          <w:ins w:id="62" w:author="Nokia" w:date="2020-07-30T18:23:00Z"/>
        </w:rPr>
      </w:pPr>
      <w:bookmarkStart w:id="63" w:name="_Hlk19541373"/>
      <w:ins w:id="64" w:author="Nokia" w:date="2020-07-30T18:23:00Z">
        <w:r w:rsidRPr="008317A4">
          <w:rPr>
            <w:i/>
          </w:rPr>
          <w:t>Threat References</w:t>
        </w:r>
        <w:r w:rsidRPr="008317A4">
          <w:t xml:space="preserve">: </w:t>
        </w:r>
        <w:r>
          <w:t>TR 33.926 [4], clause 6.3.</w:t>
        </w:r>
      </w:ins>
      <w:ins w:id="65" w:author="Nokia" w:date="2020-07-30T20:11:00Z">
        <w:r w:rsidR="000C2EEC">
          <w:t>x</w:t>
        </w:r>
      </w:ins>
      <w:ins w:id="66" w:author="Nokia" w:date="2020-07-30T18:23:00Z">
        <w:r>
          <w:t xml:space="preserve">.1, </w:t>
        </w:r>
      </w:ins>
      <w:ins w:id="67" w:author="Nokia" w:date="2020-07-30T20:11:00Z">
        <w:r w:rsidR="000C2EEC" w:rsidRPr="000C2EEC">
          <w:rPr>
            <w:lang w:eastAsia="zh-CN"/>
          </w:rPr>
          <w:t xml:space="preserve">Incorrect </w:t>
        </w:r>
      </w:ins>
      <w:ins w:id="68" w:author="Nokia" w:date="2020-07-31T11:28:00Z">
        <w:r w:rsidR="00707DB7" w:rsidRPr="00707DB7">
          <w:rPr>
            <w:lang w:eastAsia="zh-CN"/>
          </w:rPr>
          <w:t>validation</w:t>
        </w:r>
      </w:ins>
      <w:ins w:id="69" w:author="Nokia" w:date="2020-07-30T20:11:00Z">
        <w:r w:rsidR="000C2EEC" w:rsidRPr="000C2EEC">
          <w:rPr>
            <w:lang w:eastAsia="zh-CN"/>
          </w:rPr>
          <w:t xml:space="preserve"> of client credentials assertion</w:t>
        </w:r>
      </w:ins>
    </w:p>
    <w:bookmarkEnd w:id="63"/>
    <w:p w14:paraId="506001C5" w14:textId="1BABDA0B" w:rsidR="004E4F59" w:rsidRPr="008317A4" w:rsidRDefault="004E4F59" w:rsidP="004E4F59">
      <w:pPr>
        <w:rPr>
          <w:ins w:id="70" w:author="Nokia1" w:date="2020-08-18T13:53:00Z"/>
          <w:lang w:eastAsia="zh-CN"/>
        </w:rPr>
      </w:pPr>
      <w:ins w:id="71" w:author="Nokia1" w:date="2020-08-18T13:53:00Z">
        <w:r>
          <w:rPr>
            <w:lang w:eastAsia="zh-CN"/>
          </w:rPr>
          <w:t xml:space="preserve">Note: the following test case is conducted only when </w:t>
        </w:r>
        <w:proofErr w:type="spellStart"/>
        <w:r>
          <w:rPr>
            <w:lang w:eastAsia="zh-CN"/>
          </w:rPr>
          <w:t>cient</w:t>
        </w:r>
        <w:proofErr w:type="spellEnd"/>
        <w:r>
          <w:rPr>
            <w:lang w:eastAsia="zh-CN"/>
          </w:rPr>
          <w:t xml:space="preserve"> credentials assertion is required to be implemented in the NF under test.</w:t>
        </w:r>
      </w:ins>
    </w:p>
    <w:p w14:paraId="289C9606" w14:textId="77777777" w:rsidR="00102D60" w:rsidRPr="008317A4" w:rsidRDefault="00102D60" w:rsidP="00102D60">
      <w:pPr>
        <w:rPr>
          <w:ins w:id="72" w:author="Nokia" w:date="2020-07-30T18:23:00Z"/>
          <w:b/>
          <w:lang w:eastAsia="zh-CN"/>
        </w:rPr>
      </w:pPr>
      <w:ins w:id="73" w:author="Nokia" w:date="2020-07-30T18:23:00Z">
        <w:r w:rsidRPr="008317A4">
          <w:rPr>
            <w:i/>
          </w:rPr>
          <w:t>Test Case</w:t>
        </w:r>
        <w:r w:rsidRPr="008317A4">
          <w:t xml:space="preserve">: </w:t>
        </w:r>
      </w:ins>
    </w:p>
    <w:p w14:paraId="1A342A77" w14:textId="7E07C33C" w:rsidR="00102D60" w:rsidRPr="008317A4" w:rsidRDefault="00102D60" w:rsidP="00102D60">
      <w:pPr>
        <w:rPr>
          <w:ins w:id="74" w:author="Nokia" w:date="2020-07-30T18:23:00Z"/>
          <w:b/>
        </w:rPr>
      </w:pPr>
      <w:ins w:id="75" w:author="Nokia" w:date="2020-07-30T18:23:00Z">
        <w:r w:rsidRPr="008317A4">
          <w:rPr>
            <w:b/>
          </w:rPr>
          <w:t xml:space="preserve">Test Name: </w:t>
        </w:r>
        <w:r w:rsidRPr="008317A4">
          <w:t>TC_</w:t>
        </w:r>
      </w:ins>
      <w:ins w:id="76" w:author="Nokia" w:date="2020-07-30T22:19:00Z">
        <w:r w:rsidR="00F50B4E">
          <w:t>CLIENT</w:t>
        </w:r>
      </w:ins>
      <w:ins w:id="77" w:author="Nokia" w:date="2020-07-30T18:23:00Z">
        <w:r w:rsidRPr="008317A4">
          <w:t>_</w:t>
        </w:r>
      </w:ins>
      <w:ins w:id="78" w:author="Nokia" w:date="2020-07-30T22:20:00Z">
        <w:r w:rsidR="00F50B4E">
          <w:t>CREDENTIALS_ASSERTION</w:t>
        </w:r>
      </w:ins>
      <w:ins w:id="79" w:author="Nokia" w:date="2020-07-30T18:23:00Z">
        <w:r w:rsidRPr="008317A4">
          <w:t>_</w:t>
        </w:r>
      </w:ins>
      <w:ins w:id="80" w:author="Nokia" w:date="2020-07-31T11:28:00Z">
        <w:r w:rsidR="00707DB7">
          <w:t>VALIDATION</w:t>
        </w:r>
      </w:ins>
    </w:p>
    <w:p w14:paraId="1B9A586C" w14:textId="77777777" w:rsidR="00102D60" w:rsidRPr="008317A4" w:rsidRDefault="00102D60" w:rsidP="00102D60">
      <w:pPr>
        <w:rPr>
          <w:ins w:id="81" w:author="Nokia" w:date="2020-07-30T18:24:00Z"/>
          <w:b/>
          <w:lang w:eastAsia="zh-CN"/>
        </w:rPr>
      </w:pPr>
      <w:ins w:id="82" w:author="Nokia" w:date="2020-07-30T18:24:00Z">
        <w:r w:rsidRPr="008317A4">
          <w:rPr>
            <w:b/>
            <w:lang w:eastAsia="zh-CN"/>
          </w:rPr>
          <w:t>Purpose:</w:t>
        </w:r>
      </w:ins>
    </w:p>
    <w:p w14:paraId="0B3EF47D" w14:textId="515933A5" w:rsidR="00102D60" w:rsidRDefault="00102D60" w:rsidP="00102D60">
      <w:pPr>
        <w:ind w:left="284"/>
        <w:rPr>
          <w:ins w:id="83" w:author="Nokia1" w:date="2020-08-18T13:50:00Z"/>
        </w:rPr>
      </w:pPr>
      <w:ins w:id="84" w:author="Nokia" w:date="2020-07-30T18:24:00Z">
        <w:r w:rsidRPr="008317A4">
          <w:rPr>
            <w:lang w:eastAsia="zh-CN"/>
          </w:rPr>
          <w:t xml:space="preserve">Verify that </w:t>
        </w:r>
        <w:r w:rsidRPr="008317A4">
          <w:t xml:space="preserve">the NF </w:t>
        </w:r>
      </w:ins>
      <w:ins w:id="85" w:author="Nokia" w:date="2020-07-30T22:20:00Z">
        <w:r w:rsidR="00F50B4E">
          <w:t>(NRF</w:t>
        </w:r>
      </w:ins>
      <w:ins w:id="86" w:author="Nokia" w:date="2020-07-30T22:21:00Z">
        <w:r w:rsidR="00F50B4E">
          <w:t>,</w:t>
        </w:r>
      </w:ins>
      <w:ins w:id="87" w:author="Nokia" w:date="2020-07-30T22:20:00Z">
        <w:r w:rsidR="00F50B4E">
          <w:t xml:space="preserve"> NF </w:t>
        </w:r>
      </w:ins>
      <w:ins w:id="88" w:author="Nokia" w:date="2020-07-30T18:24:00Z">
        <w:r w:rsidRPr="008317A4">
          <w:t xml:space="preserve">service </w:t>
        </w:r>
        <w:bookmarkStart w:id="89" w:name="_Hlk2183828"/>
        <w:r>
          <w:rPr>
            <w:lang w:eastAsia="zh-CN"/>
          </w:rPr>
          <w:t>producer</w:t>
        </w:r>
      </w:ins>
      <w:ins w:id="90" w:author="Nokia" w:date="2020-07-30T22:21:00Z">
        <w:r w:rsidR="00F50B4E">
          <w:rPr>
            <w:lang w:eastAsia="zh-CN"/>
          </w:rPr>
          <w:t>)</w:t>
        </w:r>
      </w:ins>
      <w:ins w:id="91" w:author="Nokia" w:date="2020-07-30T18:24:00Z">
        <w:r>
          <w:t xml:space="preserve"> </w:t>
        </w:r>
      </w:ins>
      <w:ins w:id="92" w:author="Nokia" w:date="2020-07-30T22:24:00Z">
        <w:r w:rsidR="00F50B4E">
          <w:t>does not</w:t>
        </w:r>
      </w:ins>
      <w:ins w:id="93" w:author="Nokia" w:date="2020-07-30T18:24:00Z">
        <w:r>
          <w:t xml:space="preserve"> </w:t>
        </w:r>
      </w:ins>
      <w:ins w:id="94" w:author="Nokia" w:date="2020-07-30T22:40:00Z">
        <w:r w:rsidR="004D180C">
          <w:t>provide service to</w:t>
        </w:r>
      </w:ins>
      <w:ins w:id="95" w:author="Nokia" w:date="2020-07-30T22:21:00Z">
        <w:r w:rsidR="00F50B4E">
          <w:t xml:space="preserve"> </w:t>
        </w:r>
      </w:ins>
      <w:ins w:id="96" w:author="Nokia" w:date="2020-07-30T22:24:00Z">
        <w:r w:rsidR="00F50B4E">
          <w:t>a</w:t>
        </w:r>
      </w:ins>
      <w:ins w:id="97" w:author="Nokia" w:date="2020-07-30T22:21:00Z">
        <w:r w:rsidR="00F50B4E">
          <w:t xml:space="preserve"> NF service consumer </w:t>
        </w:r>
      </w:ins>
      <w:bookmarkEnd w:id="89"/>
      <w:ins w:id="98" w:author="Nokia" w:date="2020-07-30T18:24:00Z">
        <w:r>
          <w:t xml:space="preserve">if the </w:t>
        </w:r>
      </w:ins>
      <w:ins w:id="99" w:author="Nokia" w:date="2020-07-31T11:28:00Z">
        <w:r w:rsidR="00610CF4">
          <w:t>validation</w:t>
        </w:r>
      </w:ins>
      <w:ins w:id="100" w:author="Nokia" w:date="2020-07-30T18:24:00Z">
        <w:r>
          <w:t xml:space="preserve"> of</w:t>
        </w:r>
        <w:r w:rsidRPr="008317A4">
          <w:t xml:space="preserve"> </w:t>
        </w:r>
      </w:ins>
      <w:ins w:id="101" w:author="Nokia" w:date="2020-07-30T22:21:00Z">
        <w:r w:rsidR="00F50B4E">
          <w:t xml:space="preserve">client credentials assertion </w:t>
        </w:r>
      </w:ins>
      <w:ins w:id="102" w:author="Nokia" w:date="2020-07-30T18:24:00Z">
        <w:r>
          <w:t xml:space="preserve">from </w:t>
        </w:r>
      </w:ins>
      <w:ins w:id="103" w:author="Nokia" w:date="2020-07-30T22:24:00Z">
        <w:r w:rsidR="00F50B4E">
          <w:t>the</w:t>
        </w:r>
      </w:ins>
      <w:ins w:id="104" w:author="Nokia" w:date="2020-07-30T18:24:00Z">
        <w:r>
          <w:t xml:space="preserve"> NF service consumer</w:t>
        </w:r>
      </w:ins>
      <w:ins w:id="105" w:author="Nokia" w:date="2020-07-30T22:22:00Z">
        <w:r w:rsidR="00F50B4E">
          <w:t xml:space="preserve"> fails</w:t>
        </w:r>
      </w:ins>
      <w:ins w:id="106" w:author="Nokia" w:date="2020-07-30T18:24:00Z">
        <w:r>
          <w:t>.</w:t>
        </w:r>
      </w:ins>
    </w:p>
    <w:p w14:paraId="09361D4E" w14:textId="77777777" w:rsidR="00102D60" w:rsidRPr="008317A4" w:rsidRDefault="00102D60" w:rsidP="00102D60">
      <w:pPr>
        <w:rPr>
          <w:ins w:id="107" w:author="Nokia" w:date="2020-07-30T18:24:00Z"/>
          <w:b/>
          <w:bCs/>
        </w:rPr>
      </w:pPr>
      <w:ins w:id="108" w:author="Nokia" w:date="2020-07-30T18:24:00Z">
        <w:r w:rsidRPr="008317A4">
          <w:rPr>
            <w:b/>
            <w:bCs/>
          </w:rPr>
          <w:t>Procedure and execution steps:</w:t>
        </w:r>
      </w:ins>
    </w:p>
    <w:p w14:paraId="7C0EEE28" w14:textId="77777777" w:rsidR="00102D60" w:rsidRDefault="00102D60" w:rsidP="00102D60">
      <w:pPr>
        <w:ind w:leftChars="100" w:left="200"/>
        <w:rPr>
          <w:ins w:id="109" w:author="Nokia" w:date="2020-07-30T18:24:00Z"/>
          <w:b/>
          <w:lang w:eastAsia="zh-CN"/>
        </w:rPr>
      </w:pPr>
      <w:ins w:id="110" w:author="Nokia" w:date="2020-07-30T18:24:00Z">
        <w:r w:rsidRPr="008317A4">
          <w:rPr>
            <w:b/>
            <w:lang w:eastAsia="zh-CN"/>
          </w:rPr>
          <w:t>Pre-Conditions:</w:t>
        </w:r>
      </w:ins>
    </w:p>
    <w:p w14:paraId="42857E38" w14:textId="1A9B133D" w:rsidR="00102D60" w:rsidRDefault="00102D60" w:rsidP="00102D60">
      <w:pPr>
        <w:pStyle w:val="B1"/>
        <w:rPr>
          <w:ins w:id="111" w:author="Nokia" w:date="2020-07-30T18:24:00Z"/>
          <w:lang w:eastAsia="ja-JP"/>
        </w:rPr>
      </w:pPr>
      <w:ins w:id="112" w:author="Nokia" w:date="2020-07-30T18:24:00Z">
        <w:r>
          <w:rPr>
            <w:lang w:eastAsia="zh-CN"/>
          </w:rPr>
          <w:t>-</w:t>
        </w:r>
        <w:r>
          <w:rPr>
            <w:lang w:eastAsia="zh-CN"/>
          </w:rPr>
          <w:tab/>
        </w:r>
        <w:r w:rsidRPr="007216D1">
          <w:rPr>
            <w:lang w:eastAsia="zh-CN"/>
          </w:rPr>
          <w:t xml:space="preserve">Test environment with a </w:t>
        </w:r>
      </w:ins>
      <w:ins w:id="113" w:author="Nokia" w:date="2020-08-03T21:52:00Z">
        <w:r w:rsidR="008C3E5C">
          <w:rPr>
            <w:lang w:eastAsia="zh-CN"/>
          </w:rPr>
          <w:t xml:space="preserve">consumer </w:t>
        </w:r>
      </w:ins>
      <w:ins w:id="114" w:author="Nokia" w:date="2020-07-30T18:24:00Z">
        <w:r>
          <w:rPr>
            <w:lang w:eastAsia="zh-CN"/>
          </w:rPr>
          <w:t>NF</w:t>
        </w:r>
        <w:del w:id="115" w:author="Nokia1" w:date="2020-08-17T17:05:00Z">
          <w:r w:rsidDel="00C5744E">
            <w:rPr>
              <w:lang w:eastAsia="zh-CN"/>
            </w:rPr>
            <w:delText xml:space="preserve"> </w:delText>
          </w:r>
        </w:del>
      </w:ins>
      <w:ins w:id="116" w:author="Nokia" w:date="2020-07-30T22:25:00Z">
        <w:del w:id="117" w:author="Nokia1" w:date="2020-08-17T17:05:00Z">
          <w:r w:rsidR="00F50B4E" w:rsidDel="00C5744E">
            <w:rPr>
              <w:lang w:eastAsia="zh-CN"/>
            </w:rPr>
            <w:delText>and a SCP</w:delText>
          </w:r>
        </w:del>
        <w:r w:rsidR="00F50B4E">
          <w:rPr>
            <w:lang w:eastAsia="zh-CN"/>
          </w:rPr>
          <w:t xml:space="preserve">, </w:t>
        </w:r>
        <w:del w:id="118" w:author="Nokia1" w:date="2020-08-17T17:05:00Z">
          <w:r w:rsidR="00F50B4E" w:rsidDel="00C5744E">
            <w:rPr>
              <w:lang w:eastAsia="zh-CN"/>
            </w:rPr>
            <w:delText xml:space="preserve">both of </w:delText>
          </w:r>
        </w:del>
        <w:r w:rsidR="00F50B4E">
          <w:rPr>
            <w:lang w:eastAsia="zh-CN"/>
          </w:rPr>
          <w:t>which</w:t>
        </w:r>
      </w:ins>
      <w:ins w:id="119" w:author="Nokia" w:date="2020-07-30T18:24:00Z">
        <w:r>
          <w:rPr>
            <w:lang w:eastAsia="zh-CN"/>
          </w:rPr>
          <w:t xml:space="preserve"> may be simulated.</w:t>
        </w:r>
      </w:ins>
    </w:p>
    <w:p w14:paraId="03395852" w14:textId="2B334B05" w:rsidR="00426D62" w:rsidRDefault="00426D62" w:rsidP="00426D62">
      <w:pPr>
        <w:pStyle w:val="B1"/>
        <w:rPr>
          <w:ins w:id="120" w:author="Nokia1" w:date="2020-08-17T17:04:00Z"/>
          <w:lang w:eastAsia="ja-JP"/>
        </w:rPr>
      </w:pPr>
      <w:ins w:id="121" w:author="Nokia" w:date="2020-07-30T22:28:00Z">
        <w:r>
          <w:rPr>
            <w:lang w:eastAsia="ja-JP"/>
          </w:rPr>
          <w:t>-</w:t>
        </w:r>
        <w:r>
          <w:rPr>
            <w:lang w:eastAsia="ja-JP"/>
          </w:rPr>
          <w:tab/>
          <w:t xml:space="preserve">The </w:t>
        </w:r>
        <w:bookmarkStart w:id="122" w:name="_Hlk2184110"/>
        <w:r>
          <w:t>NF under test</w:t>
        </w:r>
        <w:bookmarkEnd w:id="122"/>
        <w:r>
          <w:rPr>
            <w:lang w:eastAsia="ja-JP"/>
          </w:rPr>
          <w:t xml:space="preserve"> is preconfigured with the certificate of the </w:t>
        </w:r>
      </w:ins>
      <w:ins w:id="123" w:author="Nokia" w:date="2020-08-03T21:52:00Z">
        <w:r w:rsidR="008C3E5C">
          <w:rPr>
            <w:lang w:eastAsia="ja-JP"/>
          </w:rPr>
          <w:t xml:space="preserve">consumer </w:t>
        </w:r>
      </w:ins>
      <w:ins w:id="124" w:author="Nokia" w:date="2020-07-30T22:28:00Z">
        <w:r>
          <w:rPr>
            <w:lang w:eastAsia="ja-JP"/>
          </w:rPr>
          <w:t>NF.</w:t>
        </w:r>
      </w:ins>
    </w:p>
    <w:p w14:paraId="69D1CADE" w14:textId="4A2B84B5" w:rsidR="00C5744E" w:rsidRDefault="00C5744E" w:rsidP="00426D62">
      <w:pPr>
        <w:pStyle w:val="B1"/>
        <w:rPr>
          <w:ins w:id="125" w:author="Nokia" w:date="2020-07-30T22:28:00Z"/>
          <w:lang w:eastAsia="ja-JP"/>
        </w:rPr>
      </w:pPr>
      <w:ins w:id="126" w:author="Nokia1" w:date="2020-08-17T17:04:00Z">
        <w:r>
          <w:rPr>
            <w:lang w:eastAsia="ja-JP"/>
          </w:rPr>
          <w:t>-</w:t>
        </w:r>
        <w:r>
          <w:rPr>
            <w:lang w:eastAsia="ja-JP"/>
          </w:rPr>
          <w:tab/>
        </w:r>
      </w:ins>
      <w:ins w:id="127" w:author="Nokia1" w:date="2020-08-17T17:05:00Z">
        <w:r>
          <w:rPr>
            <w:lang w:eastAsia="ja-JP"/>
          </w:rPr>
          <w:t xml:space="preserve">The </w:t>
        </w:r>
        <w:r w:rsidRPr="00C5744E">
          <w:rPr>
            <w:lang w:eastAsia="ja-JP"/>
          </w:rPr>
          <w:t>NF under test is configured to require assertions for NF consumer authentication for at least one of its services</w:t>
        </w:r>
        <w:r>
          <w:rPr>
            <w:lang w:eastAsia="ja-JP"/>
          </w:rPr>
          <w:t>.</w:t>
        </w:r>
      </w:ins>
    </w:p>
    <w:p w14:paraId="43B4E2A7" w14:textId="41349F0F" w:rsidR="00610CF4" w:rsidRDefault="00610CF4" w:rsidP="00610CF4">
      <w:pPr>
        <w:pStyle w:val="B1"/>
        <w:rPr>
          <w:ins w:id="128" w:author="Nokia" w:date="2020-07-31T11:30:00Z"/>
          <w:lang w:val="en-IN" w:eastAsia="ja-JP"/>
        </w:rPr>
      </w:pPr>
      <w:ins w:id="129" w:author="Nokia" w:date="2020-07-31T11:30:00Z">
        <w:r>
          <w:rPr>
            <w:lang w:val="en-IN" w:eastAsia="ja-JP"/>
          </w:rPr>
          <w:t>-</w:t>
        </w:r>
        <w:r>
          <w:rPr>
            <w:lang w:val="en-IN" w:eastAsia="ja-JP"/>
          </w:rPr>
          <w:tab/>
          <w:t xml:space="preserve">The tester has the private key of the </w:t>
        </w:r>
      </w:ins>
      <w:ins w:id="130" w:author="Nokia" w:date="2020-08-03T21:53:00Z">
        <w:r w:rsidR="008C3E5C">
          <w:rPr>
            <w:lang w:val="en-IN" w:eastAsia="ja-JP"/>
          </w:rPr>
          <w:t xml:space="preserve">consumer </w:t>
        </w:r>
      </w:ins>
      <w:ins w:id="131" w:author="Nokia" w:date="2020-07-31T11:30:00Z">
        <w:r>
          <w:rPr>
            <w:lang w:val="en-IN" w:eastAsia="ja-JP"/>
          </w:rPr>
          <w:t>NF.</w:t>
        </w:r>
      </w:ins>
    </w:p>
    <w:p w14:paraId="631A7927" w14:textId="37AB99B8" w:rsidR="00102D60" w:rsidRDefault="00102D60" w:rsidP="00102D60">
      <w:pPr>
        <w:pStyle w:val="B1"/>
        <w:rPr>
          <w:ins w:id="132" w:author="Nokia" w:date="2020-07-30T18:24:00Z"/>
          <w:lang w:val="en-IN" w:eastAsia="ja-JP"/>
        </w:rPr>
      </w:pPr>
      <w:ins w:id="133" w:author="Nokia" w:date="2020-07-30T18:24:00Z">
        <w:r>
          <w:rPr>
            <w:lang w:val="en-IN" w:eastAsia="ja-JP"/>
          </w:rPr>
          <w:t>-</w:t>
        </w:r>
        <w:r>
          <w:rPr>
            <w:lang w:val="en-IN" w:eastAsia="ja-JP"/>
          </w:rPr>
          <w:tab/>
        </w:r>
        <w:r w:rsidRPr="007216D1">
          <w:rPr>
            <w:lang w:val="en-IN" w:eastAsia="ja-JP"/>
          </w:rPr>
          <w:t>The tester ha</w:t>
        </w:r>
      </w:ins>
      <w:ins w:id="134" w:author="Nokia" w:date="2020-08-03T21:42:00Z">
        <w:r w:rsidR="00426D62">
          <w:rPr>
            <w:lang w:val="en-IN" w:eastAsia="ja-JP"/>
          </w:rPr>
          <w:t>s</w:t>
        </w:r>
      </w:ins>
      <w:ins w:id="135" w:author="Nokia" w:date="2020-07-30T18:24:00Z">
        <w:r w:rsidRPr="007216D1">
          <w:rPr>
            <w:lang w:val="en-IN" w:eastAsia="ja-JP"/>
          </w:rPr>
          <w:t xml:space="preserve"> access to the interface</w:t>
        </w:r>
        <w:r>
          <w:rPr>
            <w:lang w:val="en-IN" w:eastAsia="ja-JP"/>
          </w:rPr>
          <w:t xml:space="preserve"> between the</w:t>
        </w:r>
        <w:r w:rsidRPr="00282C73">
          <w:rPr>
            <w:lang w:eastAsia="zh-CN"/>
          </w:rPr>
          <w:t xml:space="preserve"> </w:t>
        </w:r>
      </w:ins>
      <w:ins w:id="136" w:author="Nokia" w:date="2020-08-03T21:53:00Z">
        <w:r w:rsidR="008C3E5C">
          <w:rPr>
            <w:lang w:eastAsia="zh-CN"/>
          </w:rPr>
          <w:t xml:space="preserve">consumer </w:t>
        </w:r>
      </w:ins>
      <w:ins w:id="137" w:author="Nokia" w:date="2020-07-30T18:24:00Z">
        <w:r>
          <w:rPr>
            <w:lang w:eastAsia="zh-CN"/>
          </w:rPr>
          <w:t>NF</w:t>
        </w:r>
        <w:r w:rsidRPr="007216D1">
          <w:rPr>
            <w:lang w:eastAsia="zh-CN"/>
          </w:rPr>
          <w:t xml:space="preserve"> and</w:t>
        </w:r>
        <w:r>
          <w:rPr>
            <w:lang w:eastAsia="zh-CN"/>
          </w:rPr>
          <w:t xml:space="preserve"> </w:t>
        </w:r>
        <w:r>
          <w:t xml:space="preserve">the </w:t>
        </w:r>
      </w:ins>
      <w:ins w:id="138" w:author="Nokia" w:date="2020-07-30T22:26:00Z">
        <w:r w:rsidR="00F50B4E">
          <w:t>NF</w:t>
        </w:r>
      </w:ins>
      <w:ins w:id="139" w:author="Nokia" w:date="2020-07-30T18:24:00Z">
        <w:r>
          <w:t xml:space="preserve"> under test</w:t>
        </w:r>
        <w:r w:rsidRPr="007216D1">
          <w:rPr>
            <w:lang w:val="en-IN" w:eastAsia="ja-JP"/>
          </w:rPr>
          <w:t>.</w:t>
        </w:r>
      </w:ins>
    </w:p>
    <w:p w14:paraId="46155B99" w14:textId="77777777" w:rsidR="00102D60" w:rsidRPr="008317A4" w:rsidRDefault="00102D60" w:rsidP="00102D60">
      <w:pPr>
        <w:ind w:leftChars="100" w:left="200"/>
        <w:rPr>
          <w:ins w:id="140" w:author="Nokia" w:date="2020-07-30T18:24:00Z"/>
          <w:b/>
          <w:lang w:eastAsia="zh-CN"/>
        </w:rPr>
      </w:pPr>
      <w:ins w:id="141" w:author="Nokia" w:date="2020-07-30T18:24:00Z">
        <w:r w:rsidRPr="008317A4">
          <w:rPr>
            <w:b/>
            <w:lang w:eastAsia="zh-CN"/>
          </w:rPr>
          <w:t>Execution Steps</w:t>
        </w:r>
      </w:ins>
    </w:p>
    <w:p w14:paraId="76A81E42" w14:textId="5628C912" w:rsidR="00102D60" w:rsidRDefault="00102D60" w:rsidP="00102D60">
      <w:pPr>
        <w:pStyle w:val="B1"/>
        <w:ind w:leftChars="122" w:left="244" w:firstLine="0"/>
        <w:rPr>
          <w:ins w:id="142" w:author="Nokia" w:date="2020-07-30T18:24:00Z"/>
          <w:lang w:eastAsia="zh-CN"/>
        </w:rPr>
      </w:pPr>
      <w:ins w:id="143" w:author="Nokia" w:date="2020-07-30T18:24:00Z">
        <w:r>
          <w:rPr>
            <w:lang w:eastAsia="zh-CN"/>
          </w:rPr>
          <w:t>Test Case 1</w:t>
        </w:r>
        <w:r w:rsidRPr="008317A4">
          <w:rPr>
            <w:lang w:eastAsia="zh-CN"/>
          </w:rPr>
          <w:t xml:space="preserve">: </w:t>
        </w:r>
      </w:ins>
      <w:ins w:id="144" w:author="Nokia" w:date="2020-07-30T22:43:00Z">
        <w:r w:rsidR="00866862">
          <w:rPr>
            <w:lang w:eastAsia="zh-CN"/>
          </w:rPr>
          <w:t>Failed v</w:t>
        </w:r>
      </w:ins>
      <w:ins w:id="145" w:author="Nokia" w:date="2020-07-30T18:24:00Z">
        <w:r w:rsidRPr="008317A4">
          <w:rPr>
            <w:lang w:eastAsia="zh-CN"/>
          </w:rPr>
          <w:t xml:space="preserve">erification of </w:t>
        </w:r>
        <w:r>
          <w:rPr>
            <w:lang w:eastAsia="zh-CN"/>
          </w:rPr>
          <w:t xml:space="preserve">the </w:t>
        </w:r>
      </w:ins>
      <w:ins w:id="146" w:author="Nokia" w:date="2020-07-30T22:43:00Z">
        <w:r w:rsidR="004D180C">
          <w:rPr>
            <w:lang w:eastAsia="zh-CN"/>
          </w:rPr>
          <w:t>client credentials assertion</w:t>
        </w:r>
      </w:ins>
      <w:ins w:id="147" w:author="Nokia" w:date="2020-07-31T11:31:00Z">
        <w:r w:rsidR="00EA0D02" w:rsidRPr="00EA0D02">
          <w:rPr>
            <w:lang w:eastAsia="zh-CN"/>
          </w:rPr>
          <w:t xml:space="preserve"> </w:t>
        </w:r>
        <w:r w:rsidR="00EA0D02">
          <w:rPr>
            <w:lang w:eastAsia="zh-CN"/>
          </w:rPr>
          <w:t>i</w:t>
        </w:r>
        <w:r w:rsidR="00EA0D02" w:rsidRPr="008317A4">
          <w:rPr>
            <w:lang w:eastAsia="zh-CN"/>
          </w:rPr>
          <w:t>ntegrity</w:t>
        </w:r>
      </w:ins>
    </w:p>
    <w:p w14:paraId="2A9DB520" w14:textId="72734045" w:rsidR="00102D60" w:rsidRDefault="00102D60" w:rsidP="00102D60">
      <w:pPr>
        <w:pStyle w:val="B2"/>
        <w:rPr>
          <w:ins w:id="148" w:author="Nokia" w:date="2020-07-30T18:24:00Z"/>
          <w:lang w:eastAsia="zh-CN"/>
        </w:rPr>
      </w:pPr>
      <w:ins w:id="149" w:author="Nokia" w:date="2020-07-30T18:24:00Z">
        <w:r>
          <w:rPr>
            <w:lang w:eastAsia="zh-CN"/>
          </w:rPr>
          <w:t>1)</w:t>
        </w:r>
        <w:r>
          <w:rPr>
            <w:lang w:eastAsia="zh-CN"/>
          </w:rPr>
          <w:tab/>
          <w:t>The tester computes a</w:t>
        </w:r>
      </w:ins>
      <w:ins w:id="150" w:author="Nokia" w:date="2020-07-30T22:40:00Z">
        <w:r w:rsidR="004D180C">
          <w:rPr>
            <w:lang w:eastAsia="zh-CN"/>
          </w:rPr>
          <w:t xml:space="preserve"> client credentials assertion </w:t>
        </w:r>
      </w:ins>
      <w:ins w:id="151" w:author="Nokia" w:date="2020-07-30T18:24:00Z">
        <w:r>
          <w:rPr>
            <w:lang w:eastAsia="zh-CN"/>
          </w:rPr>
          <w:t xml:space="preserve">correctly, except that the signature </w:t>
        </w:r>
        <w:del w:id="152" w:author="Nokia1" w:date="2020-08-17T17:45:00Z">
          <w:r w:rsidDel="00211783">
            <w:rPr>
              <w:lang w:eastAsia="zh-CN"/>
            </w:rPr>
            <w:delText xml:space="preserve">or the MAC </w:delText>
          </w:r>
        </w:del>
        <w:r>
          <w:rPr>
            <w:lang w:eastAsia="zh-CN"/>
          </w:rPr>
          <w:t xml:space="preserve">is incorrect, </w:t>
        </w:r>
        <w:del w:id="153" w:author="Nokia1" w:date="2020-08-17T17:47:00Z">
          <w:r w:rsidDel="00211783">
            <w:rPr>
              <w:lang w:eastAsia="zh-CN"/>
            </w:rPr>
            <w:delText xml:space="preserve">e.g., the signature </w:delText>
          </w:r>
        </w:del>
        <w:del w:id="154" w:author="Nokia1" w:date="2020-08-17T17:45:00Z">
          <w:r w:rsidDel="00211783">
            <w:rPr>
              <w:lang w:eastAsia="zh-CN"/>
            </w:rPr>
            <w:delText xml:space="preserve">or the MAC </w:delText>
          </w:r>
        </w:del>
        <w:del w:id="155" w:author="Nokia1" w:date="2020-08-17T17:47:00Z">
          <w:r w:rsidDel="00211783">
            <w:rPr>
              <w:lang w:eastAsia="zh-CN"/>
            </w:rPr>
            <w:delText xml:space="preserve">is randomly selected, </w:delText>
          </w:r>
        </w:del>
        <w:r>
          <w:rPr>
            <w:lang w:eastAsia="zh-CN"/>
          </w:rPr>
          <w:t xml:space="preserve">and then includes the </w:t>
        </w:r>
      </w:ins>
      <w:ins w:id="156" w:author="Nokia" w:date="2020-07-30T22:41:00Z">
        <w:r w:rsidR="004D180C">
          <w:rPr>
            <w:lang w:eastAsia="zh-CN"/>
          </w:rPr>
          <w:t xml:space="preserve">client credentials assertion </w:t>
        </w:r>
      </w:ins>
      <w:ins w:id="157" w:author="Nokia" w:date="2020-07-30T18:24:00Z">
        <w:r>
          <w:rPr>
            <w:lang w:eastAsia="zh-CN"/>
          </w:rPr>
          <w:t xml:space="preserve">in the </w:t>
        </w:r>
      </w:ins>
      <w:ins w:id="158" w:author="Nokia" w:date="2020-07-30T22:41:00Z">
        <w:r w:rsidR="004D180C">
          <w:rPr>
            <w:lang w:eastAsia="zh-CN"/>
          </w:rPr>
          <w:t>service request</w:t>
        </w:r>
      </w:ins>
      <w:ins w:id="159" w:author="Nokia" w:date="2020-07-30T18:24:00Z">
        <w:r>
          <w:rPr>
            <w:lang w:eastAsia="zh-CN"/>
          </w:rPr>
          <w:t xml:space="preserve"> sent from the </w:t>
        </w:r>
      </w:ins>
      <w:ins w:id="160" w:author="Nokia" w:date="2020-08-03T21:53:00Z">
        <w:r w:rsidR="008C3E5C">
          <w:rPr>
            <w:lang w:eastAsia="zh-CN"/>
          </w:rPr>
          <w:t xml:space="preserve">consumer </w:t>
        </w:r>
      </w:ins>
      <w:ins w:id="161" w:author="Nokia" w:date="2020-07-30T18:24:00Z">
        <w:r>
          <w:rPr>
            <w:lang w:eastAsia="zh-CN"/>
          </w:rPr>
          <w:t>NF to the</w:t>
        </w:r>
        <w:r w:rsidRPr="005704FD">
          <w:t xml:space="preserve"> </w:t>
        </w:r>
      </w:ins>
      <w:ins w:id="162" w:author="Nokia" w:date="2020-07-30T22:41:00Z">
        <w:r w:rsidR="004D180C">
          <w:t>NF</w:t>
        </w:r>
      </w:ins>
      <w:ins w:id="163" w:author="Nokia" w:date="2020-07-30T18:24:00Z">
        <w:r>
          <w:t xml:space="preserve"> under test</w:t>
        </w:r>
      </w:ins>
      <w:ins w:id="164" w:author="Nokia" w:date="2020-07-30T22:42:00Z">
        <w:del w:id="165" w:author="Nokia1" w:date="2020-08-17T17:42:00Z">
          <w:r w:rsidR="004D180C" w:rsidDel="00211783">
            <w:delText xml:space="preserve"> via the SCP</w:delText>
          </w:r>
        </w:del>
      </w:ins>
      <w:ins w:id="166" w:author="Nokia" w:date="2020-07-30T18:24:00Z">
        <w:r>
          <w:rPr>
            <w:lang w:eastAsia="zh-CN"/>
          </w:rPr>
          <w:t>.</w:t>
        </w:r>
      </w:ins>
    </w:p>
    <w:p w14:paraId="7F3A5CDF" w14:textId="26C948B9" w:rsidR="00102D60" w:rsidRPr="008317A4" w:rsidRDefault="00102D60" w:rsidP="00102D60">
      <w:pPr>
        <w:pStyle w:val="B2"/>
        <w:rPr>
          <w:ins w:id="167" w:author="Nokia" w:date="2020-07-30T18:24:00Z"/>
          <w:lang w:eastAsia="zh-CN"/>
        </w:rPr>
      </w:pPr>
      <w:ins w:id="168" w:author="Nokia" w:date="2020-07-30T18:24:00Z">
        <w:r>
          <w:rPr>
            <w:lang w:eastAsia="zh-CN"/>
          </w:rPr>
          <w:t>2)</w:t>
        </w:r>
        <w:r>
          <w:rPr>
            <w:lang w:eastAsia="zh-CN"/>
          </w:rPr>
          <w:tab/>
          <w:t xml:space="preserve">The integrity verification of the </w:t>
        </w:r>
      </w:ins>
      <w:ins w:id="169" w:author="Nokia" w:date="2020-07-30T22:42:00Z">
        <w:r w:rsidR="004D180C">
          <w:rPr>
            <w:lang w:eastAsia="zh-CN"/>
          </w:rPr>
          <w:t xml:space="preserve">client credentials assertion </w:t>
        </w:r>
      </w:ins>
      <w:ins w:id="170" w:author="Nokia" w:date="2020-07-30T18:24:00Z">
        <w:r>
          <w:rPr>
            <w:lang w:eastAsia="zh-CN"/>
          </w:rPr>
          <w:t xml:space="preserve">by the </w:t>
        </w:r>
      </w:ins>
      <w:ins w:id="171" w:author="Nokia" w:date="2020-07-30T22:42:00Z">
        <w:r w:rsidR="004D180C">
          <w:t>NF</w:t>
        </w:r>
      </w:ins>
      <w:ins w:id="172" w:author="Nokia" w:date="2020-07-30T18:24:00Z">
        <w:r>
          <w:t xml:space="preserve"> under test</w:t>
        </w:r>
        <w:r>
          <w:rPr>
            <w:lang w:eastAsia="zh-CN"/>
          </w:rPr>
          <w:t xml:space="preserve"> fails.</w:t>
        </w:r>
      </w:ins>
    </w:p>
    <w:p w14:paraId="7D09C574" w14:textId="1FE895E2" w:rsidR="00102D60" w:rsidRDefault="00102D60" w:rsidP="00102D60">
      <w:pPr>
        <w:pStyle w:val="B1"/>
        <w:ind w:leftChars="122" w:left="244" w:firstLine="0"/>
        <w:rPr>
          <w:ins w:id="173" w:author="Nokia" w:date="2020-07-30T18:24:00Z"/>
          <w:lang w:eastAsia="zh-CN"/>
        </w:rPr>
      </w:pPr>
      <w:ins w:id="174" w:author="Nokia" w:date="2020-07-30T18:24:00Z">
        <w:r w:rsidRPr="008317A4">
          <w:rPr>
            <w:lang w:eastAsia="zh-CN"/>
          </w:rPr>
          <w:lastRenderedPageBreak/>
          <w:t xml:space="preserve">Test Case </w:t>
        </w:r>
        <w:r>
          <w:rPr>
            <w:lang w:eastAsia="zh-CN"/>
          </w:rPr>
          <w:t>2</w:t>
        </w:r>
        <w:r w:rsidRPr="008317A4">
          <w:rPr>
            <w:lang w:eastAsia="zh-CN"/>
          </w:rPr>
          <w:t xml:space="preserve">: </w:t>
        </w:r>
        <w:r>
          <w:rPr>
            <w:lang w:eastAsia="zh-CN"/>
          </w:rPr>
          <w:t>Incorrect a</w:t>
        </w:r>
        <w:r w:rsidRPr="008317A4">
          <w:rPr>
            <w:lang w:eastAsia="zh-CN"/>
          </w:rPr>
          <w:t xml:space="preserve">udience claim </w:t>
        </w:r>
        <w:r>
          <w:rPr>
            <w:lang w:eastAsia="zh-CN"/>
          </w:rPr>
          <w:t>in</w:t>
        </w:r>
        <w:r w:rsidRPr="008317A4">
          <w:rPr>
            <w:lang w:eastAsia="zh-CN"/>
          </w:rPr>
          <w:t xml:space="preserve"> </w:t>
        </w:r>
        <w:r>
          <w:rPr>
            <w:lang w:eastAsia="zh-CN"/>
          </w:rPr>
          <w:t xml:space="preserve">the </w:t>
        </w:r>
      </w:ins>
      <w:ins w:id="175" w:author="Nokia" w:date="2020-07-30T22:44:00Z">
        <w:r w:rsidR="00866862">
          <w:rPr>
            <w:lang w:eastAsia="zh-CN"/>
          </w:rPr>
          <w:t>client credentials assertion</w:t>
        </w:r>
      </w:ins>
    </w:p>
    <w:p w14:paraId="7AE8E973" w14:textId="40379F52" w:rsidR="00102D60" w:rsidRDefault="00102D60" w:rsidP="00102D60">
      <w:pPr>
        <w:pStyle w:val="B2"/>
        <w:rPr>
          <w:ins w:id="176" w:author="Nokia" w:date="2020-07-30T18:24:00Z"/>
          <w:lang w:eastAsia="zh-CN"/>
        </w:rPr>
      </w:pPr>
      <w:ins w:id="177" w:author="Nokia" w:date="2020-07-30T18:24:00Z">
        <w:r>
          <w:rPr>
            <w:lang w:eastAsia="zh-CN"/>
          </w:rPr>
          <w:t>1)</w:t>
        </w:r>
        <w:r>
          <w:rPr>
            <w:lang w:eastAsia="zh-CN"/>
          </w:rPr>
          <w:tab/>
          <w:t>The tester computes a</w:t>
        </w:r>
      </w:ins>
      <w:ins w:id="178" w:author="Nokia" w:date="2020-07-30T22:44:00Z">
        <w:r w:rsidR="00D142CF">
          <w:rPr>
            <w:lang w:eastAsia="zh-CN"/>
          </w:rPr>
          <w:t xml:space="preserve"> client credentials assertion </w:t>
        </w:r>
      </w:ins>
      <w:ins w:id="179" w:author="Nokia" w:date="2020-07-30T18:24:00Z">
        <w:r>
          <w:rPr>
            <w:lang w:eastAsia="zh-CN"/>
          </w:rPr>
          <w:t xml:space="preserve">correctly, except that the audience claim is incorrect, i.e., </w:t>
        </w:r>
        <w:r w:rsidRPr="008317A4">
          <w:rPr>
            <w:lang w:eastAsia="zh-CN"/>
          </w:rPr>
          <w:t xml:space="preserve">the audience claim in the </w:t>
        </w:r>
      </w:ins>
      <w:ins w:id="180" w:author="Nokia" w:date="2020-07-30T22:45:00Z">
        <w:r w:rsidR="00D142CF">
          <w:rPr>
            <w:lang w:eastAsia="zh-CN"/>
          </w:rPr>
          <w:t xml:space="preserve">client credentials assertion </w:t>
        </w:r>
      </w:ins>
      <w:ins w:id="181" w:author="Nokia" w:date="2020-07-30T18:24:00Z">
        <w:r>
          <w:rPr>
            <w:lang w:eastAsia="zh-CN"/>
          </w:rPr>
          <w:t xml:space="preserve">does not </w:t>
        </w:r>
        <w:r w:rsidRPr="008317A4">
          <w:rPr>
            <w:lang w:eastAsia="zh-CN"/>
          </w:rPr>
          <w:t xml:space="preserve">match </w:t>
        </w:r>
        <w:r>
          <w:rPr>
            <w:lang w:eastAsia="zh-CN"/>
          </w:rPr>
          <w:t>the type of</w:t>
        </w:r>
        <w:r w:rsidRPr="004C12B4">
          <w:rPr>
            <w:lang w:eastAsia="zh-CN"/>
          </w:rPr>
          <w:t xml:space="preserve"> </w:t>
        </w:r>
        <w:r>
          <w:rPr>
            <w:lang w:eastAsia="zh-CN"/>
          </w:rPr>
          <w:t xml:space="preserve">the </w:t>
        </w:r>
      </w:ins>
      <w:ins w:id="182" w:author="Nokia" w:date="2020-07-30T22:45:00Z">
        <w:r w:rsidR="002C7202">
          <w:t>NF</w:t>
        </w:r>
      </w:ins>
      <w:ins w:id="183" w:author="Nokia" w:date="2020-07-30T18:24:00Z">
        <w:r>
          <w:t xml:space="preserve"> under test</w:t>
        </w:r>
        <w:r>
          <w:rPr>
            <w:lang w:eastAsia="zh-CN"/>
          </w:rPr>
          <w:t xml:space="preserve">, and then includes the </w:t>
        </w:r>
      </w:ins>
      <w:ins w:id="184" w:author="Nokia" w:date="2020-07-30T23:05:00Z">
        <w:r w:rsidR="00106056">
          <w:rPr>
            <w:lang w:eastAsia="zh-CN"/>
          </w:rPr>
          <w:t xml:space="preserve">signed </w:t>
        </w:r>
      </w:ins>
      <w:ins w:id="185" w:author="Nokia" w:date="2020-07-30T22:45:00Z">
        <w:r w:rsidR="002C7202">
          <w:rPr>
            <w:lang w:eastAsia="zh-CN"/>
          </w:rPr>
          <w:t xml:space="preserve">client credentials assertion </w:t>
        </w:r>
      </w:ins>
      <w:ins w:id="186" w:author="Nokia" w:date="2020-07-30T18:24:00Z">
        <w:r>
          <w:rPr>
            <w:lang w:eastAsia="zh-CN"/>
          </w:rPr>
          <w:t xml:space="preserve">in the </w:t>
        </w:r>
      </w:ins>
      <w:ins w:id="187" w:author="Nokia" w:date="2020-07-30T22:45:00Z">
        <w:r w:rsidR="002C7202">
          <w:rPr>
            <w:lang w:eastAsia="zh-CN"/>
          </w:rPr>
          <w:t xml:space="preserve">service request sent from the </w:t>
        </w:r>
      </w:ins>
      <w:ins w:id="188" w:author="Nokia" w:date="2020-08-03T21:53:00Z">
        <w:r w:rsidR="008C3E5C">
          <w:rPr>
            <w:lang w:eastAsia="zh-CN"/>
          </w:rPr>
          <w:t xml:space="preserve">consumer NF </w:t>
        </w:r>
      </w:ins>
      <w:ins w:id="189" w:author="Nokia" w:date="2020-07-30T22:45:00Z">
        <w:r w:rsidR="002C7202">
          <w:rPr>
            <w:lang w:eastAsia="zh-CN"/>
          </w:rPr>
          <w:t>to the</w:t>
        </w:r>
        <w:r w:rsidR="002C7202" w:rsidRPr="005704FD">
          <w:t xml:space="preserve"> </w:t>
        </w:r>
        <w:r w:rsidR="002C7202">
          <w:t>NF under test</w:t>
        </w:r>
        <w:del w:id="190" w:author="Nokia1" w:date="2020-08-17T17:42:00Z">
          <w:r w:rsidR="002C7202" w:rsidDel="00211783">
            <w:delText xml:space="preserve"> via the SCP</w:delText>
          </w:r>
        </w:del>
      </w:ins>
      <w:ins w:id="191" w:author="Nokia" w:date="2020-07-30T18:24:00Z">
        <w:r>
          <w:rPr>
            <w:lang w:eastAsia="zh-CN"/>
          </w:rPr>
          <w:t>.</w:t>
        </w:r>
      </w:ins>
    </w:p>
    <w:p w14:paraId="5450D9C9" w14:textId="245B852D" w:rsidR="00102D60" w:rsidRPr="008317A4" w:rsidRDefault="00102D60" w:rsidP="00102D60">
      <w:pPr>
        <w:pStyle w:val="B2"/>
        <w:rPr>
          <w:ins w:id="192" w:author="Nokia" w:date="2020-07-30T18:24:00Z"/>
          <w:lang w:eastAsia="zh-CN"/>
        </w:rPr>
      </w:pPr>
      <w:ins w:id="193" w:author="Nokia" w:date="2020-07-30T18:24:00Z">
        <w:r>
          <w:rPr>
            <w:lang w:eastAsia="zh-CN"/>
          </w:rPr>
          <w:t>2)</w:t>
        </w:r>
        <w:r>
          <w:rPr>
            <w:lang w:eastAsia="zh-CN"/>
          </w:rPr>
          <w:tab/>
          <w:t xml:space="preserve">The </w:t>
        </w:r>
      </w:ins>
      <w:ins w:id="194" w:author="Nokia" w:date="2020-07-30T22:49:00Z">
        <w:r w:rsidR="00FC4BC6">
          <w:t>NF</w:t>
        </w:r>
      </w:ins>
      <w:ins w:id="195" w:author="Nokia" w:date="2020-07-30T18:24:00Z">
        <w:r>
          <w:t xml:space="preserve"> under test</w:t>
        </w:r>
        <w:r>
          <w:rPr>
            <w:lang w:eastAsia="zh-CN"/>
          </w:rPr>
          <w:t xml:space="preserve"> verifies that </w:t>
        </w:r>
        <w:r w:rsidRPr="008317A4">
          <w:rPr>
            <w:lang w:eastAsia="zh-CN"/>
          </w:rPr>
          <w:t xml:space="preserve">the audience claim in the </w:t>
        </w:r>
      </w:ins>
      <w:ins w:id="196" w:author="Nokia" w:date="2020-07-30T22:49:00Z">
        <w:r w:rsidR="00FC4BC6">
          <w:rPr>
            <w:lang w:eastAsia="zh-CN"/>
          </w:rPr>
          <w:t xml:space="preserve">client credentials assertion </w:t>
        </w:r>
      </w:ins>
      <w:ins w:id="197" w:author="Nokia" w:date="2020-07-30T18:24:00Z">
        <w:r>
          <w:rPr>
            <w:lang w:eastAsia="zh-CN"/>
          </w:rPr>
          <w:t xml:space="preserve">does not </w:t>
        </w:r>
        <w:r w:rsidRPr="008317A4">
          <w:rPr>
            <w:lang w:eastAsia="zh-CN"/>
          </w:rPr>
          <w:t xml:space="preserve">match </w:t>
        </w:r>
        <w:r>
          <w:rPr>
            <w:lang w:eastAsia="zh-CN"/>
          </w:rPr>
          <w:t>its</w:t>
        </w:r>
        <w:r w:rsidRPr="008317A4">
          <w:rPr>
            <w:lang w:eastAsia="zh-CN"/>
          </w:rPr>
          <w:t xml:space="preserve"> </w:t>
        </w:r>
        <w:r>
          <w:rPr>
            <w:lang w:eastAsia="zh-CN"/>
          </w:rPr>
          <w:t>type.</w:t>
        </w:r>
        <w:r w:rsidRPr="008317A4">
          <w:rPr>
            <w:lang w:eastAsia="zh-CN"/>
          </w:rPr>
          <w:t xml:space="preserve"> </w:t>
        </w:r>
      </w:ins>
    </w:p>
    <w:p w14:paraId="2CBC8565" w14:textId="6BD2C0C4" w:rsidR="00102D60" w:rsidRDefault="00102D60" w:rsidP="00102D60">
      <w:pPr>
        <w:pStyle w:val="B1"/>
        <w:ind w:leftChars="122" w:left="244" w:firstLine="0"/>
        <w:rPr>
          <w:ins w:id="198" w:author="Nokia" w:date="2020-07-30T18:24:00Z"/>
          <w:lang w:eastAsia="zh-CN"/>
        </w:rPr>
      </w:pPr>
      <w:ins w:id="199" w:author="Nokia" w:date="2020-07-30T18:24:00Z">
        <w:r w:rsidRPr="008317A4">
          <w:rPr>
            <w:lang w:eastAsia="zh-CN"/>
          </w:rPr>
          <w:t xml:space="preserve">Test Case </w:t>
        </w:r>
      </w:ins>
      <w:ins w:id="200" w:author="Nokia" w:date="2020-07-30T22:54:00Z">
        <w:r w:rsidR="00712263">
          <w:rPr>
            <w:lang w:eastAsia="zh-CN"/>
          </w:rPr>
          <w:t>3</w:t>
        </w:r>
      </w:ins>
      <w:ins w:id="201" w:author="Nokia" w:date="2020-07-30T18:24:00Z">
        <w:r w:rsidRPr="008317A4">
          <w:rPr>
            <w:lang w:eastAsia="zh-CN"/>
          </w:rPr>
          <w:t>: Expir</w:t>
        </w:r>
        <w:r>
          <w:rPr>
            <w:lang w:eastAsia="zh-CN"/>
          </w:rPr>
          <w:t xml:space="preserve">ed </w:t>
        </w:r>
      </w:ins>
      <w:ins w:id="202" w:author="Nokia" w:date="2020-07-30T22:51:00Z">
        <w:r w:rsidR="000F24A4">
          <w:rPr>
            <w:lang w:eastAsia="zh-CN"/>
          </w:rPr>
          <w:t>client credentials assertion</w:t>
        </w:r>
      </w:ins>
    </w:p>
    <w:p w14:paraId="575651BA" w14:textId="30E7E881" w:rsidR="00102D60" w:rsidRDefault="00102D60" w:rsidP="00102D60">
      <w:pPr>
        <w:pStyle w:val="B2"/>
        <w:rPr>
          <w:ins w:id="203" w:author="Nokia" w:date="2020-07-30T18:24:00Z"/>
          <w:lang w:eastAsia="zh-CN"/>
        </w:rPr>
      </w:pPr>
      <w:ins w:id="204" w:author="Nokia" w:date="2020-07-30T18:24:00Z">
        <w:r>
          <w:rPr>
            <w:lang w:eastAsia="zh-CN"/>
          </w:rPr>
          <w:t>1)</w:t>
        </w:r>
        <w:r>
          <w:rPr>
            <w:lang w:eastAsia="zh-CN"/>
          </w:rPr>
          <w:tab/>
          <w:t xml:space="preserve">The tester computes an access token correctly, except that the expiration time </w:t>
        </w:r>
      </w:ins>
      <w:ins w:id="205" w:author="Nokia" w:date="2020-07-30T22:52:00Z">
        <w:r w:rsidR="009D3486">
          <w:t xml:space="preserve">(exp) </w:t>
        </w:r>
      </w:ins>
      <w:ins w:id="206" w:author="Nokia" w:date="2020-07-30T18:24:00Z">
        <w:r>
          <w:rPr>
            <w:lang w:eastAsia="zh-CN"/>
          </w:rPr>
          <w:t>has expired a</w:t>
        </w:r>
        <w:r w:rsidRPr="008317A4">
          <w:rPr>
            <w:lang w:eastAsia="zh-CN"/>
          </w:rPr>
          <w:t>gainst the current time</w:t>
        </w:r>
        <w:r>
          <w:rPr>
            <w:lang w:eastAsia="zh-CN"/>
          </w:rPr>
          <w:t xml:space="preserve">, and then includes the </w:t>
        </w:r>
      </w:ins>
      <w:ins w:id="207" w:author="Nokia" w:date="2020-07-30T23:06:00Z">
        <w:r w:rsidR="00106056">
          <w:rPr>
            <w:lang w:eastAsia="zh-CN"/>
          </w:rPr>
          <w:t xml:space="preserve">signed </w:t>
        </w:r>
      </w:ins>
      <w:ins w:id="208" w:author="Nokia" w:date="2020-07-30T22:52:00Z">
        <w:r w:rsidR="009D3486">
          <w:rPr>
            <w:lang w:eastAsia="zh-CN"/>
          </w:rPr>
          <w:t xml:space="preserve">client credentials assertion </w:t>
        </w:r>
      </w:ins>
      <w:ins w:id="209" w:author="Nokia" w:date="2020-07-30T18:24:00Z">
        <w:r>
          <w:rPr>
            <w:lang w:eastAsia="zh-CN"/>
          </w:rPr>
          <w:t xml:space="preserve">in the </w:t>
        </w:r>
      </w:ins>
      <w:ins w:id="210" w:author="Nokia" w:date="2020-07-30T22:53:00Z">
        <w:r w:rsidR="009D3486">
          <w:rPr>
            <w:lang w:eastAsia="zh-CN"/>
          </w:rPr>
          <w:t xml:space="preserve">service request sent from the </w:t>
        </w:r>
      </w:ins>
      <w:ins w:id="211" w:author="Nokia" w:date="2020-08-03T21:54:00Z">
        <w:r w:rsidR="008C3E5C">
          <w:rPr>
            <w:lang w:eastAsia="zh-CN"/>
          </w:rPr>
          <w:t xml:space="preserve">consumer NF </w:t>
        </w:r>
      </w:ins>
      <w:ins w:id="212" w:author="Nokia" w:date="2020-07-30T22:53:00Z">
        <w:r w:rsidR="009D3486">
          <w:rPr>
            <w:lang w:eastAsia="zh-CN"/>
          </w:rPr>
          <w:t>to the</w:t>
        </w:r>
        <w:r w:rsidR="009D3486" w:rsidRPr="005704FD">
          <w:t xml:space="preserve"> </w:t>
        </w:r>
        <w:r w:rsidR="009D3486">
          <w:t>NF under test</w:t>
        </w:r>
        <w:del w:id="213" w:author="Nokia1" w:date="2020-08-17T17:42:00Z">
          <w:r w:rsidR="009D3486" w:rsidDel="00211783">
            <w:delText xml:space="preserve"> via the SCP</w:delText>
          </w:r>
        </w:del>
      </w:ins>
      <w:ins w:id="214" w:author="Nokia" w:date="2020-07-30T18:24:00Z">
        <w:r>
          <w:rPr>
            <w:lang w:eastAsia="zh-CN"/>
          </w:rPr>
          <w:t>.</w:t>
        </w:r>
      </w:ins>
    </w:p>
    <w:p w14:paraId="258A24D6" w14:textId="0C70A02A" w:rsidR="00102D60" w:rsidRPr="008317A4" w:rsidRDefault="00102D60" w:rsidP="00102D60">
      <w:pPr>
        <w:pStyle w:val="B2"/>
        <w:rPr>
          <w:ins w:id="215" w:author="Nokia" w:date="2020-07-30T18:24:00Z"/>
          <w:lang w:eastAsia="zh-CN"/>
        </w:rPr>
      </w:pPr>
      <w:ins w:id="216" w:author="Nokia" w:date="2020-07-30T18:24:00Z">
        <w:r>
          <w:rPr>
            <w:lang w:eastAsia="zh-CN"/>
          </w:rPr>
          <w:t>2)</w:t>
        </w:r>
        <w:r>
          <w:rPr>
            <w:lang w:eastAsia="zh-CN"/>
          </w:rPr>
          <w:tab/>
          <w:t xml:space="preserve">The </w:t>
        </w:r>
      </w:ins>
      <w:ins w:id="217" w:author="Nokia" w:date="2020-07-30T22:53:00Z">
        <w:r w:rsidR="000A4BF0">
          <w:t>NF</w:t>
        </w:r>
      </w:ins>
      <w:ins w:id="218" w:author="Nokia" w:date="2020-07-30T18:24:00Z">
        <w:r>
          <w:t xml:space="preserve"> under test</w:t>
        </w:r>
        <w:r>
          <w:rPr>
            <w:lang w:eastAsia="zh-CN"/>
          </w:rPr>
          <w:t xml:space="preserve"> verifies</w:t>
        </w:r>
        <w:r w:rsidRPr="008317A4">
          <w:rPr>
            <w:lang w:eastAsia="zh-CN"/>
          </w:rPr>
          <w:t xml:space="preserve"> </w:t>
        </w:r>
        <w:r>
          <w:rPr>
            <w:lang w:eastAsia="zh-CN"/>
          </w:rPr>
          <w:t xml:space="preserve">that </w:t>
        </w:r>
        <w:r w:rsidRPr="008317A4">
          <w:rPr>
            <w:lang w:eastAsia="zh-CN"/>
          </w:rPr>
          <w:t xml:space="preserve">the expiration time in the </w:t>
        </w:r>
      </w:ins>
      <w:ins w:id="219" w:author="Nokia" w:date="2020-07-30T22:53:00Z">
        <w:r w:rsidR="000A4BF0">
          <w:rPr>
            <w:lang w:eastAsia="zh-CN"/>
          </w:rPr>
          <w:t xml:space="preserve">client credentials assertion </w:t>
        </w:r>
      </w:ins>
      <w:ins w:id="220" w:author="Nokia" w:date="2020-07-30T18:24:00Z">
        <w:r>
          <w:rPr>
            <w:lang w:eastAsia="zh-CN"/>
          </w:rPr>
          <w:t xml:space="preserve">has expired </w:t>
        </w:r>
        <w:r w:rsidRPr="008317A4">
          <w:rPr>
            <w:lang w:eastAsia="zh-CN"/>
          </w:rPr>
          <w:t>against the current time</w:t>
        </w:r>
        <w:r>
          <w:rPr>
            <w:lang w:eastAsia="zh-CN"/>
          </w:rPr>
          <w:t>.</w:t>
        </w:r>
      </w:ins>
    </w:p>
    <w:p w14:paraId="7A57274A" w14:textId="35661D77" w:rsidR="00712263" w:rsidDel="00065D14" w:rsidRDefault="00712263" w:rsidP="00712263">
      <w:pPr>
        <w:pStyle w:val="B1"/>
        <w:ind w:leftChars="122" w:left="244" w:firstLine="0"/>
        <w:rPr>
          <w:ins w:id="221" w:author="Nokia" w:date="2020-07-30T22:54:00Z"/>
          <w:del w:id="222" w:author="Nokia1" w:date="2020-08-18T13:50:00Z"/>
          <w:lang w:eastAsia="zh-CN"/>
        </w:rPr>
      </w:pPr>
      <w:ins w:id="223" w:author="Nokia" w:date="2020-07-30T22:54:00Z">
        <w:del w:id="224" w:author="Nokia1" w:date="2020-08-18T13:50:00Z">
          <w:r w:rsidRPr="008317A4" w:rsidDel="00065D14">
            <w:rPr>
              <w:lang w:eastAsia="zh-CN"/>
            </w:rPr>
            <w:delText xml:space="preserve">Test Case </w:delText>
          </w:r>
          <w:r w:rsidDel="00065D14">
            <w:rPr>
              <w:lang w:eastAsia="zh-CN"/>
            </w:rPr>
            <w:delText>4</w:delText>
          </w:r>
          <w:r w:rsidRPr="008317A4" w:rsidDel="00065D14">
            <w:rPr>
              <w:lang w:eastAsia="zh-CN"/>
            </w:rPr>
            <w:delText xml:space="preserve">: </w:delText>
          </w:r>
        </w:del>
      </w:ins>
      <w:ins w:id="225" w:author="Nokia" w:date="2020-07-30T23:00:00Z">
        <w:del w:id="226" w:author="Nokia1" w:date="2020-08-18T13:50:00Z">
          <w:r w:rsidR="00106056" w:rsidDel="00065D14">
            <w:rPr>
              <w:lang w:eastAsia="zh-CN"/>
            </w:rPr>
            <w:delText>Old</w:delText>
          </w:r>
        </w:del>
      </w:ins>
      <w:ins w:id="227" w:author="Nokia" w:date="2020-07-30T22:54:00Z">
        <w:del w:id="228" w:author="Nokia1" w:date="2020-08-18T13:50:00Z">
          <w:r w:rsidDel="00065D14">
            <w:rPr>
              <w:lang w:eastAsia="zh-CN"/>
            </w:rPr>
            <w:delText xml:space="preserve"> client credentials assertion</w:delText>
          </w:r>
        </w:del>
      </w:ins>
    </w:p>
    <w:p w14:paraId="7C8B3292" w14:textId="762A101B" w:rsidR="00712263" w:rsidDel="00065D14" w:rsidRDefault="00712263" w:rsidP="00712263">
      <w:pPr>
        <w:pStyle w:val="B2"/>
        <w:rPr>
          <w:ins w:id="229" w:author="Nokia" w:date="2020-07-30T22:54:00Z"/>
          <w:del w:id="230" w:author="Nokia1" w:date="2020-08-18T13:50:00Z"/>
          <w:lang w:eastAsia="zh-CN"/>
        </w:rPr>
      </w:pPr>
      <w:ins w:id="231" w:author="Nokia" w:date="2020-07-30T22:54:00Z">
        <w:del w:id="232" w:author="Nokia1" w:date="2020-08-18T13:50:00Z">
          <w:r w:rsidDel="00065D14">
            <w:rPr>
              <w:lang w:eastAsia="zh-CN"/>
            </w:rPr>
            <w:delText>1)</w:delText>
          </w:r>
          <w:r w:rsidDel="00065D14">
            <w:rPr>
              <w:lang w:eastAsia="zh-CN"/>
            </w:rPr>
            <w:tab/>
            <w:delText xml:space="preserve">The tester computes an access token correctly, except that the </w:delText>
          </w:r>
        </w:del>
      </w:ins>
      <w:ins w:id="233" w:author="Nokia" w:date="2020-07-30T22:59:00Z">
        <w:del w:id="234" w:author="Nokia1" w:date="2020-08-18T13:50:00Z">
          <w:r w:rsidR="00106056" w:rsidDel="00065D14">
            <w:delText xml:space="preserve">timestamp (iat) </w:delText>
          </w:r>
        </w:del>
      </w:ins>
      <w:ins w:id="235" w:author="Nokia" w:date="2020-07-30T23:07:00Z">
        <w:del w:id="236" w:author="Nokia1" w:date="2020-08-18T13:50:00Z">
          <w:r w:rsidR="009D7325" w:rsidDel="00065D14">
            <w:rPr>
              <w:lang w:eastAsia="zh-CN"/>
            </w:rPr>
            <w:delText xml:space="preserve">is </w:delText>
          </w:r>
        </w:del>
      </w:ins>
      <w:ins w:id="237" w:author="Nokia" w:date="2020-08-03T21:48:00Z">
        <w:del w:id="238" w:author="Nokia1" w:date="2020-08-18T13:50:00Z">
          <w:r w:rsidR="00426D62" w:rsidDel="00065D14">
            <w:rPr>
              <w:lang w:eastAsia="zh-CN"/>
            </w:rPr>
            <w:delText xml:space="preserve">a point of time earlier than </w:delText>
          </w:r>
        </w:del>
      </w:ins>
      <w:ins w:id="239" w:author="Nokia" w:date="2020-07-30T22:54:00Z">
        <w:del w:id="240" w:author="Nokia1" w:date="2020-08-18T13:50:00Z">
          <w:r w:rsidRPr="008317A4" w:rsidDel="00065D14">
            <w:rPr>
              <w:lang w:eastAsia="zh-CN"/>
            </w:rPr>
            <w:delText>the current time</w:delText>
          </w:r>
          <w:r w:rsidDel="00065D14">
            <w:rPr>
              <w:lang w:eastAsia="zh-CN"/>
            </w:rPr>
            <w:delText xml:space="preserve">, and then includes the </w:delText>
          </w:r>
        </w:del>
      </w:ins>
      <w:ins w:id="241" w:author="Nokia" w:date="2020-07-30T23:06:00Z">
        <w:del w:id="242" w:author="Nokia1" w:date="2020-08-18T13:50:00Z">
          <w:r w:rsidR="00106056" w:rsidDel="00065D14">
            <w:rPr>
              <w:lang w:eastAsia="zh-CN"/>
            </w:rPr>
            <w:delText xml:space="preserve">signed </w:delText>
          </w:r>
        </w:del>
      </w:ins>
      <w:ins w:id="243" w:author="Nokia" w:date="2020-07-30T22:54:00Z">
        <w:del w:id="244" w:author="Nokia1" w:date="2020-08-18T13:50:00Z">
          <w:r w:rsidDel="00065D14">
            <w:rPr>
              <w:lang w:eastAsia="zh-CN"/>
            </w:rPr>
            <w:delText xml:space="preserve">client credentials assertion in the service request sent from the </w:delText>
          </w:r>
        </w:del>
      </w:ins>
      <w:ins w:id="245" w:author="Nokia" w:date="2020-08-03T21:54:00Z">
        <w:del w:id="246" w:author="Nokia1" w:date="2020-08-18T13:50:00Z">
          <w:r w:rsidR="008C3E5C" w:rsidDel="00065D14">
            <w:rPr>
              <w:lang w:eastAsia="zh-CN"/>
            </w:rPr>
            <w:delText xml:space="preserve">consumer NF </w:delText>
          </w:r>
        </w:del>
      </w:ins>
      <w:ins w:id="247" w:author="Nokia" w:date="2020-07-30T22:54:00Z">
        <w:del w:id="248" w:author="Nokia1" w:date="2020-08-18T13:50:00Z">
          <w:r w:rsidDel="00065D14">
            <w:rPr>
              <w:lang w:eastAsia="zh-CN"/>
            </w:rPr>
            <w:delText>to the</w:delText>
          </w:r>
          <w:r w:rsidRPr="005704FD" w:rsidDel="00065D14">
            <w:delText xml:space="preserve"> </w:delText>
          </w:r>
          <w:r w:rsidDel="00065D14">
            <w:delText>NF under test via the SCP</w:delText>
          </w:r>
          <w:r w:rsidDel="00065D14">
            <w:rPr>
              <w:lang w:eastAsia="zh-CN"/>
            </w:rPr>
            <w:delText>.</w:delText>
          </w:r>
        </w:del>
      </w:ins>
    </w:p>
    <w:p w14:paraId="03201270" w14:textId="69270101" w:rsidR="00712263" w:rsidRPr="008317A4" w:rsidDel="00065D14" w:rsidRDefault="00712263" w:rsidP="00712263">
      <w:pPr>
        <w:pStyle w:val="B2"/>
        <w:rPr>
          <w:ins w:id="249" w:author="Nokia" w:date="2020-07-30T22:54:00Z"/>
          <w:del w:id="250" w:author="Nokia1" w:date="2020-08-18T13:50:00Z"/>
          <w:lang w:eastAsia="zh-CN"/>
        </w:rPr>
      </w:pPr>
      <w:ins w:id="251" w:author="Nokia" w:date="2020-07-30T22:54:00Z">
        <w:del w:id="252" w:author="Nokia1" w:date="2020-08-18T13:50:00Z">
          <w:r w:rsidDel="00065D14">
            <w:rPr>
              <w:lang w:eastAsia="zh-CN"/>
            </w:rPr>
            <w:delText>2)</w:delText>
          </w:r>
          <w:r w:rsidDel="00065D14">
            <w:rPr>
              <w:lang w:eastAsia="zh-CN"/>
            </w:rPr>
            <w:tab/>
            <w:delText xml:space="preserve">The </w:delText>
          </w:r>
          <w:r w:rsidDel="00065D14">
            <w:delText>NF under test</w:delText>
          </w:r>
          <w:r w:rsidDel="00065D14">
            <w:rPr>
              <w:lang w:eastAsia="zh-CN"/>
            </w:rPr>
            <w:delText xml:space="preserve"> verifies</w:delText>
          </w:r>
          <w:r w:rsidRPr="008317A4" w:rsidDel="00065D14">
            <w:rPr>
              <w:lang w:eastAsia="zh-CN"/>
            </w:rPr>
            <w:delText xml:space="preserve"> </w:delText>
          </w:r>
          <w:r w:rsidDel="00065D14">
            <w:rPr>
              <w:lang w:eastAsia="zh-CN"/>
            </w:rPr>
            <w:delText xml:space="preserve">that </w:delText>
          </w:r>
          <w:r w:rsidRPr="008317A4" w:rsidDel="00065D14">
            <w:rPr>
              <w:lang w:eastAsia="zh-CN"/>
            </w:rPr>
            <w:delText xml:space="preserve">the </w:delText>
          </w:r>
        </w:del>
      </w:ins>
      <w:ins w:id="253" w:author="Nokia" w:date="2020-07-30T23:06:00Z">
        <w:del w:id="254" w:author="Nokia1" w:date="2020-08-18T13:50:00Z">
          <w:r w:rsidR="009D7325" w:rsidDel="00065D14">
            <w:delText xml:space="preserve">timestamp </w:delText>
          </w:r>
        </w:del>
      </w:ins>
      <w:ins w:id="255" w:author="Nokia" w:date="2020-07-30T22:54:00Z">
        <w:del w:id="256" w:author="Nokia1" w:date="2020-08-18T13:50:00Z">
          <w:r w:rsidRPr="008317A4" w:rsidDel="00065D14">
            <w:rPr>
              <w:lang w:eastAsia="zh-CN"/>
            </w:rPr>
            <w:delText xml:space="preserve">in the </w:delText>
          </w:r>
          <w:r w:rsidDel="00065D14">
            <w:rPr>
              <w:lang w:eastAsia="zh-CN"/>
            </w:rPr>
            <w:delText xml:space="preserve">client credentials assertion </w:delText>
          </w:r>
        </w:del>
      </w:ins>
      <w:ins w:id="257" w:author="Nokia" w:date="2020-07-30T23:06:00Z">
        <w:del w:id="258" w:author="Nokia1" w:date="2020-08-18T13:50:00Z">
          <w:r w:rsidR="009D7325" w:rsidDel="00065D14">
            <w:rPr>
              <w:lang w:eastAsia="zh-CN"/>
            </w:rPr>
            <w:delText xml:space="preserve">is </w:delText>
          </w:r>
        </w:del>
      </w:ins>
      <w:ins w:id="259" w:author="Nokia" w:date="2020-07-30T23:08:00Z">
        <w:del w:id="260" w:author="Nokia1" w:date="2020-08-18T13:50:00Z">
          <w:r w:rsidR="009D7325" w:rsidDel="00065D14">
            <w:rPr>
              <w:lang w:eastAsia="zh-CN"/>
            </w:rPr>
            <w:delText>not the current</w:delText>
          </w:r>
        </w:del>
      </w:ins>
      <w:ins w:id="261" w:author="Nokia" w:date="2020-07-30T22:54:00Z">
        <w:del w:id="262" w:author="Nokia1" w:date="2020-08-18T13:50:00Z">
          <w:r w:rsidRPr="008317A4" w:rsidDel="00065D14">
            <w:rPr>
              <w:lang w:eastAsia="zh-CN"/>
            </w:rPr>
            <w:delText xml:space="preserve"> time</w:delText>
          </w:r>
          <w:r w:rsidDel="00065D14">
            <w:rPr>
              <w:lang w:eastAsia="zh-CN"/>
            </w:rPr>
            <w:delText>.</w:delText>
          </w:r>
        </w:del>
      </w:ins>
    </w:p>
    <w:p w14:paraId="34990A3C" w14:textId="3B8AA7EE" w:rsidR="00403864" w:rsidDel="00065D14" w:rsidRDefault="00403864" w:rsidP="00403864">
      <w:pPr>
        <w:pStyle w:val="B1"/>
        <w:ind w:leftChars="122" w:left="244" w:firstLine="0"/>
        <w:rPr>
          <w:ins w:id="263" w:author="Nokia" w:date="2020-07-30T23:13:00Z"/>
          <w:del w:id="264" w:author="Nokia1" w:date="2020-08-18T13:50:00Z"/>
          <w:lang w:eastAsia="zh-CN"/>
        </w:rPr>
      </w:pPr>
      <w:ins w:id="265" w:author="Nokia" w:date="2020-07-30T23:14:00Z">
        <w:del w:id="266" w:author="Nokia1" w:date="2020-08-18T13:50:00Z">
          <w:r w:rsidDel="00065D14">
            <w:rPr>
              <w:lang w:eastAsia="zh-CN"/>
            </w:rPr>
            <w:delText>Note</w:delText>
          </w:r>
        </w:del>
      </w:ins>
      <w:ins w:id="267" w:author="Nokia" w:date="2020-07-30T23:13:00Z">
        <w:del w:id="268" w:author="Nokia1" w:date="2020-08-18T13:50:00Z">
          <w:r w:rsidRPr="008317A4" w:rsidDel="00065D14">
            <w:rPr>
              <w:lang w:eastAsia="zh-CN"/>
            </w:rPr>
            <w:delText xml:space="preserve">: </w:delText>
          </w:r>
        </w:del>
      </w:ins>
      <w:ins w:id="269" w:author="Nokia" w:date="2020-07-30T23:15:00Z">
        <w:del w:id="270" w:author="Nokia1" w:date="2020-08-18T13:50:00Z">
          <w:r w:rsidDel="00065D14">
            <w:rPr>
              <w:lang w:eastAsia="zh-CN"/>
            </w:rPr>
            <w:delText>T</w:delText>
          </w:r>
        </w:del>
      </w:ins>
      <w:ins w:id="271" w:author="Nokia" w:date="2020-07-30T23:14:00Z">
        <w:del w:id="272" w:author="Nokia1" w:date="2020-08-18T13:50:00Z">
          <w:r w:rsidDel="00065D14">
            <w:rPr>
              <w:lang w:eastAsia="zh-CN"/>
            </w:rPr>
            <w:delText xml:space="preserve">est </w:delText>
          </w:r>
        </w:del>
      </w:ins>
      <w:ins w:id="273" w:author="Nokia" w:date="2020-07-30T23:15:00Z">
        <w:del w:id="274" w:author="Nokia1" w:date="2020-08-18T13:50:00Z">
          <w:r w:rsidDel="00065D14">
            <w:rPr>
              <w:lang w:eastAsia="zh-CN"/>
            </w:rPr>
            <w:delText>C</w:delText>
          </w:r>
        </w:del>
      </w:ins>
      <w:ins w:id="275" w:author="Nokia" w:date="2020-07-30T23:14:00Z">
        <w:del w:id="276" w:author="Nokia1" w:date="2020-08-18T13:50:00Z">
          <w:r w:rsidDel="00065D14">
            <w:rPr>
              <w:lang w:eastAsia="zh-CN"/>
            </w:rPr>
            <w:delText>ase 4 shal</w:delText>
          </w:r>
        </w:del>
      </w:ins>
      <w:ins w:id="277" w:author="Nokia" w:date="2020-07-30T23:15:00Z">
        <w:del w:id="278" w:author="Nokia1" w:date="2020-08-18T13:50:00Z">
          <w:r w:rsidDel="00065D14">
            <w:rPr>
              <w:lang w:eastAsia="zh-CN"/>
            </w:rPr>
            <w:delText xml:space="preserve">l </w:delText>
          </w:r>
        </w:del>
      </w:ins>
      <w:ins w:id="279" w:author="Nokia" w:date="2020-07-30T23:14:00Z">
        <w:del w:id="280" w:author="Nokia1" w:date="2020-08-18T13:50:00Z">
          <w:r w:rsidDel="00065D14">
            <w:rPr>
              <w:lang w:eastAsia="zh-CN"/>
            </w:rPr>
            <w:delText xml:space="preserve">be conducted </w:delText>
          </w:r>
        </w:del>
      </w:ins>
      <w:ins w:id="281" w:author="Nokia" w:date="2020-07-30T23:15:00Z">
        <w:del w:id="282" w:author="Nokia1" w:date="2020-08-18T13:50:00Z">
          <w:r w:rsidDel="00065D14">
            <w:rPr>
              <w:lang w:eastAsia="zh-CN"/>
            </w:rPr>
            <w:delText xml:space="preserve">only </w:delText>
          </w:r>
        </w:del>
      </w:ins>
      <w:ins w:id="283" w:author="Nokia" w:date="2020-07-30T23:14:00Z">
        <w:del w:id="284" w:author="Nokia1" w:date="2020-08-18T13:50:00Z">
          <w:r w:rsidDel="00065D14">
            <w:rPr>
              <w:lang w:eastAsia="zh-CN"/>
            </w:rPr>
            <w:delText>when the type of the NF under test is NRF.</w:delText>
          </w:r>
        </w:del>
      </w:ins>
    </w:p>
    <w:p w14:paraId="3FB3FE88" w14:textId="77777777" w:rsidR="00102D60" w:rsidRPr="008317A4" w:rsidRDefault="00102D60" w:rsidP="00102D60">
      <w:pPr>
        <w:rPr>
          <w:ins w:id="285" w:author="Nokia" w:date="2020-07-30T18:24:00Z"/>
          <w:b/>
          <w:lang w:eastAsia="zh-CN"/>
        </w:rPr>
      </w:pPr>
      <w:ins w:id="286" w:author="Nokia" w:date="2020-07-30T18:24:00Z">
        <w:r w:rsidRPr="008317A4">
          <w:rPr>
            <w:b/>
            <w:lang w:eastAsia="zh-CN"/>
          </w:rPr>
          <w:t>Expected Results:</w:t>
        </w:r>
      </w:ins>
    </w:p>
    <w:p w14:paraId="77388A9C" w14:textId="4DEA37E1" w:rsidR="00102D60" w:rsidRDefault="00102D60" w:rsidP="00102D60">
      <w:pPr>
        <w:rPr>
          <w:ins w:id="287" w:author="Nokia" w:date="2020-07-30T18:24:00Z"/>
        </w:rPr>
      </w:pPr>
      <w:ins w:id="288" w:author="Nokia" w:date="2020-07-30T18:24:00Z">
        <w:r w:rsidRPr="008317A4">
          <w:rPr>
            <w:noProof/>
            <w:lang w:eastAsia="zh-CN"/>
          </w:rPr>
          <w:t>F</w:t>
        </w:r>
        <w:r w:rsidRPr="008317A4">
          <w:rPr>
            <w:rFonts w:hint="eastAsia"/>
            <w:noProof/>
            <w:lang w:eastAsia="zh-CN"/>
          </w:rPr>
          <w:t xml:space="preserve">or </w:t>
        </w:r>
        <w:r w:rsidRPr="008317A4">
          <w:rPr>
            <w:noProof/>
            <w:lang w:eastAsia="zh-CN"/>
          </w:rPr>
          <w:t>test case</w:t>
        </w:r>
        <w:r>
          <w:rPr>
            <w:noProof/>
            <w:lang w:eastAsia="zh-CN"/>
          </w:rPr>
          <w:t>s</w:t>
        </w:r>
        <w:r w:rsidRPr="008317A4">
          <w:rPr>
            <w:noProof/>
            <w:lang w:eastAsia="zh-CN"/>
          </w:rPr>
          <w:t xml:space="preserve"> 1~</w:t>
        </w:r>
        <w:r>
          <w:rPr>
            <w:noProof/>
            <w:lang w:eastAsia="zh-CN"/>
          </w:rPr>
          <w:t>4</w:t>
        </w:r>
        <w:r w:rsidRPr="008317A4">
          <w:rPr>
            <w:noProof/>
            <w:lang w:eastAsia="zh-CN"/>
          </w:rPr>
          <w:t xml:space="preserve">, the </w:t>
        </w:r>
      </w:ins>
      <w:bookmarkStart w:id="289" w:name="_Hlk2185017"/>
      <w:ins w:id="290" w:author="Nokia" w:date="2020-07-30T22:38:00Z">
        <w:r w:rsidR="004D180C">
          <w:t>NF</w:t>
        </w:r>
      </w:ins>
      <w:ins w:id="291" w:author="Nokia" w:date="2020-07-30T18:24:00Z">
        <w:r>
          <w:t xml:space="preserve"> under test</w:t>
        </w:r>
        <w:bookmarkEnd w:id="289"/>
        <w:r w:rsidRPr="008317A4">
          <w:t xml:space="preserve"> reject</w:t>
        </w:r>
        <w:r>
          <w:t>s</w:t>
        </w:r>
        <w:r w:rsidRPr="008317A4">
          <w:t xml:space="preserve"> the </w:t>
        </w:r>
      </w:ins>
      <w:ins w:id="292" w:author="Nokia" w:date="2020-08-03T21:54:00Z">
        <w:r w:rsidR="008C3E5C">
          <w:rPr>
            <w:lang w:eastAsia="zh-CN"/>
          </w:rPr>
          <w:t>consumer NF</w:t>
        </w:r>
      </w:ins>
      <w:ins w:id="293" w:author="Nokia" w:date="2020-07-30T18:24:00Z">
        <w:r w:rsidRPr="008317A4">
          <w:t>’s service request</w:t>
        </w:r>
      </w:ins>
      <w:ins w:id="294" w:author="Nokia" w:date="2020-07-30T23:13:00Z">
        <w:r w:rsidR="00504D90">
          <w:t xml:space="preserve"> and sends back an error message</w:t>
        </w:r>
      </w:ins>
      <w:ins w:id="295" w:author="Nokia" w:date="2020-07-30T18:24:00Z">
        <w:r>
          <w:t>.</w:t>
        </w:r>
      </w:ins>
    </w:p>
    <w:p w14:paraId="49AF3531" w14:textId="773E8E6A" w:rsidR="009D7325" w:rsidRPr="00137EBA" w:rsidRDefault="009D7325" w:rsidP="009D7325">
      <w:pPr>
        <w:pStyle w:val="EditorsNote"/>
        <w:rPr>
          <w:ins w:id="296" w:author="Nokia" w:date="2020-07-30T23:12:00Z"/>
        </w:rPr>
      </w:pPr>
      <w:ins w:id="297" w:author="Nokia" w:date="2020-07-30T23:12:00Z">
        <w:r w:rsidRPr="00137EBA">
          <w:t>Editor</w:t>
        </w:r>
        <w:r>
          <w:t>'</w:t>
        </w:r>
        <w:r w:rsidRPr="00137EBA">
          <w:t>s Note:</w:t>
        </w:r>
        <w:r w:rsidRPr="00137EBA">
          <w:rPr>
            <w:rFonts w:hint="eastAsia"/>
          </w:rPr>
          <w:t xml:space="preserve"> </w:t>
        </w:r>
        <w:r w:rsidRPr="00137EBA">
          <w:t xml:space="preserve">the result needs to be aligned with the relevant error handling description to be added in TS </w:t>
        </w:r>
        <w:del w:id="298" w:author="Nokia1" w:date="2020-08-18T13:59:00Z">
          <w:r w:rsidRPr="00137EBA" w:rsidDel="00EF53B5">
            <w:delText>33.501</w:delText>
          </w:r>
        </w:del>
      </w:ins>
      <w:ins w:id="299" w:author="Nokia1" w:date="2020-08-18T13:59:00Z">
        <w:r w:rsidR="00EF53B5">
          <w:rPr>
            <w:rFonts w:hint="eastAsia"/>
            <w:lang w:eastAsia="zh-CN"/>
          </w:rPr>
          <w:t>29.500</w:t>
        </w:r>
      </w:ins>
      <w:bookmarkStart w:id="300" w:name="_GoBack"/>
      <w:bookmarkEnd w:id="300"/>
      <w:ins w:id="301" w:author="Nokia" w:date="2020-07-30T23:12:00Z">
        <w:r w:rsidRPr="00137EBA">
          <w:t>.</w:t>
        </w:r>
      </w:ins>
    </w:p>
    <w:p w14:paraId="4F2A6F64" w14:textId="77777777" w:rsidR="00102D60" w:rsidRPr="00327B4C" w:rsidRDefault="00102D60" w:rsidP="00102D60">
      <w:pPr>
        <w:rPr>
          <w:ins w:id="302" w:author="Nokia" w:date="2020-07-30T18:24:00Z"/>
          <w:b/>
        </w:rPr>
      </w:pPr>
      <w:ins w:id="303" w:author="Nokia" w:date="2020-07-30T18:24:00Z">
        <w:r w:rsidRPr="00327B4C">
          <w:rPr>
            <w:b/>
          </w:rPr>
          <w:t>Expected format of evidence:</w:t>
        </w:r>
      </w:ins>
    </w:p>
    <w:p w14:paraId="2A003EC0" w14:textId="271B2AB0" w:rsidR="00102D60" w:rsidRDefault="00102D60" w:rsidP="00102D60">
      <w:pPr>
        <w:rPr>
          <w:ins w:id="304" w:author="Nokia" w:date="2020-07-30T18:24:00Z"/>
        </w:rPr>
      </w:pPr>
      <w:ins w:id="305" w:author="Nokia" w:date="2020-07-30T18:24:00Z">
        <w:r w:rsidRPr="00327B4C">
          <w:t xml:space="preserve">Evidence suitable for the interface, e.g. </w:t>
        </w:r>
      </w:ins>
      <w:ins w:id="306" w:author="Nokia" w:date="2020-07-30T22:56:00Z">
        <w:r w:rsidR="000415BD">
          <w:t>s</w:t>
        </w:r>
      </w:ins>
      <w:ins w:id="307" w:author="Nokia" w:date="2020-07-30T18:24:00Z">
        <w:r w:rsidRPr="00327B4C">
          <w:t>creenshot containing the operational results.</w:t>
        </w:r>
      </w:ins>
    </w:p>
    <w:p w14:paraId="40063388" w14:textId="77777777" w:rsidR="002408D2" w:rsidRPr="00166948" w:rsidRDefault="002408D2" w:rsidP="00A01563">
      <w:pPr>
        <w:pStyle w:val="B1"/>
        <w:rPr>
          <w:ins w:id="308" w:author="Nokia" w:date="2020-07-24T13:41:00Z"/>
        </w:rPr>
      </w:pPr>
    </w:p>
    <w:p w14:paraId="13499038" w14:textId="61083C3D" w:rsidR="003E386C" w:rsidRDefault="003E386C" w:rsidP="003E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 xml:space="preserve">*************** </w:t>
      </w:r>
      <w:r w:rsidRPr="001E308D">
        <w:rPr>
          <w:rFonts w:ascii="Arial" w:hAnsi="Arial" w:cs="Arial"/>
          <w:color w:val="0000FF"/>
          <w:sz w:val="32"/>
          <w:szCs w:val="32"/>
          <w:lang w:eastAsia="zh-CN"/>
        </w:rPr>
        <w:t>End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of the Change ****************</w:t>
      </w:r>
    </w:p>
    <w:sectPr w:rsidR="003E386C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D89C0" w14:textId="77777777" w:rsidR="000122D3" w:rsidRDefault="000122D3">
      <w:r>
        <w:separator/>
      </w:r>
    </w:p>
  </w:endnote>
  <w:endnote w:type="continuationSeparator" w:id="0">
    <w:p w14:paraId="67DC2C25" w14:textId="77777777" w:rsidR="000122D3" w:rsidRDefault="0001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E9B8F" w14:textId="77777777" w:rsidR="009C0E4C" w:rsidRDefault="009C0E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C3EF5" w14:textId="77777777" w:rsidR="009C0E4C" w:rsidRDefault="009C0E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D3854" w14:textId="77777777" w:rsidR="009C0E4C" w:rsidRDefault="009C0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F6FAD" w14:textId="77777777" w:rsidR="000122D3" w:rsidRDefault="000122D3">
      <w:r>
        <w:separator/>
      </w:r>
    </w:p>
  </w:footnote>
  <w:footnote w:type="continuationSeparator" w:id="0">
    <w:p w14:paraId="3C5966AF" w14:textId="77777777" w:rsidR="000122D3" w:rsidRDefault="00012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6182F" w14:textId="77777777" w:rsidR="009C0E4C" w:rsidRDefault="009C0E4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7E1A9" w14:textId="77777777" w:rsidR="009C0E4C" w:rsidRDefault="009C0E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07BDA" w14:textId="77777777" w:rsidR="009C0E4C" w:rsidRDefault="009C0E4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12AA9" w14:textId="77777777" w:rsidR="009C0E4C" w:rsidRDefault="009C0E4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20140" w14:textId="77777777" w:rsidR="009C0E4C" w:rsidRDefault="009C0E4C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DB784" w14:textId="77777777" w:rsidR="009C0E4C" w:rsidRDefault="009C0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36343"/>
    <w:multiLevelType w:val="hybridMultilevel"/>
    <w:tmpl w:val="82E2BA4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EE01037"/>
    <w:multiLevelType w:val="hybridMultilevel"/>
    <w:tmpl w:val="9BAECF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284BB7"/>
    <w:multiLevelType w:val="hybridMultilevel"/>
    <w:tmpl w:val="97B207C6"/>
    <w:lvl w:ilvl="0" w:tplc="4294A528">
      <w:start w:val="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69374A"/>
    <w:multiLevelType w:val="hybridMultilevel"/>
    <w:tmpl w:val="06F66048"/>
    <w:lvl w:ilvl="0" w:tplc="3D4AA06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  <w15:person w15:author="Nokia1">
    <w15:presenceInfo w15:providerId="None" w15:userId="Noki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A6D"/>
    <w:rsid w:val="000122D3"/>
    <w:rsid w:val="00013238"/>
    <w:rsid w:val="00022E4A"/>
    <w:rsid w:val="00023B03"/>
    <w:rsid w:val="000257E9"/>
    <w:rsid w:val="000262BD"/>
    <w:rsid w:val="000268B1"/>
    <w:rsid w:val="000415BD"/>
    <w:rsid w:val="0005299E"/>
    <w:rsid w:val="00055D5E"/>
    <w:rsid w:val="0006322A"/>
    <w:rsid w:val="00065D14"/>
    <w:rsid w:val="00066F99"/>
    <w:rsid w:val="00073E1F"/>
    <w:rsid w:val="00091322"/>
    <w:rsid w:val="00091AE8"/>
    <w:rsid w:val="000A0A82"/>
    <w:rsid w:val="000A167D"/>
    <w:rsid w:val="000A4BF0"/>
    <w:rsid w:val="000A6394"/>
    <w:rsid w:val="000A685A"/>
    <w:rsid w:val="000B2442"/>
    <w:rsid w:val="000B6FD8"/>
    <w:rsid w:val="000B7FED"/>
    <w:rsid w:val="000C038A"/>
    <w:rsid w:val="000C2EEC"/>
    <w:rsid w:val="000C4537"/>
    <w:rsid w:val="000C4F84"/>
    <w:rsid w:val="000C5F22"/>
    <w:rsid w:val="000C6598"/>
    <w:rsid w:val="000C6A94"/>
    <w:rsid w:val="000C7782"/>
    <w:rsid w:val="000D2219"/>
    <w:rsid w:val="000D263E"/>
    <w:rsid w:val="000D2D91"/>
    <w:rsid w:val="000D4971"/>
    <w:rsid w:val="000D69BD"/>
    <w:rsid w:val="000E49F5"/>
    <w:rsid w:val="000F24A4"/>
    <w:rsid w:val="000F5B41"/>
    <w:rsid w:val="000F782F"/>
    <w:rsid w:val="001017A9"/>
    <w:rsid w:val="00102D60"/>
    <w:rsid w:val="00103752"/>
    <w:rsid w:val="00106056"/>
    <w:rsid w:val="00106CF2"/>
    <w:rsid w:val="001114C6"/>
    <w:rsid w:val="00114092"/>
    <w:rsid w:val="001224F5"/>
    <w:rsid w:val="00125A71"/>
    <w:rsid w:val="00130758"/>
    <w:rsid w:val="001349FF"/>
    <w:rsid w:val="00141089"/>
    <w:rsid w:val="00145D43"/>
    <w:rsid w:val="00146497"/>
    <w:rsid w:val="00146675"/>
    <w:rsid w:val="00152450"/>
    <w:rsid w:val="001542E8"/>
    <w:rsid w:val="00160BB0"/>
    <w:rsid w:val="001703C7"/>
    <w:rsid w:val="00171F21"/>
    <w:rsid w:val="00175F97"/>
    <w:rsid w:val="00184C0C"/>
    <w:rsid w:val="00184CFA"/>
    <w:rsid w:val="001908BC"/>
    <w:rsid w:val="00191ADB"/>
    <w:rsid w:val="00192C46"/>
    <w:rsid w:val="00194268"/>
    <w:rsid w:val="001A05A9"/>
    <w:rsid w:val="001A08B3"/>
    <w:rsid w:val="001A3571"/>
    <w:rsid w:val="001A7B60"/>
    <w:rsid w:val="001B52F0"/>
    <w:rsid w:val="001B7A65"/>
    <w:rsid w:val="001B7AA4"/>
    <w:rsid w:val="001C2053"/>
    <w:rsid w:val="001C2106"/>
    <w:rsid w:val="001D16CF"/>
    <w:rsid w:val="001E41F3"/>
    <w:rsid w:val="001E5468"/>
    <w:rsid w:val="001F3FA4"/>
    <w:rsid w:val="001F53AA"/>
    <w:rsid w:val="001F7DC0"/>
    <w:rsid w:val="00206986"/>
    <w:rsid w:val="00206D63"/>
    <w:rsid w:val="00211783"/>
    <w:rsid w:val="00215A9A"/>
    <w:rsid w:val="00220F5C"/>
    <w:rsid w:val="002331D2"/>
    <w:rsid w:val="00233FF4"/>
    <w:rsid w:val="00235D59"/>
    <w:rsid w:val="002408D2"/>
    <w:rsid w:val="00246AB4"/>
    <w:rsid w:val="00247409"/>
    <w:rsid w:val="002476B0"/>
    <w:rsid w:val="00255810"/>
    <w:rsid w:val="00255BF5"/>
    <w:rsid w:val="0026004D"/>
    <w:rsid w:val="002603FA"/>
    <w:rsid w:val="002640DD"/>
    <w:rsid w:val="0026486C"/>
    <w:rsid w:val="00267CDD"/>
    <w:rsid w:val="002735D9"/>
    <w:rsid w:val="00273D35"/>
    <w:rsid w:val="00275D12"/>
    <w:rsid w:val="00275E43"/>
    <w:rsid w:val="00277415"/>
    <w:rsid w:val="002806C9"/>
    <w:rsid w:val="00284FEB"/>
    <w:rsid w:val="002860C4"/>
    <w:rsid w:val="00295FC6"/>
    <w:rsid w:val="002975AA"/>
    <w:rsid w:val="002A0332"/>
    <w:rsid w:val="002A3408"/>
    <w:rsid w:val="002A7619"/>
    <w:rsid w:val="002B08B9"/>
    <w:rsid w:val="002B28C2"/>
    <w:rsid w:val="002B3DF4"/>
    <w:rsid w:val="002B5741"/>
    <w:rsid w:val="002B7376"/>
    <w:rsid w:val="002C7202"/>
    <w:rsid w:val="002D2B37"/>
    <w:rsid w:val="002E5EDA"/>
    <w:rsid w:val="002F561C"/>
    <w:rsid w:val="00303A2F"/>
    <w:rsid w:val="00304414"/>
    <w:rsid w:val="00305409"/>
    <w:rsid w:val="00306B7E"/>
    <w:rsid w:val="00312702"/>
    <w:rsid w:val="00313B0A"/>
    <w:rsid w:val="003163C2"/>
    <w:rsid w:val="00323535"/>
    <w:rsid w:val="00324D63"/>
    <w:rsid w:val="00330602"/>
    <w:rsid w:val="00334EFA"/>
    <w:rsid w:val="00345E32"/>
    <w:rsid w:val="0035061A"/>
    <w:rsid w:val="00353612"/>
    <w:rsid w:val="00353B56"/>
    <w:rsid w:val="003609EF"/>
    <w:rsid w:val="00360CE2"/>
    <w:rsid w:val="0036231A"/>
    <w:rsid w:val="0036337F"/>
    <w:rsid w:val="003733F8"/>
    <w:rsid w:val="00374DD4"/>
    <w:rsid w:val="003756A7"/>
    <w:rsid w:val="00375BE7"/>
    <w:rsid w:val="00382E74"/>
    <w:rsid w:val="003B1457"/>
    <w:rsid w:val="003B183A"/>
    <w:rsid w:val="003B7465"/>
    <w:rsid w:val="003C7C7E"/>
    <w:rsid w:val="003D6B7D"/>
    <w:rsid w:val="003D76E0"/>
    <w:rsid w:val="003D786C"/>
    <w:rsid w:val="003E1A36"/>
    <w:rsid w:val="003E386C"/>
    <w:rsid w:val="003E3B40"/>
    <w:rsid w:val="003E58E9"/>
    <w:rsid w:val="003E674B"/>
    <w:rsid w:val="003E6957"/>
    <w:rsid w:val="003F2F11"/>
    <w:rsid w:val="003F4BC3"/>
    <w:rsid w:val="003F6085"/>
    <w:rsid w:val="00403864"/>
    <w:rsid w:val="00410371"/>
    <w:rsid w:val="00414884"/>
    <w:rsid w:val="0042390B"/>
    <w:rsid w:val="004242F1"/>
    <w:rsid w:val="00426D62"/>
    <w:rsid w:val="004343A1"/>
    <w:rsid w:val="004376EF"/>
    <w:rsid w:val="00442B65"/>
    <w:rsid w:val="00445E41"/>
    <w:rsid w:val="0045510D"/>
    <w:rsid w:val="00461C54"/>
    <w:rsid w:val="00470DEB"/>
    <w:rsid w:val="00472F0A"/>
    <w:rsid w:val="0047766F"/>
    <w:rsid w:val="0048452B"/>
    <w:rsid w:val="00487104"/>
    <w:rsid w:val="00487176"/>
    <w:rsid w:val="00494711"/>
    <w:rsid w:val="00496138"/>
    <w:rsid w:val="00497550"/>
    <w:rsid w:val="00497AD9"/>
    <w:rsid w:val="004A6A85"/>
    <w:rsid w:val="004B02EB"/>
    <w:rsid w:val="004B3243"/>
    <w:rsid w:val="004B470F"/>
    <w:rsid w:val="004B612A"/>
    <w:rsid w:val="004B75B7"/>
    <w:rsid w:val="004C124F"/>
    <w:rsid w:val="004C6FC8"/>
    <w:rsid w:val="004C7BF2"/>
    <w:rsid w:val="004D180C"/>
    <w:rsid w:val="004D7564"/>
    <w:rsid w:val="004D788E"/>
    <w:rsid w:val="004E2903"/>
    <w:rsid w:val="004E4F59"/>
    <w:rsid w:val="004E5194"/>
    <w:rsid w:val="004F0CCF"/>
    <w:rsid w:val="004F5639"/>
    <w:rsid w:val="0050493C"/>
    <w:rsid w:val="00504D90"/>
    <w:rsid w:val="005123F9"/>
    <w:rsid w:val="0051559F"/>
    <w:rsid w:val="0051580D"/>
    <w:rsid w:val="0052128C"/>
    <w:rsid w:val="005246EA"/>
    <w:rsid w:val="00524753"/>
    <w:rsid w:val="00530D4A"/>
    <w:rsid w:val="005355F9"/>
    <w:rsid w:val="00547111"/>
    <w:rsid w:val="005476EE"/>
    <w:rsid w:val="005559BD"/>
    <w:rsid w:val="005603E1"/>
    <w:rsid w:val="00561C92"/>
    <w:rsid w:val="00566A25"/>
    <w:rsid w:val="00567DF6"/>
    <w:rsid w:val="00570145"/>
    <w:rsid w:val="00583274"/>
    <w:rsid w:val="00585986"/>
    <w:rsid w:val="00592D74"/>
    <w:rsid w:val="005966C5"/>
    <w:rsid w:val="00597789"/>
    <w:rsid w:val="005A130F"/>
    <w:rsid w:val="005A3C58"/>
    <w:rsid w:val="005A3EE6"/>
    <w:rsid w:val="005B42E6"/>
    <w:rsid w:val="005C4E36"/>
    <w:rsid w:val="005D495D"/>
    <w:rsid w:val="005D708B"/>
    <w:rsid w:val="005E0C81"/>
    <w:rsid w:val="005E2334"/>
    <w:rsid w:val="005E2C44"/>
    <w:rsid w:val="005E342D"/>
    <w:rsid w:val="005F3206"/>
    <w:rsid w:val="005F4C99"/>
    <w:rsid w:val="005F711C"/>
    <w:rsid w:val="006016DA"/>
    <w:rsid w:val="00610CF4"/>
    <w:rsid w:val="00620844"/>
    <w:rsid w:val="00621188"/>
    <w:rsid w:val="006257ED"/>
    <w:rsid w:val="00637B98"/>
    <w:rsid w:val="00640B80"/>
    <w:rsid w:val="00651998"/>
    <w:rsid w:val="00654B3D"/>
    <w:rsid w:val="006576CE"/>
    <w:rsid w:val="0066415B"/>
    <w:rsid w:val="006713C6"/>
    <w:rsid w:val="00695808"/>
    <w:rsid w:val="006A06A2"/>
    <w:rsid w:val="006A0F0E"/>
    <w:rsid w:val="006A3839"/>
    <w:rsid w:val="006A5B91"/>
    <w:rsid w:val="006B46FB"/>
    <w:rsid w:val="006B5A42"/>
    <w:rsid w:val="006B73FA"/>
    <w:rsid w:val="006B7E32"/>
    <w:rsid w:val="006C0967"/>
    <w:rsid w:val="006C0AD6"/>
    <w:rsid w:val="006D1B75"/>
    <w:rsid w:val="006E21FB"/>
    <w:rsid w:val="00701770"/>
    <w:rsid w:val="00707DB7"/>
    <w:rsid w:val="00711AEE"/>
    <w:rsid w:val="00712263"/>
    <w:rsid w:val="00714533"/>
    <w:rsid w:val="007146DE"/>
    <w:rsid w:val="00714950"/>
    <w:rsid w:val="0071720D"/>
    <w:rsid w:val="0071782B"/>
    <w:rsid w:val="007202EE"/>
    <w:rsid w:val="007210B9"/>
    <w:rsid w:val="0072648B"/>
    <w:rsid w:val="00731FEE"/>
    <w:rsid w:val="007353AD"/>
    <w:rsid w:val="007378B7"/>
    <w:rsid w:val="00753185"/>
    <w:rsid w:val="007543E1"/>
    <w:rsid w:val="00754EB2"/>
    <w:rsid w:val="00755193"/>
    <w:rsid w:val="007601BA"/>
    <w:rsid w:val="00767660"/>
    <w:rsid w:val="007729DA"/>
    <w:rsid w:val="00775030"/>
    <w:rsid w:val="00777208"/>
    <w:rsid w:val="00785D60"/>
    <w:rsid w:val="0078628A"/>
    <w:rsid w:val="00786495"/>
    <w:rsid w:val="00790E2C"/>
    <w:rsid w:val="00792342"/>
    <w:rsid w:val="007977A8"/>
    <w:rsid w:val="00797A59"/>
    <w:rsid w:val="007B512A"/>
    <w:rsid w:val="007C2097"/>
    <w:rsid w:val="007C5703"/>
    <w:rsid w:val="007D6A07"/>
    <w:rsid w:val="007F1DDF"/>
    <w:rsid w:val="007F35BD"/>
    <w:rsid w:val="007F7259"/>
    <w:rsid w:val="007F7A36"/>
    <w:rsid w:val="00800064"/>
    <w:rsid w:val="008040A8"/>
    <w:rsid w:val="00804885"/>
    <w:rsid w:val="008054AE"/>
    <w:rsid w:val="0080573A"/>
    <w:rsid w:val="00812D58"/>
    <w:rsid w:val="00812F91"/>
    <w:rsid w:val="00821E61"/>
    <w:rsid w:val="00825D14"/>
    <w:rsid w:val="00826AED"/>
    <w:rsid w:val="008277B9"/>
    <w:rsid w:val="008279FA"/>
    <w:rsid w:val="00845470"/>
    <w:rsid w:val="008564E5"/>
    <w:rsid w:val="00856A57"/>
    <w:rsid w:val="008626E7"/>
    <w:rsid w:val="00866862"/>
    <w:rsid w:val="008671E8"/>
    <w:rsid w:val="00870EE7"/>
    <w:rsid w:val="00871884"/>
    <w:rsid w:val="00874DF8"/>
    <w:rsid w:val="00874EC7"/>
    <w:rsid w:val="00877C6B"/>
    <w:rsid w:val="0088527B"/>
    <w:rsid w:val="00885A84"/>
    <w:rsid w:val="008863B9"/>
    <w:rsid w:val="00895616"/>
    <w:rsid w:val="00896752"/>
    <w:rsid w:val="008A2449"/>
    <w:rsid w:val="008A45A6"/>
    <w:rsid w:val="008B0887"/>
    <w:rsid w:val="008B5868"/>
    <w:rsid w:val="008B7938"/>
    <w:rsid w:val="008C250B"/>
    <w:rsid w:val="008C3E5C"/>
    <w:rsid w:val="008D50EE"/>
    <w:rsid w:val="008E0DC7"/>
    <w:rsid w:val="008E6950"/>
    <w:rsid w:val="008E7CE6"/>
    <w:rsid w:val="008F2C3C"/>
    <w:rsid w:val="008F686C"/>
    <w:rsid w:val="00904FCB"/>
    <w:rsid w:val="00905703"/>
    <w:rsid w:val="009148DE"/>
    <w:rsid w:val="009244CF"/>
    <w:rsid w:val="00936765"/>
    <w:rsid w:val="0094190D"/>
    <w:rsid w:val="00941A59"/>
    <w:rsid w:val="00941E30"/>
    <w:rsid w:val="00942450"/>
    <w:rsid w:val="009455C5"/>
    <w:rsid w:val="0094578E"/>
    <w:rsid w:val="0095010D"/>
    <w:rsid w:val="009541D4"/>
    <w:rsid w:val="009557A9"/>
    <w:rsid w:val="009623EA"/>
    <w:rsid w:val="009777D9"/>
    <w:rsid w:val="00977FC0"/>
    <w:rsid w:val="00980FFC"/>
    <w:rsid w:val="00991B88"/>
    <w:rsid w:val="00994EE7"/>
    <w:rsid w:val="00995A02"/>
    <w:rsid w:val="009A0589"/>
    <w:rsid w:val="009A5753"/>
    <w:rsid w:val="009A579D"/>
    <w:rsid w:val="009A78D4"/>
    <w:rsid w:val="009B0ECD"/>
    <w:rsid w:val="009B1282"/>
    <w:rsid w:val="009B1DC1"/>
    <w:rsid w:val="009B59F6"/>
    <w:rsid w:val="009C0865"/>
    <w:rsid w:val="009C0E4C"/>
    <w:rsid w:val="009D3486"/>
    <w:rsid w:val="009D7325"/>
    <w:rsid w:val="009E2F24"/>
    <w:rsid w:val="009E3297"/>
    <w:rsid w:val="009E6B75"/>
    <w:rsid w:val="009F0240"/>
    <w:rsid w:val="009F308E"/>
    <w:rsid w:val="009F3A69"/>
    <w:rsid w:val="009F734F"/>
    <w:rsid w:val="00A01563"/>
    <w:rsid w:val="00A01BBC"/>
    <w:rsid w:val="00A034E0"/>
    <w:rsid w:val="00A06358"/>
    <w:rsid w:val="00A07807"/>
    <w:rsid w:val="00A16339"/>
    <w:rsid w:val="00A246B6"/>
    <w:rsid w:val="00A25F6E"/>
    <w:rsid w:val="00A265ED"/>
    <w:rsid w:val="00A317A4"/>
    <w:rsid w:val="00A35686"/>
    <w:rsid w:val="00A410C2"/>
    <w:rsid w:val="00A43532"/>
    <w:rsid w:val="00A4380B"/>
    <w:rsid w:val="00A43E4E"/>
    <w:rsid w:val="00A47E70"/>
    <w:rsid w:val="00A50CF0"/>
    <w:rsid w:val="00A62D51"/>
    <w:rsid w:val="00A67409"/>
    <w:rsid w:val="00A739A5"/>
    <w:rsid w:val="00A765F0"/>
    <w:rsid w:val="00A7671C"/>
    <w:rsid w:val="00A8481B"/>
    <w:rsid w:val="00A86FA2"/>
    <w:rsid w:val="00A975DB"/>
    <w:rsid w:val="00AA2CBC"/>
    <w:rsid w:val="00AA2D37"/>
    <w:rsid w:val="00AB6AD4"/>
    <w:rsid w:val="00AC5820"/>
    <w:rsid w:val="00AD1CD8"/>
    <w:rsid w:val="00AD4744"/>
    <w:rsid w:val="00AF4D81"/>
    <w:rsid w:val="00B018E8"/>
    <w:rsid w:val="00B01FFA"/>
    <w:rsid w:val="00B101F9"/>
    <w:rsid w:val="00B10614"/>
    <w:rsid w:val="00B14AF8"/>
    <w:rsid w:val="00B258BB"/>
    <w:rsid w:val="00B266A4"/>
    <w:rsid w:val="00B3054A"/>
    <w:rsid w:val="00B33CD2"/>
    <w:rsid w:val="00B344E6"/>
    <w:rsid w:val="00B35B27"/>
    <w:rsid w:val="00B42C89"/>
    <w:rsid w:val="00B53884"/>
    <w:rsid w:val="00B578B0"/>
    <w:rsid w:val="00B614E6"/>
    <w:rsid w:val="00B61813"/>
    <w:rsid w:val="00B62AC8"/>
    <w:rsid w:val="00B63093"/>
    <w:rsid w:val="00B63AB7"/>
    <w:rsid w:val="00B64DB1"/>
    <w:rsid w:val="00B66269"/>
    <w:rsid w:val="00B67B97"/>
    <w:rsid w:val="00B707B3"/>
    <w:rsid w:val="00B71A79"/>
    <w:rsid w:val="00B76DE0"/>
    <w:rsid w:val="00B85E43"/>
    <w:rsid w:val="00B90D7F"/>
    <w:rsid w:val="00B92754"/>
    <w:rsid w:val="00B968C8"/>
    <w:rsid w:val="00B96B22"/>
    <w:rsid w:val="00BA2BA7"/>
    <w:rsid w:val="00BA3EC5"/>
    <w:rsid w:val="00BA51D9"/>
    <w:rsid w:val="00BB197F"/>
    <w:rsid w:val="00BB5DFC"/>
    <w:rsid w:val="00BC1A63"/>
    <w:rsid w:val="00BC1E4E"/>
    <w:rsid w:val="00BC5359"/>
    <w:rsid w:val="00BC5BA3"/>
    <w:rsid w:val="00BD2110"/>
    <w:rsid w:val="00BD2208"/>
    <w:rsid w:val="00BD279D"/>
    <w:rsid w:val="00BD6BB8"/>
    <w:rsid w:val="00BE141D"/>
    <w:rsid w:val="00BE1CA6"/>
    <w:rsid w:val="00BE7E53"/>
    <w:rsid w:val="00BF1174"/>
    <w:rsid w:val="00BF480A"/>
    <w:rsid w:val="00BF7A5A"/>
    <w:rsid w:val="00C06B45"/>
    <w:rsid w:val="00C11254"/>
    <w:rsid w:val="00C11A0C"/>
    <w:rsid w:val="00C13143"/>
    <w:rsid w:val="00C23DC0"/>
    <w:rsid w:val="00C25687"/>
    <w:rsid w:val="00C25CAC"/>
    <w:rsid w:val="00C30B05"/>
    <w:rsid w:val="00C43D14"/>
    <w:rsid w:val="00C44DDF"/>
    <w:rsid w:val="00C47C5A"/>
    <w:rsid w:val="00C54A8B"/>
    <w:rsid w:val="00C57433"/>
    <w:rsid w:val="00C5744E"/>
    <w:rsid w:val="00C66BA2"/>
    <w:rsid w:val="00C7032A"/>
    <w:rsid w:val="00C7375E"/>
    <w:rsid w:val="00C86168"/>
    <w:rsid w:val="00C87F7F"/>
    <w:rsid w:val="00C921F8"/>
    <w:rsid w:val="00C95985"/>
    <w:rsid w:val="00CA3175"/>
    <w:rsid w:val="00CA3F5D"/>
    <w:rsid w:val="00CB297E"/>
    <w:rsid w:val="00CB52C1"/>
    <w:rsid w:val="00CB6F48"/>
    <w:rsid w:val="00CC20E2"/>
    <w:rsid w:val="00CC3588"/>
    <w:rsid w:val="00CC3821"/>
    <w:rsid w:val="00CC5026"/>
    <w:rsid w:val="00CC5785"/>
    <w:rsid w:val="00CC68D0"/>
    <w:rsid w:val="00CD11E9"/>
    <w:rsid w:val="00CD1A22"/>
    <w:rsid w:val="00CD4654"/>
    <w:rsid w:val="00CE4242"/>
    <w:rsid w:val="00D03599"/>
    <w:rsid w:val="00D03F9A"/>
    <w:rsid w:val="00D06D51"/>
    <w:rsid w:val="00D12D76"/>
    <w:rsid w:val="00D142CF"/>
    <w:rsid w:val="00D15DD3"/>
    <w:rsid w:val="00D16B8A"/>
    <w:rsid w:val="00D23220"/>
    <w:rsid w:val="00D242E9"/>
    <w:rsid w:val="00D24991"/>
    <w:rsid w:val="00D25D32"/>
    <w:rsid w:val="00D264CC"/>
    <w:rsid w:val="00D311A7"/>
    <w:rsid w:val="00D4189C"/>
    <w:rsid w:val="00D451B9"/>
    <w:rsid w:val="00D50255"/>
    <w:rsid w:val="00D50BF8"/>
    <w:rsid w:val="00D53386"/>
    <w:rsid w:val="00D600FB"/>
    <w:rsid w:val="00D66520"/>
    <w:rsid w:val="00D70308"/>
    <w:rsid w:val="00D739C2"/>
    <w:rsid w:val="00D74C95"/>
    <w:rsid w:val="00D768FF"/>
    <w:rsid w:val="00D8189B"/>
    <w:rsid w:val="00D84A8A"/>
    <w:rsid w:val="00D91560"/>
    <w:rsid w:val="00DA0F47"/>
    <w:rsid w:val="00DA1ECE"/>
    <w:rsid w:val="00DA607C"/>
    <w:rsid w:val="00DA6EC6"/>
    <w:rsid w:val="00DB0E82"/>
    <w:rsid w:val="00DB1EA9"/>
    <w:rsid w:val="00DB3800"/>
    <w:rsid w:val="00DB3D1E"/>
    <w:rsid w:val="00DD2582"/>
    <w:rsid w:val="00DE34CF"/>
    <w:rsid w:val="00DE356E"/>
    <w:rsid w:val="00DE756F"/>
    <w:rsid w:val="00DF1864"/>
    <w:rsid w:val="00DF2786"/>
    <w:rsid w:val="00DF2923"/>
    <w:rsid w:val="00DF33BA"/>
    <w:rsid w:val="00DF3869"/>
    <w:rsid w:val="00E0282D"/>
    <w:rsid w:val="00E077B7"/>
    <w:rsid w:val="00E13F3D"/>
    <w:rsid w:val="00E21E47"/>
    <w:rsid w:val="00E34898"/>
    <w:rsid w:val="00E3623B"/>
    <w:rsid w:val="00E402FC"/>
    <w:rsid w:val="00E5133D"/>
    <w:rsid w:val="00E52392"/>
    <w:rsid w:val="00E70BCF"/>
    <w:rsid w:val="00E710A2"/>
    <w:rsid w:val="00E72788"/>
    <w:rsid w:val="00E8017D"/>
    <w:rsid w:val="00E878A0"/>
    <w:rsid w:val="00E9164F"/>
    <w:rsid w:val="00EA0D02"/>
    <w:rsid w:val="00EA1AC7"/>
    <w:rsid w:val="00EB063D"/>
    <w:rsid w:val="00EB09B7"/>
    <w:rsid w:val="00EB2AB2"/>
    <w:rsid w:val="00EB3046"/>
    <w:rsid w:val="00EC08BA"/>
    <w:rsid w:val="00ED2138"/>
    <w:rsid w:val="00ED70DE"/>
    <w:rsid w:val="00EE44F5"/>
    <w:rsid w:val="00EE7D7C"/>
    <w:rsid w:val="00EF53B5"/>
    <w:rsid w:val="00EF6D76"/>
    <w:rsid w:val="00F01E38"/>
    <w:rsid w:val="00F06996"/>
    <w:rsid w:val="00F1006B"/>
    <w:rsid w:val="00F1242F"/>
    <w:rsid w:val="00F1505E"/>
    <w:rsid w:val="00F25939"/>
    <w:rsid w:val="00F25D98"/>
    <w:rsid w:val="00F300FB"/>
    <w:rsid w:val="00F31170"/>
    <w:rsid w:val="00F42A41"/>
    <w:rsid w:val="00F43EC3"/>
    <w:rsid w:val="00F50B4E"/>
    <w:rsid w:val="00F55CD4"/>
    <w:rsid w:val="00F652B4"/>
    <w:rsid w:val="00F734D1"/>
    <w:rsid w:val="00F83DB0"/>
    <w:rsid w:val="00F85A05"/>
    <w:rsid w:val="00F90AFB"/>
    <w:rsid w:val="00F91467"/>
    <w:rsid w:val="00F9648B"/>
    <w:rsid w:val="00F967C9"/>
    <w:rsid w:val="00F97833"/>
    <w:rsid w:val="00FA00DB"/>
    <w:rsid w:val="00FA4B6E"/>
    <w:rsid w:val="00FA7A49"/>
    <w:rsid w:val="00FB6386"/>
    <w:rsid w:val="00FC0AC4"/>
    <w:rsid w:val="00FC128E"/>
    <w:rsid w:val="00FC14F7"/>
    <w:rsid w:val="00FC23BC"/>
    <w:rsid w:val="00FC37D2"/>
    <w:rsid w:val="00FC4BC6"/>
    <w:rsid w:val="00FD5683"/>
    <w:rsid w:val="00FD7975"/>
    <w:rsid w:val="00FE658F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7028B8"/>
  <w15:docId w15:val="{89D81811-D573-411D-84CF-42F97396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DA1ECE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link w:val="EditorsNote"/>
    <w:rsid w:val="009C0865"/>
    <w:rPr>
      <w:rFonts w:ascii="Times New Roman" w:hAnsi="Times New Roman"/>
      <w:color w:val="FF0000"/>
      <w:lang w:val="en-GB" w:eastAsia="en-US"/>
    </w:rPr>
  </w:style>
  <w:style w:type="paragraph" w:styleId="ListParagraph">
    <w:name w:val="List Paragraph"/>
    <w:basedOn w:val="Normal"/>
    <w:uiPriority w:val="34"/>
    <w:qFormat/>
    <w:rsid w:val="00E710A2"/>
    <w:pPr>
      <w:ind w:left="720"/>
      <w:contextualSpacing/>
    </w:pPr>
  </w:style>
  <w:style w:type="character" w:customStyle="1" w:styleId="NOZchn">
    <w:name w:val="NO Zchn"/>
    <w:link w:val="NO"/>
    <w:rsid w:val="00DF2786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DF2786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2D2B3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2D2B37"/>
    <w:rPr>
      <w:rFonts w:ascii="Arial" w:hAnsi="Arial"/>
      <w:b/>
      <w:lang w:val="en-GB" w:eastAsia="en-US"/>
    </w:rPr>
  </w:style>
  <w:style w:type="character" w:customStyle="1" w:styleId="B1Char1">
    <w:name w:val="B1 Char1"/>
    <w:locked/>
    <w:rsid w:val="000C2EEC"/>
    <w:rPr>
      <w:lang w:val="en-GB"/>
    </w:rPr>
  </w:style>
  <w:style w:type="character" w:customStyle="1" w:styleId="EditorsNoteChar">
    <w:name w:val="Editor's Note Char"/>
    <w:rsid w:val="009D7325"/>
    <w:rPr>
      <w:rFonts w:eastAsia="Times New Roman"/>
      <w:color w:val="FF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698D62D3F4345A12A6B71F8F8D7FE" ma:contentTypeVersion="11" ma:contentTypeDescription="Create a new document." ma:contentTypeScope="" ma:versionID="fa25dd27f2c188eecd8d3352b5735acf">
  <xsd:schema xmlns:xsd="http://www.w3.org/2001/XMLSchema" xmlns:xs="http://www.w3.org/2001/XMLSchema" xmlns:p="http://schemas.microsoft.com/office/2006/metadata/properties" xmlns:ns3="71c5aaf6-e6ce-465b-b873-5148d2a4c105" xmlns:ns4="7bc0358c-ab62-4515-ae47-8bab9c1fea1d" targetNamespace="http://schemas.microsoft.com/office/2006/metadata/properties" ma:root="true" ma:fieldsID="e3ca4240a341f7ccc21049723acf1d3b" ns3:_="" ns4:_="">
    <xsd:import namespace="71c5aaf6-e6ce-465b-b873-5148d2a4c105"/>
    <xsd:import namespace="7bc0358c-ab62-4515-ae47-8bab9c1fea1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0358c-ab62-4515-ae47-8bab9c1fe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5BC81-FCAA-45F8-9017-76CB0CE7EC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EDEC88-F166-41C3-AC3B-F3F1FA77BBE7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3C1BAA90-1B26-483D-B8D9-0BB2D962956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0EBBEB0-9138-4A94-AF0F-69B1876AD8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032A9C0-AB1A-46D8-AC7E-6AFB967B9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7bc0358c-ab62-4515-ae47-8bab9c1fe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C47F1B5-8CD2-4F58-8D1C-B3B2A0EA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237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7040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Nokia1</cp:lastModifiedBy>
  <cp:revision>7</cp:revision>
  <cp:lastPrinted>1899-12-31T23:00:00Z</cp:lastPrinted>
  <dcterms:created xsi:type="dcterms:W3CDTF">2020-08-17T09:04:00Z</dcterms:created>
  <dcterms:modified xsi:type="dcterms:W3CDTF">2020-08-18T06:00:00Z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0x010100BB1698D62D3F4345A12A6B71F8F8D7FE</vt:lpwstr>
  </property>
</Properties>
</file>