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56AB" w14:textId="549D1763" w:rsidR="00E878A0" w:rsidRDefault="00E878A0" w:rsidP="009C0E4C">
      <w:pPr>
        <w:pStyle w:val="CRCoverPage"/>
        <w:tabs>
          <w:tab w:val="right" w:pos="9639"/>
        </w:tabs>
        <w:spacing w:after="0"/>
        <w:rPr>
          <w:b/>
          <w:i/>
          <w:noProof/>
          <w:sz w:val="28"/>
        </w:rPr>
      </w:pPr>
      <w:r>
        <w:rPr>
          <w:b/>
          <w:noProof/>
          <w:sz w:val="24"/>
        </w:rPr>
        <w:t>3GPP TSG-SA3 Meeting #</w:t>
      </w:r>
      <w:r w:rsidR="005123F9">
        <w:rPr>
          <w:b/>
          <w:noProof/>
          <w:sz w:val="24"/>
        </w:rPr>
        <w:t>100</w:t>
      </w:r>
      <w:r>
        <w:rPr>
          <w:b/>
          <w:noProof/>
          <w:sz w:val="24"/>
        </w:rPr>
        <w:t>e</w:t>
      </w:r>
      <w:r>
        <w:rPr>
          <w:b/>
          <w:i/>
          <w:noProof/>
          <w:sz w:val="24"/>
        </w:rPr>
        <w:t xml:space="preserve"> </w:t>
      </w:r>
      <w:r>
        <w:rPr>
          <w:b/>
          <w:i/>
          <w:noProof/>
          <w:sz w:val="28"/>
        </w:rPr>
        <w:tab/>
        <w:t>S3-20</w:t>
      </w:r>
      <w:r w:rsidR="002E5727">
        <w:rPr>
          <w:b/>
          <w:i/>
          <w:noProof/>
          <w:sz w:val="28"/>
        </w:rPr>
        <w:t>xxxx</w:t>
      </w:r>
    </w:p>
    <w:p w14:paraId="357BC081" w14:textId="0CEBC88C" w:rsidR="00E878A0" w:rsidRPr="002E5727" w:rsidRDefault="00E878A0" w:rsidP="00E878A0">
      <w:pPr>
        <w:pStyle w:val="CRCoverPage"/>
        <w:outlineLvl w:val="0"/>
        <w:rPr>
          <w:b/>
          <w:i/>
          <w:iCs/>
          <w:noProof/>
          <w:sz w:val="24"/>
        </w:rPr>
      </w:pPr>
      <w:r>
        <w:rPr>
          <w:b/>
          <w:noProof/>
          <w:sz w:val="24"/>
        </w:rPr>
        <w:t>e-meeting, 1</w:t>
      </w:r>
      <w:r w:rsidR="00A06358">
        <w:rPr>
          <w:b/>
          <w:noProof/>
          <w:sz w:val="24"/>
        </w:rPr>
        <w:t>7</w:t>
      </w:r>
      <w:r>
        <w:rPr>
          <w:b/>
          <w:noProof/>
          <w:sz w:val="24"/>
        </w:rPr>
        <w:t xml:space="preserve"> -</w:t>
      </w:r>
      <w:r w:rsidR="00A06358">
        <w:rPr>
          <w:b/>
          <w:noProof/>
          <w:sz w:val="24"/>
        </w:rPr>
        <w:t xml:space="preserve"> 28</w:t>
      </w:r>
      <w:r>
        <w:rPr>
          <w:b/>
          <w:noProof/>
          <w:sz w:val="24"/>
        </w:rPr>
        <w:t xml:space="preserve"> </w:t>
      </w:r>
      <w:r w:rsidR="00A06358">
        <w:rPr>
          <w:b/>
          <w:noProof/>
          <w:sz w:val="24"/>
        </w:rPr>
        <w:t>August</w:t>
      </w:r>
      <w:r>
        <w:rPr>
          <w:b/>
          <w:noProof/>
          <w:sz w:val="24"/>
        </w:rPr>
        <w:t xml:space="preserve"> 2020</w:t>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Pr>
          <w:b/>
          <w:noProof/>
          <w:sz w:val="24"/>
        </w:rPr>
        <w:tab/>
      </w:r>
      <w:r w:rsidR="002E5727" w:rsidRPr="002E5727">
        <w:rPr>
          <w:b/>
          <w:i/>
          <w:iCs/>
          <w:noProof/>
          <w:sz w:val="24"/>
        </w:rPr>
        <w:t>revision of S3-201891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265C169" w14:textId="77777777" w:rsidTr="00547111">
        <w:tc>
          <w:tcPr>
            <w:tcW w:w="9641" w:type="dxa"/>
            <w:gridSpan w:val="9"/>
            <w:tcBorders>
              <w:top w:val="single" w:sz="4" w:space="0" w:color="auto"/>
              <w:left w:val="single" w:sz="4" w:space="0" w:color="auto"/>
              <w:right w:val="single" w:sz="4" w:space="0" w:color="auto"/>
            </w:tcBorders>
          </w:tcPr>
          <w:p w14:paraId="2255032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1C9AE17" w14:textId="77777777" w:rsidTr="00547111">
        <w:tc>
          <w:tcPr>
            <w:tcW w:w="9641" w:type="dxa"/>
            <w:gridSpan w:val="9"/>
            <w:tcBorders>
              <w:left w:val="single" w:sz="4" w:space="0" w:color="auto"/>
              <w:right w:val="single" w:sz="4" w:space="0" w:color="auto"/>
            </w:tcBorders>
          </w:tcPr>
          <w:p w14:paraId="04B9AA5F" w14:textId="77777777" w:rsidR="001E41F3" w:rsidRDefault="001E41F3">
            <w:pPr>
              <w:pStyle w:val="CRCoverPage"/>
              <w:spacing w:after="0"/>
              <w:jc w:val="center"/>
              <w:rPr>
                <w:noProof/>
              </w:rPr>
            </w:pPr>
            <w:r>
              <w:rPr>
                <w:b/>
                <w:noProof/>
                <w:sz w:val="32"/>
              </w:rPr>
              <w:t>CHANGE REQUEST</w:t>
            </w:r>
          </w:p>
        </w:tc>
      </w:tr>
      <w:tr w:rsidR="001E41F3" w14:paraId="5C0E9334" w14:textId="77777777" w:rsidTr="00547111">
        <w:tc>
          <w:tcPr>
            <w:tcW w:w="9641" w:type="dxa"/>
            <w:gridSpan w:val="9"/>
            <w:tcBorders>
              <w:left w:val="single" w:sz="4" w:space="0" w:color="auto"/>
              <w:right w:val="single" w:sz="4" w:space="0" w:color="auto"/>
            </w:tcBorders>
          </w:tcPr>
          <w:p w14:paraId="11288F4F" w14:textId="77777777" w:rsidR="001E41F3" w:rsidRDefault="001E41F3">
            <w:pPr>
              <w:pStyle w:val="CRCoverPage"/>
              <w:spacing w:after="0"/>
              <w:rPr>
                <w:noProof/>
                <w:sz w:val="8"/>
                <w:szCs w:val="8"/>
              </w:rPr>
            </w:pPr>
          </w:p>
        </w:tc>
      </w:tr>
      <w:tr w:rsidR="001E41F3" w14:paraId="62169119" w14:textId="77777777" w:rsidTr="00547111">
        <w:tc>
          <w:tcPr>
            <w:tcW w:w="142" w:type="dxa"/>
            <w:tcBorders>
              <w:left w:val="single" w:sz="4" w:space="0" w:color="auto"/>
            </w:tcBorders>
          </w:tcPr>
          <w:p w14:paraId="36321300" w14:textId="77777777" w:rsidR="001E41F3" w:rsidRDefault="001E41F3">
            <w:pPr>
              <w:pStyle w:val="CRCoverPage"/>
              <w:spacing w:after="0"/>
              <w:jc w:val="right"/>
              <w:rPr>
                <w:noProof/>
              </w:rPr>
            </w:pPr>
          </w:p>
        </w:tc>
        <w:tc>
          <w:tcPr>
            <w:tcW w:w="1559" w:type="dxa"/>
            <w:shd w:val="pct30" w:color="FFFF00" w:fill="auto"/>
          </w:tcPr>
          <w:p w14:paraId="3A0FAA10" w14:textId="4E8E2740" w:rsidR="001E41F3" w:rsidRPr="00410371" w:rsidRDefault="00345E32"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B90D7F">
              <w:rPr>
                <w:b/>
                <w:noProof/>
                <w:sz w:val="28"/>
              </w:rPr>
              <w:t>33.</w:t>
            </w:r>
            <w:r w:rsidR="0005299E">
              <w:rPr>
                <w:b/>
                <w:noProof/>
                <w:sz w:val="28"/>
              </w:rPr>
              <w:t>926</w:t>
            </w:r>
            <w:r>
              <w:rPr>
                <w:b/>
                <w:noProof/>
                <w:sz w:val="28"/>
              </w:rPr>
              <w:fldChar w:fldCharType="end"/>
            </w:r>
          </w:p>
        </w:tc>
        <w:tc>
          <w:tcPr>
            <w:tcW w:w="709" w:type="dxa"/>
          </w:tcPr>
          <w:p w14:paraId="05FBF119"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D5CF1EC" w14:textId="51C77E63" w:rsidR="001E41F3" w:rsidRPr="0005299E" w:rsidRDefault="0005299E" w:rsidP="00547111">
            <w:pPr>
              <w:pStyle w:val="CRCoverPage"/>
              <w:spacing w:after="0"/>
              <w:rPr>
                <w:noProof/>
                <w:highlight w:val="yellow"/>
              </w:rPr>
            </w:pPr>
            <w:r w:rsidRPr="0005299E">
              <w:rPr>
                <w:b/>
                <w:noProof/>
                <w:sz w:val="28"/>
                <w:highlight w:val="yellow"/>
              </w:rPr>
              <w:t>DraftCR</w:t>
            </w:r>
          </w:p>
        </w:tc>
        <w:tc>
          <w:tcPr>
            <w:tcW w:w="709" w:type="dxa"/>
          </w:tcPr>
          <w:p w14:paraId="61B9BA2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D277F0D" w14:textId="542A87B0" w:rsidR="001E41F3" w:rsidRPr="00410371" w:rsidRDefault="00345E32"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B90D7F">
              <w:rPr>
                <w:b/>
                <w:noProof/>
                <w:sz w:val="28"/>
              </w:rPr>
              <w:t>-</w:t>
            </w:r>
            <w:r>
              <w:rPr>
                <w:b/>
                <w:noProof/>
                <w:sz w:val="28"/>
              </w:rPr>
              <w:fldChar w:fldCharType="end"/>
            </w:r>
          </w:p>
        </w:tc>
        <w:tc>
          <w:tcPr>
            <w:tcW w:w="2410" w:type="dxa"/>
          </w:tcPr>
          <w:p w14:paraId="5F41EC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1A5E48" w14:textId="605FE144" w:rsidR="001E41F3" w:rsidRPr="00410371" w:rsidRDefault="00345E3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CC5785">
              <w:rPr>
                <w:b/>
                <w:noProof/>
                <w:sz w:val="28"/>
              </w:rPr>
              <w:t>1</w:t>
            </w:r>
            <w:r w:rsidR="00130758">
              <w:rPr>
                <w:b/>
                <w:noProof/>
                <w:sz w:val="28"/>
              </w:rPr>
              <w:t>6</w:t>
            </w:r>
            <w:r w:rsidR="00CC5785">
              <w:rPr>
                <w:b/>
                <w:noProof/>
                <w:sz w:val="28"/>
              </w:rPr>
              <w:t>.</w:t>
            </w:r>
            <w:r w:rsidR="00D53386">
              <w:rPr>
                <w:b/>
                <w:noProof/>
                <w:sz w:val="28"/>
              </w:rPr>
              <w:t>3</w:t>
            </w:r>
            <w:r w:rsidR="00CC5785">
              <w:rPr>
                <w:b/>
                <w:noProof/>
                <w:sz w:val="28"/>
              </w:rPr>
              <w:t>.</w:t>
            </w:r>
            <w:r w:rsidR="00CA3F5D">
              <w:rPr>
                <w:b/>
                <w:noProof/>
                <w:sz w:val="28"/>
              </w:rPr>
              <w:t>0</w:t>
            </w:r>
            <w:r>
              <w:rPr>
                <w:b/>
                <w:noProof/>
                <w:sz w:val="28"/>
              </w:rPr>
              <w:fldChar w:fldCharType="end"/>
            </w:r>
          </w:p>
        </w:tc>
        <w:tc>
          <w:tcPr>
            <w:tcW w:w="143" w:type="dxa"/>
            <w:tcBorders>
              <w:right w:val="single" w:sz="4" w:space="0" w:color="auto"/>
            </w:tcBorders>
          </w:tcPr>
          <w:p w14:paraId="319FFF6C" w14:textId="77777777" w:rsidR="001E41F3" w:rsidRDefault="001E41F3">
            <w:pPr>
              <w:pStyle w:val="CRCoverPage"/>
              <w:spacing w:after="0"/>
              <w:rPr>
                <w:noProof/>
              </w:rPr>
            </w:pPr>
          </w:p>
        </w:tc>
      </w:tr>
      <w:tr w:rsidR="001E41F3" w14:paraId="44D3C627" w14:textId="77777777" w:rsidTr="00547111">
        <w:tc>
          <w:tcPr>
            <w:tcW w:w="9641" w:type="dxa"/>
            <w:gridSpan w:val="9"/>
            <w:tcBorders>
              <w:left w:val="single" w:sz="4" w:space="0" w:color="auto"/>
              <w:right w:val="single" w:sz="4" w:space="0" w:color="auto"/>
            </w:tcBorders>
          </w:tcPr>
          <w:p w14:paraId="16C95522" w14:textId="77777777" w:rsidR="001E41F3" w:rsidRDefault="001E41F3">
            <w:pPr>
              <w:pStyle w:val="CRCoverPage"/>
              <w:spacing w:after="0"/>
              <w:rPr>
                <w:noProof/>
              </w:rPr>
            </w:pPr>
          </w:p>
        </w:tc>
      </w:tr>
      <w:tr w:rsidR="001E41F3" w14:paraId="55C3925F" w14:textId="77777777" w:rsidTr="00547111">
        <w:tc>
          <w:tcPr>
            <w:tcW w:w="9641" w:type="dxa"/>
            <w:gridSpan w:val="9"/>
            <w:tcBorders>
              <w:top w:val="single" w:sz="4" w:space="0" w:color="auto"/>
            </w:tcBorders>
          </w:tcPr>
          <w:p w14:paraId="0B65A6FB"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208A0E80" w14:textId="77777777" w:rsidTr="00547111">
        <w:tc>
          <w:tcPr>
            <w:tcW w:w="9641" w:type="dxa"/>
            <w:gridSpan w:val="9"/>
          </w:tcPr>
          <w:p w14:paraId="4AD32047" w14:textId="77777777" w:rsidR="001E41F3" w:rsidRDefault="001E41F3">
            <w:pPr>
              <w:pStyle w:val="CRCoverPage"/>
              <w:spacing w:after="0"/>
              <w:rPr>
                <w:noProof/>
                <w:sz w:val="8"/>
                <w:szCs w:val="8"/>
              </w:rPr>
            </w:pPr>
          </w:p>
        </w:tc>
      </w:tr>
    </w:tbl>
    <w:p w14:paraId="6B5AFBA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428DAD" w14:textId="77777777" w:rsidTr="00A7671C">
        <w:tc>
          <w:tcPr>
            <w:tcW w:w="2835" w:type="dxa"/>
          </w:tcPr>
          <w:p w14:paraId="1C74DD2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A5516E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5B9D4A"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ADFAC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37A3E11" w14:textId="77777777" w:rsidR="00F25D98" w:rsidRDefault="00F25D98" w:rsidP="001E41F3">
            <w:pPr>
              <w:pStyle w:val="CRCoverPage"/>
              <w:spacing w:after="0"/>
              <w:jc w:val="center"/>
              <w:rPr>
                <w:b/>
                <w:caps/>
                <w:noProof/>
              </w:rPr>
            </w:pPr>
          </w:p>
        </w:tc>
        <w:tc>
          <w:tcPr>
            <w:tcW w:w="2126" w:type="dxa"/>
          </w:tcPr>
          <w:p w14:paraId="33ABFE9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530720" w14:textId="583ABC8D" w:rsidR="00F25D98" w:rsidRDefault="00F25D98" w:rsidP="001E41F3">
            <w:pPr>
              <w:pStyle w:val="CRCoverPage"/>
              <w:spacing w:after="0"/>
              <w:jc w:val="center"/>
              <w:rPr>
                <w:b/>
                <w:caps/>
                <w:noProof/>
              </w:rPr>
            </w:pPr>
          </w:p>
        </w:tc>
        <w:tc>
          <w:tcPr>
            <w:tcW w:w="1418" w:type="dxa"/>
            <w:tcBorders>
              <w:left w:val="nil"/>
            </w:tcBorders>
          </w:tcPr>
          <w:p w14:paraId="544544C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6C13DC" w14:textId="1FC15DDD" w:rsidR="00F25D98" w:rsidRDefault="003F2F11" w:rsidP="001E41F3">
            <w:pPr>
              <w:pStyle w:val="CRCoverPage"/>
              <w:spacing w:after="0"/>
              <w:jc w:val="center"/>
              <w:rPr>
                <w:b/>
                <w:bCs/>
                <w:caps/>
                <w:noProof/>
              </w:rPr>
            </w:pPr>
            <w:r>
              <w:rPr>
                <w:b/>
                <w:bCs/>
                <w:caps/>
                <w:noProof/>
              </w:rPr>
              <w:t>X</w:t>
            </w:r>
          </w:p>
        </w:tc>
      </w:tr>
    </w:tbl>
    <w:p w14:paraId="0D420CE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EDBD707" w14:textId="77777777" w:rsidTr="00547111">
        <w:tc>
          <w:tcPr>
            <w:tcW w:w="9640" w:type="dxa"/>
            <w:gridSpan w:val="11"/>
          </w:tcPr>
          <w:p w14:paraId="39F4C950" w14:textId="77777777" w:rsidR="001E41F3" w:rsidRDefault="001E41F3">
            <w:pPr>
              <w:pStyle w:val="CRCoverPage"/>
              <w:spacing w:after="0"/>
              <w:rPr>
                <w:noProof/>
                <w:sz w:val="8"/>
                <w:szCs w:val="8"/>
              </w:rPr>
            </w:pPr>
          </w:p>
        </w:tc>
      </w:tr>
      <w:tr w:rsidR="001E41F3" w14:paraId="514C81CD" w14:textId="77777777" w:rsidTr="00547111">
        <w:tc>
          <w:tcPr>
            <w:tcW w:w="1843" w:type="dxa"/>
            <w:tcBorders>
              <w:top w:val="single" w:sz="4" w:space="0" w:color="auto"/>
              <w:left w:val="single" w:sz="4" w:space="0" w:color="auto"/>
            </w:tcBorders>
          </w:tcPr>
          <w:p w14:paraId="52D526F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645DD6D" w14:textId="64851EBB" w:rsidR="001E41F3" w:rsidRDefault="00D6054D">
            <w:pPr>
              <w:pStyle w:val="CRCoverPage"/>
              <w:spacing w:after="0"/>
              <w:ind w:left="100"/>
              <w:rPr>
                <w:noProof/>
              </w:rPr>
            </w:pPr>
            <w:r>
              <w:fldChar w:fldCharType="begin"/>
            </w:r>
            <w:r>
              <w:instrText xml:space="preserve"> DOCPROPERTY  CrTitle  \* MERGEFORMAT </w:instrText>
            </w:r>
            <w:r>
              <w:fldChar w:fldCharType="separate"/>
            </w:r>
            <w:r w:rsidR="00A265ED">
              <w:t>Threat a</w:t>
            </w:r>
            <w:r w:rsidR="00141089">
              <w:t xml:space="preserve">nalysis </w:t>
            </w:r>
            <w:r w:rsidR="00FC128E">
              <w:t xml:space="preserve">of </w:t>
            </w:r>
            <w:r w:rsidR="005F711C">
              <w:t>i</w:t>
            </w:r>
            <w:r w:rsidR="005F711C" w:rsidRPr="005F711C">
              <w:t xml:space="preserve">ncorrect </w:t>
            </w:r>
            <w:r w:rsidR="00F04E9F">
              <w:t>validation</w:t>
            </w:r>
            <w:r w:rsidR="005F711C" w:rsidRPr="005F711C">
              <w:t xml:space="preserve"> of client credentials assertion</w:t>
            </w:r>
            <w:r w:rsidR="00141089">
              <w:t xml:space="preserve"> </w:t>
            </w:r>
            <w:r w:rsidR="009557A9" w:rsidRPr="009557A9">
              <w:t xml:space="preserve"> </w:t>
            </w:r>
            <w:r w:rsidR="004343A1" w:rsidRPr="004343A1">
              <w:t xml:space="preserve"> </w:t>
            </w:r>
            <w:r w:rsidR="00A07807">
              <w:t xml:space="preserve"> </w:t>
            </w:r>
            <w:r>
              <w:fldChar w:fldCharType="end"/>
            </w:r>
          </w:p>
        </w:tc>
      </w:tr>
      <w:tr w:rsidR="001E41F3" w14:paraId="4B563F48" w14:textId="77777777" w:rsidTr="00547111">
        <w:tc>
          <w:tcPr>
            <w:tcW w:w="1843" w:type="dxa"/>
            <w:tcBorders>
              <w:left w:val="single" w:sz="4" w:space="0" w:color="auto"/>
            </w:tcBorders>
          </w:tcPr>
          <w:p w14:paraId="7F1C823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3BB8126" w14:textId="77777777" w:rsidR="001E41F3" w:rsidRDefault="001E41F3">
            <w:pPr>
              <w:pStyle w:val="CRCoverPage"/>
              <w:spacing w:after="0"/>
              <w:rPr>
                <w:noProof/>
                <w:sz w:val="8"/>
                <w:szCs w:val="8"/>
              </w:rPr>
            </w:pPr>
          </w:p>
        </w:tc>
      </w:tr>
      <w:tr w:rsidR="001E41F3" w14:paraId="30103EE6" w14:textId="77777777" w:rsidTr="00547111">
        <w:tc>
          <w:tcPr>
            <w:tcW w:w="1843" w:type="dxa"/>
            <w:tcBorders>
              <w:left w:val="single" w:sz="4" w:space="0" w:color="auto"/>
            </w:tcBorders>
          </w:tcPr>
          <w:p w14:paraId="46C69B0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C3533C7" w14:textId="3A08F030" w:rsidR="001E41F3" w:rsidRDefault="00345E3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72788">
              <w:rPr>
                <w:noProof/>
              </w:rPr>
              <w:t>Nokia, Nokia Shanghai Bell</w:t>
            </w:r>
            <w:r>
              <w:rPr>
                <w:noProof/>
              </w:rPr>
              <w:fldChar w:fldCharType="end"/>
            </w:r>
          </w:p>
        </w:tc>
      </w:tr>
      <w:tr w:rsidR="001E41F3" w14:paraId="3143FB40" w14:textId="77777777" w:rsidTr="00547111">
        <w:tc>
          <w:tcPr>
            <w:tcW w:w="1843" w:type="dxa"/>
            <w:tcBorders>
              <w:left w:val="single" w:sz="4" w:space="0" w:color="auto"/>
            </w:tcBorders>
          </w:tcPr>
          <w:p w14:paraId="7A49BCB7"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9D9BD66" w14:textId="77777777" w:rsidR="001E41F3" w:rsidRDefault="003D786C" w:rsidP="00547111">
            <w:pPr>
              <w:pStyle w:val="CRCoverPage"/>
              <w:spacing w:after="0"/>
              <w:ind w:left="100"/>
              <w:rPr>
                <w:noProof/>
              </w:rPr>
            </w:pPr>
            <w:r>
              <w:t>S</w:t>
            </w:r>
            <w:r w:rsidR="00FC37D2">
              <w:t>3</w:t>
            </w:r>
          </w:p>
        </w:tc>
      </w:tr>
      <w:tr w:rsidR="001E41F3" w14:paraId="2036891D" w14:textId="77777777" w:rsidTr="00547111">
        <w:tc>
          <w:tcPr>
            <w:tcW w:w="1843" w:type="dxa"/>
            <w:tcBorders>
              <w:left w:val="single" w:sz="4" w:space="0" w:color="auto"/>
            </w:tcBorders>
          </w:tcPr>
          <w:p w14:paraId="180A903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4AFF71" w14:textId="77777777" w:rsidR="001E41F3" w:rsidRDefault="001E41F3">
            <w:pPr>
              <w:pStyle w:val="CRCoverPage"/>
              <w:spacing w:after="0"/>
              <w:rPr>
                <w:noProof/>
                <w:sz w:val="8"/>
                <w:szCs w:val="8"/>
              </w:rPr>
            </w:pPr>
          </w:p>
        </w:tc>
      </w:tr>
      <w:tr w:rsidR="001E41F3" w14:paraId="47DD8DC0" w14:textId="77777777" w:rsidTr="00547111">
        <w:tc>
          <w:tcPr>
            <w:tcW w:w="1843" w:type="dxa"/>
            <w:tcBorders>
              <w:left w:val="single" w:sz="4" w:space="0" w:color="auto"/>
            </w:tcBorders>
          </w:tcPr>
          <w:p w14:paraId="6736E91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097E840" w14:textId="1CB4A128" w:rsidR="001E41F3" w:rsidRDefault="00345E32">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9E6B75">
              <w:rPr>
                <w:noProof/>
              </w:rPr>
              <w:t>eS</w:t>
            </w:r>
            <w:r w:rsidR="00E72788">
              <w:rPr>
                <w:noProof/>
              </w:rPr>
              <w:t>CA</w:t>
            </w:r>
            <w:r w:rsidR="007431EE">
              <w:rPr>
                <w:noProof/>
              </w:rPr>
              <w:t>S_5G</w:t>
            </w:r>
            <w:r w:rsidR="00B35B27" w:rsidRPr="00B35B27">
              <w:rPr>
                <w:noProof/>
              </w:rPr>
              <w:t xml:space="preserve"> </w:t>
            </w:r>
            <w:r>
              <w:rPr>
                <w:noProof/>
              </w:rPr>
              <w:fldChar w:fldCharType="end"/>
            </w:r>
          </w:p>
        </w:tc>
        <w:tc>
          <w:tcPr>
            <w:tcW w:w="567" w:type="dxa"/>
            <w:tcBorders>
              <w:left w:val="nil"/>
            </w:tcBorders>
          </w:tcPr>
          <w:p w14:paraId="1EB5A622" w14:textId="77777777" w:rsidR="001E41F3" w:rsidRDefault="001E41F3">
            <w:pPr>
              <w:pStyle w:val="CRCoverPage"/>
              <w:spacing w:after="0"/>
              <w:ind w:right="100"/>
              <w:rPr>
                <w:noProof/>
              </w:rPr>
            </w:pPr>
          </w:p>
        </w:tc>
        <w:tc>
          <w:tcPr>
            <w:tcW w:w="1417" w:type="dxa"/>
            <w:gridSpan w:val="3"/>
            <w:tcBorders>
              <w:left w:val="nil"/>
            </w:tcBorders>
          </w:tcPr>
          <w:p w14:paraId="39B339B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BBB3499" w14:textId="1C2E7C56" w:rsidR="001E41F3" w:rsidRDefault="00345E3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4190D">
              <w:rPr>
                <w:noProof/>
              </w:rPr>
              <w:t>0</w:t>
            </w:r>
            <w:r w:rsidR="00404812">
              <w:rPr>
                <w:noProof/>
              </w:rPr>
              <w:t>7</w:t>
            </w:r>
            <w:r w:rsidR="0094190D">
              <w:rPr>
                <w:noProof/>
              </w:rPr>
              <w:t>-0</w:t>
            </w:r>
            <w:r w:rsidR="00360CE2">
              <w:rPr>
                <w:noProof/>
              </w:rPr>
              <w:t>8</w:t>
            </w:r>
            <w:r w:rsidR="0094190D">
              <w:rPr>
                <w:noProof/>
              </w:rPr>
              <w:t>-2</w:t>
            </w:r>
            <w:r w:rsidR="00E72788">
              <w:rPr>
                <w:noProof/>
              </w:rPr>
              <w:t>0</w:t>
            </w:r>
            <w:r w:rsidR="00146675">
              <w:rPr>
                <w:noProof/>
              </w:rPr>
              <w:t>20</w:t>
            </w:r>
            <w:r>
              <w:rPr>
                <w:noProof/>
              </w:rPr>
              <w:fldChar w:fldCharType="end"/>
            </w:r>
          </w:p>
        </w:tc>
      </w:tr>
      <w:tr w:rsidR="001E41F3" w14:paraId="06C348C8" w14:textId="77777777" w:rsidTr="00547111">
        <w:tc>
          <w:tcPr>
            <w:tcW w:w="1843" w:type="dxa"/>
            <w:tcBorders>
              <w:left w:val="single" w:sz="4" w:space="0" w:color="auto"/>
            </w:tcBorders>
          </w:tcPr>
          <w:p w14:paraId="1993D31F" w14:textId="77777777" w:rsidR="001E41F3" w:rsidRDefault="001E41F3">
            <w:pPr>
              <w:pStyle w:val="CRCoverPage"/>
              <w:spacing w:after="0"/>
              <w:rPr>
                <w:b/>
                <w:i/>
                <w:noProof/>
                <w:sz w:val="8"/>
                <w:szCs w:val="8"/>
              </w:rPr>
            </w:pPr>
          </w:p>
        </w:tc>
        <w:tc>
          <w:tcPr>
            <w:tcW w:w="1986" w:type="dxa"/>
            <w:gridSpan w:val="4"/>
          </w:tcPr>
          <w:p w14:paraId="571713F8" w14:textId="77777777" w:rsidR="001E41F3" w:rsidRDefault="001E41F3">
            <w:pPr>
              <w:pStyle w:val="CRCoverPage"/>
              <w:spacing w:after="0"/>
              <w:rPr>
                <w:noProof/>
                <w:sz w:val="8"/>
                <w:szCs w:val="8"/>
              </w:rPr>
            </w:pPr>
          </w:p>
        </w:tc>
        <w:tc>
          <w:tcPr>
            <w:tcW w:w="2267" w:type="dxa"/>
            <w:gridSpan w:val="2"/>
          </w:tcPr>
          <w:p w14:paraId="2B65E46A" w14:textId="77777777" w:rsidR="001E41F3" w:rsidRDefault="001E41F3">
            <w:pPr>
              <w:pStyle w:val="CRCoverPage"/>
              <w:spacing w:after="0"/>
              <w:rPr>
                <w:noProof/>
                <w:sz w:val="8"/>
                <w:szCs w:val="8"/>
              </w:rPr>
            </w:pPr>
          </w:p>
        </w:tc>
        <w:tc>
          <w:tcPr>
            <w:tcW w:w="1417" w:type="dxa"/>
            <w:gridSpan w:val="3"/>
          </w:tcPr>
          <w:p w14:paraId="7EF88FBE" w14:textId="77777777" w:rsidR="001E41F3" w:rsidRDefault="001E41F3">
            <w:pPr>
              <w:pStyle w:val="CRCoverPage"/>
              <w:spacing w:after="0"/>
              <w:rPr>
                <w:noProof/>
                <w:sz w:val="8"/>
                <w:szCs w:val="8"/>
              </w:rPr>
            </w:pPr>
          </w:p>
        </w:tc>
        <w:tc>
          <w:tcPr>
            <w:tcW w:w="2127" w:type="dxa"/>
            <w:tcBorders>
              <w:right w:val="single" w:sz="4" w:space="0" w:color="auto"/>
            </w:tcBorders>
          </w:tcPr>
          <w:p w14:paraId="20AF790A" w14:textId="77777777" w:rsidR="001E41F3" w:rsidRDefault="001E41F3">
            <w:pPr>
              <w:pStyle w:val="CRCoverPage"/>
              <w:spacing w:after="0"/>
              <w:rPr>
                <w:noProof/>
                <w:sz w:val="8"/>
                <w:szCs w:val="8"/>
              </w:rPr>
            </w:pPr>
          </w:p>
        </w:tc>
      </w:tr>
      <w:tr w:rsidR="001E41F3" w14:paraId="2ECE6E9F" w14:textId="77777777" w:rsidTr="00547111">
        <w:trPr>
          <w:cantSplit/>
        </w:trPr>
        <w:tc>
          <w:tcPr>
            <w:tcW w:w="1843" w:type="dxa"/>
            <w:tcBorders>
              <w:left w:val="single" w:sz="4" w:space="0" w:color="auto"/>
            </w:tcBorders>
          </w:tcPr>
          <w:p w14:paraId="0CCBD37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27C0F31" w14:textId="32F64EE9" w:rsidR="001E41F3" w:rsidRDefault="0005299E" w:rsidP="00D24991">
            <w:pPr>
              <w:pStyle w:val="CRCoverPage"/>
              <w:spacing w:after="0"/>
              <w:ind w:left="100" w:right="-609"/>
              <w:rPr>
                <w:b/>
                <w:noProof/>
              </w:rPr>
            </w:pPr>
            <w:r>
              <w:rPr>
                <w:b/>
                <w:noProof/>
              </w:rPr>
              <w:t>B</w:t>
            </w:r>
          </w:p>
        </w:tc>
        <w:tc>
          <w:tcPr>
            <w:tcW w:w="3402" w:type="dxa"/>
            <w:gridSpan w:val="5"/>
            <w:tcBorders>
              <w:left w:val="nil"/>
            </w:tcBorders>
          </w:tcPr>
          <w:p w14:paraId="6C5F7C8D" w14:textId="77777777" w:rsidR="001E41F3" w:rsidRDefault="001E41F3">
            <w:pPr>
              <w:pStyle w:val="CRCoverPage"/>
              <w:spacing w:after="0"/>
              <w:rPr>
                <w:noProof/>
              </w:rPr>
            </w:pPr>
          </w:p>
        </w:tc>
        <w:tc>
          <w:tcPr>
            <w:tcW w:w="1417" w:type="dxa"/>
            <w:gridSpan w:val="3"/>
            <w:tcBorders>
              <w:left w:val="nil"/>
            </w:tcBorders>
          </w:tcPr>
          <w:p w14:paraId="263A1E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EAEB124" w14:textId="00427195" w:rsidR="001E41F3" w:rsidRDefault="00345E32">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E72788">
              <w:rPr>
                <w:noProof/>
              </w:rPr>
              <w:t>Rel-1</w:t>
            </w:r>
            <w:r w:rsidR="0005299E">
              <w:rPr>
                <w:noProof/>
              </w:rPr>
              <w:t>7</w:t>
            </w:r>
            <w:r>
              <w:rPr>
                <w:noProof/>
              </w:rPr>
              <w:fldChar w:fldCharType="end"/>
            </w:r>
          </w:p>
        </w:tc>
      </w:tr>
      <w:tr w:rsidR="001E41F3" w14:paraId="11DDE126" w14:textId="77777777" w:rsidTr="00547111">
        <w:tc>
          <w:tcPr>
            <w:tcW w:w="1843" w:type="dxa"/>
            <w:tcBorders>
              <w:left w:val="single" w:sz="4" w:space="0" w:color="auto"/>
              <w:bottom w:val="single" w:sz="4" w:space="0" w:color="auto"/>
            </w:tcBorders>
          </w:tcPr>
          <w:p w14:paraId="40769A9C" w14:textId="77777777" w:rsidR="001E41F3" w:rsidRDefault="001E41F3">
            <w:pPr>
              <w:pStyle w:val="CRCoverPage"/>
              <w:spacing w:after="0"/>
              <w:rPr>
                <w:b/>
                <w:i/>
                <w:noProof/>
              </w:rPr>
            </w:pPr>
          </w:p>
        </w:tc>
        <w:tc>
          <w:tcPr>
            <w:tcW w:w="4677" w:type="dxa"/>
            <w:gridSpan w:val="8"/>
            <w:tcBorders>
              <w:bottom w:val="single" w:sz="4" w:space="0" w:color="auto"/>
            </w:tcBorders>
          </w:tcPr>
          <w:p w14:paraId="21162C2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AA80FE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C77254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CF1045" w14:textId="77777777" w:rsidTr="00547111">
        <w:tc>
          <w:tcPr>
            <w:tcW w:w="1843" w:type="dxa"/>
          </w:tcPr>
          <w:p w14:paraId="081325CE" w14:textId="77777777" w:rsidR="001E41F3" w:rsidRDefault="001E41F3">
            <w:pPr>
              <w:pStyle w:val="CRCoverPage"/>
              <w:spacing w:after="0"/>
              <w:rPr>
                <w:b/>
                <w:i/>
                <w:noProof/>
                <w:sz w:val="8"/>
                <w:szCs w:val="8"/>
              </w:rPr>
            </w:pPr>
          </w:p>
        </w:tc>
        <w:tc>
          <w:tcPr>
            <w:tcW w:w="7797" w:type="dxa"/>
            <w:gridSpan w:val="10"/>
          </w:tcPr>
          <w:p w14:paraId="619E0FC0" w14:textId="77777777" w:rsidR="001E41F3" w:rsidRDefault="001E41F3">
            <w:pPr>
              <w:pStyle w:val="CRCoverPage"/>
              <w:spacing w:after="0"/>
              <w:rPr>
                <w:noProof/>
                <w:sz w:val="8"/>
                <w:szCs w:val="8"/>
              </w:rPr>
            </w:pPr>
          </w:p>
        </w:tc>
      </w:tr>
      <w:tr w:rsidR="001E41F3" w14:paraId="43F5DA44" w14:textId="77777777" w:rsidTr="00547111">
        <w:tc>
          <w:tcPr>
            <w:tcW w:w="2694" w:type="dxa"/>
            <w:gridSpan w:val="2"/>
            <w:tcBorders>
              <w:top w:val="single" w:sz="4" w:space="0" w:color="auto"/>
              <w:left w:val="single" w:sz="4" w:space="0" w:color="auto"/>
            </w:tcBorders>
          </w:tcPr>
          <w:p w14:paraId="2DAFE08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382AE4" w14:textId="5A81524C" w:rsidR="00530A78" w:rsidRDefault="00284EC8" w:rsidP="00530A78">
            <w:pPr>
              <w:pStyle w:val="CRCoverPage"/>
              <w:spacing w:after="0"/>
              <w:ind w:left="100" w:right="139"/>
              <w:jc w:val="both"/>
              <w:rPr>
                <w:lang w:eastAsia="zh-CN"/>
              </w:rPr>
            </w:pPr>
            <w:r>
              <w:rPr>
                <w:lang w:eastAsia="zh-CN"/>
              </w:rPr>
              <w:t>F</w:t>
            </w:r>
            <w:r w:rsidRPr="00284EC8">
              <w:rPr>
                <w:lang w:eastAsia="zh-CN"/>
              </w:rPr>
              <w:t>or indirect communication where NF service consumer and NF service producer</w:t>
            </w:r>
            <w:r w:rsidR="00BE0E13">
              <w:rPr>
                <w:lang w:eastAsia="zh-CN"/>
              </w:rPr>
              <w:t>/NRF</w:t>
            </w:r>
            <w:r w:rsidRPr="00284EC8">
              <w:rPr>
                <w:lang w:eastAsia="zh-CN"/>
              </w:rPr>
              <w:t xml:space="preserve"> cannot mutually authenticate each other, the authentication of NF service consumer towards NF service producer can only implicitly rely on authentication between NF service consumer and SCP and between SCP and </w:t>
            </w:r>
            <w:r w:rsidR="000102CD" w:rsidRPr="00284EC8">
              <w:rPr>
                <w:lang w:eastAsia="zh-CN"/>
              </w:rPr>
              <w:t>NRF</w:t>
            </w:r>
            <w:r w:rsidR="000102CD">
              <w:rPr>
                <w:lang w:eastAsia="zh-CN"/>
              </w:rPr>
              <w:t>/</w:t>
            </w:r>
            <w:r w:rsidRPr="00284EC8">
              <w:rPr>
                <w:lang w:eastAsia="zh-CN"/>
              </w:rPr>
              <w:t xml:space="preserve">NF service producer with hop-by-hop security protection. An additional authentication for indirect communication is </w:t>
            </w:r>
            <w:r w:rsidR="00530A78">
              <w:rPr>
                <w:lang w:eastAsia="zh-CN"/>
              </w:rPr>
              <w:t>to use a</w:t>
            </w:r>
            <w:r w:rsidRPr="00284EC8">
              <w:rPr>
                <w:lang w:eastAsia="zh-CN"/>
              </w:rPr>
              <w:t xml:space="preserve"> client credentials assertion signed by </w:t>
            </w:r>
            <w:r w:rsidR="000102CD">
              <w:rPr>
                <w:lang w:eastAsia="zh-CN"/>
              </w:rPr>
              <w:t xml:space="preserve">the </w:t>
            </w:r>
            <w:r w:rsidRPr="00284EC8">
              <w:rPr>
                <w:lang w:eastAsia="zh-CN"/>
              </w:rPr>
              <w:t xml:space="preserve">NF service consumer </w:t>
            </w:r>
            <w:r w:rsidR="000102CD">
              <w:rPr>
                <w:lang w:eastAsia="zh-CN"/>
              </w:rPr>
              <w:t xml:space="preserve">and validated by NRF/NF service producer, </w:t>
            </w:r>
            <w:r w:rsidRPr="00284EC8">
              <w:rPr>
                <w:lang w:eastAsia="zh-CN"/>
              </w:rPr>
              <w:t xml:space="preserve">as defined in TS 33.501 clause 13.3.8. </w:t>
            </w:r>
          </w:p>
          <w:p w14:paraId="3F386494" w14:textId="77777777" w:rsidR="000102CD" w:rsidRDefault="000102CD" w:rsidP="00530A78">
            <w:pPr>
              <w:pStyle w:val="CRCoverPage"/>
              <w:spacing w:after="0"/>
              <w:ind w:left="100" w:right="139"/>
              <w:jc w:val="both"/>
              <w:rPr>
                <w:lang w:eastAsia="zh-CN"/>
              </w:rPr>
            </w:pPr>
          </w:p>
          <w:p w14:paraId="0E90FFF8" w14:textId="47EE5AAB" w:rsidR="00E5133D" w:rsidRDefault="00284EC8" w:rsidP="00530A78">
            <w:pPr>
              <w:pStyle w:val="CRCoverPage"/>
              <w:spacing w:after="0"/>
              <w:ind w:left="100" w:right="139"/>
              <w:jc w:val="both"/>
              <w:rPr>
                <w:lang w:eastAsia="zh-CN"/>
              </w:rPr>
            </w:pPr>
            <w:r w:rsidRPr="00284EC8">
              <w:rPr>
                <w:lang w:eastAsia="zh-CN"/>
              </w:rPr>
              <w:t>Since a client credentials assertion is</w:t>
            </w:r>
            <w:r w:rsidR="000102CD">
              <w:rPr>
                <w:lang w:eastAsia="zh-CN"/>
              </w:rPr>
              <w:t xml:space="preserve"> not sent directly to NRF/NF service producer but</w:t>
            </w:r>
            <w:r w:rsidRPr="00284EC8">
              <w:rPr>
                <w:lang w:eastAsia="zh-CN"/>
              </w:rPr>
              <w:t xml:space="preserve"> forwarded by one or even several SCPs, there is </w:t>
            </w:r>
            <w:r w:rsidR="008C2AFE">
              <w:rPr>
                <w:lang w:eastAsia="zh-CN"/>
              </w:rPr>
              <w:t>the</w:t>
            </w:r>
            <w:r w:rsidRPr="00284EC8">
              <w:rPr>
                <w:lang w:eastAsia="zh-CN"/>
              </w:rPr>
              <w:t xml:space="preserve"> risk that the assertion could </w:t>
            </w:r>
            <w:r w:rsidR="000102CD">
              <w:rPr>
                <w:lang w:eastAsia="zh-CN"/>
              </w:rPr>
              <w:t xml:space="preserve">possibly </w:t>
            </w:r>
            <w:r w:rsidR="009D3F45" w:rsidRPr="00284EC8">
              <w:rPr>
                <w:lang w:eastAsia="zh-CN"/>
              </w:rPr>
              <w:t xml:space="preserve">be </w:t>
            </w:r>
            <w:r>
              <w:rPr>
                <w:lang w:eastAsia="zh-CN"/>
              </w:rPr>
              <w:t>swapped</w:t>
            </w:r>
            <w:r w:rsidRPr="00284EC8">
              <w:rPr>
                <w:lang w:eastAsia="zh-CN"/>
              </w:rPr>
              <w:t xml:space="preserve"> by </w:t>
            </w:r>
            <w:r w:rsidR="00EB36DA">
              <w:rPr>
                <w:lang w:eastAsia="zh-CN"/>
              </w:rPr>
              <w:t>one of the</w:t>
            </w:r>
            <w:r w:rsidRPr="00284EC8">
              <w:rPr>
                <w:lang w:eastAsia="zh-CN"/>
              </w:rPr>
              <w:t xml:space="preserve"> SCP</w:t>
            </w:r>
            <w:r w:rsidR="00EB36DA">
              <w:rPr>
                <w:lang w:eastAsia="zh-CN"/>
              </w:rPr>
              <w:t>s</w:t>
            </w:r>
            <w:r w:rsidR="009D3F45">
              <w:rPr>
                <w:lang w:eastAsia="zh-CN"/>
              </w:rPr>
              <w:t xml:space="preserve"> accidentally</w:t>
            </w:r>
            <w:r w:rsidRPr="00284EC8">
              <w:rPr>
                <w:lang w:eastAsia="zh-CN"/>
              </w:rPr>
              <w:t xml:space="preserve"> </w:t>
            </w:r>
            <w:r w:rsidR="009D3F45" w:rsidRPr="00284EC8">
              <w:rPr>
                <w:lang w:eastAsia="zh-CN"/>
              </w:rPr>
              <w:t>on the forwarding path</w:t>
            </w:r>
            <w:r w:rsidR="009D3F45">
              <w:rPr>
                <w:lang w:eastAsia="zh-CN"/>
              </w:rPr>
              <w:t xml:space="preserve"> or even be </w:t>
            </w:r>
            <w:r w:rsidR="009D3F45" w:rsidRPr="00284EC8">
              <w:rPr>
                <w:lang w:eastAsia="zh-CN"/>
              </w:rPr>
              <w:t xml:space="preserve">compromised </w:t>
            </w:r>
            <w:r w:rsidR="009D3F45">
              <w:rPr>
                <w:lang w:eastAsia="zh-CN"/>
              </w:rPr>
              <w:t>to</w:t>
            </w:r>
            <w:r w:rsidR="009D3F45" w:rsidRPr="00284EC8">
              <w:rPr>
                <w:lang w:eastAsia="zh-CN"/>
              </w:rPr>
              <w:t xml:space="preserve"> an attacker</w:t>
            </w:r>
            <w:r w:rsidRPr="00284EC8">
              <w:rPr>
                <w:lang w:eastAsia="zh-CN"/>
              </w:rPr>
              <w:t xml:space="preserve">. </w:t>
            </w:r>
          </w:p>
          <w:p w14:paraId="4367D3A8" w14:textId="77777777" w:rsidR="00284EC8" w:rsidRDefault="00284EC8" w:rsidP="002A3408">
            <w:pPr>
              <w:pStyle w:val="CRCoverPage"/>
              <w:spacing w:after="0"/>
              <w:ind w:left="100"/>
              <w:rPr>
                <w:lang w:eastAsia="zh-CN"/>
              </w:rPr>
            </w:pPr>
          </w:p>
          <w:p w14:paraId="3C9EE077" w14:textId="04707E45" w:rsidR="00DB3800" w:rsidRDefault="00D84A8A" w:rsidP="000C5F22">
            <w:pPr>
              <w:pStyle w:val="CRCoverPage"/>
              <w:spacing w:after="0"/>
              <w:ind w:left="100"/>
              <w:rPr>
                <w:lang w:eastAsia="zh-CN"/>
              </w:rPr>
            </w:pPr>
            <w:r>
              <w:rPr>
                <w:noProof/>
              </w:rPr>
              <w:t xml:space="preserve">Therefore, it is proposed to </w:t>
            </w:r>
            <w:r w:rsidR="00353612">
              <w:rPr>
                <w:noProof/>
              </w:rPr>
              <w:t xml:space="preserve">analyse the potential threats </w:t>
            </w:r>
            <w:r w:rsidR="00530A78">
              <w:rPr>
                <w:noProof/>
              </w:rPr>
              <w:t xml:space="preserve">when </w:t>
            </w:r>
            <w:r w:rsidR="00FC1DE1">
              <w:rPr>
                <w:noProof/>
              </w:rPr>
              <w:t>the NF service producer</w:t>
            </w:r>
            <w:r w:rsidR="00EB36DA">
              <w:rPr>
                <w:noProof/>
              </w:rPr>
              <w:t>/NRF</w:t>
            </w:r>
            <w:r w:rsidR="00FC1DE1">
              <w:rPr>
                <w:noProof/>
              </w:rPr>
              <w:t xml:space="preserve"> receiving </w:t>
            </w:r>
            <w:r w:rsidR="00530A78">
              <w:rPr>
                <w:noProof/>
              </w:rPr>
              <w:t>the client credentials seertion cannot correctly validate</w:t>
            </w:r>
            <w:r w:rsidR="00FC1DE1">
              <w:rPr>
                <w:noProof/>
              </w:rPr>
              <w:t xml:space="preserve"> it</w:t>
            </w:r>
            <w:r>
              <w:rPr>
                <w:noProof/>
              </w:rPr>
              <w:t>.</w:t>
            </w:r>
          </w:p>
          <w:p w14:paraId="4F45CDD2" w14:textId="185EDD3F" w:rsidR="00FA7A49" w:rsidRDefault="00FA7A49" w:rsidP="009455C5">
            <w:pPr>
              <w:pStyle w:val="CRCoverPage"/>
              <w:spacing w:after="0"/>
              <w:rPr>
                <w:noProof/>
              </w:rPr>
            </w:pPr>
          </w:p>
        </w:tc>
      </w:tr>
      <w:tr w:rsidR="001E41F3" w14:paraId="43164434" w14:textId="77777777" w:rsidTr="00547111">
        <w:tc>
          <w:tcPr>
            <w:tcW w:w="2694" w:type="dxa"/>
            <w:gridSpan w:val="2"/>
            <w:tcBorders>
              <w:left w:val="single" w:sz="4" w:space="0" w:color="auto"/>
            </w:tcBorders>
          </w:tcPr>
          <w:p w14:paraId="49C3288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EF6F4B2" w14:textId="77777777" w:rsidR="001E41F3" w:rsidRDefault="001E41F3">
            <w:pPr>
              <w:pStyle w:val="CRCoverPage"/>
              <w:spacing w:after="0"/>
              <w:rPr>
                <w:noProof/>
                <w:sz w:val="8"/>
                <w:szCs w:val="8"/>
              </w:rPr>
            </w:pPr>
          </w:p>
        </w:tc>
      </w:tr>
      <w:tr w:rsidR="001E41F3" w14:paraId="76634DAA" w14:textId="77777777" w:rsidTr="00547111">
        <w:tc>
          <w:tcPr>
            <w:tcW w:w="2694" w:type="dxa"/>
            <w:gridSpan w:val="2"/>
            <w:tcBorders>
              <w:left w:val="single" w:sz="4" w:space="0" w:color="auto"/>
            </w:tcBorders>
          </w:tcPr>
          <w:p w14:paraId="48435C2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B3409A8" w14:textId="63EE8FDD" w:rsidR="009A0589" w:rsidRDefault="00E402FC" w:rsidP="00E402FC">
            <w:pPr>
              <w:pStyle w:val="CRCoverPage"/>
              <w:spacing w:after="0"/>
              <w:ind w:left="113"/>
              <w:rPr>
                <w:noProof/>
              </w:rPr>
            </w:pPr>
            <w:r>
              <w:rPr>
                <w:noProof/>
              </w:rPr>
              <w:t xml:space="preserve">Added </w:t>
            </w:r>
            <w:r w:rsidR="00445E41">
              <w:rPr>
                <w:noProof/>
              </w:rPr>
              <w:t xml:space="preserve">a </w:t>
            </w:r>
            <w:r w:rsidR="00FC1DE1">
              <w:rPr>
                <w:noProof/>
              </w:rPr>
              <w:t xml:space="preserve">new </w:t>
            </w:r>
            <w:r w:rsidR="00353612">
              <w:rPr>
                <w:noProof/>
              </w:rPr>
              <w:t xml:space="preserve">clause for analysing the potential threats related to </w:t>
            </w:r>
            <w:r w:rsidR="00FC1DE1" w:rsidRPr="00FC1DE1">
              <w:rPr>
                <w:noProof/>
              </w:rPr>
              <w:t>client credentials assertion</w:t>
            </w:r>
            <w:r w:rsidR="00FC1DE1">
              <w:rPr>
                <w:noProof/>
              </w:rPr>
              <w:t xml:space="preserve"> validation by </w:t>
            </w:r>
            <w:r w:rsidR="00EB36DA">
              <w:rPr>
                <w:noProof/>
              </w:rPr>
              <w:t>NRF/</w:t>
            </w:r>
            <w:r w:rsidR="00FC1DE1">
              <w:rPr>
                <w:noProof/>
              </w:rPr>
              <w:t>NF service producer</w:t>
            </w:r>
            <w:r>
              <w:rPr>
                <w:noProof/>
              </w:rPr>
              <w:t>.</w:t>
            </w:r>
          </w:p>
        </w:tc>
      </w:tr>
      <w:tr w:rsidR="001E41F3" w14:paraId="055E3391" w14:textId="77777777" w:rsidTr="00547111">
        <w:tc>
          <w:tcPr>
            <w:tcW w:w="2694" w:type="dxa"/>
            <w:gridSpan w:val="2"/>
            <w:tcBorders>
              <w:left w:val="single" w:sz="4" w:space="0" w:color="auto"/>
            </w:tcBorders>
          </w:tcPr>
          <w:p w14:paraId="5AA7789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5C9AF7D" w14:textId="77777777" w:rsidR="001E41F3" w:rsidRDefault="001E41F3">
            <w:pPr>
              <w:pStyle w:val="CRCoverPage"/>
              <w:spacing w:after="0"/>
              <w:rPr>
                <w:noProof/>
                <w:sz w:val="8"/>
                <w:szCs w:val="8"/>
              </w:rPr>
            </w:pPr>
          </w:p>
        </w:tc>
      </w:tr>
      <w:tr w:rsidR="001E41F3" w14:paraId="1F395378" w14:textId="77777777" w:rsidTr="00547111">
        <w:tc>
          <w:tcPr>
            <w:tcW w:w="2694" w:type="dxa"/>
            <w:gridSpan w:val="2"/>
            <w:tcBorders>
              <w:left w:val="single" w:sz="4" w:space="0" w:color="auto"/>
              <w:bottom w:val="single" w:sz="4" w:space="0" w:color="auto"/>
            </w:tcBorders>
          </w:tcPr>
          <w:p w14:paraId="09ECFD6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FFCF827" w14:textId="22CDEE71" w:rsidR="001E41F3" w:rsidRDefault="00445E41">
            <w:pPr>
              <w:pStyle w:val="CRCoverPage"/>
              <w:spacing w:after="0"/>
              <w:ind w:left="100"/>
              <w:rPr>
                <w:noProof/>
              </w:rPr>
            </w:pPr>
            <w:r>
              <w:rPr>
                <w:noProof/>
              </w:rPr>
              <w:t xml:space="preserve">Lack of </w:t>
            </w:r>
            <w:r w:rsidR="004B470F">
              <w:rPr>
                <w:noProof/>
              </w:rPr>
              <w:t>threat anslysis</w:t>
            </w:r>
            <w:r>
              <w:rPr>
                <w:noProof/>
              </w:rPr>
              <w:t xml:space="preserve"> for </w:t>
            </w:r>
            <w:r w:rsidR="004B470F">
              <w:rPr>
                <w:noProof/>
              </w:rPr>
              <w:t>the purpose of the test case</w:t>
            </w:r>
            <w:r w:rsidR="00353612">
              <w:rPr>
                <w:noProof/>
              </w:rPr>
              <w:t>s</w:t>
            </w:r>
            <w:r w:rsidR="004B470F">
              <w:rPr>
                <w:noProof/>
              </w:rPr>
              <w:t xml:space="preserve"> for </w:t>
            </w:r>
            <w:r>
              <w:rPr>
                <w:noProof/>
              </w:rPr>
              <w:t>security assurance</w:t>
            </w:r>
            <w:r w:rsidR="00C11A0C">
              <w:rPr>
                <w:noProof/>
              </w:rPr>
              <w:t>.</w:t>
            </w:r>
          </w:p>
          <w:p w14:paraId="63C1DC9D" w14:textId="2E907DE3" w:rsidR="00B42C89" w:rsidRDefault="00B42C89">
            <w:pPr>
              <w:pStyle w:val="CRCoverPage"/>
              <w:spacing w:after="0"/>
              <w:ind w:left="100"/>
              <w:rPr>
                <w:noProof/>
              </w:rPr>
            </w:pPr>
          </w:p>
        </w:tc>
      </w:tr>
      <w:tr w:rsidR="001E41F3" w14:paraId="35364DE5" w14:textId="77777777" w:rsidTr="00547111">
        <w:tc>
          <w:tcPr>
            <w:tcW w:w="2694" w:type="dxa"/>
            <w:gridSpan w:val="2"/>
          </w:tcPr>
          <w:p w14:paraId="7543F3AA" w14:textId="77777777" w:rsidR="001E41F3" w:rsidRDefault="001E41F3">
            <w:pPr>
              <w:pStyle w:val="CRCoverPage"/>
              <w:spacing w:after="0"/>
              <w:rPr>
                <w:b/>
                <w:i/>
                <w:noProof/>
                <w:sz w:val="8"/>
                <w:szCs w:val="8"/>
              </w:rPr>
            </w:pPr>
          </w:p>
        </w:tc>
        <w:tc>
          <w:tcPr>
            <w:tcW w:w="6946" w:type="dxa"/>
            <w:gridSpan w:val="9"/>
          </w:tcPr>
          <w:p w14:paraId="4AE7AF20" w14:textId="77777777" w:rsidR="001E41F3" w:rsidRDefault="001E41F3">
            <w:pPr>
              <w:pStyle w:val="CRCoverPage"/>
              <w:spacing w:after="0"/>
              <w:rPr>
                <w:noProof/>
                <w:sz w:val="8"/>
                <w:szCs w:val="8"/>
              </w:rPr>
            </w:pPr>
          </w:p>
        </w:tc>
      </w:tr>
      <w:tr w:rsidR="001E41F3" w14:paraId="09AFE7FE" w14:textId="77777777" w:rsidTr="00547111">
        <w:tc>
          <w:tcPr>
            <w:tcW w:w="2694" w:type="dxa"/>
            <w:gridSpan w:val="2"/>
            <w:tcBorders>
              <w:top w:val="single" w:sz="4" w:space="0" w:color="auto"/>
              <w:left w:val="single" w:sz="4" w:space="0" w:color="auto"/>
            </w:tcBorders>
          </w:tcPr>
          <w:p w14:paraId="7F5719E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B8A0A09" w14:textId="22650ED0" w:rsidR="001E41F3" w:rsidRDefault="005F711C">
            <w:pPr>
              <w:pStyle w:val="CRCoverPage"/>
              <w:spacing w:after="0"/>
              <w:ind w:left="100"/>
              <w:rPr>
                <w:noProof/>
              </w:rPr>
            </w:pPr>
            <w:r>
              <w:rPr>
                <w:noProof/>
              </w:rPr>
              <w:t>6.2, n</w:t>
            </w:r>
            <w:r w:rsidR="00DF2786">
              <w:rPr>
                <w:noProof/>
              </w:rPr>
              <w:t xml:space="preserve">ew </w:t>
            </w:r>
            <w:r w:rsidR="004B470F">
              <w:rPr>
                <w:noProof/>
              </w:rPr>
              <w:t>clause</w:t>
            </w:r>
            <w:r w:rsidR="00DF2786">
              <w:rPr>
                <w:noProof/>
              </w:rPr>
              <w:t xml:space="preserve"> </w:t>
            </w:r>
            <w:r>
              <w:rPr>
                <w:noProof/>
              </w:rPr>
              <w:t>6.3.x, 6.3.x.1</w:t>
            </w:r>
          </w:p>
        </w:tc>
      </w:tr>
      <w:tr w:rsidR="001E41F3" w14:paraId="1A4D383F" w14:textId="77777777" w:rsidTr="00547111">
        <w:tc>
          <w:tcPr>
            <w:tcW w:w="2694" w:type="dxa"/>
            <w:gridSpan w:val="2"/>
            <w:tcBorders>
              <w:left w:val="single" w:sz="4" w:space="0" w:color="auto"/>
            </w:tcBorders>
          </w:tcPr>
          <w:p w14:paraId="3C63C44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6CC84E" w14:textId="77777777" w:rsidR="001E41F3" w:rsidRDefault="001E41F3">
            <w:pPr>
              <w:pStyle w:val="CRCoverPage"/>
              <w:spacing w:after="0"/>
              <w:rPr>
                <w:noProof/>
                <w:sz w:val="8"/>
                <w:szCs w:val="8"/>
              </w:rPr>
            </w:pPr>
          </w:p>
        </w:tc>
      </w:tr>
      <w:tr w:rsidR="001E41F3" w14:paraId="55134B26" w14:textId="77777777" w:rsidTr="00547111">
        <w:tc>
          <w:tcPr>
            <w:tcW w:w="2694" w:type="dxa"/>
            <w:gridSpan w:val="2"/>
            <w:tcBorders>
              <w:left w:val="single" w:sz="4" w:space="0" w:color="auto"/>
            </w:tcBorders>
          </w:tcPr>
          <w:p w14:paraId="1F738F8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56AC5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B1EBEE8" w14:textId="77777777" w:rsidR="001E41F3" w:rsidRDefault="001E41F3">
            <w:pPr>
              <w:pStyle w:val="CRCoverPage"/>
              <w:spacing w:after="0"/>
              <w:jc w:val="center"/>
              <w:rPr>
                <w:b/>
                <w:caps/>
                <w:noProof/>
              </w:rPr>
            </w:pPr>
            <w:r>
              <w:rPr>
                <w:b/>
                <w:caps/>
                <w:noProof/>
              </w:rPr>
              <w:t>N</w:t>
            </w:r>
          </w:p>
        </w:tc>
        <w:tc>
          <w:tcPr>
            <w:tcW w:w="2977" w:type="dxa"/>
            <w:gridSpan w:val="4"/>
          </w:tcPr>
          <w:p w14:paraId="558E8553"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9DA016" w14:textId="77777777" w:rsidR="001E41F3" w:rsidRDefault="001E41F3">
            <w:pPr>
              <w:pStyle w:val="CRCoverPage"/>
              <w:spacing w:after="0"/>
              <w:ind w:left="99"/>
              <w:rPr>
                <w:noProof/>
              </w:rPr>
            </w:pPr>
          </w:p>
        </w:tc>
      </w:tr>
      <w:tr w:rsidR="001E41F3" w14:paraId="49DC4C04" w14:textId="77777777" w:rsidTr="00547111">
        <w:tc>
          <w:tcPr>
            <w:tcW w:w="2694" w:type="dxa"/>
            <w:gridSpan w:val="2"/>
            <w:tcBorders>
              <w:left w:val="single" w:sz="4" w:space="0" w:color="auto"/>
            </w:tcBorders>
          </w:tcPr>
          <w:p w14:paraId="6036E4D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4F7005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2D53F29" w14:textId="17C95346" w:rsidR="001E41F3" w:rsidRDefault="00487176">
            <w:pPr>
              <w:pStyle w:val="CRCoverPage"/>
              <w:spacing w:after="0"/>
              <w:jc w:val="center"/>
              <w:rPr>
                <w:b/>
                <w:caps/>
                <w:noProof/>
              </w:rPr>
            </w:pPr>
            <w:r>
              <w:rPr>
                <w:b/>
                <w:caps/>
                <w:noProof/>
              </w:rPr>
              <w:t>x</w:t>
            </w:r>
          </w:p>
        </w:tc>
        <w:tc>
          <w:tcPr>
            <w:tcW w:w="2977" w:type="dxa"/>
            <w:gridSpan w:val="4"/>
          </w:tcPr>
          <w:p w14:paraId="49E4BFC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79E958E" w14:textId="77777777" w:rsidR="001E41F3" w:rsidRDefault="00145D43">
            <w:pPr>
              <w:pStyle w:val="CRCoverPage"/>
              <w:spacing w:after="0"/>
              <w:ind w:left="99"/>
              <w:rPr>
                <w:noProof/>
              </w:rPr>
            </w:pPr>
            <w:r>
              <w:rPr>
                <w:noProof/>
              </w:rPr>
              <w:t xml:space="preserve">TS/TR ... CR ... </w:t>
            </w:r>
          </w:p>
        </w:tc>
      </w:tr>
      <w:tr w:rsidR="001E41F3" w14:paraId="414F28A9" w14:textId="77777777" w:rsidTr="00547111">
        <w:tc>
          <w:tcPr>
            <w:tcW w:w="2694" w:type="dxa"/>
            <w:gridSpan w:val="2"/>
            <w:tcBorders>
              <w:left w:val="single" w:sz="4" w:space="0" w:color="auto"/>
            </w:tcBorders>
          </w:tcPr>
          <w:p w14:paraId="235D10B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4571F76" w14:textId="6EBCCB65"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5EC9AF" w14:textId="62000BCD" w:rsidR="001E41F3" w:rsidRDefault="00DB1EA9">
            <w:pPr>
              <w:pStyle w:val="CRCoverPage"/>
              <w:spacing w:after="0"/>
              <w:jc w:val="center"/>
              <w:rPr>
                <w:b/>
                <w:caps/>
                <w:noProof/>
              </w:rPr>
            </w:pPr>
            <w:r>
              <w:rPr>
                <w:b/>
                <w:caps/>
                <w:noProof/>
              </w:rPr>
              <w:t>x</w:t>
            </w:r>
          </w:p>
        </w:tc>
        <w:tc>
          <w:tcPr>
            <w:tcW w:w="2977" w:type="dxa"/>
            <w:gridSpan w:val="4"/>
          </w:tcPr>
          <w:p w14:paraId="186C13E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544F3F1" w14:textId="5116B223" w:rsidR="001E41F3" w:rsidRDefault="00145D43">
            <w:pPr>
              <w:pStyle w:val="CRCoverPage"/>
              <w:spacing w:after="0"/>
              <w:ind w:left="99"/>
              <w:rPr>
                <w:noProof/>
              </w:rPr>
            </w:pPr>
            <w:r>
              <w:rPr>
                <w:noProof/>
              </w:rPr>
              <w:t xml:space="preserve">TS/TR </w:t>
            </w:r>
            <w:r w:rsidR="007915A0">
              <w:rPr>
                <w:noProof/>
              </w:rPr>
              <w:t xml:space="preserve">... </w:t>
            </w:r>
            <w:r w:rsidRPr="007915A0">
              <w:rPr>
                <w:noProof/>
              </w:rPr>
              <w:t>CR ...</w:t>
            </w:r>
            <w:r>
              <w:rPr>
                <w:noProof/>
              </w:rPr>
              <w:t xml:space="preserve"> </w:t>
            </w:r>
          </w:p>
        </w:tc>
      </w:tr>
      <w:tr w:rsidR="001E41F3" w14:paraId="1BB3B339" w14:textId="77777777" w:rsidTr="00547111">
        <w:tc>
          <w:tcPr>
            <w:tcW w:w="2694" w:type="dxa"/>
            <w:gridSpan w:val="2"/>
            <w:tcBorders>
              <w:left w:val="single" w:sz="4" w:space="0" w:color="auto"/>
            </w:tcBorders>
          </w:tcPr>
          <w:p w14:paraId="14D7B98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2F4691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70B8C0" w14:textId="36D19462" w:rsidR="001E41F3" w:rsidRDefault="00DB1EA9">
            <w:pPr>
              <w:pStyle w:val="CRCoverPage"/>
              <w:spacing w:after="0"/>
              <w:jc w:val="center"/>
              <w:rPr>
                <w:b/>
                <w:caps/>
                <w:noProof/>
              </w:rPr>
            </w:pPr>
            <w:r>
              <w:rPr>
                <w:b/>
                <w:caps/>
                <w:noProof/>
              </w:rPr>
              <w:t>x</w:t>
            </w:r>
          </w:p>
        </w:tc>
        <w:tc>
          <w:tcPr>
            <w:tcW w:w="2977" w:type="dxa"/>
            <w:gridSpan w:val="4"/>
          </w:tcPr>
          <w:p w14:paraId="306C8155"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AA5CB7"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D2989A3" w14:textId="77777777" w:rsidTr="008863B9">
        <w:tc>
          <w:tcPr>
            <w:tcW w:w="2694" w:type="dxa"/>
            <w:gridSpan w:val="2"/>
            <w:tcBorders>
              <w:left w:val="single" w:sz="4" w:space="0" w:color="auto"/>
            </w:tcBorders>
          </w:tcPr>
          <w:p w14:paraId="57EF43E8" w14:textId="77777777" w:rsidR="001E41F3" w:rsidRDefault="001E41F3">
            <w:pPr>
              <w:pStyle w:val="CRCoverPage"/>
              <w:spacing w:after="0"/>
              <w:rPr>
                <w:b/>
                <w:i/>
                <w:noProof/>
              </w:rPr>
            </w:pPr>
          </w:p>
        </w:tc>
        <w:tc>
          <w:tcPr>
            <w:tcW w:w="6946" w:type="dxa"/>
            <w:gridSpan w:val="9"/>
            <w:tcBorders>
              <w:right w:val="single" w:sz="4" w:space="0" w:color="auto"/>
            </w:tcBorders>
          </w:tcPr>
          <w:p w14:paraId="110D0FF3" w14:textId="77777777" w:rsidR="001E41F3" w:rsidRDefault="001E41F3">
            <w:pPr>
              <w:pStyle w:val="CRCoverPage"/>
              <w:spacing w:after="0"/>
              <w:rPr>
                <w:noProof/>
              </w:rPr>
            </w:pPr>
          </w:p>
        </w:tc>
      </w:tr>
      <w:tr w:rsidR="001E41F3" w14:paraId="22D51442" w14:textId="77777777" w:rsidTr="008863B9">
        <w:tc>
          <w:tcPr>
            <w:tcW w:w="2694" w:type="dxa"/>
            <w:gridSpan w:val="2"/>
            <w:tcBorders>
              <w:left w:val="single" w:sz="4" w:space="0" w:color="auto"/>
              <w:bottom w:val="single" w:sz="4" w:space="0" w:color="auto"/>
            </w:tcBorders>
          </w:tcPr>
          <w:p w14:paraId="7D91FA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643365CB" w14:textId="77777777" w:rsidR="001E41F3" w:rsidRDefault="001E41F3">
            <w:pPr>
              <w:pStyle w:val="CRCoverPage"/>
              <w:spacing w:after="0"/>
              <w:ind w:left="100"/>
              <w:rPr>
                <w:noProof/>
              </w:rPr>
            </w:pPr>
          </w:p>
        </w:tc>
      </w:tr>
      <w:tr w:rsidR="008863B9" w:rsidRPr="008863B9" w14:paraId="44A94CD3" w14:textId="77777777" w:rsidTr="008863B9">
        <w:tc>
          <w:tcPr>
            <w:tcW w:w="2694" w:type="dxa"/>
            <w:gridSpan w:val="2"/>
            <w:tcBorders>
              <w:top w:val="single" w:sz="4" w:space="0" w:color="auto"/>
              <w:bottom w:val="single" w:sz="4" w:space="0" w:color="auto"/>
            </w:tcBorders>
          </w:tcPr>
          <w:p w14:paraId="6376F6F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5ECB359" w14:textId="77777777" w:rsidR="008863B9" w:rsidRPr="008863B9" w:rsidRDefault="008863B9">
            <w:pPr>
              <w:pStyle w:val="CRCoverPage"/>
              <w:spacing w:after="0"/>
              <w:ind w:left="100"/>
              <w:rPr>
                <w:noProof/>
                <w:sz w:val="8"/>
                <w:szCs w:val="8"/>
              </w:rPr>
            </w:pPr>
          </w:p>
        </w:tc>
      </w:tr>
      <w:tr w:rsidR="008863B9" w14:paraId="23003A10" w14:textId="77777777" w:rsidTr="008863B9">
        <w:tc>
          <w:tcPr>
            <w:tcW w:w="2694" w:type="dxa"/>
            <w:gridSpan w:val="2"/>
            <w:tcBorders>
              <w:top w:val="single" w:sz="4" w:space="0" w:color="auto"/>
              <w:left w:val="single" w:sz="4" w:space="0" w:color="auto"/>
              <w:bottom w:val="single" w:sz="4" w:space="0" w:color="auto"/>
            </w:tcBorders>
          </w:tcPr>
          <w:p w14:paraId="2DF51F4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FBDE4D3" w14:textId="77777777" w:rsidR="008863B9" w:rsidRDefault="008863B9">
            <w:pPr>
              <w:pStyle w:val="CRCoverPage"/>
              <w:spacing w:after="0"/>
              <w:ind w:left="100"/>
              <w:rPr>
                <w:noProof/>
              </w:rPr>
            </w:pPr>
          </w:p>
        </w:tc>
      </w:tr>
    </w:tbl>
    <w:p w14:paraId="5AC02F42" w14:textId="77777777" w:rsidR="001E41F3" w:rsidRDefault="001E41F3">
      <w:pPr>
        <w:pStyle w:val="CRCoverPage"/>
        <w:spacing w:after="0"/>
        <w:rPr>
          <w:noProof/>
          <w:sz w:val="8"/>
          <w:szCs w:val="8"/>
        </w:rPr>
      </w:pPr>
    </w:p>
    <w:p w14:paraId="128A7ECC"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56338AE" w14:textId="2778100C" w:rsidR="00306B7E" w:rsidRDefault="00306B7E" w:rsidP="00306B7E">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2" w:name="_Toc482970147"/>
      <w:bookmarkStart w:id="3" w:name="_Toc467658313"/>
      <w:bookmarkStart w:id="4" w:name="_Toc492977751"/>
      <w:r>
        <w:rPr>
          <w:rFonts w:ascii="Arial" w:eastAsia="Malgun Gothic" w:hAnsi="Arial" w:cs="Arial"/>
          <w:color w:val="0000FF"/>
          <w:sz w:val="32"/>
          <w:szCs w:val="32"/>
        </w:rPr>
        <w:lastRenderedPageBreak/>
        <w:t xml:space="preserve">*************** Start of the </w:t>
      </w:r>
      <w:r w:rsidR="007353AD">
        <w:rPr>
          <w:rFonts w:ascii="Arial" w:eastAsia="Malgun Gothic" w:hAnsi="Arial" w:cs="Arial"/>
          <w:color w:val="0000FF"/>
          <w:sz w:val="32"/>
          <w:szCs w:val="32"/>
        </w:rPr>
        <w:t>1</w:t>
      </w:r>
      <w:r w:rsidR="007353AD" w:rsidRPr="007353AD">
        <w:rPr>
          <w:rFonts w:ascii="Arial" w:eastAsia="Malgun Gothic" w:hAnsi="Arial" w:cs="Arial"/>
          <w:color w:val="0000FF"/>
          <w:sz w:val="32"/>
          <w:szCs w:val="32"/>
          <w:vertAlign w:val="superscript"/>
        </w:rPr>
        <w:t>st</w:t>
      </w:r>
      <w:r w:rsidR="007353AD">
        <w:rPr>
          <w:rFonts w:ascii="Arial" w:eastAsia="Malgun Gothic" w:hAnsi="Arial" w:cs="Arial"/>
          <w:color w:val="0000FF"/>
          <w:sz w:val="32"/>
          <w:szCs w:val="32"/>
        </w:rPr>
        <w:t xml:space="preserve"> </w:t>
      </w:r>
      <w:r>
        <w:rPr>
          <w:rFonts w:ascii="Arial" w:eastAsia="Malgun Gothic" w:hAnsi="Arial" w:cs="Arial"/>
          <w:color w:val="0000FF"/>
          <w:sz w:val="32"/>
          <w:szCs w:val="32"/>
        </w:rPr>
        <w:t>Change ****************</w:t>
      </w:r>
      <w:bookmarkEnd w:id="2"/>
      <w:bookmarkEnd w:id="3"/>
    </w:p>
    <w:p w14:paraId="5A45DD3F" w14:textId="77777777" w:rsidR="007353AD" w:rsidRDefault="007353AD" w:rsidP="007353AD">
      <w:pPr>
        <w:pStyle w:val="Heading2"/>
      </w:pPr>
      <w:bookmarkStart w:id="5" w:name="_Toc19783180"/>
      <w:bookmarkStart w:id="6" w:name="_Toc26886964"/>
      <w:bookmarkStart w:id="7" w:name="_Toc35533600"/>
      <w:bookmarkStart w:id="8" w:name="_Toc19783186"/>
      <w:bookmarkStart w:id="9" w:name="_Toc26886970"/>
      <w:bookmarkStart w:id="10" w:name="_Toc35533606"/>
      <w:bookmarkStart w:id="11" w:name="_Toc19783277"/>
      <w:bookmarkStart w:id="12" w:name="_Toc26887061"/>
      <w:bookmarkStart w:id="13" w:name="_Toc35533699"/>
      <w:bookmarkEnd w:id="4"/>
      <w:r>
        <w:t>6</w:t>
      </w:r>
      <w:r w:rsidRPr="00166948">
        <w:t>.2</w:t>
      </w:r>
      <w:r w:rsidRPr="00166948">
        <w:tab/>
        <w:t xml:space="preserve">Generic </w:t>
      </w:r>
      <w:r>
        <w:t>c</w:t>
      </w:r>
      <w:r w:rsidRPr="00166948">
        <w:t xml:space="preserve">ritical </w:t>
      </w:r>
      <w:r>
        <w:t>a</w:t>
      </w:r>
      <w:r w:rsidRPr="00166948">
        <w:t>ssets</w:t>
      </w:r>
      <w:bookmarkEnd w:id="5"/>
      <w:bookmarkEnd w:id="6"/>
      <w:bookmarkEnd w:id="7"/>
      <w:r w:rsidRPr="00166948">
        <w:t xml:space="preserve"> </w:t>
      </w:r>
    </w:p>
    <w:p w14:paraId="4545973F" w14:textId="77777777" w:rsidR="007353AD" w:rsidRPr="00166948" w:rsidRDefault="007353AD" w:rsidP="007353AD">
      <w:pPr>
        <w:rPr>
          <w:lang w:eastAsia="zh-CN"/>
        </w:rPr>
      </w:pPr>
      <w:r w:rsidRPr="00166948">
        <w:rPr>
          <w:lang w:eastAsia="zh-CN"/>
        </w:rPr>
        <w:t xml:space="preserve">The </w:t>
      </w:r>
      <w:r>
        <w:rPr>
          <w:lang w:eastAsia="zh-CN"/>
        </w:rPr>
        <w:t xml:space="preserve">generic </w:t>
      </w:r>
      <w:r w:rsidRPr="00166948">
        <w:rPr>
          <w:lang w:eastAsia="zh-CN"/>
        </w:rPr>
        <w:t>c</w:t>
      </w:r>
      <w:r w:rsidRPr="00166948">
        <w:rPr>
          <w:rFonts w:hint="eastAsia"/>
          <w:lang w:eastAsia="zh-CN"/>
        </w:rPr>
        <w:t>r</w:t>
      </w:r>
      <w:r w:rsidRPr="00166948">
        <w:rPr>
          <w:lang w:eastAsia="zh-CN"/>
        </w:rPr>
        <w:t xml:space="preserve">itical assets of </w:t>
      </w:r>
      <w:r>
        <w:rPr>
          <w:lang w:eastAsia="zh-CN"/>
        </w:rPr>
        <w:t>NF</w:t>
      </w:r>
      <w:r w:rsidRPr="00166948">
        <w:rPr>
          <w:lang w:eastAsia="zh-CN"/>
        </w:rPr>
        <w:t xml:space="preserve"> to be protected are:</w:t>
      </w:r>
    </w:p>
    <w:p w14:paraId="19C8322B" w14:textId="77777777" w:rsidR="007353AD" w:rsidRPr="00AC5B94" w:rsidRDefault="007353AD" w:rsidP="007353AD">
      <w:pPr>
        <w:pStyle w:val="B1"/>
        <w:rPr>
          <w:lang w:eastAsia="zh-CN"/>
        </w:rPr>
      </w:pPr>
      <w:r w:rsidRPr="00680245">
        <w:rPr>
          <w:lang w:eastAsia="zh-CN"/>
        </w:rPr>
        <w:t>-</w:t>
      </w:r>
      <w:r w:rsidRPr="00680245">
        <w:rPr>
          <w:lang w:eastAsia="zh-CN"/>
        </w:rPr>
        <w:tab/>
      </w:r>
      <w:r>
        <w:rPr>
          <w:lang w:val="en-US" w:eastAsia="zh-CN"/>
        </w:rPr>
        <w:t>NF</w:t>
      </w:r>
      <w:r w:rsidRPr="00680245">
        <w:rPr>
          <w:lang w:eastAsia="zh-CN"/>
        </w:rPr>
        <w:t xml:space="preserve"> </w:t>
      </w:r>
      <w:r w:rsidRPr="00680245">
        <w:rPr>
          <w:rFonts w:hint="eastAsia"/>
          <w:lang w:eastAsia="zh-CN"/>
        </w:rPr>
        <w:t>A</w:t>
      </w:r>
      <w:r w:rsidRPr="00680245">
        <w:rPr>
          <w:lang w:eastAsia="zh-CN"/>
        </w:rPr>
        <w:t>pplication</w:t>
      </w:r>
      <w:r>
        <w:rPr>
          <w:lang w:eastAsia="zh-CN"/>
        </w:rPr>
        <w:t>.</w:t>
      </w:r>
    </w:p>
    <w:p w14:paraId="30394CC6" w14:textId="70CDCCA4" w:rsidR="007353AD" w:rsidRPr="00AC5B94" w:rsidRDefault="007353AD" w:rsidP="007353AD">
      <w:pPr>
        <w:pStyle w:val="B1"/>
        <w:rPr>
          <w:lang w:eastAsia="zh-CN"/>
        </w:rPr>
      </w:pPr>
      <w:r>
        <w:rPr>
          <w:lang w:eastAsia="zh-CN"/>
        </w:rPr>
        <w:t>-</w:t>
      </w:r>
      <w:r>
        <w:rPr>
          <w:lang w:eastAsia="zh-CN"/>
        </w:rPr>
        <w:tab/>
        <w:t>NF API data (e.g. API message IEs, access tokens</w:t>
      </w:r>
      <w:ins w:id="14" w:author="Nokia" w:date="2020-07-30T17:44:00Z">
        <w:r>
          <w:rPr>
            <w:lang w:eastAsia="zh-CN"/>
          </w:rPr>
          <w:t xml:space="preserve">, </w:t>
        </w:r>
        <w:r>
          <w:t>client credentials assertions</w:t>
        </w:r>
      </w:ins>
      <w:r>
        <w:rPr>
          <w:lang w:eastAsia="zh-CN"/>
        </w:rPr>
        <w:t>).</w:t>
      </w:r>
    </w:p>
    <w:p w14:paraId="214327C4" w14:textId="77777777" w:rsidR="007353AD" w:rsidRPr="00680245" w:rsidRDefault="007353AD" w:rsidP="007353AD">
      <w:pPr>
        <w:pStyle w:val="B1"/>
        <w:rPr>
          <w:lang w:eastAsia="zh-CN"/>
        </w:rPr>
      </w:pPr>
      <w:r w:rsidRPr="00680245">
        <w:rPr>
          <w:lang w:eastAsia="zh-CN"/>
        </w:rPr>
        <w:t>-</w:t>
      </w:r>
      <w:r w:rsidRPr="00680245">
        <w:rPr>
          <w:lang w:eastAsia="zh-CN"/>
        </w:rPr>
        <w:tab/>
      </w:r>
      <w:r w:rsidRPr="00680245">
        <w:rPr>
          <w:rFonts w:hint="eastAsia"/>
          <w:lang w:eastAsia="zh-CN"/>
        </w:rPr>
        <w:t xml:space="preserve">The interfaces of </w:t>
      </w:r>
      <w:r>
        <w:rPr>
          <w:lang w:val="en-US" w:eastAsia="zh-CN"/>
        </w:rPr>
        <w:t>NF</w:t>
      </w:r>
      <w:r w:rsidRPr="00680245">
        <w:rPr>
          <w:rFonts w:hint="eastAsia"/>
          <w:lang w:eastAsia="zh-CN"/>
        </w:rPr>
        <w:t xml:space="preserve"> to be protected </w:t>
      </w:r>
      <w:r w:rsidRPr="00680245">
        <w:rPr>
          <w:lang w:eastAsia="zh-CN"/>
        </w:rPr>
        <w:t xml:space="preserve">and which are within </w:t>
      </w:r>
      <w:r>
        <w:rPr>
          <w:lang w:val="en-US" w:eastAsia="zh-CN"/>
        </w:rPr>
        <w:t>SECAM</w:t>
      </w:r>
      <w:r w:rsidRPr="00680245">
        <w:rPr>
          <w:lang w:eastAsia="zh-CN"/>
        </w:rPr>
        <w:t xml:space="preserve"> scope</w:t>
      </w:r>
      <w:r w:rsidRPr="00680245">
        <w:rPr>
          <w:rFonts w:hint="eastAsia"/>
          <w:lang w:eastAsia="zh-CN"/>
        </w:rPr>
        <w:t xml:space="preserve">: </w:t>
      </w:r>
    </w:p>
    <w:p w14:paraId="285949E5" w14:textId="77777777" w:rsidR="007353AD" w:rsidRDefault="007353AD" w:rsidP="007353AD">
      <w:pPr>
        <w:pStyle w:val="B2"/>
        <w:rPr>
          <w:lang w:eastAsia="zh-CN"/>
        </w:rPr>
      </w:pPr>
      <w:r w:rsidRPr="00680245">
        <w:rPr>
          <w:lang w:eastAsia="zh-CN"/>
        </w:rPr>
        <w:t>-</w:t>
      </w:r>
      <w:r w:rsidRPr="00680245">
        <w:rPr>
          <w:lang w:eastAsia="zh-CN"/>
        </w:rPr>
        <w:tab/>
      </w:r>
      <w:r>
        <w:rPr>
          <w:lang w:eastAsia="zh-CN"/>
        </w:rPr>
        <w:t>Service Based Interfaces.</w:t>
      </w:r>
    </w:p>
    <w:p w14:paraId="0E29CCE7" w14:textId="4A9643D0" w:rsidR="007353AD" w:rsidRDefault="007353AD" w:rsidP="007353AD">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Start of the 2</w:t>
      </w:r>
      <w:r w:rsidRPr="007353AD">
        <w:rPr>
          <w:rFonts w:ascii="Arial" w:eastAsia="Malgun Gothic" w:hAnsi="Arial" w:cs="Arial"/>
          <w:color w:val="0000FF"/>
          <w:sz w:val="32"/>
          <w:szCs w:val="32"/>
          <w:vertAlign w:val="superscript"/>
        </w:rPr>
        <w:t>nd</w:t>
      </w:r>
      <w:r>
        <w:rPr>
          <w:rFonts w:ascii="Arial" w:eastAsia="Malgun Gothic" w:hAnsi="Arial" w:cs="Arial"/>
          <w:color w:val="0000FF"/>
          <w:sz w:val="32"/>
          <w:szCs w:val="32"/>
        </w:rPr>
        <w:t xml:space="preserve"> Change ****************</w:t>
      </w:r>
    </w:p>
    <w:p w14:paraId="14B3EFE0" w14:textId="27386A23" w:rsidR="003E58E9" w:rsidRDefault="003E58E9" w:rsidP="003E58E9">
      <w:pPr>
        <w:pStyle w:val="Heading3"/>
        <w:rPr>
          <w:ins w:id="15" w:author="Nokia" w:date="2020-07-30T15:47:00Z"/>
        </w:rPr>
      </w:pPr>
      <w:ins w:id="16" w:author="Nokia" w:date="2020-07-30T15:47:00Z">
        <w:r>
          <w:t>6</w:t>
        </w:r>
        <w:r w:rsidRPr="00166948">
          <w:t>.3.</w:t>
        </w:r>
      </w:ins>
      <w:ins w:id="17" w:author="Nokia" w:date="2020-07-30T17:44:00Z">
        <w:r w:rsidR="007353AD">
          <w:t>x</w:t>
        </w:r>
      </w:ins>
      <w:ins w:id="18" w:author="Nokia" w:date="2020-07-30T15:47:00Z">
        <w:r w:rsidRPr="00166948">
          <w:tab/>
        </w:r>
        <w:r>
          <w:t xml:space="preserve">Threats related to </w:t>
        </w:r>
      </w:ins>
      <w:bookmarkEnd w:id="8"/>
      <w:bookmarkEnd w:id="9"/>
      <w:bookmarkEnd w:id="10"/>
      <w:ins w:id="19" w:author="Nokia" w:date="2020-07-30T15:48:00Z">
        <w:r>
          <w:t>authentication for indirect communication</w:t>
        </w:r>
      </w:ins>
    </w:p>
    <w:p w14:paraId="5CBA1063" w14:textId="6DA3D11E" w:rsidR="00812F91" w:rsidRPr="00166948" w:rsidRDefault="00812F91" w:rsidP="00812F91">
      <w:pPr>
        <w:pStyle w:val="Heading4"/>
        <w:rPr>
          <w:ins w:id="20" w:author="Nokia" w:date="2020-07-30T15:48:00Z"/>
        </w:rPr>
      </w:pPr>
      <w:bookmarkStart w:id="21" w:name="_Toc19783187"/>
      <w:bookmarkStart w:id="22" w:name="_Toc26886971"/>
      <w:bookmarkStart w:id="23" w:name="_Toc35533607"/>
      <w:bookmarkEnd w:id="11"/>
      <w:bookmarkEnd w:id="12"/>
      <w:bookmarkEnd w:id="13"/>
      <w:ins w:id="24" w:author="Nokia" w:date="2020-07-30T15:48:00Z">
        <w:r>
          <w:t>6.3.</w:t>
        </w:r>
      </w:ins>
      <w:ins w:id="25" w:author="Nokia" w:date="2020-07-30T17:44:00Z">
        <w:r w:rsidR="007353AD">
          <w:t>x</w:t>
        </w:r>
      </w:ins>
      <w:ins w:id="26" w:author="Nokia" w:date="2020-07-30T15:48:00Z">
        <w:r>
          <w:t>.1</w:t>
        </w:r>
        <w:r w:rsidRPr="00166948">
          <w:tab/>
        </w:r>
      </w:ins>
      <w:ins w:id="27" w:author="Nokia" w:date="2020-07-30T17:44:00Z">
        <w:r w:rsidR="007353AD">
          <w:t>I</w:t>
        </w:r>
      </w:ins>
      <w:ins w:id="28" w:author="Nokia" w:date="2020-07-30T15:48:00Z">
        <w:r>
          <w:t xml:space="preserve">ncorrect </w:t>
        </w:r>
      </w:ins>
      <w:ins w:id="29" w:author="Nokia" w:date="2020-07-31T11:20:00Z">
        <w:r w:rsidR="00F04E9F">
          <w:t>validation</w:t>
        </w:r>
      </w:ins>
      <w:ins w:id="30" w:author="Nokia" w:date="2020-07-30T15:48:00Z">
        <w:r>
          <w:t xml:space="preserve"> of </w:t>
        </w:r>
      </w:ins>
      <w:bookmarkEnd w:id="21"/>
      <w:bookmarkEnd w:id="22"/>
      <w:bookmarkEnd w:id="23"/>
      <w:ins w:id="31" w:author="Nokia" w:date="2020-07-30T15:54:00Z">
        <w:r>
          <w:t>client credentials assertion</w:t>
        </w:r>
      </w:ins>
    </w:p>
    <w:p w14:paraId="69138B7E" w14:textId="25905895" w:rsidR="00812F91" w:rsidRPr="00166948" w:rsidRDefault="00812F91" w:rsidP="00812F91">
      <w:pPr>
        <w:pStyle w:val="B1"/>
        <w:rPr>
          <w:ins w:id="32" w:author="Nokia" w:date="2020-07-30T15:48:00Z"/>
        </w:rPr>
      </w:pPr>
      <w:ins w:id="33" w:author="Nokia" w:date="2020-07-30T15:48:00Z">
        <w:r w:rsidRPr="00166948">
          <w:t>-</w:t>
        </w:r>
        <w:r w:rsidRPr="00166948">
          <w:tab/>
        </w:r>
        <w:r w:rsidRPr="00166948">
          <w:rPr>
            <w:i/>
          </w:rPr>
          <w:t>Threat name</w:t>
        </w:r>
        <w:r w:rsidRPr="00166948">
          <w:t xml:space="preserve">: </w:t>
        </w:r>
        <w:r>
          <w:rPr>
            <w:lang w:eastAsia="zh-CN"/>
          </w:rPr>
          <w:t>Incorrect V</w:t>
        </w:r>
      </w:ins>
      <w:ins w:id="34" w:author="Nokia" w:date="2020-08-03T18:22:00Z">
        <w:r w:rsidR="00404812">
          <w:rPr>
            <w:lang w:eastAsia="zh-CN"/>
          </w:rPr>
          <w:t>alidation</w:t>
        </w:r>
      </w:ins>
      <w:ins w:id="35" w:author="Nokia" w:date="2020-07-30T15:48:00Z">
        <w:r>
          <w:rPr>
            <w:lang w:eastAsia="zh-CN"/>
          </w:rPr>
          <w:t xml:space="preserve"> of </w:t>
        </w:r>
      </w:ins>
      <w:ins w:id="36" w:author="Nokia" w:date="2020-07-30T15:55:00Z">
        <w:r>
          <w:rPr>
            <w:lang w:eastAsia="zh-CN"/>
          </w:rPr>
          <w:t>Client Credentials Assertion</w:t>
        </w:r>
      </w:ins>
      <w:ins w:id="37" w:author="Nokia" w:date="2020-07-30T15:48:00Z">
        <w:r>
          <w:rPr>
            <w:lang w:eastAsia="zh-CN"/>
          </w:rPr>
          <w:t>.</w:t>
        </w:r>
        <w:r w:rsidRPr="00166948">
          <w:rPr>
            <w:lang w:eastAsia="zh-CN"/>
          </w:rPr>
          <w:t xml:space="preserve"> </w:t>
        </w:r>
      </w:ins>
    </w:p>
    <w:p w14:paraId="2DDB3F56" w14:textId="2225741E" w:rsidR="00812F91" w:rsidRPr="00466C41" w:rsidRDefault="00812F91" w:rsidP="00812F91">
      <w:pPr>
        <w:pStyle w:val="B1"/>
        <w:rPr>
          <w:ins w:id="38" w:author="Nokia" w:date="2020-07-30T15:48:00Z"/>
          <w:lang w:eastAsia="zh-CN"/>
        </w:rPr>
      </w:pPr>
      <w:ins w:id="39" w:author="Nokia" w:date="2020-07-30T15:48:00Z">
        <w:r w:rsidRPr="00166948">
          <w:t>-</w:t>
        </w:r>
        <w:r w:rsidRPr="00166948">
          <w:tab/>
        </w:r>
        <w:r w:rsidRPr="00166948">
          <w:rPr>
            <w:i/>
          </w:rPr>
          <w:t>T</w:t>
        </w:r>
        <w:r w:rsidRPr="00166948">
          <w:rPr>
            <w:rFonts w:hint="eastAsia"/>
            <w:i/>
          </w:rPr>
          <w:t xml:space="preserve">hreat </w:t>
        </w:r>
        <w:r w:rsidRPr="00166948">
          <w:rPr>
            <w:i/>
          </w:rPr>
          <w:t>categor</w:t>
        </w:r>
        <w:r w:rsidRPr="00166948">
          <w:rPr>
            <w:rFonts w:hint="eastAsia"/>
            <w:i/>
          </w:rPr>
          <w:t>y</w:t>
        </w:r>
        <w:r w:rsidRPr="00166948">
          <w:rPr>
            <w:rFonts w:hint="eastAsia"/>
          </w:rPr>
          <w:t>:</w:t>
        </w:r>
        <w:r w:rsidRPr="00166948">
          <w:rPr>
            <w:rFonts w:hint="eastAsia"/>
            <w:lang w:eastAsia="zh-CN"/>
          </w:rPr>
          <w:t xml:space="preserve"> </w:t>
        </w:r>
      </w:ins>
      <w:ins w:id="40" w:author="Nokia" w:date="2020-07-30T17:39:00Z">
        <w:r w:rsidR="00A739A5">
          <w:rPr>
            <w:lang w:eastAsia="zh-CN"/>
          </w:rPr>
          <w:t xml:space="preserve">Spoofing Identity, </w:t>
        </w:r>
      </w:ins>
      <w:ins w:id="41" w:author="Nokia" w:date="2020-07-30T15:55:00Z">
        <w:r w:rsidRPr="00166948">
          <w:t>Information Disclosure</w:t>
        </w:r>
      </w:ins>
      <w:ins w:id="42" w:author="Nokia" w:date="2020-07-30T17:39:00Z">
        <w:r w:rsidR="00A739A5">
          <w:t>,</w:t>
        </w:r>
        <w:r w:rsidR="00A739A5" w:rsidRPr="00A739A5">
          <w:rPr>
            <w:lang w:eastAsia="zh-CN"/>
          </w:rPr>
          <w:t xml:space="preserve"> </w:t>
        </w:r>
        <w:r w:rsidR="00A739A5" w:rsidRPr="00166948">
          <w:rPr>
            <w:lang w:eastAsia="zh-CN"/>
          </w:rPr>
          <w:t>Denial of Service</w:t>
        </w:r>
      </w:ins>
      <w:ins w:id="43" w:author="Nokia1" w:date="2020-08-17T16:42:00Z">
        <w:r w:rsidR="00013AA2">
          <w:rPr>
            <w:lang w:eastAsia="zh-CN"/>
          </w:rPr>
          <w:t>, E</w:t>
        </w:r>
        <w:r w:rsidR="00013AA2" w:rsidRPr="00C25CAC">
          <w:t xml:space="preserve">levation of </w:t>
        </w:r>
        <w:r w:rsidR="00013AA2">
          <w:t>P</w:t>
        </w:r>
        <w:r w:rsidR="00013AA2" w:rsidRPr="00C25CAC">
          <w:t>rivilege</w:t>
        </w:r>
      </w:ins>
      <w:ins w:id="44" w:author="Nokia" w:date="2020-07-30T15:48:00Z">
        <w:r>
          <w:rPr>
            <w:lang w:eastAsia="zh-CN"/>
          </w:rPr>
          <w:t>.</w:t>
        </w:r>
      </w:ins>
    </w:p>
    <w:p w14:paraId="4F19828F" w14:textId="1A5DC19D" w:rsidR="00812F91" w:rsidRPr="00166948" w:rsidRDefault="00812F91" w:rsidP="00812F91">
      <w:pPr>
        <w:pStyle w:val="B1"/>
        <w:rPr>
          <w:ins w:id="45" w:author="Nokia" w:date="2020-07-30T15:48:00Z"/>
        </w:rPr>
      </w:pPr>
      <w:ins w:id="46" w:author="Nokia" w:date="2020-07-30T15:48:00Z">
        <w:r w:rsidRPr="00166948">
          <w:t>-</w:t>
        </w:r>
        <w:r w:rsidRPr="00166948">
          <w:tab/>
        </w:r>
        <w:r w:rsidRPr="00166948">
          <w:rPr>
            <w:i/>
          </w:rPr>
          <w:t>Threat Description</w:t>
        </w:r>
        <w:r w:rsidRPr="00166948">
          <w:t xml:space="preserve">: </w:t>
        </w:r>
      </w:ins>
      <w:ins w:id="47" w:author="Nokia" w:date="2020-07-30T15:56:00Z">
        <w:r w:rsidR="00DF2923">
          <w:t xml:space="preserve">for indirect communication where NF service consumer and </w:t>
        </w:r>
      </w:ins>
      <w:ins w:id="48" w:author="Nokia" w:date="2020-07-31T11:18:00Z">
        <w:r w:rsidR="00BE0E13">
          <w:t>NRF/</w:t>
        </w:r>
      </w:ins>
      <w:ins w:id="49" w:author="Nokia" w:date="2020-07-30T15:56:00Z">
        <w:r w:rsidR="00DF2923">
          <w:t>NF service producer cannot m</w:t>
        </w:r>
      </w:ins>
      <w:ins w:id="50" w:author="Nokia" w:date="2020-07-30T15:57:00Z">
        <w:r w:rsidR="00DF2923">
          <w:t xml:space="preserve">utually authenticate each other, the authentication of </w:t>
        </w:r>
      </w:ins>
      <w:ins w:id="51" w:author="Nokia" w:date="2020-07-30T16:00:00Z">
        <w:r w:rsidR="00DF2923">
          <w:t>NF service consumer to</w:t>
        </w:r>
      </w:ins>
      <w:ins w:id="52" w:author="Nokia" w:date="2020-07-30T16:01:00Z">
        <w:r w:rsidR="00DF2923">
          <w:t xml:space="preserve">wards </w:t>
        </w:r>
      </w:ins>
      <w:ins w:id="53" w:author="Nokia" w:date="2020-07-31T11:18:00Z">
        <w:r w:rsidR="00BE0E13">
          <w:t>NRF/</w:t>
        </w:r>
      </w:ins>
      <w:ins w:id="54" w:author="Nokia" w:date="2020-07-30T16:01:00Z">
        <w:r w:rsidR="00DF2923">
          <w:t>NF service producer can only i</w:t>
        </w:r>
      </w:ins>
      <w:ins w:id="55" w:author="Nokia" w:date="2020-07-30T16:00:00Z">
        <w:r w:rsidR="00DF2923" w:rsidRPr="00DF2923">
          <w:t>mplicit</w:t>
        </w:r>
      </w:ins>
      <w:ins w:id="56" w:author="Nokia" w:date="2020-07-30T16:01:00Z">
        <w:r w:rsidR="00DF2923">
          <w:t xml:space="preserve">ly </w:t>
        </w:r>
      </w:ins>
      <w:ins w:id="57" w:author="Nokia" w:date="2020-07-30T16:00:00Z">
        <w:r w:rsidR="00DF2923" w:rsidRPr="00DF2923">
          <w:t xml:space="preserve">rely on authentication between NF </w:t>
        </w:r>
      </w:ins>
      <w:ins w:id="58" w:author="Nokia" w:date="2020-07-30T16:01:00Z">
        <w:r w:rsidR="00DF2923">
          <w:t>s</w:t>
        </w:r>
      </w:ins>
      <w:ins w:id="59" w:author="Nokia" w:date="2020-07-30T16:00:00Z">
        <w:r w:rsidR="00DF2923" w:rsidRPr="00DF2923">
          <w:t xml:space="preserve">ervice </w:t>
        </w:r>
      </w:ins>
      <w:ins w:id="60" w:author="Nokia" w:date="2020-07-30T16:01:00Z">
        <w:r w:rsidR="00DF2923">
          <w:t>c</w:t>
        </w:r>
      </w:ins>
      <w:ins w:id="61" w:author="Nokia" w:date="2020-07-30T16:00:00Z">
        <w:r w:rsidR="00DF2923" w:rsidRPr="00DF2923">
          <w:t xml:space="preserve">onsumer and SCP and between SCP and </w:t>
        </w:r>
      </w:ins>
      <w:ins w:id="62" w:author="Nokia" w:date="2020-07-31T11:18:00Z">
        <w:r w:rsidR="00BE0E13">
          <w:t>NRF/</w:t>
        </w:r>
      </w:ins>
      <w:ins w:id="63" w:author="Nokia" w:date="2020-07-30T16:00:00Z">
        <w:r w:rsidR="00DF2923" w:rsidRPr="00DF2923">
          <w:t>NF</w:t>
        </w:r>
      </w:ins>
      <w:ins w:id="64" w:author="Nokia" w:date="2020-07-30T16:01:00Z">
        <w:r w:rsidR="00DF2923">
          <w:t xml:space="preserve"> service producer</w:t>
        </w:r>
      </w:ins>
      <w:ins w:id="65" w:author="Nokia" w:date="2020-07-30T16:00:00Z">
        <w:r w:rsidR="00DF2923" w:rsidRPr="00DF2923">
          <w:t xml:space="preserve"> </w:t>
        </w:r>
      </w:ins>
      <w:ins w:id="66" w:author="Nokia" w:date="2020-07-30T16:13:00Z">
        <w:r w:rsidR="00DA6EC6">
          <w:t>with</w:t>
        </w:r>
      </w:ins>
      <w:ins w:id="67" w:author="Nokia" w:date="2020-07-30T16:00:00Z">
        <w:r w:rsidR="00DF2923" w:rsidRPr="00DF2923">
          <w:t xml:space="preserve"> hop-by-hop security protection</w:t>
        </w:r>
      </w:ins>
      <w:ins w:id="68" w:author="Nokia" w:date="2020-07-30T16:08:00Z">
        <w:r w:rsidR="00DA6EC6">
          <w:t>.</w:t>
        </w:r>
      </w:ins>
      <w:ins w:id="69" w:author="Nokia" w:date="2020-07-30T16:05:00Z">
        <w:r w:rsidR="00DF2923">
          <w:t xml:space="preserve"> </w:t>
        </w:r>
      </w:ins>
      <w:ins w:id="70" w:author="Nokia" w:date="2020-07-30T16:08:00Z">
        <w:r w:rsidR="00DA6EC6">
          <w:t>An</w:t>
        </w:r>
      </w:ins>
      <w:ins w:id="71" w:author="Nokia" w:date="2020-07-30T16:05:00Z">
        <w:r w:rsidR="00DF2923">
          <w:t xml:space="preserve"> additional authentication </w:t>
        </w:r>
      </w:ins>
      <w:ins w:id="72" w:author="Nokia" w:date="2020-07-30T16:08:00Z">
        <w:r w:rsidR="00DA6EC6">
          <w:t xml:space="preserve">for indirect </w:t>
        </w:r>
      </w:ins>
      <w:ins w:id="73" w:author="Nokia" w:date="2020-07-30T16:09:00Z">
        <w:r w:rsidR="00DA6EC6">
          <w:t xml:space="preserve">communication is </w:t>
        </w:r>
      </w:ins>
      <w:ins w:id="74" w:author="Nokia" w:date="2020-07-30T16:06:00Z">
        <w:r w:rsidR="00DF2923" w:rsidRPr="00DF2923">
          <w:t xml:space="preserve">using </w:t>
        </w:r>
        <w:r w:rsidR="00DF2923">
          <w:t>c</w:t>
        </w:r>
        <w:r w:rsidR="00DF2923" w:rsidRPr="00DF2923">
          <w:t>lient credentials assertion</w:t>
        </w:r>
      </w:ins>
      <w:ins w:id="75" w:author="Nokia2" w:date="2020-08-19T16:44:00Z">
        <w:r w:rsidR="00DD26F8">
          <w:t>s</w:t>
        </w:r>
      </w:ins>
      <w:bookmarkStart w:id="76" w:name="_GoBack"/>
      <w:bookmarkEnd w:id="76"/>
      <w:ins w:id="77" w:author="Nokia" w:date="2020-07-30T16:09:00Z">
        <w:r w:rsidR="00DA6EC6" w:rsidRPr="00DA6EC6">
          <w:t xml:space="preserve"> signed by NF </w:t>
        </w:r>
      </w:ins>
      <w:ins w:id="78" w:author="Nokia" w:date="2020-07-30T16:10:00Z">
        <w:r w:rsidR="00DA6EC6">
          <w:t>s</w:t>
        </w:r>
      </w:ins>
      <w:ins w:id="79" w:author="Nokia" w:date="2020-07-30T16:09:00Z">
        <w:r w:rsidR="00DA6EC6" w:rsidRPr="00DA6EC6">
          <w:t xml:space="preserve">ervice </w:t>
        </w:r>
      </w:ins>
      <w:ins w:id="80" w:author="Nokia" w:date="2020-07-30T16:10:00Z">
        <w:r w:rsidR="00DA6EC6">
          <w:t>c</w:t>
        </w:r>
      </w:ins>
      <w:ins w:id="81" w:author="Nokia" w:date="2020-07-30T16:09:00Z">
        <w:r w:rsidR="00DA6EC6" w:rsidRPr="00DA6EC6">
          <w:t>onsumer</w:t>
        </w:r>
      </w:ins>
      <w:ins w:id="82" w:author="Nokia" w:date="2020-07-30T16:12:00Z">
        <w:r w:rsidR="00DA6EC6">
          <w:t xml:space="preserve"> </w:t>
        </w:r>
      </w:ins>
      <w:ins w:id="83" w:author="Nokia" w:date="2020-07-31T11:19:00Z">
        <w:r w:rsidR="00BE0E13" w:rsidRPr="00BE0E13">
          <w:t>and validated by NRF/NF service producer,</w:t>
        </w:r>
        <w:r w:rsidR="00BE0E13">
          <w:t xml:space="preserve"> </w:t>
        </w:r>
      </w:ins>
      <w:ins w:id="84" w:author="Nokia" w:date="2020-07-30T23:59:00Z">
        <w:r w:rsidR="004E5563">
          <w:t xml:space="preserve">as </w:t>
        </w:r>
      </w:ins>
      <w:ins w:id="85" w:author="Nokia" w:date="2020-07-30T16:12:00Z">
        <w:r w:rsidR="00DA6EC6">
          <w:t>defined in TS 33.501</w:t>
        </w:r>
      </w:ins>
      <w:ins w:id="86" w:author="Nokia1" w:date="2020-08-17T16:41:00Z">
        <w:r w:rsidR="00013AA2">
          <w:t xml:space="preserve"> [3]</w:t>
        </w:r>
      </w:ins>
      <w:ins w:id="87" w:author="Nokia" w:date="2020-07-30T16:12:00Z">
        <w:r w:rsidR="00DA6EC6">
          <w:t xml:space="preserve"> clause 13.3.8</w:t>
        </w:r>
      </w:ins>
      <w:ins w:id="88" w:author="Nokia" w:date="2020-07-30T16:02:00Z">
        <w:r w:rsidR="00DF2923">
          <w:t>.</w:t>
        </w:r>
      </w:ins>
      <w:ins w:id="89" w:author="Nokia" w:date="2020-07-30T16:00:00Z">
        <w:del w:id="90" w:author="Nokia2" w:date="2020-08-19T16:39:00Z">
          <w:r w:rsidR="00DF2923" w:rsidRPr="00DF2923" w:rsidDel="00DD26F8">
            <w:delText xml:space="preserve"> </w:delText>
          </w:r>
        </w:del>
      </w:ins>
      <w:ins w:id="91" w:author="Nokia" w:date="2020-07-31T00:06:00Z">
        <w:del w:id="92" w:author="Nokia2" w:date="2020-08-19T16:39:00Z">
          <w:r w:rsidR="004E5563" w:rsidDel="00DD26F8">
            <w:delText>Since</w:delText>
          </w:r>
        </w:del>
      </w:ins>
      <w:ins w:id="93" w:author="Nokia" w:date="2020-07-31T00:01:00Z">
        <w:del w:id="94" w:author="Nokia2" w:date="2020-08-19T16:39:00Z">
          <w:r w:rsidR="004E5563" w:rsidDel="00DD26F8">
            <w:delText xml:space="preserve"> a </w:delText>
          </w:r>
        </w:del>
      </w:ins>
      <w:ins w:id="95" w:author="Nokia" w:date="2020-07-30T16:06:00Z">
        <w:del w:id="96" w:author="Nokia2" w:date="2020-08-19T16:39:00Z">
          <w:r w:rsidR="005603E1" w:rsidDel="00DD26F8">
            <w:delText>c</w:delText>
          </w:r>
          <w:r w:rsidR="005603E1" w:rsidRPr="00DF2923" w:rsidDel="00DD26F8">
            <w:delText>lient credentials assertion</w:delText>
          </w:r>
          <w:r w:rsidR="005603E1" w:rsidDel="00DD26F8">
            <w:rPr>
              <w:lang w:eastAsia="zh-CN"/>
            </w:rPr>
            <w:delText xml:space="preserve"> </w:delText>
          </w:r>
        </w:del>
      </w:ins>
      <w:ins w:id="97" w:author="Nokia" w:date="2020-07-31T00:01:00Z">
        <w:del w:id="98" w:author="Nokia2" w:date="2020-08-19T16:39:00Z">
          <w:r w:rsidR="004E5563" w:rsidDel="00DD26F8">
            <w:rPr>
              <w:lang w:eastAsia="zh-CN"/>
            </w:rPr>
            <w:delText xml:space="preserve">is forwarded </w:delText>
          </w:r>
        </w:del>
      </w:ins>
      <w:ins w:id="99" w:author="Nokia" w:date="2020-07-31T00:02:00Z">
        <w:del w:id="100" w:author="Nokia2" w:date="2020-08-19T16:39:00Z">
          <w:r w:rsidR="004E5563" w:rsidDel="00DD26F8">
            <w:rPr>
              <w:lang w:eastAsia="zh-CN"/>
            </w:rPr>
            <w:delText>by one or even</w:delText>
          </w:r>
        </w:del>
      </w:ins>
      <w:ins w:id="101" w:author="Nokia" w:date="2020-07-31T00:07:00Z">
        <w:del w:id="102" w:author="Nokia2" w:date="2020-08-19T16:39:00Z">
          <w:r w:rsidR="004E5563" w:rsidDel="00DD26F8">
            <w:rPr>
              <w:lang w:eastAsia="zh-CN"/>
            </w:rPr>
            <w:delText xml:space="preserve"> several</w:delText>
          </w:r>
        </w:del>
      </w:ins>
      <w:ins w:id="103" w:author="Nokia" w:date="2020-07-31T00:02:00Z">
        <w:del w:id="104" w:author="Nokia2" w:date="2020-08-19T16:39:00Z">
          <w:r w:rsidR="004E5563" w:rsidDel="00DD26F8">
            <w:rPr>
              <w:lang w:eastAsia="zh-CN"/>
            </w:rPr>
            <w:delText xml:space="preserve"> SCPs</w:delText>
          </w:r>
        </w:del>
      </w:ins>
      <w:ins w:id="105" w:author="Nokia1" w:date="2020-08-18T13:41:00Z">
        <w:del w:id="106" w:author="Nokia2" w:date="2020-08-19T16:39:00Z">
          <w:r w:rsidR="00BB2720" w:rsidDel="00DD26F8">
            <w:rPr>
              <w:lang w:eastAsia="zh-CN"/>
            </w:rPr>
            <w:delText>intermediate nodes for indirect communication</w:delText>
          </w:r>
        </w:del>
      </w:ins>
      <w:ins w:id="107" w:author="Nokia" w:date="2020-07-31T00:02:00Z">
        <w:del w:id="108" w:author="Nokia2" w:date="2020-08-19T16:39:00Z">
          <w:r w:rsidR="004E5563" w:rsidDel="00DD26F8">
            <w:rPr>
              <w:lang w:eastAsia="zh-CN"/>
            </w:rPr>
            <w:delText>, the</w:delText>
          </w:r>
        </w:del>
      </w:ins>
      <w:ins w:id="109" w:author="Nokia" w:date="2020-07-31T00:03:00Z">
        <w:del w:id="110" w:author="Nokia2" w:date="2020-08-19T16:39:00Z">
          <w:r w:rsidR="004E5563" w:rsidDel="00DD26F8">
            <w:rPr>
              <w:lang w:eastAsia="zh-CN"/>
            </w:rPr>
            <w:delText xml:space="preserve">re is </w:delText>
          </w:r>
        </w:del>
      </w:ins>
      <w:ins w:id="111" w:author="Nokia" w:date="2020-08-03T18:24:00Z">
        <w:del w:id="112" w:author="Nokia2" w:date="2020-08-19T16:39:00Z">
          <w:r w:rsidR="00FD2BE9" w:rsidDel="00DD26F8">
            <w:rPr>
              <w:lang w:eastAsia="zh-CN"/>
            </w:rPr>
            <w:delText>the</w:delText>
          </w:r>
        </w:del>
      </w:ins>
      <w:ins w:id="113" w:author="Nokia" w:date="2020-07-31T00:02:00Z">
        <w:del w:id="114" w:author="Nokia2" w:date="2020-08-19T16:39:00Z">
          <w:r w:rsidR="004E5563" w:rsidDel="00DD26F8">
            <w:rPr>
              <w:lang w:eastAsia="zh-CN"/>
            </w:rPr>
            <w:delText xml:space="preserve"> risk </w:delText>
          </w:r>
        </w:del>
      </w:ins>
      <w:ins w:id="115" w:author="Nokia" w:date="2020-07-31T00:03:00Z">
        <w:del w:id="116" w:author="Nokia2" w:date="2020-08-19T16:39:00Z">
          <w:r w:rsidR="004E5563" w:rsidDel="00DD26F8">
            <w:rPr>
              <w:lang w:eastAsia="zh-CN"/>
            </w:rPr>
            <w:delText>that</w:delText>
          </w:r>
        </w:del>
      </w:ins>
      <w:ins w:id="117" w:author="Nokia" w:date="2020-07-31T00:02:00Z">
        <w:del w:id="118" w:author="Nokia2" w:date="2020-08-19T16:39:00Z">
          <w:r w:rsidR="004E5563" w:rsidDel="00DD26F8">
            <w:rPr>
              <w:lang w:eastAsia="zh-CN"/>
            </w:rPr>
            <w:delText xml:space="preserve"> the assertion </w:delText>
          </w:r>
        </w:del>
      </w:ins>
      <w:ins w:id="119" w:author="Nokia" w:date="2020-07-31T00:03:00Z">
        <w:del w:id="120" w:author="Nokia2" w:date="2020-08-19T16:39:00Z">
          <w:r w:rsidR="004E5563" w:rsidDel="00DD26F8">
            <w:rPr>
              <w:lang w:eastAsia="zh-CN"/>
            </w:rPr>
            <w:delText xml:space="preserve">could </w:delText>
          </w:r>
        </w:del>
      </w:ins>
      <w:ins w:id="121" w:author="Nokia" w:date="2020-07-31T11:19:00Z">
        <w:del w:id="122" w:author="Nokia2" w:date="2020-08-19T16:39:00Z">
          <w:r w:rsidR="00060579" w:rsidRPr="00060579" w:rsidDel="00DD26F8">
            <w:rPr>
              <w:lang w:eastAsia="zh-CN"/>
            </w:rPr>
            <w:delText xml:space="preserve">possibly be swapped by one of the SCPs </w:delText>
          </w:r>
        </w:del>
      </w:ins>
      <w:ins w:id="123" w:author="Nokia1" w:date="2020-08-18T13:42:00Z">
        <w:del w:id="124" w:author="Nokia2" w:date="2020-08-19T16:39:00Z">
          <w:r w:rsidR="00BB2720" w:rsidDel="00DD26F8">
            <w:rPr>
              <w:lang w:eastAsia="zh-CN"/>
            </w:rPr>
            <w:delText xml:space="preserve">intermediate nodes </w:delText>
          </w:r>
        </w:del>
      </w:ins>
      <w:ins w:id="125" w:author="Nokia" w:date="2020-07-31T11:19:00Z">
        <w:del w:id="126" w:author="Nokia2" w:date="2020-08-19T16:39:00Z">
          <w:r w:rsidR="00060579" w:rsidRPr="00060579" w:rsidDel="00DD26F8">
            <w:rPr>
              <w:lang w:eastAsia="zh-CN"/>
            </w:rPr>
            <w:delText>accidentally or even be compromised to an attacker</w:delText>
          </w:r>
        </w:del>
      </w:ins>
      <w:ins w:id="127" w:author="Nokia" w:date="2020-08-03T18:24:00Z">
        <w:del w:id="128" w:author="Nokia2" w:date="2020-08-19T16:39:00Z">
          <w:r w:rsidR="00FD2BE9" w:rsidRPr="00FD2BE9" w:rsidDel="00DD26F8">
            <w:rPr>
              <w:lang w:eastAsia="zh-CN"/>
            </w:rPr>
            <w:delText xml:space="preserve"> </w:delText>
          </w:r>
          <w:r w:rsidR="00FD2BE9" w:rsidRPr="00060579" w:rsidDel="00DD26F8">
            <w:rPr>
              <w:lang w:eastAsia="zh-CN"/>
            </w:rPr>
            <w:delText>on the forwarding path</w:delText>
          </w:r>
        </w:del>
      </w:ins>
      <w:ins w:id="129" w:author="Nokia2" w:date="2020-08-19T16:39:00Z">
        <w:r w:rsidR="00DD26F8" w:rsidRPr="00DD26F8">
          <w:t xml:space="preserve"> </w:t>
        </w:r>
        <w:r w:rsidR="00DD26F8">
          <w:t xml:space="preserve">Client credentials assertions are sent end-to-end from NF </w:t>
        </w:r>
      </w:ins>
      <w:ins w:id="130" w:author="Nokia2" w:date="2020-08-19T16:40:00Z">
        <w:r w:rsidR="00DD26F8">
          <w:t xml:space="preserve">service </w:t>
        </w:r>
      </w:ins>
      <w:ins w:id="131" w:author="Nokia2" w:date="2020-08-19T16:39:00Z">
        <w:r w:rsidR="00DD26F8">
          <w:t>consumer to NRF/NF service producer via one or several SCPs</w:t>
        </w:r>
      </w:ins>
      <w:ins w:id="132" w:author="Nokia" w:date="2020-07-31T00:05:00Z">
        <w:r w:rsidR="004E5563">
          <w:rPr>
            <w:lang w:eastAsia="zh-CN"/>
          </w:rPr>
          <w:t>.</w:t>
        </w:r>
      </w:ins>
      <w:ins w:id="133" w:author="Nokia" w:date="2020-07-30T16:06:00Z">
        <w:r w:rsidR="005603E1">
          <w:rPr>
            <w:lang w:eastAsia="zh-CN"/>
          </w:rPr>
          <w:t xml:space="preserve"> </w:t>
        </w:r>
      </w:ins>
      <w:ins w:id="134" w:author="Nokia" w:date="2020-07-31T00:05:00Z">
        <w:r w:rsidR="004E5563">
          <w:rPr>
            <w:lang w:eastAsia="zh-CN"/>
          </w:rPr>
          <w:t>T</w:t>
        </w:r>
      </w:ins>
      <w:ins w:id="135" w:author="Nokia" w:date="2020-07-30T15:48:00Z">
        <w:r>
          <w:rPr>
            <w:lang w:eastAsia="zh-CN"/>
          </w:rPr>
          <w:t xml:space="preserve">here are following threats </w:t>
        </w:r>
        <w:r>
          <w:t>if the generic NF</w:t>
        </w:r>
      </w:ins>
      <w:ins w:id="136" w:author="Nokia" w:date="2020-07-30T16:07:00Z">
        <w:r w:rsidR="005603E1">
          <w:t xml:space="preserve"> (</w:t>
        </w:r>
        <w:r w:rsidR="00DA6EC6">
          <w:t xml:space="preserve">including all </w:t>
        </w:r>
        <w:proofErr w:type="spellStart"/>
        <w:r w:rsidR="00DA6EC6">
          <w:t>typers</w:t>
        </w:r>
        <w:proofErr w:type="spellEnd"/>
        <w:r w:rsidR="00DA6EC6">
          <w:t xml:space="preserve"> of </w:t>
        </w:r>
        <w:r w:rsidR="005603E1">
          <w:t>NF service producer, NRF)</w:t>
        </w:r>
      </w:ins>
      <w:ins w:id="137" w:author="Nokia" w:date="2020-07-30T15:48:00Z">
        <w:r>
          <w:t xml:space="preserve"> </w:t>
        </w:r>
      </w:ins>
      <w:ins w:id="138" w:author="Nokia" w:date="2020-07-31T00:06:00Z">
        <w:r w:rsidR="004E5563">
          <w:t xml:space="preserve">receiving the assertion </w:t>
        </w:r>
      </w:ins>
      <w:ins w:id="139" w:author="Nokia" w:date="2020-07-30T15:48:00Z">
        <w:r>
          <w:t xml:space="preserve">cannot correctly </w:t>
        </w:r>
      </w:ins>
      <w:ins w:id="140" w:author="Nokia" w:date="2020-07-31T00:01:00Z">
        <w:r w:rsidR="004E5563">
          <w:t>validate</w:t>
        </w:r>
      </w:ins>
      <w:ins w:id="141" w:author="Nokia" w:date="2020-07-30T15:48:00Z">
        <w:r>
          <w:t xml:space="preserve"> </w:t>
        </w:r>
      </w:ins>
      <w:ins w:id="142" w:author="Nokia" w:date="2020-07-31T00:06:00Z">
        <w:r w:rsidR="004E5563">
          <w:t>it</w:t>
        </w:r>
      </w:ins>
      <w:ins w:id="143" w:author="Nokia" w:date="2020-07-30T15:48:00Z">
        <w:r w:rsidRPr="00166948">
          <w:rPr>
            <w:lang w:eastAsia="zh-CN"/>
          </w:rPr>
          <w:t>:</w:t>
        </w:r>
      </w:ins>
    </w:p>
    <w:p w14:paraId="7C6EC570" w14:textId="07214FD6" w:rsidR="00812F91" w:rsidRPr="00166948" w:rsidRDefault="00812F91" w:rsidP="00B92754">
      <w:pPr>
        <w:pStyle w:val="B2"/>
        <w:rPr>
          <w:ins w:id="144" w:author="Nokia" w:date="2020-07-30T15:48:00Z"/>
          <w:lang w:eastAsia="zh-CN"/>
        </w:rPr>
      </w:pPr>
      <w:ins w:id="145" w:author="Nokia" w:date="2020-07-30T15:48:00Z">
        <w:r>
          <w:t>-</w:t>
        </w:r>
        <w:r>
          <w:tab/>
        </w:r>
      </w:ins>
      <w:ins w:id="146" w:author="Nokia" w:date="2020-07-30T17:34:00Z">
        <w:r w:rsidR="00F90AFB">
          <w:t xml:space="preserve">If the NF </w:t>
        </w:r>
      </w:ins>
      <w:ins w:id="147" w:author="Nokia" w:date="2020-08-03T18:27:00Z">
        <w:r w:rsidR="00B346D3">
          <w:t>could not</w:t>
        </w:r>
      </w:ins>
      <w:ins w:id="148" w:author="Nokia" w:date="2020-07-30T17:34:00Z">
        <w:r w:rsidR="00F90AFB">
          <w:t xml:space="preserve"> verify the integrity of</w:t>
        </w:r>
        <w:r w:rsidR="00F90AFB" w:rsidRPr="006F28A0">
          <w:t xml:space="preserve"> </w:t>
        </w:r>
      </w:ins>
      <w:ins w:id="149" w:author="Nokia" w:date="2020-07-30T17:40:00Z">
        <w:r w:rsidR="00A739A5">
          <w:t>the</w:t>
        </w:r>
      </w:ins>
      <w:ins w:id="150" w:author="Nokia" w:date="2020-07-30T17:34:00Z">
        <w:r w:rsidR="00F90AFB" w:rsidRPr="006F28A0">
          <w:t xml:space="preserve"> assertion</w:t>
        </w:r>
        <w:r w:rsidR="00F90AFB">
          <w:t xml:space="preserve">, </w:t>
        </w:r>
      </w:ins>
      <w:ins w:id="151" w:author="Nokia" w:date="2020-07-30T17:51:00Z">
        <w:r w:rsidR="00C25CAC">
          <w:t xml:space="preserve">an attacker can </w:t>
        </w:r>
      </w:ins>
      <w:ins w:id="152" w:author="Nokia" w:date="2020-07-30T17:54:00Z">
        <w:r w:rsidR="00C25CAC">
          <w:t>deceive</w:t>
        </w:r>
      </w:ins>
      <w:ins w:id="153" w:author="Nokia" w:date="2020-07-30T17:51:00Z">
        <w:r w:rsidR="00C25CAC">
          <w:t xml:space="preserve"> the NF </w:t>
        </w:r>
      </w:ins>
      <w:ins w:id="154" w:author="Nokia" w:date="2020-08-03T20:08:00Z">
        <w:r w:rsidR="00C74DC7">
          <w:t>by tampering t</w:t>
        </w:r>
      </w:ins>
      <w:ins w:id="155" w:author="Nokia" w:date="2020-08-03T19:57:00Z">
        <w:r w:rsidR="001F6C1D">
          <w:rPr>
            <w:lang w:eastAsia="zh-CN"/>
          </w:rPr>
          <w:t>he instance ID</w:t>
        </w:r>
      </w:ins>
      <w:ins w:id="156" w:author="Nokia" w:date="2020-08-03T20:15:00Z">
        <w:r w:rsidR="00C74DC7">
          <w:rPr>
            <w:lang w:eastAsia="zh-CN"/>
          </w:rPr>
          <w:t xml:space="preserve"> of the consumer NF</w:t>
        </w:r>
      </w:ins>
      <w:ins w:id="157" w:author="Nokia" w:date="2020-08-03T19:57:00Z">
        <w:r w:rsidR="001F6C1D">
          <w:rPr>
            <w:lang w:eastAsia="zh-CN"/>
          </w:rPr>
          <w:t>, audience claim, timestamp</w:t>
        </w:r>
      </w:ins>
      <w:ins w:id="158" w:author="Nokia" w:date="2020-08-03T20:08:00Z">
        <w:r w:rsidR="00C74DC7">
          <w:rPr>
            <w:lang w:eastAsia="zh-CN"/>
          </w:rPr>
          <w:t xml:space="preserve"> and</w:t>
        </w:r>
      </w:ins>
      <w:ins w:id="159" w:author="Nokia" w:date="2020-08-03T19:57:00Z">
        <w:r w:rsidR="001F6C1D">
          <w:rPr>
            <w:lang w:eastAsia="zh-CN"/>
          </w:rPr>
          <w:t xml:space="preserve"> expiration time in the </w:t>
        </w:r>
      </w:ins>
      <w:ins w:id="160" w:author="Nokia" w:date="2020-08-03T20:08:00Z">
        <w:r w:rsidR="00C74DC7">
          <w:t>client credentials assertion</w:t>
        </w:r>
      </w:ins>
      <w:ins w:id="161" w:author="Nokia" w:date="2020-08-03T20:19:00Z">
        <w:r w:rsidR="00244495">
          <w:t>. This can</w:t>
        </w:r>
      </w:ins>
      <w:ins w:id="162" w:author="Nokia" w:date="2020-07-30T17:45:00Z">
        <w:r w:rsidR="00B63093">
          <w:t xml:space="preserve"> </w:t>
        </w:r>
      </w:ins>
      <w:ins w:id="163" w:author="Nokia" w:date="2020-07-30T15:48:00Z">
        <w:r w:rsidRPr="00166948">
          <w:t>lead to</w:t>
        </w:r>
        <w:r>
          <w:t xml:space="preserve"> </w:t>
        </w:r>
      </w:ins>
      <w:ins w:id="164" w:author="Nokia" w:date="2020-07-30T17:37:00Z">
        <w:r w:rsidR="00175F97">
          <w:t xml:space="preserve">spoofing identity, </w:t>
        </w:r>
      </w:ins>
      <w:ins w:id="165" w:author="Nokia" w:date="2020-07-30T17:54:00Z">
        <w:r w:rsidR="00C25CAC">
          <w:t xml:space="preserve">information disclosure, </w:t>
        </w:r>
      </w:ins>
      <w:ins w:id="166" w:author="Nokia" w:date="2020-07-30T17:37:00Z">
        <w:r w:rsidR="00175F97">
          <w:t>d</w:t>
        </w:r>
        <w:r w:rsidR="00175F97" w:rsidRPr="00175F97">
          <w:t xml:space="preserve">enial of </w:t>
        </w:r>
        <w:r w:rsidR="00175F97">
          <w:t>s</w:t>
        </w:r>
        <w:r w:rsidR="00175F97" w:rsidRPr="00175F97">
          <w:t>ervice</w:t>
        </w:r>
      </w:ins>
      <w:ins w:id="167" w:author="Nokia" w:date="2020-07-30T17:38:00Z">
        <w:r w:rsidR="00175F97">
          <w:t xml:space="preserve">, </w:t>
        </w:r>
      </w:ins>
      <w:ins w:id="168" w:author="Nokia" w:date="2020-07-30T17:59:00Z">
        <w:r w:rsidR="00C25CAC">
          <w:t>e</w:t>
        </w:r>
      </w:ins>
      <w:ins w:id="169" w:author="Nokia" w:date="2020-07-30T17:58:00Z">
        <w:r w:rsidR="00C25CAC" w:rsidRPr="00C25CAC">
          <w:t xml:space="preserve">levation of </w:t>
        </w:r>
      </w:ins>
      <w:ins w:id="170" w:author="Nokia" w:date="2020-07-30T17:59:00Z">
        <w:r w:rsidR="00C25CAC">
          <w:t>p</w:t>
        </w:r>
      </w:ins>
      <w:ins w:id="171" w:author="Nokia" w:date="2020-07-30T17:58:00Z">
        <w:r w:rsidR="00C25CAC" w:rsidRPr="00C25CAC">
          <w:t>rivilege</w:t>
        </w:r>
      </w:ins>
      <w:ins w:id="172" w:author="Nokia" w:date="2020-07-30T17:59:00Z">
        <w:del w:id="173" w:author="Nokia2" w:date="2020-08-19T11:20:00Z">
          <w:r w:rsidR="00C25CAC" w:rsidDel="00E71A1C">
            <w:delText>,</w:delText>
          </w:r>
        </w:del>
      </w:ins>
      <w:ins w:id="174" w:author="Nokia" w:date="2020-07-30T17:58:00Z">
        <w:del w:id="175" w:author="Nokia2" w:date="2020-08-19T11:20:00Z">
          <w:r w:rsidR="00C25CAC" w:rsidRPr="00C25CAC" w:rsidDel="00E71A1C">
            <w:delText xml:space="preserve"> </w:delText>
          </w:r>
        </w:del>
      </w:ins>
      <w:ins w:id="176" w:author="Nokia" w:date="2020-07-30T17:38:00Z">
        <w:del w:id="177" w:author="Nokia2" w:date="2020-08-19T11:20:00Z">
          <w:r w:rsidR="00175F97" w:rsidDel="00E71A1C">
            <w:delText>etc</w:delText>
          </w:r>
        </w:del>
      </w:ins>
      <w:ins w:id="178" w:author="Nokia" w:date="2020-07-30T15:48:00Z">
        <w:r>
          <w:t>.</w:t>
        </w:r>
      </w:ins>
    </w:p>
    <w:p w14:paraId="4099541F" w14:textId="7C20219E" w:rsidR="00812F91" w:rsidRDefault="00812F91" w:rsidP="00812F91">
      <w:pPr>
        <w:pStyle w:val="B2"/>
        <w:rPr>
          <w:ins w:id="179" w:author="Nokia" w:date="2020-07-30T17:07:00Z"/>
        </w:rPr>
      </w:pPr>
      <w:ins w:id="180" w:author="Nokia" w:date="2020-07-30T15:48:00Z">
        <w:r>
          <w:t>-</w:t>
        </w:r>
        <w:r>
          <w:tab/>
        </w:r>
      </w:ins>
      <w:ins w:id="181" w:author="Nokia" w:date="2020-07-30T17:25:00Z">
        <w:r w:rsidR="001114C6">
          <w:t xml:space="preserve">If the NF </w:t>
        </w:r>
      </w:ins>
      <w:ins w:id="182" w:author="Nokia" w:date="2020-07-31T11:22:00Z">
        <w:r w:rsidR="00E41F8D">
          <w:t xml:space="preserve">could </w:t>
        </w:r>
      </w:ins>
      <w:ins w:id="183" w:author="Nokia" w:date="2020-07-31T11:21:00Z">
        <w:r w:rsidR="00E41F8D">
          <w:t>successfully verif</w:t>
        </w:r>
      </w:ins>
      <w:ins w:id="184" w:author="Nokia" w:date="2020-07-31T11:22:00Z">
        <w:r w:rsidR="00E41F8D">
          <w:t>y</w:t>
        </w:r>
      </w:ins>
      <w:ins w:id="185" w:author="Nokia" w:date="2020-07-31T11:21:00Z">
        <w:r w:rsidR="00E41F8D">
          <w:t xml:space="preserve"> the integrity of</w:t>
        </w:r>
        <w:r w:rsidR="00E41F8D" w:rsidRPr="006F28A0">
          <w:t xml:space="preserve"> </w:t>
        </w:r>
        <w:r w:rsidR="00E41F8D">
          <w:t>the</w:t>
        </w:r>
        <w:r w:rsidR="00E41F8D" w:rsidRPr="006F28A0">
          <w:t xml:space="preserve"> client credentials assertion</w:t>
        </w:r>
      </w:ins>
      <w:ins w:id="186" w:author="Nokia" w:date="2020-08-03T20:10:00Z">
        <w:r w:rsidR="00C74DC7">
          <w:t xml:space="preserve"> </w:t>
        </w:r>
      </w:ins>
      <w:ins w:id="187" w:author="Nokia" w:date="2020-07-31T11:21:00Z">
        <w:r w:rsidR="00E41F8D">
          <w:t xml:space="preserve">but </w:t>
        </w:r>
      </w:ins>
      <w:ins w:id="188" w:author="Nokia" w:date="2020-07-31T11:22:00Z">
        <w:r w:rsidR="00E41F8D">
          <w:t>could not</w:t>
        </w:r>
      </w:ins>
      <w:ins w:id="189" w:author="Nokia" w:date="2020-07-30T17:25:00Z">
        <w:r w:rsidR="001114C6">
          <w:t xml:space="preserve"> verify the </w:t>
        </w:r>
      </w:ins>
      <w:ins w:id="190" w:author="Nokia" w:date="2020-07-30T17:26:00Z">
        <w:r w:rsidR="001114C6">
          <w:t>audience claim in the</w:t>
        </w:r>
        <w:r w:rsidR="001114C6" w:rsidRPr="006F28A0">
          <w:t xml:space="preserve"> assertion</w:t>
        </w:r>
      </w:ins>
      <w:ins w:id="191" w:author="Nokia" w:date="2020-07-30T17:25:00Z">
        <w:r w:rsidR="001114C6">
          <w:t xml:space="preserve">, </w:t>
        </w:r>
      </w:ins>
      <w:ins w:id="192" w:author="Nokia" w:date="2020-07-30T17:26:00Z">
        <w:r w:rsidR="001114C6">
          <w:t xml:space="preserve">an </w:t>
        </w:r>
      </w:ins>
      <w:ins w:id="193" w:author="Nokia" w:date="2020-07-30T17:27:00Z">
        <w:r w:rsidR="001114C6">
          <w:t xml:space="preserve">attacker can </w:t>
        </w:r>
      </w:ins>
      <w:ins w:id="194" w:author="Nokia" w:date="2020-07-30T18:00:00Z">
        <w:r w:rsidR="00C25CAC">
          <w:t xml:space="preserve">deceive </w:t>
        </w:r>
      </w:ins>
      <w:ins w:id="195" w:author="Nokia" w:date="2020-07-30T17:27:00Z">
        <w:r w:rsidR="001114C6">
          <w:t xml:space="preserve">the </w:t>
        </w:r>
      </w:ins>
      <w:ins w:id="196" w:author="Nokia" w:date="2020-07-30T17:28:00Z">
        <w:r w:rsidR="00F90AFB">
          <w:t xml:space="preserve">NF with an assertion </w:t>
        </w:r>
      </w:ins>
      <w:proofErr w:type="spellStart"/>
      <w:ins w:id="197" w:author="Nokia" w:date="2020-08-03T20:16:00Z">
        <w:r w:rsidR="00C74DC7">
          <w:t>detined</w:t>
        </w:r>
        <w:proofErr w:type="spellEnd"/>
        <w:r w:rsidR="00C74DC7">
          <w:t xml:space="preserve"> for another NF type </w:t>
        </w:r>
      </w:ins>
      <w:ins w:id="198" w:author="Nokia" w:date="2020-08-03T20:09:00Z">
        <w:r w:rsidR="00C74DC7">
          <w:t xml:space="preserve">intercepted </w:t>
        </w:r>
      </w:ins>
      <w:ins w:id="199" w:author="Nokia" w:date="2020-07-30T17:42:00Z">
        <w:r w:rsidR="00A739A5">
          <w:t xml:space="preserve">from the </w:t>
        </w:r>
      </w:ins>
      <w:ins w:id="200" w:author="Nokia" w:date="2020-08-03T20:15:00Z">
        <w:r w:rsidR="00C74DC7">
          <w:t>consumer NF</w:t>
        </w:r>
      </w:ins>
      <w:ins w:id="201" w:author="Nokia" w:date="2020-07-30T15:48:00Z">
        <w:r w:rsidRPr="008D66AC">
          <w:t>.</w:t>
        </w:r>
      </w:ins>
      <w:ins w:id="202" w:author="Nokia" w:date="2020-07-30T17:47:00Z">
        <w:r w:rsidR="00B63093" w:rsidRPr="00B63093">
          <w:t xml:space="preserve"> </w:t>
        </w:r>
        <w:r w:rsidR="00B63093">
          <w:t xml:space="preserve">This can </w:t>
        </w:r>
        <w:r w:rsidR="00B63093" w:rsidRPr="00166948">
          <w:t xml:space="preserve">lead to </w:t>
        </w:r>
        <w:r w:rsidR="00B63093">
          <w:t>spoofing identity</w:t>
        </w:r>
      </w:ins>
      <w:ins w:id="203" w:author="Nokia" w:date="2020-07-30T18:01:00Z">
        <w:r w:rsidR="003756A7">
          <w:t>,</w:t>
        </w:r>
      </w:ins>
      <w:ins w:id="204" w:author="Nokia" w:date="2020-07-30T17:47:00Z">
        <w:r w:rsidR="00B63093">
          <w:t xml:space="preserve"> information disclosure</w:t>
        </w:r>
      </w:ins>
      <w:ins w:id="205" w:author="Nokia" w:date="2020-07-30T18:01:00Z">
        <w:r w:rsidR="003756A7">
          <w:t>, e</w:t>
        </w:r>
        <w:r w:rsidR="003756A7" w:rsidRPr="00C25CAC">
          <w:t xml:space="preserve">levation of </w:t>
        </w:r>
        <w:r w:rsidR="003756A7">
          <w:t>p</w:t>
        </w:r>
        <w:r w:rsidR="003756A7" w:rsidRPr="00C25CAC">
          <w:t>rivilege</w:t>
        </w:r>
        <w:del w:id="206" w:author="Nokia1" w:date="2020-08-17T16:42:00Z">
          <w:r w:rsidR="003756A7" w:rsidDel="00013AA2">
            <w:delText>,</w:delText>
          </w:r>
          <w:r w:rsidR="008564E5" w:rsidDel="00013AA2">
            <w:delText xml:space="preserve"> etc</w:delText>
          </w:r>
        </w:del>
      </w:ins>
      <w:ins w:id="207" w:author="Nokia" w:date="2020-07-30T17:47:00Z">
        <w:r w:rsidR="00B63093" w:rsidRPr="008D66AC">
          <w:t>.</w:t>
        </w:r>
      </w:ins>
    </w:p>
    <w:p w14:paraId="0D5FF702" w14:textId="53949A94" w:rsidR="00BF7A5A" w:rsidRPr="00166948" w:rsidRDefault="00BF7A5A" w:rsidP="00812F91">
      <w:pPr>
        <w:pStyle w:val="B2"/>
        <w:rPr>
          <w:ins w:id="208" w:author="Nokia" w:date="2020-07-30T15:48:00Z"/>
        </w:rPr>
      </w:pPr>
      <w:ins w:id="209" w:author="Nokia" w:date="2020-07-30T17:07:00Z">
        <w:r>
          <w:t>-</w:t>
        </w:r>
        <w:r>
          <w:tab/>
        </w:r>
      </w:ins>
      <w:ins w:id="210" w:author="Nokia" w:date="2020-07-30T17:09:00Z">
        <w:r>
          <w:t xml:space="preserve">If the NF </w:t>
        </w:r>
      </w:ins>
      <w:ins w:id="211" w:author="Nokia" w:date="2020-07-31T11:23:00Z">
        <w:r w:rsidR="00BD6D48">
          <w:t>could successfully verify the integrity and audience claim of</w:t>
        </w:r>
        <w:r w:rsidR="00BD6D48" w:rsidRPr="006F28A0">
          <w:t xml:space="preserve"> </w:t>
        </w:r>
        <w:r w:rsidR="00BD6D48">
          <w:t>the</w:t>
        </w:r>
        <w:r w:rsidR="00BD6D48" w:rsidRPr="006F28A0">
          <w:t xml:space="preserve"> client credentials assertion</w:t>
        </w:r>
        <w:r w:rsidR="00BD6D48">
          <w:t xml:space="preserve"> but could not verify </w:t>
        </w:r>
      </w:ins>
      <w:ins w:id="212" w:author="Nokia" w:date="2020-07-30T17:08:00Z">
        <w:del w:id="213" w:author="Nokia1" w:date="2020-08-18T13:38:00Z">
          <w:r w:rsidDel="00B84748">
            <w:delText xml:space="preserve">the timestamp </w:delText>
          </w:r>
          <w:r w:rsidRPr="00896752" w:rsidDel="00B84748">
            <w:delText>(iat)</w:delText>
          </w:r>
          <w:r w:rsidDel="00B84748">
            <w:delText xml:space="preserve"> and </w:delText>
          </w:r>
        </w:del>
      </w:ins>
      <w:ins w:id="214" w:author="Nokia" w:date="2020-07-30T17:09:00Z">
        <w:r w:rsidRPr="00BF7A5A">
          <w:t>the expiration time (exp)</w:t>
        </w:r>
        <w:r>
          <w:t xml:space="preserve"> </w:t>
        </w:r>
      </w:ins>
      <w:ins w:id="215" w:author="Nokia" w:date="2020-07-30T17:26:00Z">
        <w:r w:rsidR="001114C6">
          <w:t>in</w:t>
        </w:r>
      </w:ins>
      <w:ins w:id="216" w:author="Nokia" w:date="2020-07-30T17:09:00Z">
        <w:r>
          <w:t xml:space="preserve"> the </w:t>
        </w:r>
      </w:ins>
      <w:ins w:id="217" w:author="Nokia" w:date="2020-07-30T17:07:00Z">
        <w:r>
          <w:t>assertion</w:t>
        </w:r>
      </w:ins>
      <w:ins w:id="218" w:author="Nokia" w:date="2020-07-30T17:09:00Z">
        <w:r>
          <w:t xml:space="preserve">, it </w:t>
        </w:r>
      </w:ins>
      <w:ins w:id="219" w:author="Nokia" w:date="2020-07-30T17:07:00Z">
        <w:r>
          <w:t xml:space="preserve">can be replayed </w:t>
        </w:r>
      </w:ins>
      <w:ins w:id="220" w:author="Nokia" w:date="2020-07-30T17:12:00Z">
        <w:r>
          <w:t>by</w:t>
        </w:r>
      </w:ins>
      <w:ins w:id="221" w:author="Nokia" w:date="2020-07-30T17:07:00Z">
        <w:r>
          <w:t xml:space="preserve"> </w:t>
        </w:r>
        <w:r w:rsidRPr="008D66AC">
          <w:t>a</w:t>
        </w:r>
        <w:r>
          <w:t>n attack</w:t>
        </w:r>
      </w:ins>
      <w:ins w:id="222" w:author="Nokia" w:date="2020-07-30T17:12:00Z">
        <w:r>
          <w:t>, who can</w:t>
        </w:r>
      </w:ins>
      <w:ins w:id="223" w:author="Nokia" w:date="2020-07-30T17:10:00Z">
        <w:r>
          <w:t xml:space="preserve"> abuse the use of assertion for authentication </w:t>
        </w:r>
      </w:ins>
      <w:ins w:id="224" w:author="Nokia" w:date="2020-07-30T17:11:00Z">
        <w:r>
          <w:t>out of its lifetime</w:t>
        </w:r>
      </w:ins>
      <w:ins w:id="225" w:author="Nokia" w:date="2020-07-30T17:32:00Z">
        <w:r w:rsidR="00F90AFB">
          <w:t xml:space="preserve">. This can </w:t>
        </w:r>
      </w:ins>
      <w:ins w:id="226" w:author="Nokia" w:date="2020-07-30T17:07:00Z">
        <w:r w:rsidRPr="00166948">
          <w:t xml:space="preserve">lead to </w:t>
        </w:r>
      </w:ins>
      <w:ins w:id="227" w:author="Nokia" w:date="2020-07-30T17:31:00Z">
        <w:r w:rsidR="00F90AFB">
          <w:t>spoofing identity</w:t>
        </w:r>
      </w:ins>
      <w:ins w:id="228" w:author="Nokia" w:date="2020-07-30T18:02:00Z">
        <w:r w:rsidR="008564E5">
          <w:t>,</w:t>
        </w:r>
      </w:ins>
      <w:ins w:id="229" w:author="Nokia" w:date="2020-07-30T17:07:00Z">
        <w:r>
          <w:t xml:space="preserve"> information disclosure</w:t>
        </w:r>
      </w:ins>
      <w:ins w:id="230" w:author="Nokia" w:date="2020-07-30T18:02:00Z">
        <w:del w:id="231" w:author="Nokia2" w:date="2020-08-19T11:20:00Z">
          <w:r w:rsidR="008564E5" w:rsidDel="00E71A1C">
            <w:delText>, etc</w:delText>
          </w:r>
        </w:del>
      </w:ins>
      <w:ins w:id="232" w:author="Nokia" w:date="2020-07-30T17:07:00Z">
        <w:r w:rsidRPr="008D66AC">
          <w:t>.</w:t>
        </w:r>
      </w:ins>
    </w:p>
    <w:p w14:paraId="553CFB9B" w14:textId="77777777" w:rsidR="00812F91" w:rsidRPr="00466C41" w:rsidRDefault="00812F91" w:rsidP="00812F91">
      <w:pPr>
        <w:pStyle w:val="B1"/>
        <w:rPr>
          <w:ins w:id="233" w:author="Nokia" w:date="2020-07-30T15:48:00Z"/>
          <w:lang w:eastAsia="zh-CN"/>
        </w:rPr>
      </w:pPr>
      <w:ins w:id="234" w:author="Nokia" w:date="2020-07-30T15:48:00Z">
        <w:r w:rsidRPr="00166948">
          <w:rPr>
            <w:i/>
          </w:rPr>
          <w:t>-</w:t>
        </w:r>
        <w:r w:rsidRPr="00166948">
          <w:rPr>
            <w:i/>
          </w:rPr>
          <w:tab/>
          <w:t xml:space="preserve">Threatened Asset: </w:t>
        </w:r>
        <w:r>
          <w:rPr>
            <w:lang w:eastAsia="zh-CN"/>
          </w:rPr>
          <w:t>NF API data,</w:t>
        </w:r>
        <w:r w:rsidRPr="00166948">
          <w:rPr>
            <w:lang w:eastAsia="zh-CN"/>
          </w:rPr>
          <w:t xml:space="preserve"> </w:t>
        </w:r>
        <w:r>
          <w:rPr>
            <w:lang w:eastAsia="zh-CN"/>
          </w:rPr>
          <w:t xml:space="preserve">NF Application, </w:t>
        </w:r>
        <w:r w:rsidRPr="00166948">
          <w:rPr>
            <w:lang w:eastAsia="zh-CN"/>
          </w:rPr>
          <w:t>Sufficient processing capacity</w:t>
        </w:r>
        <w:r>
          <w:rPr>
            <w:lang w:eastAsia="zh-CN"/>
          </w:rPr>
          <w:t>.</w:t>
        </w:r>
      </w:ins>
    </w:p>
    <w:p w14:paraId="40063388" w14:textId="77777777" w:rsidR="002408D2" w:rsidRPr="00166948" w:rsidRDefault="002408D2" w:rsidP="00A01563">
      <w:pPr>
        <w:pStyle w:val="B1"/>
        <w:rPr>
          <w:ins w:id="235" w:author="Nokia" w:date="2020-07-24T13:41:00Z"/>
        </w:rPr>
      </w:pPr>
    </w:p>
    <w:p w14:paraId="13499038" w14:textId="01B45F8D" w:rsidR="003E386C" w:rsidRDefault="003E386C" w:rsidP="003E386C">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Pr="001E308D">
        <w:rPr>
          <w:rFonts w:ascii="Arial" w:hAnsi="Arial" w:cs="Arial"/>
          <w:color w:val="0000FF"/>
          <w:sz w:val="32"/>
          <w:szCs w:val="32"/>
          <w:lang w:eastAsia="zh-CN"/>
        </w:rPr>
        <w:t>End</w:t>
      </w:r>
      <w:r>
        <w:rPr>
          <w:rFonts w:ascii="Arial" w:eastAsia="Malgun Gothic" w:hAnsi="Arial" w:cs="Arial"/>
          <w:color w:val="0000FF"/>
          <w:sz w:val="32"/>
          <w:szCs w:val="32"/>
        </w:rPr>
        <w:t xml:space="preserve"> of the Change</w:t>
      </w:r>
      <w:r w:rsidR="007353AD">
        <w:rPr>
          <w:rFonts w:ascii="Arial" w:eastAsia="Malgun Gothic" w:hAnsi="Arial" w:cs="Arial"/>
          <w:color w:val="0000FF"/>
          <w:sz w:val="32"/>
          <w:szCs w:val="32"/>
        </w:rPr>
        <w:t>s</w:t>
      </w:r>
      <w:r>
        <w:rPr>
          <w:rFonts w:ascii="Arial" w:eastAsia="Malgun Gothic" w:hAnsi="Arial" w:cs="Arial"/>
          <w:color w:val="0000FF"/>
          <w:sz w:val="32"/>
          <w:szCs w:val="32"/>
        </w:rPr>
        <w:t xml:space="preserve"> ****************</w:t>
      </w:r>
    </w:p>
    <w:sectPr w:rsidR="003E386C"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6D48B" w14:textId="77777777" w:rsidR="00D6054D" w:rsidRDefault="00D6054D">
      <w:r>
        <w:separator/>
      </w:r>
    </w:p>
  </w:endnote>
  <w:endnote w:type="continuationSeparator" w:id="0">
    <w:p w14:paraId="6DFD5480" w14:textId="77777777" w:rsidR="00D6054D" w:rsidRDefault="00D6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9B8F" w14:textId="77777777" w:rsidR="009C0E4C" w:rsidRDefault="009C0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3EF5" w14:textId="77777777" w:rsidR="009C0E4C" w:rsidRDefault="009C0E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3854" w14:textId="77777777" w:rsidR="009C0E4C" w:rsidRDefault="009C0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6E271" w14:textId="77777777" w:rsidR="00D6054D" w:rsidRDefault="00D6054D">
      <w:r>
        <w:separator/>
      </w:r>
    </w:p>
  </w:footnote>
  <w:footnote w:type="continuationSeparator" w:id="0">
    <w:p w14:paraId="014E4E6E" w14:textId="77777777" w:rsidR="00D6054D" w:rsidRDefault="00D60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182F" w14:textId="77777777" w:rsidR="009C0E4C" w:rsidRDefault="009C0E4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E1A9" w14:textId="77777777" w:rsidR="009C0E4C" w:rsidRDefault="009C0E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7BDA" w14:textId="77777777" w:rsidR="009C0E4C" w:rsidRDefault="009C0E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2AA9" w14:textId="77777777" w:rsidR="009C0E4C" w:rsidRDefault="009C0E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20140" w14:textId="77777777" w:rsidR="009C0E4C" w:rsidRDefault="009C0E4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B784" w14:textId="77777777" w:rsidR="009C0E4C" w:rsidRDefault="009C0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6343"/>
    <w:multiLevelType w:val="hybridMultilevel"/>
    <w:tmpl w:val="82E2BA4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EE01037"/>
    <w:multiLevelType w:val="hybridMultilevel"/>
    <w:tmpl w:val="9BAECF2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4069374A"/>
    <w:multiLevelType w:val="hybridMultilevel"/>
    <w:tmpl w:val="06F66048"/>
    <w:lvl w:ilvl="0" w:tplc="3D4AA066">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Nokia1">
    <w15:presenceInfo w15:providerId="None" w15:userId="Nokia1"/>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2CD"/>
    <w:rsid w:val="00010A6D"/>
    <w:rsid w:val="00013AA2"/>
    <w:rsid w:val="00022E4A"/>
    <w:rsid w:val="00023B03"/>
    <w:rsid w:val="000257E9"/>
    <w:rsid w:val="000262BD"/>
    <w:rsid w:val="000268B1"/>
    <w:rsid w:val="0005299E"/>
    <w:rsid w:val="00055D5E"/>
    <w:rsid w:val="00060579"/>
    <w:rsid w:val="0006322A"/>
    <w:rsid w:val="00066F99"/>
    <w:rsid w:val="00073E1F"/>
    <w:rsid w:val="00091322"/>
    <w:rsid w:val="000A0A82"/>
    <w:rsid w:val="000A167D"/>
    <w:rsid w:val="000A6394"/>
    <w:rsid w:val="000A685A"/>
    <w:rsid w:val="000B2442"/>
    <w:rsid w:val="000B6FD8"/>
    <w:rsid w:val="000B7FED"/>
    <w:rsid w:val="000C038A"/>
    <w:rsid w:val="000C4537"/>
    <w:rsid w:val="000C4F84"/>
    <w:rsid w:val="000C5F22"/>
    <w:rsid w:val="000C6598"/>
    <w:rsid w:val="000C6A94"/>
    <w:rsid w:val="000C7782"/>
    <w:rsid w:val="000D2219"/>
    <w:rsid w:val="000D2D91"/>
    <w:rsid w:val="000D4971"/>
    <w:rsid w:val="000D69BD"/>
    <w:rsid w:val="000E49F5"/>
    <w:rsid w:val="000F5B41"/>
    <w:rsid w:val="000F782F"/>
    <w:rsid w:val="001017A9"/>
    <w:rsid w:val="00103752"/>
    <w:rsid w:val="00106CF2"/>
    <w:rsid w:val="001114C6"/>
    <w:rsid w:val="00114092"/>
    <w:rsid w:val="001224F5"/>
    <w:rsid w:val="00125A71"/>
    <w:rsid w:val="00130758"/>
    <w:rsid w:val="00141089"/>
    <w:rsid w:val="00145D43"/>
    <w:rsid w:val="00146675"/>
    <w:rsid w:val="00152450"/>
    <w:rsid w:val="001542E8"/>
    <w:rsid w:val="00160BB0"/>
    <w:rsid w:val="001703C7"/>
    <w:rsid w:val="00171F21"/>
    <w:rsid w:val="00175F97"/>
    <w:rsid w:val="00184C0C"/>
    <w:rsid w:val="001908BC"/>
    <w:rsid w:val="00192C46"/>
    <w:rsid w:val="00194268"/>
    <w:rsid w:val="001A05A9"/>
    <w:rsid w:val="001A08B3"/>
    <w:rsid w:val="001A3571"/>
    <w:rsid w:val="001A7B60"/>
    <w:rsid w:val="001B52F0"/>
    <w:rsid w:val="001B7A65"/>
    <w:rsid w:val="001B7AA4"/>
    <w:rsid w:val="001C2053"/>
    <w:rsid w:val="001C2106"/>
    <w:rsid w:val="001D16CF"/>
    <w:rsid w:val="001E41F3"/>
    <w:rsid w:val="001E5468"/>
    <w:rsid w:val="001F3FA4"/>
    <w:rsid w:val="001F53AA"/>
    <w:rsid w:val="001F6C1D"/>
    <w:rsid w:val="001F7DC0"/>
    <w:rsid w:val="00206986"/>
    <w:rsid w:val="00206D63"/>
    <w:rsid w:val="00215A9A"/>
    <w:rsid w:val="00220F5C"/>
    <w:rsid w:val="002331D2"/>
    <w:rsid w:val="00233FF4"/>
    <w:rsid w:val="00235D59"/>
    <w:rsid w:val="002408D2"/>
    <w:rsid w:val="00244495"/>
    <w:rsid w:val="00247409"/>
    <w:rsid w:val="002476B0"/>
    <w:rsid w:val="00255810"/>
    <w:rsid w:val="00255BF5"/>
    <w:rsid w:val="0026004D"/>
    <w:rsid w:val="002603FA"/>
    <w:rsid w:val="002640DD"/>
    <w:rsid w:val="0026486C"/>
    <w:rsid w:val="00267CDD"/>
    <w:rsid w:val="002735A9"/>
    <w:rsid w:val="002735D9"/>
    <w:rsid w:val="00273D35"/>
    <w:rsid w:val="00275D12"/>
    <w:rsid w:val="00275E43"/>
    <w:rsid w:val="00276A40"/>
    <w:rsid w:val="00277415"/>
    <w:rsid w:val="002806C9"/>
    <w:rsid w:val="00284EC8"/>
    <w:rsid w:val="00284FEB"/>
    <w:rsid w:val="002860C4"/>
    <w:rsid w:val="00295FC6"/>
    <w:rsid w:val="002975AA"/>
    <w:rsid w:val="002A0332"/>
    <w:rsid w:val="002A3408"/>
    <w:rsid w:val="002A7619"/>
    <w:rsid w:val="002B28C2"/>
    <w:rsid w:val="002B3DF4"/>
    <w:rsid w:val="002B5741"/>
    <w:rsid w:val="002B7376"/>
    <w:rsid w:val="002D2B37"/>
    <w:rsid w:val="002E5727"/>
    <w:rsid w:val="002E5EDA"/>
    <w:rsid w:val="002F561C"/>
    <w:rsid w:val="00303A2F"/>
    <w:rsid w:val="00304414"/>
    <w:rsid w:val="00305409"/>
    <w:rsid w:val="00306B7E"/>
    <w:rsid w:val="00312702"/>
    <w:rsid w:val="00313B0A"/>
    <w:rsid w:val="003163C2"/>
    <w:rsid w:val="00323535"/>
    <w:rsid w:val="00324D63"/>
    <w:rsid w:val="00330602"/>
    <w:rsid w:val="00334EFA"/>
    <w:rsid w:val="00345E32"/>
    <w:rsid w:val="0035061A"/>
    <w:rsid w:val="00353612"/>
    <w:rsid w:val="00353B56"/>
    <w:rsid w:val="003609EF"/>
    <w:rsid w:val="00360CE2"/>
    <w:rsid w:val="0036231A"/>
    <w:rsid w:val="0036337F"/>
    <w:rsid w:val="00367F00"/>
    <w:rsid w:val="003733F8"/>
    <w:rsid w:val="00374DD4"/>
    <w:rsid w:val="003756A7"/>
    <w:rsid w:val="00375BE7"/>
    <w:rsid w:val="00381C2E"/>
    <w:rsid w:val="00382E74"/>
    <w:rsid w:val="0039463E"/>
    <w:rsid w:val="003B1457"/>
    <w:rsid w:val="003B183A"/>
    <w:rsid w:val="003B7465"/>
    <w:rsid w:val="003C448F"/>
    <w:rsid w:val="003C7C7E"/>
    <w:rsid w:val="003D6B7D"/>
    <w:rsid w:val="003D76E0"/>
    <w:rsid w:val="003D786C"/>
    <w:rsid w:val="003E1A36"/>
    <w:rsid w:val="003E386C"/>
    <w:rsid w:val="003E3B40"/>
    <w:rsid w:val="003E58E9"/>
    <w:rsid w:val="003E674B"/>
    <w:rsid w:val="003E6957"/>
    <w:rsid w:val="003F2F11"/>
    <w:rsid w:val="003F4BC3"/>
    <w:rsid w:val="003F6085"/>
    <w:rsid w:val="00404812"/>
    <w:rsid w:val="00410371"/>
    <w:rsid w:val="00414884"/>
    <w:rsid w:val="0042390B"/>
    <w:rsid w:val="004242F1"/>
    <w:rsid w:val="004343A1"/>
    <w:rsid w:val="004376EF"/>
    <w:rsid w:val="00442B65"/>
    <w:rsid w:val="00445E41"/>
    <w:rsid w:val="0045510D"/>
    <w:rsid w:val="00461C54"/>
    <w:rsid w:val="00470DEB"/>
    <w:rsid w:val="00472F0A"/>
    <w:rsid w:val="0047766F"/>
    <w:rsid w:val="00487104"/>
    <w:rsid w:val="00487176"/>
    <w:rsid w:val="00496138"/>
    <w:rsid w:val="00497550"/>
    <w:rsid w:val="00497AD9"/>
    <w:rsid w:val="004A6A85"/>
    <w:rsid w:val="004B02EB"/>
    <w:rsid w:val="004B3243"/>
    <w:rsid w:val="004B470F"/>
    <w:rsid w:val="004B612A"/>
    <w:rsid w:val="004B75B7"/>
    <w:rsid w:val="004C124F"/>
    <w:rsid w:val="004C6FC8"/>
    <w:rsid w:val="004C7BF2"/>
    <w:rsid w:val="004D7564"/>
    <w:rsid w:val="004E2903"/>
    <w:rsid w:val="004E5563"/>
    <w:rsid w:val="004F0CCF"/>
    <w:rsid w:val="004F5639"/>
    <w:rsid w:val="0050493C"/>
    <w:rsid w:val="005123F9"/>
    <w:rsid w:val="0051559F"/>
    <w:rsid w:val="0051580D"/>
    <w:rsid w:val="005246EA"/>
    <w:rsid w:val="00524753"/>
    <w:rsid w:val="00530A78"/>
    <w:rsid w:val="00530D4A"/>
    <w:rsid w:val="005355F9"/>
    <w:rsid w:val="00547111"/>
    <w:rsid w:val="005476EE"/>
    <w:rsid w:val="005559BD"/>
    <w:rsid w:val="005603E1"/>
    <w:rsid w:val="00561C92"/>
    <w:rsid w:val="00566A25"/>
    <w:rsid w:val="00567DF6"/>
    <w:rsid w:val="00570145"/>
    <w:rsid w:val="00583274"/>
    <w:rsid w:val="00585986"/>
    <w:rsid w:val="00592D74"/>
    <w:rsid w:val="005966C5"/>
    <w:rsid w:val="00597789"/>
    <w:rsid w:val="005A130F"/>
    <w:rsid w:val="005A3C58"/>
    <w:rsid w:val="005A3EE6"/>
    <w:rsid w:val="005B3504"/>
    <w:rsid w:val="005B42E6"/>
    <w:rsid w:val="005C4E36"/>
    <w:rsid w:val="005D495D"/>
    <w:rsid w:val="005D708B"/>
    <w:rsid w:val="005E0C81"/>
    <w:rsid w:val="005E2334"/>
    <w:rsid w:val="005E2C44"/>
    <w:rsid w:val="005E342D"/>
    <w:rsid w:val="005F3206"/>
    <w:rsid w:val="005F4C99"/>
    <w:rsid w:val="005F711C"/>
    <w:rsid w:val="00603587"/>
    <w:rsid w:val="00620844"/>
    <w:rsid w:val="00621188"/>
    <w:rsid w:val="006257ED"/>
    <w:rsid w:val="00637B98"/>
    <w:rsid w:val="00640B80"/>
    <w:rsid w:val="00651998"/>
    <w:rsid w:val="00654B3D"/>
    <w:rsid w:val="006576CE"/>
    <w:rsid w:val="0066415B"/>
    <w:rsid w:val="006713C6"/>
    <w:rsid w:val="00673509"/>
    <w:rsid w:val="00695808"/>
    <w:rsid w:val="006A058C"/>
    <w:rsid w:val="006A06A2"/>
    <w:rsid w:val="006A0F0E"/>
    <w:rsid w:val="006A3839"/>
    <w:rsid w:val="006A5B91"/>
    <w:rsid w:val="006A73BA"/>
    <w:rsid w:val="006B46FB"/>
    <w:rsid w:val="006B5A42"/>
    <w:rsid w:val="006B7E32"/>
    <w:rsid w:val="006C0AD6"/>
    <w:rsid w:val="006D1B75"/>
    <w:rsid w:val="006E21FB"/>
    <w:rsid w:val="00701770"/>
    <w:rsid w:val="00711AEE"/>
    <w:rsid w:val="00714533"/>
    <w:rsid w:val="007146DE"/>
    <w:rsid w:val="00714950"/>
    <w:rsid w:val="0071720D"/>
    <w:rsid w:val="0071782B"/>
    <w:rsid w:val="007202EE"/>
    <w:rsid w:val="007210B9"/>
    <w:rsid w:val="0072648B"/>
    <w:rsid w:val="00731FEE"/>
    <w:rsid w:val="007353AD"/>
    <w:rsid w:val="007378B7"/>
    <w:rsid w:val="007431EE"/>
    <w:rsid w:val="00753185"/>
    <w:rsid w:val="007543E1"/>
    <w:rsid w:val="00754EB2"/>
    <w:rsid w:val="00755193"/>
    <w:rsid w:val="007601BA"/>
    <w:rsid w:val="007634B6"/>
    <w:rsid w:val="00767660"/>
    <w:rsid w:val="007729DA"/>
    <w:rsid w:val="00775030"/>
    <w:rsid w:val="00777208"/>
    <w:rsid w:val="00785D60"/>
    <w:rsid w:val="0078628A"/>
    <w:rsid w:val="00786495"/>
    <w:rsid w:val="00790E2C"/>
    <w:rsid w:val="007915A0"/>
    <w:rsid w:val="00792342"/>
    <w:rsid w:val="007977A8"/>
    <w:rsid w:val="00797A59"/>
    <w:rsid w:val="007A6744"/>
    <w:rsid w:val="007B512A"/>
    <w:rsid w:val="007C2097"/>
    <w:rsid w:val="007C5703"/>
    <w:rsid w:val="007D6A07"/>
    <w:rsid w:val="007F1DDF"/>
    <w:rsid w:val="007F35BD"/>
    <w:rsid w:val="007F7259"/>
    <w:rsid w:val="00801C59"/>
    <w:rsid w:val="008040A8"/>
    <w:rsid w:val="00804885"/>
    <w:rsid w:val="0080573A"/>
    <w:rsid w:val="00812D58"/>
    <w:rsid w:val="00812F91"/>
    <w:rsid w:val="00821E61"/>
    <w:rsid w:val="00825D14"/>
    <w:rsid w:val="00826AED"/>
    <w:rsid w:val="008277B9"/>
    <w:rsid w:val="008279FA"/>
    <w:rsid w:val="00845470"/>
    <w:rsid w:val="008564E5"/>
    <w:rsid w:val="00856A57"/>
    <w:rsid w:val="008626E7"/>
    <w:rsid w:val="008671E8"/>
    <w:rsid w:val="00870EE7"/>
    <w:rsid w:val="00871884"/>
    <w:rsid w:val="00874DF8"/>
    <w:rsid w:val="00874EC7"/>
    <w:rsid w:val="00877C6B"/>
    <w:rsid w:val="0088527B"/>
    <w:rsid w:val="00885A84"/>
    <w:rsid w:val="008863B9"/>
    <w:rsid w:val="00895616"/>
    <w:rsid w:val="00896752"/>
    <w:rsid w:val="008A2449"/>
    <w:rsid w:val="008A45A6"/>
    <w:rsid w:val="008B0887"/>
    <w:rsid w:val="008B5868"/>
    <w:rsid w:val="008B7938"/>
    <w:rsid w:val="008C250B"/>
    <w:rsid w:val="008C2AFE"/>
    <w:rsid w:val="008E0DC7"/>
    <w:rsid w:val="008E6950"/>
    <w:rsid w:val="008E7CE6"/>
    <w:rsid w:val="008F2C3C"/>
    <w:rsid w:val="008F686C"/>
    <w:rsid w:val="00904FCB"/>
    <w:rsid w:val="009148DE"/>
    <w:rsid w:val="009244CF"/>
    <w:rsid w:val="00936765"/>
    <w:rsid w:val="0094190D"/>
    <w:rsid w:val="00941A59"/>
    <w:rsid w:val="00941E30"/>
    <w:rsid w:val="00942450"/>
    <w:rsid w:val="009455C5"/>
    <w:rsid w:val="0094578E"/>
    <w:rsid w:val="0095010D"/>
    <w:rsid w:val="009541D4"/>
    <w:rsid w:val="009557A9"/>
    <w:rsid w:val="009623EA"/>
    <w:rsid w:val="009777D9"/>
    <w:rsid w:val="00977FC0"/>
    <w:rsid w:val="00980FFC"/>
    <w:rsid w:val="00991B88"/>
    <w:rsid w:val="00994EE7"/>
    <w:rsid w:val="00995A02"/>
    <w:rsid w:val="009A0589"/>
    <w:rsid w:val="009A5753"/>
    <w:rsid w:val="009A579D"/>
    <w:rsid w:val="009A78D4"/>
    <w:rsid w:val="009B0ECD"/>
    <w:rsid w:val="009B1282"/>
    <w:rsid w:val="009B1DC1"/>
    <w:rsid w:val="009B59F6"/>
    <w:rsid w:val="009C0865"/>
    <w:rsid w:val="009C0E4C"/>
    <w:rsid w:val="009D3F45"/>
    <w:rsid w:val="009E2F24"/>
    <w:rsid w:val="009E3297"/>
    <w:rsid w:val="009E6B75"/>
    <w:rsid w:val="009F0240"/>
    <w:rsid w:val="009F308E"/>
    <w:rsid w:val="009F734F"/>
    <w:rsid w:val="00A01563"/>
    <w:rsid w:val="00A01BBC"/>
    <w:rsid w:val="00A034E0"/>
    <w:rsid w:val="00A06358"/>
    <w:rsid w:val="00A07807"/>
    <w:rsid w:val="00A16339"/>
    <w:rsid w:val="00A246B6"/>
    <w:rsid w:val="00A251AB"/>
    <w:rsid w:val="00A25F6E"/>
    <w:rsid w:val="00A265ED"/>
    <w:rsid w:val="00A317A4"/>
    <w:rsid w:val="00A35686"/>
    <w:rsid w:val="00A410C2"/>
    <w:rsid w:val="00A43532"/>
    <w:rsid w:val="00A4380B"/>
    <w:rsid w:val="00A43E4E"/>
    <w:rsid w:val="00A47E70"/>
    <w:rsid w:val="00A50CF0"/>
    <w:rsid w:val="00A62D51"/>
    <w:rsid w:val="00A67409"/>
    <w:rsid w:val="00A739A5"/>
    <w:rsid w:val="00A765F0"/>
    <w:rsid w:val="00A7671C"/>
    <w:rsid w:val="00A8481B"/>
    <w:rsid w:val="00A86FA2"/>
    <w:rsid w:val="00A975DB"/>
    <w:rsid w:val="00AA2CBC"/>
    <w:rsid w:val="00AA2D37"/>
    <w:rsid w:val="00AB6AD4"/>
    <w:rsid w:val="00AC5820"/>
    <w:rsid w:val="00AD1CD8"/>
    <w:rsid w:val="00AD4744"/>
    <w:rsid w:val="00AF4D81"/>
    <w:rsid w:val="00B018E8"/>
    <w:rsid w:val="00B01FFA"/>
    <w:rsid w:val="00B101F9"/>
    <w:rsid w:val="00B10614"/>
    <w:rsid w:val="00B14AF8"/>
    <w:rsid w:val="00B258BB"/>
    <w:rsid w:val="00B266A4"/>
    <w:rsid w:val="00B3054A"/>
    <w:rsid w:val="00B33CD2"/>
    <w:rsid w:val="00B344E6"/>
    <w:rsid w:val="00B346D3"/>
    <w:rsid w:val="00B35B27"/>
    <w:rsid w:val="00B42C89"/>
    <w:rsid w:val="00B53884"/>
    <w:rsid w:val="00B578B0"/>
    <w:rsid w:val="00B614E6"/>
    <w:rsid w:val="00B61813"/>
    <w:rsid w:val="00B62AC8"/>
    <w:rsid w:val="00B63093"/>
    <w:rsid w:val="00B63AB7"/>
    <w:rsid w:val="00B64DB1"/>
    <w:rsid w:val="00B66269"/>
    <w:rsid w:val="00B67B97"/>
    <w:rsid w:val="00B707B3"/>
    <w:rsid w:val="00B71A79"/>
    <w:rsid w:val="00B76DE0"/>
    <w:rsid w:val="00B84748"/>
    <w:rsid w:val="00B85E43"/>
    <w:rsid w:val="00B90D7F"/>
    <w:rsid w:val="00B92754"/>
    <w:rsid w:val="00B968C8"/>
    <w:rsid w:val="00B96B22"/>
    <w:rsid w:val="00BA2BA7"/>
    <w:rsid w:val="00BA3EC5"/>
    <w:rsid w:val="00BA51D9"/>
    <w:rsid w:val="00BB197F"/>
    <w:rsid w:val="00BB2720"/>
    <w:rsid w:val="00BB5DFC"/>
    <w:rsid w:val="00BC1A63"/>
    <w:rsid w:val="00BC1E4E"/>
    <w:rsid w:val="00BC5BA3"/>
    <w:rsid w:val="00BD2110"/>
    <w:rsid w:val="00BD279D"/>
    <w:rsid w:val="00BD6BB8"/>
    <w:rsid w:val="00BD6D48"/>
    <w:rsid w:val="00BE0E13"/>
    <w:rsid w:val="00BE141D"/>
    <w:rsid w:val="00BE1CA6"/>
    <w:rsid w:val="00BE7E53"/>
    <w:rsid w:val="00BF1174"/>
    <w:rsid w:val="00BF480A"/>
    <w:rsid w:val="00BF7A5A"/>
    <w:rsid w:val="00C06B45"/>
    <w:rsid w:val="00C11254"/>
    <w:rsid w:val="00C11A0C"/>
    <w:rsid w:val="00C23DC0"/>
    <w:rsid w:val="00C25687"/>
    <w:rsid w:val="00C25CAC"/>
    <w:rsid w:val="00C30B05"/>
    <w:rsid w:val="00C44DDF"/>
    <w:rsid w:val="00C47C5A"/>
    <w:rsid w:val="00C54A8B"/>
    <w:rsid w:val="00C57433"/>
    <w:rsid w:val="00C66BA2"/>
    <w:rsid w:val="00C7032A"/>
    <w:rsid w:val="00C7375E"/>
    <w:rsid w:val="00C74DC7"/>
    <w:rsid w:val="00C7701B"/>
    <w:rsid w:val="00C86168"/>
    <w:rsid w:val="00C87F7F"/>
    <w:rsid w:val="00C921F8"/>
    <w:rsid w:val="00C95985"/>
    <w:rsid w:val="00CA3175"/>
    <w:rsid w:val="00CA3F5D"/>
    <w:rsid w:val="00CB297E"/>
    <w:rsid w:val="00CB52C1"/>
    <w:rsid w:val="00CB6F48"/>
    <w:rsid w:val="00CC20E2"/>
    <w:rsid w:val="00CC3588"/>
    <w:rsid w:val="00CC3821"/>
    <w:rsid w:val="00CC5026"/>
    <w:rsid w:val="00CC5785"/>
    <w:rsid w:val="00CC68D0"/>
    <w:rsid w:val="00CD11E9"/>
    <w:rsid w:val="00CD1A22"/>
    <w:rsid w:val="00CD4654"/>
    <w:rsid w:val="00CE4242"/>
    <w:rsid w:val="00CE52DD"/>
    <w:rsid w:val="00D03599"/>
    <w:rsid w:val="00D03F9A"/>
    <w:rsid w:val="00D06D51"/>
    <w:rsid w:val="00D12D76"/>
    <w:rsid w:val="00D15DD3"/>
    <w:rsid w:val="00D16B8A"/>
    <w:rsid w:val="00D23220"/>
    <w:rsid w:val="00D242E9"/>
    <w:rsid w:val="00D24991"/>
    <w:rsid w:val="00D25D32"/>
    <w:rsid w:val="00D264CC"/>
    <w:rsid w:val="00D30F9C"/>
    <w:rsid w:val="00D311A7"/>
    <w:rsid w:val="00D4189C"/>
    <w:rsid w:val="00D451B9"/>
    <w:rsid w:val="00D50255"/>
    <w:rsid w:val="00D50BF8"/>
    <w:rsid w:val="00D53386"/>
    <w:rsid w:val="00D600FB"/>
    <w:rsid w:val="00D6054D"/>
    <w:rsid w:val="00D66520"/>
    <w:rsid w:val="00D70308"/>
    <w:rsid w:val="00D739C2"/>
    <w:rsid w:val="00D74C95"/>
    <w:rsid w:val="00D768FF"/>
    <w:rsid w:val="00D8189B"/>
    <w:rsid w:val="00D84A8A"/>
    <w:rsid w:val="00D91560"/>
    <w:rsid w:val="00DA0F47"/>
    <w:rsid w:val="00DA1ECE"/>
    <w:rsid w:val="00DA607C"/>
    <w:rsid w:val="00DA6EC6"/>
    <w:rsid w:val="00DB1EA9"/>
    <w:rsid w:val="00DB3800"/>
    <w:rsid w:val="00DB3D1E"/>
    <w:rsid w:val="00DD2582"/>
    <w:rsid w:val="00DD26F8"/>
    <w:rsid w:val="00DE34CF"/>
    <w:rsid w:val="00DE356E"/>
    <w:rsid w:val="00DE756F"/>
    <w:rsid w:val="00DF1864"/>
    <w:rsid w:val="00DF2786"/>
    <w:rsid w:val="00DF2923"/>
    <w:rsid w:val="00DF33BA"/>
    <w:rsid w:val="00DF3869"/>
    <w:rsid w:val="00E0282D"/>
    <w:rsid w:val="00E077B7"/>
    <w:rsid w:val="00E13F3D"/>
    <w:rsid w:val="00E21E47"/>
    <w:rsid w:val="00E34898"/>
    <w:rsid w:val="00E3623B"/>
    <w:rsid w:val="00E402FC"/>
    <w:rsid w:val="00E41F8D"/>
    <w:rsid w:val="00E5133D"/>
    <w:rsid w:val="00E52392"/>
    <w:rsid w:val="00E70BCF"/>
    <w:rsid w:val="00E710A2"/>
    <w:rsid w:val="00E71A1C"/>
    <w:rsid w:val="00E72788"/>
    <w:rsid w:val="00E878A0"/>
    <w:rsid w:val="00E9164F"/>
    <w:rsid w:val="00EA1AC7"/>
    <w:rsid w:val="00EB063D"/>
    <w:rsid w:val="00EB09B7"/>
    <w:rsid w:val="00EB2AB2"/>
    <w:rsid w:val="00EB3046"/>
    <w:rsid w:val="00EB36DA"/>
    <w:rsid w:val="00EC08BA"/>
    <w:rsid w:val="00ED2138"/>
    <w:rsid w:val="00ED70DE"/>
    <w:rsid w:val="00EE44F5"/>
    <w:rsid w:val="00EE7D7C"/>
    <w:rsid w:val="00EF6D76"/>
    <w:rsid w:val="00F01E38"/>
    <w:rsid w:val="00F04E9F"/>
    <w:rsid w:val="00F06996"/>
    <w:rsid w:val="00F1006B"/>
    <w:rsid w:val="00F1242F"/>
    <w:rsid w:val="00F1505E"/>
    <w:rsid w:val="00F25939"/>
    <w:rsid w:val="00F25D98"/>
    <w:rsid w:val="00F300FB"/>
    <w:rsid w:val="00F31170"/>
    <w:rsid w:val="00F42A41"/>
    <w:rsid w:val="00F55CD4"/>
    <w:rsid w:val="00F652B4"/>
    <w:rsid w:val="00F734D1"/>
    <w:rsid w:val="00F83DB0"/>
    <w:rsid w:val="00F85A05"/>
    <w:rsid w:val="00F90AFB"/>
    <w:rsid w:val="00F91467"/>
    <w:rsid w:val="00F9648B"/>
    <w:rsid w:val="00F967C9"/>
    <w:rsid w:val="00F97833"/>
    <w:rsid w:val="00FA00DB"/>
    <w:rsid w:val="00FA4B6E"/>
    <w:rsid w:val="00FA7A49"/>
    <w:rsid w:val="00FB6386"/>
    <w:rsid w:val="00FC0AC4"/>
    <w:rsid w:val="00FC128E"/>
    <w:rsid w:val="00FC14F7"/>
    <w:rsid w:val="00FC1DE1"/>
    <w:rsid w:val="00FC23BC"/>
    <w:rsid w:val="00FC37D2"/>
    <w:rsid w:val="00FD2BE9"/>
    <w:rsid w:val="00FD5683"/>
    <w:rsid w:val="00FD7975"/>
    <w:rsid w:val="00FF76D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028B8"/>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DA1ECE"/>
    <w:rPr>
      <w:rFonts w:ascii="Times New Roman" w:hAnsi="Times New Roman"/>
      <w:lang w:val="en-GB" w:eastAsia="en-US"/>
    </w:rPr>
  </w:style>
  <w:style w:type="character" w:customStyle="1" w:styleId="EditorsNoteCharChar">
    <w:name w:val="Editor's Note Char Char"/>
    <w:link w:val="EditorsNote"/>
    <w:rsid w:val="009C0865"/>
    <w:rPr>
      <w:rFonts w:ascii="Times New Roman" w:hAnsi="Times New Roman"/>
      <w:color w:val="FF0000"/>
      <w:lang w:val="en-GB" w:eastAsia="en-US"/>
    </w:rPr>
  </w:style>
  <w:style w:type="paragraph" w:styleId="ListParagraph">
    <w:name w:val="List Paragraph"/>
    <w:basedOn w:val="Normal"/>
    <w:uiPriority w:val="34"/>
    <w:qFormat/>
    <w:rsid w:val="00E710A2"/>
    <w:pPr>
      <w:ind w:left="720"/>
      <w:contextualSpacing/>
    </w:pPr>
  </w:style>
  <w:style w:type="character" w:customStyle="1" w:styleId="NOZchn">
    <w:name w:val="NO Zchn"/>
    <w:link w:val="NO"/>
    <w:rsid w:val="00DF2786"/>
    <w:rPr>
      <w:rFonts w:ascii="Times New Roman" w:hAnsi="Times New Roman"/>
      <w:lang w:val="en-GB" w:eastAsia="en-US"/>
    </w:rPr>
  </w:style>
  <w:style w:type="character" w:customStyle="1" w:styleId="B2Char">
    <w:name w:val="B2 Char"/>
    <w:link w:val="B2"/>
    <w:rsid w:val="00DF2786"/>
    <w:rPr>
      <w:rFonts w:ascii="Times New Roman" w:hAnsi="Times New Roman"/>
      <w:lang w:val="en-GB" w:eastAsia="en-US"/>
    </w:rPr>
  </w:style>
  <w:style w:type="character" w:customStyle="1" w:styleId="THChar">
    <w:name w:val="TH Char"/>
    <w:link w:val="TH"/>
    <w:rsid w:val="002D2B37"/>
    <w:rPr>
      <w:rFonts w:ascii="Arial" w:hAnsi="Arial"/>
      <w:b/>
      <w:lang w:val="en-GB" w:eastAsia="en-US"/>
    </w:rPr>
  </w:style>
  <w:style w:type="character" w:customStyle="1" w:styleId="TFChar">
    <w:name w:val="TF Char"/>
    <w:link w:val="TF"/>
    <w:rsid w:val="002D2B3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B1698D62D3F4345A12A6B71F8F8D7FE" ma:contentTypeVersion="11" ma:contentTypeDescription="Create a new document." ma:contentTypeScope="" ma:versionID="fa25dd27f2c188eecd8d3352b5735acf">
  <xsd:schema xmlns:xsd="http://www.w3.org/2001/XMLSchema" xmlns:xs="http://www.w3.org/2001/XMLSchema" xmlns:p="http://schemas.microsoft.com/office/2006/metadata/properties" xmlns:ns3="71c5aaf6-e6ce-465b-b873-5148d2a4c105" xmlns:ns4="7bc0358c-ab62-4515-ae47-8bab9c1fea1d" targetNamespace="http://schemas.microsoft.com/office/2006/metadata/properties" ma:root="true" ma:fieldsID="e3ca4240a341f7ccc21049723acf1d3b" ns3:_="" ns4:_="">
    <xsd:import namespace="71c5aaf6-e6ce-465b-b873-5148d2a4c105"/>
    <xsd:import namespace="7bc0358c-ab62-4515-ae47-8bab9c1fea1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c0358c-ab62-4515-ae47-8bab9c1fea1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BAA90-1B26-483D-B8D9-0BB2D9629569}">
  <ds:schemaRefs>
    <ds:schemaRef ds:uri="Microsoft.SharePoint.Taxonomy.ContentTypeSync"/>
  </ds:schemaRefs>
</ds:datastoreItem>
</file>

<file path=customXml/itemProps2.xml><?xml version="1.0" encoding="utf-8"?>
<ds:datastoreItem xmlns:ds="http://schemas.openxmlformats.org/officeDocument/2006/customXml" ds:itemID="{E032A9C0-AB1A-46D8-AC7E-6AFB967B9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bc0358c-ab62-4515-ae47-8bab9c1fe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DEC88-F166-41C3-AC3B-F3F1FA77BBE7}">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84C5BC81-FCAA-45F8-9017-76CB0CE7EC4C}">
  <ds:schemaRefs>
    <ds:schemaRef ds:uri="http://schemas.microsoft.com/sharepoint/v3/contenttype/forms"/>
  </ds:schemaRefs>
</ds:datastoreItem>
</file>

<file path=customXml/itemProps5.xml><?xml version="1.0" encoding="utf-8"?>
<ds:datastoreItem xmlns:ds="http://schemas.openxmlformats.org/officeDocument/2006/customXml" ds:itemID="{D0EBBEB0-9138-4A94-AF0F-69B1876AD891}">
  <ds:schemaRefs>
    <ds:schemaRef ds:uri="http://schemas.microsoft.com/sharepoint/events"/>
  </ds:schemaRefs>
</ds:datastoreItem>
</file>

<file path=customXml/itemProps6.xml><?xml version="1.0" encoding="utf-8"?>
<ds:datastoreItem xmlns:ds="http://schemas.openxmlformats.org/officeDocument/2006/customXml" ds:itemID="{B2BD91CD-F11D-4E79-81FC-5E5C070F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3</Pages>
  <Words>939</Words>
  <Characters>5355</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Nokia2</cp:lastModifiedBy>
  <cp:revision>4</cp:revision>
  <cp:lastPrinted>1899-12-31T23:00:00Z</cp:lastPrinted>
  <dcterms:created xsi:type="dcterms:W3CDTF">2020-08-19T03:11:00Z</dcterms:created>
  <dcterms:modified xsi:type="dcterms:W3CDTF">2020-08-19T08:44:00Z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0x010100BB1698D62D3F4345A12A6B71F8F8D7FE</vt:lpwstr>
  </property>
</Properties>
</file>