
<file path=[Content_Types].xml><?xml version="1.0" encoding="utf-8"?>
<Types xmlns="http://schemas.openxmlformats.org/package/2006/content-types">
  <Default Extension="bin" ContentType="application/vnd.ms-word.attachedToolbars"/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DA0E6" w14:textId="1E783159" w:rsidR="00433714" w:rsidRPr="006B58B3" w:rsidRDefault="00433714" w:rsidP="0043371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6B58B3">
        <w:rPr>
          <w:b/>
          <w:noProof/>
          <w:sz w:val="24"/>
        </w:rPr>
        <w:t>3GPP TSG-SA3 Meeting #</w:t>
      </w:r>
      <w:r>
        <w:rPr>
          <w:b/>
          <w:noProof/>
          <w:sz w:val="24"/>
        </w:rPr>
        <w:t>100</w:t>
      </w:r>
      <w:r w:rsidRPr="006B58B3">
        <w:rPr>
          <w:b/>
          <w:i/>
          <w:noProof/>
          <w:sz w:val="24"/>
        </w:rPr>
        <w:t xml:space="preserve"> </w:t>
      </w:r>
      <w:r w:rsidRPr="006B58B3">
        <w:rPr>
          <w:b/>
          <w:i/>
          <w:noProof/>
          <w:sz w:val="28"/>
        </w:rPr>
        <w:tab/>
      </w:r>
      <w:r w:rsidR="00FD3349" w:rsidRPr="00FD3349">
        <w:rPr>
          <w:b/>
          <w:i/>
          <w:noProof/>
          <w:sz w:val="28"/>
        </w:rPr>
        <w:t>S3-201878</w:t>
      </w:r>
      <w:r w:rsidR="000E7A3D">
        <w:rPr>
          <w:b/>
          <w:i/>
          <w:noProof/>
          <w:sz w:val="28"/>
        </w:rPr>
        <w:t>-r</w:t>
      </w:r>
      <w:ins w:id="0" w:author="Nokia3" w:date="2020-08-27T11:22:00Z">
        <w:r w:rsidR="00C3306C">
          <w:rPr>
            <w:b/>
            <w:i/>
            <w:noProof/>
            <w:sz w:val="28"/>
          </w:rPr>
          <w:t>2</w:t>
        </w:r>
      </w:ins>
      <w:del w:id="1" w:author="Nokia3" w:date="2020-08-27T11:22:00Z">
        <w:r w:rsidR="000E7A3D" w:rsidDel="00C3306C">
          <w:rPr>
            <w:b/>
            <w:i/>
            <w:noProof/>
            <w:sz w:val="28"/>
          </w:rPr>
          <w:delText>1</w:delText>
        </w:r>
      </w:del>
    </w:p>
    <w:p w14:paraId="4602828D" w14:textId="77777777" w:rsidR="00433714" w:rsidRDefault="00433714" w:rsidP="00433714">
      <w:pPr>
        <w:pStyle w:val="CRCoverPage"/>
        <w:outlineLvl w:val="0"/>
        <w:rPr>
          <w:b/>
          <w:noProof/>
          <w:sz w:val="24"/>
        </w:rPr>
      </w:pPr>
      <w:r w:rsidRPr="006B58B3">
        <w:rPr>
          <w:b/>
          <w:noProof/>
          <w:sz w:val="24"/>
        </w:rPr>
        <w:t>e-meeting, 1</w:t>
      </w:r>
      <w:r>
        <w:rPr>
          <w:b/>
          <w:noProof/>
          <w:sz w:val="24"/>
        </w:rPr>
        <w:t>7 – 28 August</w:t>
      </w:r>
      <w:r w:rsidRPr="006B58B3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67B83" w14:paraId="59DF9534" w14:textId="77777777" w:rsidTr="00FD6AD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478EB" w14:textId="77777777" w:rsidR="00C67B83" w:rsidRDefault="00C67B83" w:rsidP="00FD6ADC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C67B83" w14:paraId="5036D577" w14:textId="77777777" w:rsidTr="00FD6AD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6BD0D1" w14:textId="77777777" w:rsidR="00C67B83" w:rsidRDefault="00C67B83" w:rsidP="00FD6AD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67B83" w14:paraId="65074E00" w14:textId="77777777" w:rsidTr="00FD6AD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2A813AA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7C049B2E" w14:textId="77777777" w:rsidTr="00FD6ADC">
        <w:tc>
          <w:tcPr>
            <w:tcW w:w="142" w:type="dxa"/>
            <w:tcBorders>
              <w:left w:val="single" w:sz="4" w:space="0" w:color="auto"/>
            </w:tcBorders>
          </w:tcPr>
          <w:p w14:paraId="64484FC2" w14:textId="77777777" w:rsidR="00C67B83" w:rsidRDefault="00C67B83" w:rsidP="00FD6AD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528A5AF" w14:textId="77777777" w:rsidR="00C67B83" w:rsidRPr="00410371" w:rsidRDefault="000057DC" w:rsidP="00FD6AD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C67B83">
              <w:rPr>
                <w:b/>
                <w:noProof/>
                <w:sz w:val="28"/>
              </w:rPr>
              <w:t>33.501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3690D1B" w14:textId="77777777" w:rsidR="00C67B83" w:rsidRDefault="00C67B83" w:rsidP="00FD6AD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028992E" w14:textId="0C89F709" w:rsidR="00C67B83" w:rsidRPr="00410371" w:rsidRDefault="000057DC" w:rsidP="00FD6ADC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6A132A">
              <w:rPr>
                <w:b/>
                <w:noProof/>
                <w:sz w:val="28"/>
              </w:rPr>
              <w:t>0834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089416B" w14:textId="77777777" w:rsidR="00C67B83" w:rsidRDefault="00C67B83" w:rsidP="00FD6AD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C9F7931" w14:textId="4FE95F2C" w:rsidR="00C67B83" w:rsidRPr="00410371" w:rsidRDefault="000E7A3D" w:rsidP="00FD6AD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410" w:type="dxa"/>
          </w:tcPr>
          <w:p w14:paraId="1CF9260B" w14:textId="77777777" w:rsidR="00C67B83" w:rsidRDefault="00C67B83" w:rsidP="00FD6AD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D353449" w14:textId="777D9C76" w:rsidR="00C67B83" w:rsidRPr="00410371" w:rsidRDefault="000057DC" w:rsidP="00FD6AD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C67B83">
              <w:rPr>
                <w:b/>
                <w:noProof/>
                <w:sz w:val="28"/>
              </w:rPr>
              <w:t>16.</w:t>
            </w:r>
            <w:r w:rsidR="00433714">
              <w:rPr>
                <w:b/>
                <w:noProof/>
                <w:sz w:val="28"/>
              </w:rPr>
              <w:t>3</w:t>
            </w:r>
            <w:r w:rsidR="00C67B8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D23A884" w14:textId="77777777" w:rsidR="00C67B83" w:rsidRDefault="00C67B83" w:rsidP="00FD6ADC">
            <w:pPr>
              <w:pStyle w:val="CRCoverPage"/>
              <w:spacing w:after="0"/>
              <w:rPr>
                <w:noProof/>
              </w:rPr>
            </w:pPr>
          </w:p>
        </w:tc>
      </w:tr>
      <w:tr w:rsidR="00C67B83" w14:paraId="4CAB13A8" w14:textId="77777777" w:rsidTr="00FD6AD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7C21BA3" w14:textId="77777777" w:rsidR="00C67B83" w:rsidRDefault="00C67B83" w:rsidP="00FD6ADC">
            <w:pPr>
              <w:pStyle w:val="CRCoverPage"/>
              <w:spacing w:after="0"/>
              <w:rPr>
                <w:noProof/>
              </w:rPr>
            </w:pPr>
          </w:p>
        </w:tc>
      </w:tr>
      <w:tr w:rsidR="00C67B83" w14:paraId="4915F75D" w14:textId="77777777" w:rsidTr="00FD6AD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A1DECE5" w14:textId="77777777" w:rsidR="00C67B83" w:rsidRPr="00F25D98" w:rsidRDefault="00C67B83" w:rsidP="00FD6AD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5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67B83" w14:paraId="52860652" w14:textId="77777777" w:rsidTr="00FD6ADC">
        <w:tc>
          <w:tcPr>
            <w:tcW w:w="9641" w:type="dxa"/>
            <w:gridSpan w:val="9"/>
          </w:tcPr>
          <w:p w14:paraId="6ABF9362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AD4AF5" w14:textId="77777777" w:rsidR="00C67B83" w:rsidRDefault="00C67B83" w:rsidP="00C67B8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67B83" w14:paraId="3B9CDD54" w14:textId="77777777" w:rsidTr="00FD6ADC">
        <w:tc>
          <w:tcPr>
            <w:tcW w:w="2835" w:type="dxa"/>
          </w:tcPr>
          <w:p w14:paraId="65218AAB" w14:textId="77777777" w:rsidR="00C67B83" w:rsidRDefault="00C67B83" w:rsidP="00FD6AD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2D1B117" w14:textId="77777777" w:rsidR="00C67B83" w:rsidRDefault="00C67B83" w:rsidP="00FD6AD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1839992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0A74431" w14:textId="77777777" w:rsidR="00C67B83" w:rsidRDefault="00C67B83" w:rsidP="00FD6AD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EFD095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A21DA97" w14:textId="77777777" w:rsidR="00C67B83" w:rsidRDefault="00C67B83" w:rsidP="00FD6AD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FCBB370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4AFAEB3" w14:textId="77777777" w:rsidR="00C67B83" w:rsidRDefault="00C67B83" w:rsidP="00FD6AD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2CDC8CA" w14:textId="466148CF" w:rsidR="00C67B83" w:rsidRDefault="00234D56" w:rsidP="00FD6AD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BE3A13B" w14:textId="77777777" w:rsidR="00C67B83" w:rsidRDefault="00C67B83" w:rsidP="00C67B8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67B83" w14:paraId="28CD1388" w14:textId="77777777" w:rsidTr="00FD6ADC">
        <w:tc>
          <w:tcPr>
            <w:tcW w:w="9640" w:type="dxa"/>
            <w:gridSpan w:val="11"/>
          </w:tcPr>
          <w:p w14:paraId="36AD1360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21873A61" w14:textId="77777777" w:rsidTr="00FD6AD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E731116" w14:textId="77777777" w:rsidR="00C67B83" w:rsidRDefault="00C67B83" w:rsidP="00FD6A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635A2C" w14:textId="77777777" w:rsidR="00C67B83" w:rsidRDefault="00C67B83" w:rsidP="00FD6ADC">
            <w:pPr>
              <w:pStyle w:val="CRCoverPage"/>
              <w:spacing w:after="0"/>
              <w:ind w:left="100"/>
              <w:rPr>
                <w:noProof/>
              </w:rPr>
            </w:pPr>
            <w:r>
              <w:t>Clarification to 5G AV</w:t>
            </w:r>
          </w:p>
        </w:tc>
      </w:tr>
      <w:tr w:rsidR="00C67B83" w14:paraId="5D7113C1" w14:textId="77777777" w:rsidTr="00FD6ADC">
        <w:tc>
          <w:tcPr>
            <w:tcW w:w="1843" w:type="dxa"/>
            <w:tcBorders>
              <w:left w:val="single" w:sz="4" w:space="0" w:color="auto"/>
            </w:tcBorders>
          </w:tcPr>
          <w:p w14:paraId="5BD76065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099F5A1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256C503C" w14:textId="77777777" w:rsidTr="00FD6ADC">
        <w:tc>
          <w:tcPr>
            <w:tcW w:w="1843" w:type="dxa"/>
            <w:tcBorders>
              <w:left w:val="single" w:sz="4" w:space="0" w:color="auto"/>
            </w:tcBorders>
          </w:tcPr>
          <w:p w14:paraId="560FAD1A" w14:textId="77777777" w:rsidR="00C67B83" w:rsidRDefault="00C67B83" w:rsidP="00FD6A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2709E0E" w14:textId="77777777" w:rsidR="00C67B83" w:rsidRDefault="000057DC" w:rsidP="00FD6AD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C67B83"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</w:p>
        </w:tc>
      </w:tr>
      <w:tr w:rsidR="00C67B83" w14:paraId="1F86C8B6" w14:textId="77777777" w:rsidTr="00FD6ADC">
        <w:tc>
          <w:tcPr>
            <w:tcW w:w="1843" w:type="dxa"/>
            <w:tcBorders>
              <w:left w:val="single" w:sz="4" w:space="0" w:color="auto"/>
            </w:tcBorders>
          </w:tcPr>
          <w:p w14:paraId="474EDCC5" w14:textId="77777777" w:rsidR="00C67B83" w:rsidRDefault="00C67B83" w:rsidP="00FD6A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7785CA4" w14:textId="77777777" w:rsidR="00C67B83" w:rsidRDefault="00C67B83" w:rsidP="00FD6ADC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C67B83" w14:paraId="2562357A" w14:textId="77777777" w:rsidTr="00FD6ADC">
        <w:tc>
          <w:tcPr>
            <w:tcW w:w="1843" w:type="dxa"/>
            <w:tcBorders>
              <w:left w:val="single" w:sz="4" w:space="0" w:color="auto"/>
            </w:tcBorders>
          </w:tcPr>
          <w:p w14:paraId="10CEAC63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3B80344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7EFCBBAF" w14:textId="77777777" w:rsidTr="00FD6ADC">
        <w:tc>
          <w:tcPr>
            <w:tcW w:w="1843" w:type="dxa"/>
            <w:tcBorders>
              <w:left w:val="single" w:sz="4" w:space="0" w:color="auto"/>
            </w:tcBorders>
          </w:tcPr>
          <w:p w14:paraId="43AA40C4" w14:textId="77777777" w:rsidR="00C67B83" w:rsidRDefault="00C67B83" w:rsidP="00FD6A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58388ED" w14:textId="77777777" w:rsidR="00C67B83" w:rsidRDefault="000057DC" w:rsidP="00FD6AD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C67B83" w:rsidRPr="006B58B3">
              <w:rPr>
                <w:noProof/>
              </w:rPr>
              <w:t>5GS_Ph1-SEC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228D140" w14:textId="77777777" w:rsidR="00C67B83" w:rsidRDefault="00C67B83" w:rsidP="00FD6AD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2F0667C" w14:textId="77777777" w:rsidR="00C67B83" w:rsidRDefault="00C67B83" w:rsidP="00FD6AD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B985B8B" w14:textId="2B2F1501" w:rsidR="00C67B83" w:rsidRDefault="00C67B83" w:rsidP="00FD6AD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  <w:r w:rsidR="00FD3349">
              <w:t>7.8.2020</w:t>
            </w:r>
          </w:p>
        </w:tc>
      </w:tr>
      <w:tr w:rsidR="00C67B83" w14:paraId="177FF5E5" w14:textId="77777777" w:rsidTr="00FD6ADC">
        <w:tc>
          <w:tcPr>
            <w:tcW w:w="1843" w:type="dxa"/>
            <w:tcBorders>
              <w:left w:val="single" w:sz="4" w:space="0" w:color="auto"/>
            </w:tcBorders>
          </w:tcPr>
          <w:p w14:paraId="40B937C3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C9D122D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0CF161F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39091EF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C3B3C2A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5E65CD84" w14:textId="77777777" w:rsidTr="00FD6AD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309157B" w14:textId="77777777" w:rsidR="00C67B83" w:rsidRDefault="00C67B83" w:rsidP="00FD6A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E89C782" w14:textId="42CBB089" w:rsidR="00C67B83" w:rsidRDefault="000057DC" w:rsidP="00FD6AD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325B65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6B78610" w14:textId="77777777" w:rsidR="00C67B83" w:rsidRDefault="00C67B83" w:rsidP="00FD6AD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99F0AB8" w14:textId="77777777" w:rsidR="00C67B83" w:rsidRDefault="00C67B83" w:rsidP="00FD6AD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56B3F3C" w14:textId="0D7C1FDD" w:rsidR="00C67B83" w:rsidRDefault="000057DC" w:rsidP="00FD6AD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325B65">
              <w:rPr>
                <w:noProof/>
              </w:rPr>
              <w:t>R</w:t>
            </w:r>
            <w:r w:rsidR="00C67B83">
              <w:rPr>
                <w:noProof/>
              </w:rPr>
              <w:t>el-16</w:t>
            </w:r>
            <w:r>
              <w:rPr>
                <w:noProof/>
              </w:rPr>
              <w:fldChar w:fldCharType="end"/>
            </w:r>
          </w:p>
        </w:tc>
      </w:tr>
      <w:tr w:rsidR="00C67B83" w14:paraId="7C7F6A9D" w14:textId="77777777" w:rsidTr="00FD6AD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28A304D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A6BAA4E" w14:textId="77777777" w:rsidR="00C67B83" w:rsidRDefault="00C67B83" w:rsidP="00FD6AD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F712BE2" w14:textId="77777777" w:rsidR="00C67B83" w:rsidRDefault="00C67B83" w:rsidP="00FD6ADC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AD5AC1" w14:textId="77777777" w:rsidR="00C67B83" w:rsidRPr="007C2097" w:rsidRDefault="00C67B83" w:rsidP="00FD6AD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67B83" w14:paraId="5D6D6F46" w14:textId="77777777" w:rsidTr="00FD6ADC">
        <w:tc>
          <w:tcPr>
            <w:tcW w:w="1843" w:type="dxa"/>
          </w:tcPr>
          <w:p w14:paraId="3F29F455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78F3EEA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13126395" w14:textId="77777777" w:rsidTr="00FD6AD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52A938" w14:textId="77777777" w:rsidR="00C67B83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032AC8C" w14:textId="77777777" w:rsidR="00C67B83" w:rsidRDefault="00C67B83" w:rsidP="00FD6A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During the development of the specification it was decided that the home network does not send the KSEAF to the AMF/SEAF before authentication confirmation from the visited network has been received. Due to this, a new AV, the 5G SE AV was introduced. The text is not completely aligned, after this decision was taken.</w:t>
            </w:r>
          </w:p>
        </w:tc>
      </w:tr>
      <w:tr w:rsidR="00C67B83" w14:paraId="2B3C9A32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83141C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6A74CDE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1753C20E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F436D2" w14:textId="77777777" w:rsidR="00C67B83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A939581" w14:textId="596C4C28" w:rsidR="002745E1" w:rsidRDefault="002745E1" w:rsidP="00FD6AD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Correction to 5G HE AV</w:t>
            </w:r>
          </w:p>
          <w:p w14:paraId="09E7FB25" w14:textId="3BFCC162" w:rsidR="00C67B83" w:rsidRDefault="00C67B83" w:rsidP="00FD6AD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Clarity on the different AVs introduced in this clause.</w:t>
            </w:r>
          </w:p>
          <w:p w14:paraId="239A80A7" w14:textId="77777777" w:rsidR="00C67B83" w:rsidRDefault="00C67B83" w:rsidP="00FD6AD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Modification of Note on bidding down. Contained normative “may” and was misleading.</w:t>
            </w:r>
          </w:p>
          <w:p w14:paraId="794641B5" w14:textId="77777777" w:rsidR="00C67B83" w:rsidRDefault="00C67B83" w:rsidP="00FD6AD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Clarification in step 12 what currently is only clear from stage 3 spec. Add: if</w:t>
            </w:r>
            <w:r w:rsidRPr="000A20D5">
              <w:rPr>
                <w:noProof/>
              </w:rPr>
              <w:t xml:space="preserve"> the authentication was not successful, the Response message shall only include the authentication result.</w:t>
            </w:r>
          </w:p>
        </w:tc>
      </w:tr>
      <w:tr w:rsidR="00C67B83" w14:paraId="3EEA0C11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484BF6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796CAAD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0E60F4D4" w14:textId="77777777" w:rsidTr="00FD6AD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DDC202" w14:textId="77777777" w:rsidR="00C67B83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68891D" w14:textId="77777777" w:rsidR="00C67B83" w:rsidRDefault="00C67B83" w:rsidP="00FD6A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Unclearity in the specification text.</w:t>
            </w:r>
          </w:p>
        </w:tc>
      </w:tr>
      <w:tr w:rsidR="00C67B83" w14:paraId="53526995" w14:textId="77777777" w:rsidTr="00FD6ADC">
        <w:tc>
          <w:tcPr>
            <w:tcW w:w="2694" w:type="dxa"/>
            <w:gridSpan w:val="2"/>
          </w:tcPr>
          <w:p w14:paraId="389D33F2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1DE96F8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0BDA23AB" w14:textId="77777777" w:rsidTr="00FD6AD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BA94988" w14:textId="77777777" w:rsidR="00C67B83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76AD10" w14:textId="1B5A9059" w:rsidR="00C67B83" w:rsidRDefault="00BB5C2F" w:rsidP="00FD6ADC">
            <w:pPr>
              <w:pStyle w:val="CRCoverPage"/>
              <w:spacing w:after="0"/>
              <w:ind w:left="100"/>
              <w:rPr>
                <w:noProof/>
              </w:rPr>
            </w:pPr>
            <w:r>
              <w:t>6.1.3.2.0</w:t>
            </w:r>
          </w:p>
        </w:tc>
      </w:tr>
      <w:tr w:rsidR="00C67B83" w14:paraId="7F293CAA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971D54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4D00ED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5970EF0B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094B47" w14:textId="77777777" w:rsidR="00C67B83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9D702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7DA3714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97FBB74" w14:textId="77777777" w:rsidR="00C67B83" w:rsidRDefault="00C67B83" w:rsidP="00FD6AD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4472C08" w14:textId="77777777" w:rsidR="00C67B83" w:rsidRDefault="00C67B83" w:rsidP="00FD6AD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67B83" w14:paraId="15659DEC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8F656A" w14:textId="77777777" w:rsidR="00C67B83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4328D58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6529C9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E00BC11" w14:textId="77777777" w:rsidR="00C67B83" w:rsidRDefault="00C67B83" w:rsidP="00FD6AD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D3BACEC" w14:textId="77777777" w:rsidR="00C67B83" w:rsidRDefault="00C67B83" w:rsidP="00FD6AD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67B83" w14:paraId="619B14F6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682572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47187E5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770ADF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BE8ED13" w14:textId="77777777" w:rsidR="00C67B83" w:rsidRDefault="00C67B83" w:rsidP="00FD6A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1DBA023" w14:textId="77777777" w:rsidR="00C67B83" w:rsidRDefault="00C67B83" w:rsidP="00FD6AD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67B83" w14:paraId="6F16AB06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800EB1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CC0674D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47EE5C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E8FFCC9" w14:textId="77777777" w:rsidR="00C67B83" w:rsidRDefault="00C67B83" w:rsidP="00FD6A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E1A228" w14:textId="77777777" w:rsidR="00C67B83" w:rsidRDefault="00C67B83" w:rsidP="00FD6AD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67B83" w14:paraId="720F3B95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AC04DB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943332F" w14:textId="77777777" w:rsidR="00C67B83" w:rsidRDefault="00C67B83" w:rsidP="00FD6ADC">
            <w:pPr>
              <w:pStyle w:val="CRCoverPage"/>
              <w:spacing w:after="0"/>
              <w:rPr>
                <w:noProof/>
              </w:rPr>
            </w:pPr>
          </w:p>
        </w:tc>
      </w:tr>
      <w:tr w:rsidR="00C67B83" w14:paraId="3763F442" w14:textId="77777777" w:rsidTr="00FD6AD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6DB518" w14:textId="77777777" w:rsidR="00C67B83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C93E34" w14:textId="77777777" w:rsidR="00C67B83" w:rsidRDefault="00C67B83" w:rsidP="00FD6A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Step 3 and 4 a connected! Line entering needed.</w:t>
            </w:r>
          </w:p>
        </w:tc>
      </w:tr>
      <w:tr w:rsidR="00C67B83" w:rsidRPr="008863B9" w14:paraId="4AED65D7" w14:textId="77777777" w:rsidTr="00FD6AD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9E57A1" w14:textId="77777777" w:rsidR="00C67B83" w:rsidRPr="008863B9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5947230" w14:textId="77777777" w:rsidR="00C67B83" w:rsidRPr="008863B9" w:rsidRDefault="00C67B83" w:rsidP="00FD6AD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67B83" w14:paraId="268C7438" w14:textId="77777777" w:rsidTr="00FD6AD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8D11C" w14:textId="77777777" w:rsidR="00C67B83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2AD725" w14:textId="0A2D6845" w:rsidR="00C67B83" w:rsidRDefault="00433714" w:rsidP="00FD6A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of S3-</w:t>
            </w:r>
            <w:r w:rsidR="000E7A3D">
              <w:rPr>
                <w:noProof/>
              </w:rPr>
              <w:t>201878</w:t>
            </w:r>
          </w:p>
        </w:tc>
      </w:tr>
    </w:tbl>
    <w:p w14:paraId="755350A6" w14:textId="77777777" w:rsidR="00C67B83" w:rsidRDefault="00C67B83" w:rsidP="00C67B83">
      <w:pPr>
        <w:pStyle w:val="CRCoverPage"/>
        <w:spacing w:after="0"/>
        <w:rPr>
          <w:noProof/>
          <w:sz w:val="8"/>
          <w:szCs w:val="8"/>
        </w:rPr>
      </w:pPr>
    </w:p>
    <w:p w14:paraId="1849D503" w14:textId="58B4CD03" w:rsidR="00C67B83" w:rsidRDefault="00C67B83" w:rsidP="00C67B83">
      <w:pPr>
        <w:rPr>
          <w:noProof/>
        </w:rPr>
      </w:pPr>
    </w:p>
    <w:p w14:paraId="2B29CA6D" w14:textId="7D47855F" w:rsidR="0096705D" w:rsidRDefault="0096705D" w:rsidP="00C67B83">
      <w:pPr>
        <w:rPr>
          <w:noProof/>
        </w:rPr>
      </w:pPr>
    </w:p>
    <w:p w14:paraId="3E870203" w14:textId="77777777" w:rsidR="0096705D" w:rsidRDefault="0096705D" w:rsidP="00C67B83">
      <w:pPr>
        <w:rPr>
          <w:noProof/>
        </w:rPr>
      </w:pPr>
    </w:p>
    <w:p w14:paraId="637D8C5C" w14:textId="77777777" w:rsidR="00C67B83" w:rsidRDefault="00C67B83" w:rsidP="00C67B83">
      <w:pPr>
        <w:rPr>
          <w:noProof/>
        </w:rPr>
      </w:pPr>
    </w:p>
    <w:p w14:paraId="48A72C61" w14:textId="0EA32200" w:rsidR="005C7DB7" w:rsidRDefault="002745E1">
      <w:pPr>
        <w:rPr>
          <w:ins w:id="2" w:author="Nokia3" w:date="2020-08-27T11:23:00Z"/>
          <w:b/>
          <w:bCs/>
          <w:noProof/>
          <w:sz w:val="36"/>
          <w:szCs w:val="36"/>
        </w:rPr>
      </w:pPr>
      <w:r w:rsidRPr="002745E1">
        <w:rPr>
          <w:b/>
          <w:bCs/>
          <w:noProof/>
          <w:sz w:val="36"/>
          <w:szCs w:val="36"/>
        </w:rPr>
        <w:lastRenderedPageBreak/>
        <w:t xml:space="preserve">***** START OF CHANGES </w:t>
      </w:r>
    </w:p>
    <w:p w14:paraId="1CFC78D0" w14:textId="121D3DF3" w:rsidR="00C3306C" w:rsidRPr="002745E1" w:rsidRDefault="00C3306C" w:rsidP="00C3306C">
      <w:pPr>
        <w:rPr>
          <w:ins w:id="3" w:author="Nokia3" w:date="2020-08-27T11:23:00Z"/>
          <w:b/>
          <w:bCs/>
          <w:noProof/>
          <w:sz w:val="36"/>
          <w:szCs w:val="36"/>
        </w:rPr>
      </w:pPr>
      <w:ins w:id="4" w:author="Nokia3" w:date="2020-08-27T11:23:00Z">
        <w:r w:rsidRPr="002745E1">
          <w:rPr>
            <w:b/>
            <w:bCs/>
            <w:noProof/>
            <w:sz w:val="36"/>
            <w:szCs w:val="36"/>
          </w:rPr>
          <w:t>***** CHANGE</w:t>
        </w:r>
        <w:r>
          <w:rPr>
            <w:b/>
            <w:bCs/>
            <w:noProof/>
            <w:sz w:val="36"/>
            <w:szCs w:val="36"/>
          </w:rPr>
          <w:t xml:space="preserve"> 1</w:t>
        </w:r>
      </w:ins>
      <w:ins w:id="5" w:author="Nokia3" w:date="2020-08-27T11:24:00Z">
        <w:r>
          <w:rPr>
            <w:b/>
            <w:bCs/>
            <w:noProof/>
            <w:sz w:val="36"/>
            <w:szCs w:val="36"/>
          </w:rPr>
          <w:t xml:space="preserve"> (editorial</w:t>
        </w:r>
      </w:ins>
      <w:ins w:id="6" w:author="Nokia3" w:date="2020-08-27T11:28:00Z">
        <w:r>
          <w:rPr>
            <w:b/>
            <w:bCs/>
            <w:noProof/>
            <w:sz w:val="36"/>
            <w:szCs w:val="36"/>
          </w:rPr>
          <w:t>s</w:t>
        </w:r>
      </w:ins>
      <w:ins w:id="7" w:author="Nokia3" w:date="2020-08-27T11:24:00Z">
        <w:r>
          <w:rPr>
            <w:b/>
            <w:bCs/>
            <w:noProof/>
            <w:sz w:val="36"/>
            <w:szCs w:val="36"/>
          </w:rPr>
          <w:t>)</w:t>
        </w:r>
      </w:ins>
    </w:p>
    <w:p w14:paraId="235C0A1B" w14:textId="77777777" w:rsidR="00C3306C" w:rsidRPr="002745E1" w:rsidRDefault="00C3306C">
      <w:pPr>
        <w:rPr>
          <w:b/>
          <w:bCs/>
          <w:noProof/>
          <w:sz w:val="36"/>
          <w:szCs w:val="36"/>
        </w:rPr>
      </w:pPr>
    </w:p>
    <w:p w14:paraId="47AD781F" w14:textId="6AEB8849" w:rsidR="002745E1" w:rsidRDefault="002745E1">
      <w:pPr>
        <w:rPr>
          <w:noProof/>
        </w:rPr>
      </w:pPr>
    </w:p>
    <w:p w14:paraId="4FE54EC4" w14:textId="77777777" w:rsidR="005C7DB7" w:rsidRPr="00C61A7E" w:rsidRDefault="005C7DB7" w:rsidP="005C7DB7">
      <w:pPr>
        <w:pStyle w:val="Heading5"/>
      </w:pPr>
      <w:bookmarkStart w:id="8" w:name="_Toc19634623"/>
      <w:bookmarkStart w:id="9" w:name="_Toc26875683"/>
      <w:bookmarkStart w:id="10" w:name="_Toc35528434"/>
      <w:bookmarkStart w:id="11" w:name="_Toc35533195"/>
      <w:r>
        <w:t>6.1.3.2.0</w:t>
      </w:r>
      <w:r>
        <w:tab/>
        <w:t>5G AKA</w:t>
      </w:r>
      <w:bookmarkEnd w:id="8"/>
      <w:bookmarkEnd w:id="9"/>
      <w:bookmarkEnd w:id="10"/>
      <w:bookmarkEnd w:id="11"/>
    </w:p>
    <w:p w14:paraId="2B0B8335" w14:textId="77777777" w:rsidR="005C7DB7" w:rsidRPr="007B0C8B" w:rsidRDefault="005C7DB7" w:rsidP="005C7DB7">
      <w:r w:rsidRPr="007B0C8B">
        <w:t xml:space="preserve">5G AKA enhances EPS AKA [10] by providing the home network with proof of successful authentication of the UE from the visited network. The proof is sent by the visited network in an Authentication Confirmation message. </w:t>
      </w:r>
    </w:p>
    <w:p w14:paraId="73B53F19" w14:textId="77777777" w:rsidR="005C7DB7" w:rsidRPr="007B0C8B" w:rsidRDefault="005C7DB7" w:rsidP="005C7DB7">
      <w:r w:rsidRPr="00414881">
        <w:t>The selection of using 5G AKA is described in</w:t>
      </w:r>
      <w:r w:rsidRPr="009550FE">
        <w:t xml:space="preserve"> </w:t>
      </w:r>
      <w:r>
        <w:t>sub-clause</w:t>
      </w:r>
      <w:r w:rsidRPr="007B0C8B">
        <w:t xml:space="preserve"> 6.1.2 of the present document. </w:t>
      </w:r>
    </w:p>
    <w:p w14:paraId="0B42A0CA" w14:textId="2F1EF9DB" w:rsidR="005C7DB7" w:rsidRPr="007B0C8B" w:rsidRDefault="005C7DB7" w:rsidP="005C7DB7">
      <w:pPr>
        <w:pStyle w:val="NO"/>
      </w:pPr>
      <w:r w:rsidRPr="007B0C8B">
        <w:t>NOTE 1:</w:t>
      </w:r>
      <w:r w:rsidRPr="007B0C8B">
        <w:tab/>
        <w:t xml:space="preserve">5G AKA does not support requesting multiple </w:t>
      </w:r>
      <w:r>
        <w:t xml:space="preserve">5G </w:t>
      </w:r>
      <w:r w:rsidRPr="007B0C8B">
        <w:t>AVs</w:t>
      </w:r>
      <w:r w:rsidRPr="006843D6">
        <w:t xml:space="preserve">, neither the SEAF pre-fetching </w:t>
      </w:r>
      <w:r>
        <w:t xml:space="preserve">5G </w:t>
      </w:r>
      <w:r w:rsidRPr="006843D6">
        <w:t>AVs from the home network for future use</w:t>
      </w:r>
      <w:r w:rsidRPr="007B0C8B">
        <w:t>.</w:t>
      </w:r>
    </w:p>
    <w:bookmarkStart w:id="12" w:name="_MON_1592037721"/>
    <w:bookmarkEnd w:id="12"/>
    <w:p w14:paraId="161F1EDB" w14:textId="77777777" w:rsidR="005C7DB7" w:rsidRPr="007B0C8B" w:rsidRDefault="005C7DB7" w:rsidP="005C7DB7">
      <w:pPr>
        <w:pStyle w:val="TH"/>
      </w:pPr>
      <w:r>
        <w:object w:dxaOrig="9360" w:dyaOrig="7724" w14:anchorId="505E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385.5pt" o:ole="">
            <v:imagedata r:id="rId17" o:title=""/>
          </v:shape>
          <o:OLEObject Type="Embed" ProgID="Word.Document.8" ShapeID="_x0000_i1025" DrawAspect="Content" ObjectID="_1660033909" r:id="rId18">
            <o:FieldCodes>\s</o:FieldCodes>
          </o:OLEObject>
        </w:object>
      </w:r>
    </w:p>
    <w:p w14:paraId="42EF773F" w14:textId="77777777" w:rsidR="005C7DB7" w:rsidRPr="007B0C8B" w:rsidRDefault="005C7DB7" w:rsidP="005C7DB7">
      <w:pPr>
        <w:pStyle w:val="TF"/>
      </w:pPr>
      <w:r w:rsidRPr="007B0C8B">
        <w:t>Figure 6.1.3.2-1: Authentication procedure for 5G AKA</w:t>
      </w:r>
    </w:p>
    <w:p w14:paraId="77BE94DC" w14:textId="77777777" w:rsidR="005C7DB7" w:rsidRDefault="005C7DB7" w:rsidP="005C7DB7">
      <w:r w:rsidRPr="007B0C8B">
        <w:t>The authentication procedure for 5G AKA works as follows, cf. also Figure 6.1.3.2-1:</w:t>
      </w:r>
    </w:p>
    <w:p w14:paraId="6561A81E" w14:textId="421A1C26" w:rsidR="005C7DB7" w:rsidRPr="007B0C8B" w:rsidRDefault="005C7DB7" w:rsidP="005C7DB7">
      <w:pPr>
        <w:pStyle w:val="B1"/>
      </w:pPr>
      <w:r w:rsidRPr="007B0C8B">
        <w:t>1.</w:t>
      </w:r>
      <w:r w:rsidRPr="007B0C8B">
        <w:tab/>
        <w:t xml:space="preserve">For </w:t>
      </w:r>
      <w:r>
        <w:t xml:space="preserve">each </w:t>
      </w:r>
      <w:proofErr w:type="spellStart"/>
      <w:r>
        <w:t>Nudm_Authenticate_Get</w:t>
      </w:r>
      <w:proofErr w:type="spellEnd"/>
      <w:r>
        <w:t xml:space="preserve"> Request, the</w:t>
      </w:r>
      <w:r w:rsidRPr="007B0C8B">
        <w:t xml:space="preserve"> UDM/ARPF shall create a 5G HE AV. The UDM/ARPF does this by generating an AV with the Authentication Management Field (AMF) separation bit set </w:t>
      </w:r>
      <w:r>
        <w:t xml:space="preserve">to "1" </w:t>
      </w:r>
      <w:r w:rsidRPr="007B0C8B">
        <w:t>as defined in TS 33.102 [9]</w:t>
      </w:r>
      <w:r>
        <w:t>.</w:t>
      </w:r>
      <w:r w:rsidRPr="007B0C8B">
        <w:t xml:space="preserve"> </w:t>
      </w:r>
      <w:r>
        <w:t>The UDM/ARPF shall then derive K</w:t>
      </w:r>
      <w:r w:rsidRPr="002068C2">
        <w:rPr>
          <w:vertAlign w:val="subscript"/>
        </w:rPr>
        <w:t>AUSF</w:t>
      </w:r>
      <w:r>
        <w:t xml:space="preserve"> (as per Annex A.2)</w:t>
      </w:r>
      <w:r w:rsidRPr="007B0C8B">
        <w:t xml:space="preserve"> and </w:t>
      </w:r>
      <w:r w:rsidRPr="00C9727A">
        <w:t xml:space="preserve">calculate </w:t>
      </w:r>
      <w:r w:rsidRPr="007B0C8B">
        <w:t>XRES*</w:t>
      </w:r>
      <w:r w:rsidRPr="00C55416">
        <w:t xml:space="preserve"> </w:t>
      </w:r>
      <w:r>
        <w:t>(</w:t>
      </w:r>
      <w:r w:rsidRPr="007B0C8B">
        <w:t>as per Annex A.4</w:t>
      </w:r>
      <w:r>
        <w:t>).</w:t>
      </w:r>
      <w:r w:rsidRPr="007B0C8B">
        <w:t xml:space="preserve"> </w:t>
      </w:r>
      <w:r>
        <w:t>F</w:t>
      </w:r>
      <w:r w:rsidRPr="007B0C8B">
        <w:t xml:space="preserve">inally, the </w:t>
      </w:r>
      <w:r>
        <w:t>UDM/ARPF shall create a</w:t>
      </w:r>
      <w:r w:rsidRPr="004C3651">
        <w:t xml:space="preserve"> </w:t>
      </w:r>
      <w:r w:rsidRPr="007B0C8B">
        <w:t xml:space="preserve">5G HE AV from </w:t>
      </w:r>
      <w:commentRangeStart w:id="13"/>
      <w:commentRangeEnd w:id="13"/>
      <w:r w:rsidRPr="007B0C8B">
        <w:t>RAND, AUTN, XRES*, and K</w:t>
      </w:r>
      <w:r w:rsidRPr="007B0C8B">
        <w:rPr>
          <w:vertAlign w:val="subscript"/>
        </w:rPr>
        <w:t>AUSF</w:t>
      </w:r>
      <w:r w:rsidRPr="007B0C8B">
        <w:t>.</w:t>
      </w:r>
    </w:p>
    <w:p w14:paraId="6E7B6BD3" w14:textId="7EB6C08F" w:rsidR="005C7DB7" w:rsidRDefault="005C7DB7" w:rsidP="005C7DB7">
      <w:pPr>
        <w:pStyle w:val="B1"/>
      </w:pPr>
      <w:r w:rsidRPr="007B0C8B">
        <w:lastRenderedPageBreak/>
        <w:t>2.</w:t>
      </w:r>
      <w:r w:rsidRPr="007B0C8B">
        <w:tab/>
        <w:t xml:space="preserve">The UDM shall then return the 5G HE AV to the AUSF </w:t>
      </w:r>
      <w:r>
        <w:t xml:space="preserve">together with an indication that the 5G HE AV is to be used for </w:t>
      </w:r>
      <w:del w:id="14" w:author="Nokia1" w:date="2020-05-01T12:39:00Z">
        <w:r w:rsidDel="002745E1">
          <w:delText>5G-AKA</w:delText>
        </w:r>
      </w:del>
      <w:ins w:id="15" w:author="Nokia1" w:date="2020-05-01T12:39:00Z">
        <w:r w:rsidR="002745E1">
          <w:t>5</w:t>
        </w:r>
      </w:ins>
      <w:ins w:id="16" w:author="Nokia2" w:date="2020-05-13T23:09:00Z">
        <w:r w:rsidR="009A44A7">
          <w:t>G</w:t>
        </w:r>
      </w:ins>
      <w:ins w:id="17" w:author="Nokia1" w:date="2020-05-01T12:39:00Z">
        <w:r w:rsidR="002745E1">
          <w:t xml:space="preserve"> AKA</w:t>
        </w:r>
      </w:ins>
      <w:commentRangeStart w:id="18"/>
      <w:r w:rsidRPr="007B0C8B">
        <w:t xml:space="preserve"> </w:t>
      </w:r>
      <w:commentRangeEnd w:id="18"/>
      <w:r w:rsidR="00E40AB4">
        <w:rPr>
          <w:rStyle w:val="CommentReference"/>
        </w:rPr>
        <w:commentReference w:id="18"/>
      </w:r>
      <w:r w:rsidRPr="007B0C8B">
        <w:t>in a</w:t>
      </w:r>
      <w:r w:rsidRPr="00E84D9D">
        <w:t xml:space="preserve"> </w:t>
      </w:r>
      <w:proofErr w:type="spellStart"/>
      <w:r w:rsidRPr="00B61C39">
        <w:t>Nudm_</w:t>
      </w:r>
      <w:r>
        <w:t>UE</w:t>
      </w:r>
      <w:r w:rsidRPr="00B61C39">
        <w:t>Authentication_Get</w:t>
      </w:r>
      <w:proofErr w:type="spellEnd"/>
      <w:r w:rsidRPr="00B61C39">
        <w:t xml:space="preserve"> Response</w:t>
      </w:r>
      <w:r>
        <w:t xml:space="preserve">. In case SUCI was included in the </w:t>
      </w:r>
      <w:proofErr w:type="spellStart"/>
      <w:r w:rsidRPr="00E40E0B">
        <w:t>Nudm_</w:t>
      </w:r>
      <w:r>
        <w:t>UE</w:t>
      </w:r>
      <w:r w:rsidRPr="00E40E0B">
        <w:t>Authentication_Get</w:t>
      </w:r>
      <w:proofErr w:type="spellEnd"/>
      <w:r w:rsidRPr="00E40E0B">
        <w:t xml:space="preserve"> Request</w:t>
      </w:r>
      <w:r>
        <w:t>, UDM will include the SUPI in the</w:t>
      </w:r>
      <w:r w:rsidRPr="00C55416">
        <w:t xml:space="preserve"> </w:t>
      </w:r>
      <w:proofErr w:type="spellStart"/>
      <w:r>
        <w:t>Nudm_UEAuthentication_Get</w:t>
      </w:r>
      <w:proofErr w:type="spellEnd"/>
      <w:r>
        <w:t xml:space="preserve"> Response. </w:t>
      </w:r>
      <w:r w:rsidRPr="007B0C8B">
        <w:t xml:space="preserve"> </w:t>
      </w:r>
    </w:p>
    <w:p w14:paraId="3A53D8C1" w14:textId="77777777" w:rsidR="00065805" w:rsidRPr="007B0C8B" w:rsidRDefault="00065805" w:rsidP="00065805">
      <w:pPr>
        <w:pStyle w:val="B2"/>
      </w:pPr>
      <w:r w:rsidRPr="00B32D78">
        <w:t xml:space="preserve">If a subscriber has an AKMA subscription, the UDM shall include the AKMA indication in the </w:t>
      </w:r>
      <w:proofErr w:type="spellStart"/>
      <w:r w:rsidRPr="00B32D78">
        <w:t>Nudm_UEAuthentication_Get</w:t>
      </w:r>
      <w:proofErr w:type="spellEnd"/>
      <w:r w:rsidRPr="00B32D78">
        <w:t xml:space="preserve"> Response.</w:t>
      </w:r>
      <w:r>
        <w:t xml:space="preserve"> </w:t>
      </w:r>
      <w:r w:rsidRPr="007B0C8B">
        <w:t xml:space="preserve"> </w:t>
      </w:r>
    </w:p>
    <w:p w14:paraId="17E0A8B3" w14:textId="77777777" w:rsidR="005C7DB7" w:rsidRDefault="005C7DB7" w:rsidP="005C7DB7">
      <w:pPr>
        <w:pStyle w:val="B1"/>
        <w:rPr>
          <w:ins w:id="19" w:author="Nokia1" w:date="2020-04-03T19:06:00Z"/>
        </w:rPr>
      </w:pPr>
      <w:r w:rsidRPr="007B0C8B">
        <w:t>3.</w:t>
      </w:r>
      <w:r w:rsidRPr="007B0C8B">
        <w:tab/>
        <w:t xml:space="preserve">The AUSF </w:t>
      </w:r>
      <w:r>
        <w:t xml:space="preserve">shall </w:t>
      </w:r>
      <w:r w:rsidRPr="007B0C8B">
        <w:t>store the XRES* temporarily</w:t>
      </w:r>
      <w:r w:rsidRPr="00FD3CB7">
        <w:t xml:space="preserve"> </w:t>
      </w:r>
      <w:r>
        <w:t>together with the received SUCI or SUPI</w:t>
      </w:r>
      <w:r w:rsidRPr="007B0C8B">
        <w:t>.</w:t>
      </w:r>
      <w:commentRangeStart w:id="20"/>
      <w:r w:rsidRPr="007B0C8B">
        <w:t xml:space="preserve"> </w:t>
      </w:r>
      <w:commentRangeEnd w:id="20"/>
      <w:r w:rsidR="00065805">
        <w:rPr>
          <w:rStyle w:val="CommentReference"/>
        </w:rPr>
        <w:commentReference w:id="20"/>
      </w:r>
    </w:p>
    <w:p w14:paraId="0FE47132" w14:textId="31A4662C" w:rsidR="005C7DB7" w:rsidRPr="007B0C8B" w:rsidRDefault="005C7DB7" w:rsidP="005C7DB7">
      <w:pPr>
        <w:pStyle w:val="B1"/>
      </w:pPr>
      <w:r w:rsidRPr="007B0C8B">
        <w:t>4.</w:t>
      </w:r>
      <w:r w:rsidRPr="007B0C8B">
        <w:tab/>
        <w:t xml:space="preserve">The AUSF shall then generate the 5G AV from the 5G HE AV received from the UDM/ARPF by computing the HXRES* from XRES* </w:t>
      </w:r>
      <w:r>
        <w:t>(</w:t>
      </w:r>
      <w:r w:rsidRPr="007B0C8B">
        <w:t>according to Annex A.5</w:t>
      </w:r>
      <w:r>
        <w:t>)</w:t>
      </w:r>
      <w:r w:rsidRPr="007B0C8B">
        <w:t xml:space="preserve"> and K</w:t>
      </w:r>
      <w:r w:rsidRPr="007B0C8B">
        <w:rPr>
          <w:vertAlign w:val="subscript"/>
        </w:rPr>
        <w:t>SEAF</w:t>
      </w:r>
      <w:r w:rsidRPr="007B0C8B">
        <w:t xml:space="preserve"> from </w:t>
      </w:r>
      <w:r w:rsidRPr="005C7DB7">
        <w:t>K</w:t>
      </w:r>
      <w:r w:rsidRPr="005C7DB7">
        <w:rPr>
          <w:vertAlign w:val="subscript"/>
        </w:rPr>
        <w:t>AUSF</w:t>
      </w:r>
      <w:r w:rsidRPr="005C7DB7">
        <w:t>(according</w:t>
      </w:r>
      <w:r w:rsidRPr="007B0C8B">
        <w:t xml:space="preserve"> to Annex A.6</w:t>
      </w:r>
      <w:r>
        <w:t>)</w:t>
      </w:r>
      <w:r w:rsidRPr="007B0C8B">
        <w:t>, and replacing the XRES* with the HXRES* and K</w:t>
      </w:r>
      <w:r w:rsidRPr="007B0C8B">
        <w:rPr>
          <w:vertAlign w:val="subscript"/>
        </w:rPr>
        <w:t>AUSF</w:t>
      </w:r>
      <w:r w:rsidRPr="007B0C8B">
        <w:t xml:space="preserve"> with K</w:t>
      </w:r>
      <w:r w:rsidRPr="007B0C8B">
        <w:rPr>
          <w:vertAlign w:val="subscript"/>
        </w:rPr>
        <w:t>SEAF</w:t>
      </w:r>
      <w:r w:rsidRPr="007B0C8B">
        <w:t xml:space="preserve"> in the 5G HE AV.</w:t>
      </w:r>
    </w:p>
    <w:p w14:paraId="49D7423C" w14:textId="61E51BC5" w:rsidR="005C7DB7" w:rsidRPr="007B0C8B" w:rsidRDefault="005C7DB7" w:rsidP="005C7DB7">
      <w:pPr>
        <w:pStyle w:val="B1"/>
      </w:pPr>
      <w:r w:rsidRPr="007B0C8B">
        <w:t>5.</w:t>
      </w:r>
      <w:r w:rsidRPr="007B0C8B">
        <w:tab/>
        <w:t>The AUSF shall then</w:t>
      </w:r>
      <w:r>
        <w:t xml:space="preserve"> remove the </w:t>
      </w:r>
      <w:proofErr w:type="gramStart"/>
      <w:r>
        <w:t>K</w:t>
      </w:r>
      <w:r w:rsidRPr="00641A3E">
        <w:rPr>
          <w:vertAlign w:val="subscript"/>
        </w:rPr>
        <w:t>SEAF</w:t>
      </w:r>
      <w:r w:rsidRPr="007B0C8B">
        <w:t xml:space="preserve"> </w:t>
      </w:r>
      <w:ins w:id="21" w:author="Nokia3" w:date="2020-08-26T22:32:00Z">
        <w:r w:rsidR="00065805">
          <w:t xml:space="preserve"> and</w:t>
        </w:r>
        <w:proofErr w:type="gramEnd"/>
        <w:r w:rsidR="00065805">
          <w:t xml:space="preserve"> </w:t>
        </w:r>
      </w:ins>
      <w:r w:rsidRPr="007B0C8B">
        <w:t>return</w:t>
      </w:r>
      <w:commentRangeStart w:id="22"/>
      <w:r w:rsidRPr="007B0C8B">
        <w:t xml:space="preserve"> </w:t>
      </w:r>
      <w:commentRangeEnd w:id="22"/>
      <w:r w:rsidR="00065805">
        <w:rPr>
          <w:rStyle w:val="CommentReference"/>
        </w:rPr>
        <w:commentReference w:id="22"/>
      </w:r>
      <w:r>
        <w:t>the</w:t>
      </w:r>
      <w:r w:rsidRPr="007B0C8B">
        <w:t xml:space="preserve"> 5G</w:t>
      </w:r>
      <w:r>
        <w:t xml:space="preserve"> SE </w:t>
      </w:r>
      <w:r w:rsidRPr="007B0C8B">
        <w:t xml:space="preserve">AV (RAND, AUTN, HXRES*) to the SEAF in a </w:t>
      </w:r>
      <w:proofErr w:type="spellStart"/>
      <w:r>
        <w:t>Nausf_UEAuthentication_Authenticate</w:t>
      </w:r>
      <w:proofErr w:type="spellEnd"/>
      <w:r>
        <w:t xml:space="preserve"> Response</w:t>
      </w:r>
      <w:r w:rsidRPr="007B0C8B">
        <w:t xml:space="preserve">. </w:t>
      </w:r>
    </w:p>
    <w:p w14:paraId="6214E50A" w14:textId="2DBEFF57" w:rsidR="005C7DB7" w:rsidRDefault="005C7DB7" w:rsidP="005C7DB7">
      <w:pPr>
        <w:pStyle w:val="B1"/>
      </w:pPr>
      <w:r>
        <w:t>6</w:t>
      </w:r>
      <w:r w:rsidRPr="007B0C8B">
        <w:t>.</w:t>
      </w:r>
      <w:r w:rsidRPr="007B0C8B">
        <w:tab/>
      </w:r>
      <w:r>
        <w:t>T</w:t>
      </w:r>
      <w:r w:rsidRPr="007B0C8B">
        <w:t>he SEAF shall send RAND, AUTN to the UE in a NAS message Auth</w:t>
      </w:r>
      <w:r>
        <w:t xml:space="preserve">entication </w:t>
      </w:r>
      <w:del w:id="23" w:author="Nokia1" w:date="2020-04-03T19:12:00Z">
        <w:r w:rsidRPr="007B0C8B" w:rsidDel="005C7DB7">
          <w:delText>-</w:delText>
        </w:r>
      </w:del>
      <w:r w:rsidRPr="007B0C8B">
        <w:t>Req</w:t>
      </w:r>
      <w:r>
        <w:t>uest</w:t>
      </w:r>
      <w:r w:rsidRPr="007B0C8B">
        <w:t xml:space="preserve">. This message shall also include the </w:t>
      </w:r>
      <w:proofErr w:type="spellStart"/>
      <w:r w:rsidRPr="007B0C8B">
        <w:t>ngKSI</w:t>
      </w:r>
      <w:proofErr w:type="spellEnd"/>
      <w:r w:rsidRPr="007B0C8B">
        <w:t xml:space="preserve"> that will be used by the UE and AMF to identify the K</w:t>
      </w:r>
      <w:r w:rsidRPr="00EC63E8">
        <w:rPr>
          <w:vertAlign w:val="subscript"/>
        </w:rPr>
        <w:t>AMF</w:t>
      </w:r>
      <w:r w:rsidRPr="007B0C8B">
        <w:t xml:space="preserve"> and the partial native security context that is created if the authentication is successful.</w:t>
      </w:r>
      <w:r>
        <w:t xml:space="preserve"> This message shall also </w:t>
      </w:r>
      <w:r w:rsidRPr="00004A77">
        <w:t xml:space="preserve">include </w:t>
      </w:r>
      <w:r>
        <w:t xml:space="preserve">the ABBA parameter. </w:t>
      </w:r>
      <w:r w:rsidRPr="00E85991">
        <w:t xml:space="preserve">The SEAF shall set the ABBA </w:t>
      </w:r>
      <w:del w:id="24" w:author="Nokia3" w:date="2020-05-01T11:30:00Z">
        <w:r w:rsidRPr="00E85991" w:rsidDel="00C03F98">
          <w:delText>par</w:delText>
        </w:r>
        <w:r w:rsidDel="00C03F98">
          <w:delText xml:space="preserve">emeter </w:delText>
        </w:r>
      </w:del>
      <w:ins w:id="25" w:author="Nokia3" w:date="2020-05-01T11:30:00Z">
        <w:r w:rsidR="00C03F98">
          <w:t xml:space="preserve">parameter </w:t>
        </w:r>
      </w:ins>
      <w:r>
        <w:t>as defined in Annex A.7.1</w:t>
      </w:r>
      <w:r w:rsidRPr="00E85991">
        <w:t>.</w:t>
      </w:r>
      <w:r>
        <w:t xml:space="preserve"> The ME shall forward the RAND and AUTN received in NAS message Authentication Request to the USIM.</w:t>
      </w:r>
    </w:p>
    <w:p w14:paraId="56A3AA64" w14:textId="0AF06DB2" w:rsidR="005C7DB7" w:rsidRPr="007B0C8B" w:rsidRDefault="005C7DB7" w:rsidP="005C7DB7">
      <w:pPr>
        <w:pStyle w:val="NO"/>
      </w:pPr>
      <w:r>
        <w:t xml:space="preserve">NOTE 2: </w:t>
      </w:r>
      <w:r w:rsidRPr="0081035A">
        <w:t>The ABBA parameter is included to enable the bidding down protection of security features that may be introduced later.</w:t>
      </w:r>
    </w:p>
    <w:p w14:paraId="5FCC9E89" w14:textId="44ACF29F" w:rsidR="005C7DB7" w:rsidRPr="007B0C8B" w:rsidRDefault="005C7DB7" w:rsidP="005C7DB7">
      <w:pPr>
        <w:pStyle w:val="B1"/>
      </w:pPr>
      <w:r>
        <w:t>7</w:t>
      </w:r>
      <w:r w:rsidRPr="007B0C8B">
        <w:t>.</w:t>
      </w:r>
      <w:r w:rsidRPr="007B0C8B">
        <w:tab/>
      </w:r>
      <w:r>
        <w:t xml:space="preserve">At receipt of the RAND and AUTN, the USIM shall verify the freshness of the 5G AV by checking whether AUTN can be accepted as described in TS 33.102[9]. If so, the USIM computes a response RES. </w:t>
      </w:r>
      <w:r w:rsidRPr="007B0C8B">
        <w:t>The USIM shall return RES, CK, IK to the ME.</w:t>
      </w:r>
      <w:r>
        <w:t xml:space="preserve"> If the USIM computes a Kc (i.e. GPRS Kc) from CK and IK using conversion function c3 as described in TS 33.102 [9], and sends it to the ME, then the ME shall ignore such GPRS Kc and not store the GPRS Kc on USIM or in ME.</w:t>
      </w:r>
      <w:r w:rsidRPr="007B0C8B">
        <w:t xml:space="preserve"> The ME then shall compute RES* from RES according to Annex A.</w:t>
      </w:r>
      <w:r>
        <w:t>4</w:t>
      </w:r>
      <w:r w:rsidRPr="007B0C8B">
        <w:t xml:space="preserve">. </w:t>
      </w:r>
      <w:r>
        <w:t xml:space="preserve">The ME shall </w:t>
      </w:r>
      <w:r w:rsidRPr="007B0C8B">
        <w:t>calculate</w:t>
      </w:r>
      <w:r>
        <w:t xml:space="preserve"> </w:t>
      </w:r>
      <w:r w:rsidRPr="007B0C8B">
        <w:t>K</w:t>
      </w:r>
      <w:r>
        <w:rPr>
          <w:vertAlign w:val="subscript"/>
        </w:rPr>
        <w:t>AUS</w:t>
      </w:r>
      <w:r w:rsidRPr="00970275">
        <w:rPr>
          <w:vertAlign w:val="subscript"/>
        </w:rPr>
        <w:t>F</w:t>
      </w:r>
      <w:r w:rsidRPr="007B0C8B">
        <w:t xml:space="preserve"> from </w:t>
      </w:r>
      <w:r>
        <w:t xml:space="preserve">CK||IK </w:t>
      </w:r>
      <w:r w:rsidRPr="007B0C8B">
        <w:t xml:space="preserve">according to </w:t>
      </w:r>
      <w:r>
        <w:t>clause</w:t>
      </w:r>
      <w:r w:rsidRPr="007B0C8B">
        <w:t xml:space="preserve"> A.</w:t>
      </w:r>
      <w:r>
        <w:t xml:space="preserve">2. </w:t>
      </w:r>
      <w:r w:rsidRPr="007B0C8B">
        <w:t xml:space="preserve">The </w:t>
      </w:r>
      <w:r>
        <w:t>ME</w:t>
      </w:r>
      <w:r w:rsidRPr="007B0C8B">
        <w:t xml:space="preserve"> shall calculate</w:t>
      </w:r>
      <w:r>
        <w:t xml:space="preserve"> </w:t>
      </w:r>
      <w:r w:rsidRPr="007B0C8B">
        <w:t>K</w:t>
      </w:r>
      <w:r w:rsidRPr="00970275">
        <w:rPr>
          <w:vertAlign w:val="subscript"/>
        </w:rPr>
        <w:t>SEAF</w:t>
      </w:r>
      <w:r w:rsidRPr="007B0C8B">
        <w:t xml:space="preserve"> from K</w:t>
      </w:r>
      <w:r w:rsidRPr="00970275">
        <w:rPr>
          <w:vertAlign w:val="subscript"/>
        </w:rPr>
        <w:t>AUSF</w:t>
      </w:r>
      <w:r w:rsidRPr="007B0C8B">
        <w:t xml:space="preserve"> according to </w:t>
      </w:r>
      <w:r>
        <w:t>clause</w:t>
      </w:r>
      <w:r w:rsidRPr="007B0C8B">
        <w:t xml:space="preserve"> A.6.</w:t>
      </w:r>
      <w:r w:rsidRPr="00B52DF2">
        <w:t xml:space="preserve"> </w:t>
      </w:r>
      <w:r>
        <w:t>An ME accessing 5G shall check during authentication that the "separation bit" in the AMF field of AUTN is set to 1. The "separation bit" is bit 0 of the AMF field of AUTN.</w:t>
      </w:r>
    </w:p>
    <w:p w14:paraId="47EAD04D" w14:textId="77777777" w:rsidR="005C7DB7" w:rsidRDefault="005C7DB7" w:rsidP="005C7DB7">
      <w:pPr>
        <w:pStyle w:val="NO"/>
      </w:pPr>
      <w:r w:rsidRPr="00D73E13">
        <w:t>NOTE</w:t>
      </w:r>
      <w:r>
        <w:t xml:space="preserve"> 3</w:t>
      </w:r>
      <w:r w:rsidRPr="00D73E13">
        <w:t>:</w:t>
      </w:r>
      <w:r w:rsidRPr="00D73E13">
        <w:tab/>
        <w:t>This separation bit in the AMF field of AUTN cannot be used anymore for operator specific purposes as described by TS 33.102 [9], Annex F.</w:t>
      </w:r>
    </w:p>
    <w:p w14:paraId="1645EE58" w14:textId="77777777" w:rsidR="005C7DB7" w:rsidRPr="007B0C8B" w:rsidRDefault="005C7DB7" w:rsidP="005C7DB7">
      <w:pPr>
        <w:pStyle w:val="B1"/>
        <w:ind w:left="284" w:firstLine="0"/>
      </w:pPr>
      <w:r>
        <w:t>8.</w:t>
      </w:r>
      <w:r>
        <w:tab/>
      </w:r>
      <w:r w:rsidRPr="007B0C8B">
        <w:t>The UE shall return RES* to the SEAF in a NAS message Auth</w:t>
      </w:r>
      <w:r>
        <w:t xml:space="preserve">entication </w:t>
      </w:r>
      <w:r w:rsidRPr="007B0C8B">
        <w:t>Resp</w:t>
      </w:r>
      <w:r>
        <w:t>onse</w:t>
      </w:r>
      <w:r w:rsidRPr="007B0C8B">
        <w:t xml:space="preserve">. </w:t>
      </w:r>
    </w:p>
    <w:p w14:paraId="13D56DAE" w14:textId="77777777" w:rsidR="005C7DB7" w:rsidRPr="007B0C8B" w:rsidRDefault="005C7DB7" w:rsidP="005C7DB7">
      <w:pPr>
        <w:pStyle w:val="B1"/>
      </w:pPr>
      <w:r>
        <w:t>9</w:t>
      </w:r>
      <w:r w:rsidRPr="007B0C8B">
        <w:t>.</w:t>
      </w:r>
      <w:r w:rsidRPr="007B0C8B">
        <w:tab/>
        <w:t>The SEAF shall then compute HRES* from RES* according to Annex A</w:t>
      </w:r>
      <w:r>
        <w:t>.5</w:t>
      </w:r>
      <w:r w:rsidRPr="007B0C8B">
        <w:t>, and the SEAF shall compare HRES* and HXRES*. If they coincide, the SEAF shall consider the authentication successful</w:t>
      </w:r>
      <w:r>
        <w:t xml:space="preserve"> from the serving network point of view</w:t>
      </w:r>
      <w:r w:rsidRPr="007B0C8B">
        <w:t xml:space="preserve">. If not, the SEAF </w:t>
      </w:r>
      <w:r w:rsidRPr="005C0D34">
        <w:t xml:space="preserve">proceed as described in </w:t>
      </w:r>
      <w:r>
        <w:t>sub-</w:t>
      </w:r>
      <w:r w:rsidRPr="005C0D34">
        <w:t xml:space="preserve">clause </w:t>
      </w:r>
      <w:r w:rsidRPr="00970275">
        <w:t>6.1.3.2.</w:t>
      </w:r>
      <w:r>
        <w:t>2</w:t>
      </w:r>
      <w:r w:rsidRPr="007B0C8B">
        <w:t xml:space="preserve">. </w:t>
      </w:r>
      <w:r>
        <w:t>If the UE is not reached, and the RES* is never received by the SEAF, the SEAF shall consider authentication as failed, and indicate a failure to the AUSF.</w:t>
      </w:r>
    </w:p>
    <w:p w14:paraId="6A655852" w14:textId="339AEECC" w:rsidR="00EC7BA1" w:rsidRPr="007B0C8B" w:rsidRDefault="005C7DB7" w:rsidP="00EC7BA1">
      <w:pPr>
        <w:pStyle w:val="B1"/>
      </w:pPr>
      <w:r w:rsidRPr="007B0C8B">
        <w:t>1</w:t>
      </w:r>
      <w:r>
        <w:t>0</w:t>
      </w:r>
      <w:r w:rsidRPr="007B0C8B">
        <w:t>.</w:t>
      </w:r>
      <w:r w:rsidRPr="007B0C8B">
        <w:tab/>
        <w:t xml:space="preserve">The SEAF shall send RES*, as received from the UE, in a </w:t>
      </w:r>
      <w:proofErr w:type="spellStart"/>
      <w:r w:rsidRPr="00B61C39">
        <w:t>Nausf_UEAuthentication_Authenticate</w:t>
      </w:r>
      <w:proofErr w:type="spellEnd"/>
      <w:r w:rsidRPr="00B61C39">
        <w:t xml:space="preserve"> Reques</w:t>
      </w:r>
      <w:r>
        <w:t xml:space="preserve">t </w:t>
      </w:r>
      <w:r w:rsidRPr="007B0C8B">
        <w:t>message to the AUSF.</w:t>
      </w:r>
      <w:r w:rsidR="00EC7BA1" w:rsidRPr="00EC7BA1">
        <w:t xml:space="preserve"> </w:t>
      </w:r>
    </w:p>
    <w:p w14:paraId="2FB29FDD" w14:textId="22CFF958" w:rsidR="005C7DB7" w:rsidRPr="007B0C8B" w:rsidRDefault="00EC7BA1" w:rsidP="005C7DB7">
      <w:pPr>
        <w:ind w:left="568" w:hanging="284"/>
      </w:pPr>
      <w:r w:rsidRPr="007B0C8B">
        <w:t>1</w:t>
      </w:r>
      <w:r>
        <w:t>1</w:t>
      </w:r>
      <w:r w:rsidRPr="007B0C8B">
        <w:t>.</w:t>
      </w:r>
      <w:r w:rsidRPr="007B0C8B">
        <w:tab/>
        <w:t xml:space="preserve">When the AUSF receives </w:t>
      </w:r>
      <w:r>
        <w:rPr>
          <w:lang w:eastAsia="x-none"/>
        </w:rPr>
        <w:t xml:space="preserve">as authentication confirmation </w:t>
      </w:r>
      <w:r w:rsidRPr="007B0C8B">
        <w:t xml:space="preserve">the </w:t>
      </w:r>
      <w:proofErr w:type="spellStart"/>
      <w:r w:rsidRPr="00B61C39">
        <w:t>Nausf_UEAuthentication_Authenticate</w:t>
      </w:r>
      <w:proofErr w:type="spellEnd"/>
      <w:r w:rsidRPr="00B61C39">
        <w:t xml:space="preserve"> Request</w:t>
      </w:r>
      <w:r w:rsidRPr="00B61C39" w:rsidDel="00B61C39">
        <w:t xml:space="preserve"> </w:t>
      </w:r>
      <w:r w:rsidRPr="007B0C8B">
        <w:t>message</w:t>
      </w:r>
      <w:r w:rsidRPr="00E84D9D">
        <w:t xml:space="preserve"> </w:t>
      </w:r>
      <w:r>
        <w:t>including a RES*</w:t>
      </w:r>
      <w:r w:rsidRPr="007B0C8B">
        <w:t xml:space="preserve"> it may verify whether the AV has expired. If the AV has </w:t>
      </w:r>
      <w:r w:rsidRPr="00942B90">
        <w:rPr>
          <w:lang w:eastAsia="x-none"/>
        </w:rPr>
        <w:t>expired</w:t>
      </w:r>
      <w:r>
        <w:rPr>
          <w:lang w:eastAsia="x-none"/>
        </w:rPr>
        <w:t>,</w:t>
      </w:r>
      <w:r w:rsidRPr="00942B90">
        <w:rPr>
          <w:lang w:eastAsia="x-none"/>
        </w:rPr>
        <w:t xml:space="preserve"> </w:t>
      </w:r>
      <w:r w:rsidRPr="007B0C8B">
        <w:t xml:space="preserve">the AUSF may consider the </w:t>
      </w:r>
      <w:r>
        <w:t>authentication as</w:t>
      </w:r>
      <w:r w:rsidRPr="007B0C8B">
        <w:t xml:space="preserve"> unsuccessful</w:t>
      </w:r>
      <w:r>
        <w:t xml:space="preserve"> from the home network point of view</w:t>
      </w:r>
      <w:r w:rsidRPr="007B0C8B">
        <w:t xml:space="preserve">. </w:t>
      </w:r>
      <w:r w:rsidDel="009B3C87">
        <w:t>Upon successful authentication, the AUSF shall store the K</w:t>
      </w:r>
      <w:r w:rsidRPr="003E7202" w:rsidDel="009B3C87">
        <w:rPr>
          <w:vertAlign w:val="subscript"/>
        </w:rPr>
        <w:t>AUSF</w:t>
      </w:r>
      <w:r w:rsidDel="009B3C87">
        <w:rPr>
          <w:vertAlign w:val="subscript"/>
        </w:rPr>
        <w:t xml:space="preserve">. </w:t>
      </w:r>
      <w:r w:rsidRPr="007B0C8B">
        <w:t xml:space="preserve">AUSF shall compare the received RES* with the stored XRES*. If the RES* and XRES* are equal, </w:t>
      </w:r>
      <w:r w:rsidRPr="007B0C8B">
        <w:t xml:space="preserve">the AUSF shall consider the </w:t>
      </w:r>
      <w:r>
        <w:t>authentication</w:t>
      </w:r>
      <w:r w:rsidRPr="007B0C8B">
        <w:t xml:space="preserve"> as successful</w:t>
      </w:r>
      <w:r w:rsidRPr="00120451">
        <w:t xml:space="preserve"> </w:t>
      </w:r>
      <w:r>
        <w:t>from the home network point of view</w:t>
      </w:r>
      <w:r w:rsidRPr="007B0C8B">
        <w:t>.</w:t>
      </w:r>
      <w:ins w:id="26" w:author="Nokia3" w:date="2020-08-27T11:30:00Z">
        <w:r w:rsidR="00C3306C">
          <w:t xml:space="preserve"> </w:t>
        </w:r>
      </w:ins>
      <w:proofErr w:type="gramStart"/>
      <w:r w:rsidRPr="00942B90">
        <w:rPr>
          <w:lang w:eastAsia="x-none"/>
        </w:rPr>
        <w:t>AUSF</w:t>
      </w:r>
      <w:proofErr w:type="gramEnd"/>
      <w:r w:rsidRPr="00942B90">
        <w:rPr>
          <w:lang w:eastAsia="x-none"/>
        </w:rPr>
        <w:t xml:space="preserve"> shall inform UDM about the authentication result</w:t>
      </w:r>
      <w:r>
        <w:rPr>
          <w:lang w:eastAsia="x-none"/>
        </w:rPr>
        <w:t xml:space="preserve"> (see sub-clause 6.1.4 of the present document for linking with the </w:t>
      </w:r>
      <w:r>
        <w:t>authentication c</w:t>
      </w:r>
      <w:r w:rsidRPr="007B0C8B">
        <w:t>onfirmation</w:t>
      </w:r>
      <w:r>
        <w:rPr>
          <w:lang w:eastAsia="x-none"/>
        </w:rPr>
        <w:t>).</w:t>
      </w:r>
    </w:p>
    <w:p w14:paraId="72ABA1A5" w14:textId="35F291E3" w:rsidR="005C7DB7" w:rsidRPr="00C67B83" w:rsidRDefault="005C7DB7" w:rsidP="00A87D33">
      <w:pPr>
        <w:pStyle w:val="B1"/>
      </w:pPr>
      <w:r w:rsidRPr="007B0C8B">
        <w:t>1</w:t>
      </w:r>
      <w:r>
        <w:t>2</w:t>
      </w:r>
      <w:r w:rsidRPr="007B0C8B">
        <w:t>.</w:t>
      </w:r>
      <w:r w:rsidRPr="007B0C8B">
        <w:tab/>
        <w:t xml:space="preserve">The AUSF shall indicate </w:t>
      </w:r>
      <w:r>
        <w:t xml:space="preserve">to the SEAF </w:t>
      </w:r>
      <w:r w:rsidRPr="007B0C8B">
        <w:t xml:space="preserve">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B61C39" w:rsidDel="00B61C39">
        <w:t xml:space="preserve"> </w:t>
      </w:r>
      <w:r w:rsidRPr="007B0C8B">
        <w:t xml:space="preserve">whether the </w:t>
      </w:r>
      <w:r w:rsidRPr="00782753">
        <w:t xml:space="preserve">authentication </w:t>
      </w:r>
      <w:r w:rsidRPr="007B0C8B">
        <w:t>was successful or not</w:t>
      </w:r>
      <w:r w:rsidRPr="00782753">
        <w:t xml:space="preserve"> f</w:t>
      </w:r>
      <w:r w:rsidRPr="00782753">
        <w:t>rom the home network point of view</w:t>
      </w:r>
      <w:r w:rsidRPr="007B0C8B">
        <w:t>.</w:t>
      </w:r>
      <w:r>
        <w:t xml:space="preserve"> If the authentication was successful, the </w:t>
      </w:r>
      <w:r w:rsidRPr="00942B90">
        <w:t>K</w:t>
      </w:r>
      <w:r>
        <w:rPr>
          <w:vertAlign w:val="subscript"/>
        </w:rPr>
        <w:t>S</w:t>
      </w:r>
      <w:r w:rsidRPr="00942B90">
        <w:rPr>
          <w:vertAlign w:val="subscript"/>
        </w:rPr>
        <w:t>E</w:t>
      </w:r>
      <w:r>
        <w:rPr>
          <w:vertAlign w:val="subscript"/>
        </w:rPr>
        <w:t>A</w:t>
      </w:r>
      <w:r w:rsidRPr="00942B90">
        <w:rPr>
          <w:vertAlign w:val="subscript"/>
        </w:rPr>
        <w:t>F</w:t>
      </w:r>
      <w:r>
        <w:t xml:space="preserve"> shall be sent to the SEAF 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Response. In case the AUSF received a SUCI from the SEAF in the </w:t>
      </w:r>
      <w:r w:rsidRPr="00942B90">
        <w:t xml:space="preserve">authentication </w:t>
      </w:r>
      <w:r>
        <w:t>request (see sub</w:t>
      </w:r>
      <w:r w:rsidRPr="00782753">
        <w:t>-</w:t>
      </w:r>
      <w:r>
        <w:t xml:space="preserve">clause 6.1.2 of the present document), and if the </w:t>
      </w:r>
      <w:r w:rsidRPr="0091589E">
        <w:t xml:space="preserve">authentication </w:t>
      </w:r>
      <w:r>
        <w:t>was successful, then the AUSF shall also include the SUPI in the</w:t>
      </w:r>
      <w:r w:rsidRPr="00942B90">
        <w:t xml:space="preserve"> </w:t>
      </w:r>
      <w:proofErr w:type="spellStart"/>
      <w:r>
        <w:t>Nausf_UEAuthentication_</w:t>
      </w:r>
      <w:r w:rsidRPr="00942B90">
        <w:t>Authenticate</w:t>
      </w:r>
      <w:proofErr w:type="spellEnd"/>
      <w:r w:rsidRPr="00942B90">
        <w:t xml:space="preserve"> Response</w:t>
      </w:r>
      <w:r>
        <w:t xml:space="preserve"> message.</w:t>
      </w:r>
      <w:r w:rsidRPr="007B0C8B">
        <w:t xml:space="preserve"> </w:t>
      </w:r>
      <w:bookmarkStart w:id="27" w:name="_Hlk40306543"/>
    </w:p>
    <w:bookmarkEnd w:id="27"/>
    <w:p w14:paraId="3D653845" w14:textId="795031E6" w:rsidR="005C7DB7" w:rsidRPr="007B0C8B" w:rsidRDefault="005C7DB7" w:rsidP="005C7DB7">
      <w:r w:rsidRPr="007B0C8B">
        <w:lastRenderedPageBreak/>
        <w:t>If the authentication was successful, the key K</w:t>
      </w:r>
      <w:r w:rsidRPr="007B0C8B">
        <w:rPr>
          <w:vertAlign w:val="subscript"/>
        </w:rPr>
        <w:t>SEAF</w:t>
      </w:r>
      <w:r w:rsidRPr="007B0C8B">
        <w:t xml:space="preserve"> received in </w:t>
      </w:r>
      <w:r>
        <w:t xml:space="preserve">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7B0C8B">
        <w:t xml:space="preserve"> </w:t>
      </w:r>
      <w:r w:rsidRPr="005C7DB7">
        <w:t>message</w:t>
      </w:r>
      <w:ins w:id="28" w:author="Nokia1" w:date="2020-04-03T19:04:00Z">
        <w:r>
          <w:t xml:space="preserve"> </w:t>
        </w:r>
      </w:ins>
      <w:r w:rsidRPr="005C7DB7">
        <w:t>shall</w:t>
      </w:r>
      <w:r w:rsidRPr="00942B90">
        <w:t xml:space="preserve"> </w:t>
      </w:r>
      <w:r w:rsidRPr="007B0C8B">
        <w:t xml:space="preserve">become the anchor key in the sense of the key hierarchy </w:t>
      </w:r>
      <w:r>
        <w:t xml:space="preserve">as specified </w:t>
      </w:r>
      <w:r w:rsidRPr="007B0C8B">
        <w:t xml:space="preserve">in </w:t>
      </w:r>
      <w:r>
        <w:t>sub-clause</w:t>
      </w:r>
      <w:r w:rsidRPr="007B0C8B">
        <w:t xml:space="preserve"> 6.2 of the present document. Then the SEAF </w:t>
      </w:r>
      <w:r>
        <w:t>shall derive the K</w:t>
      </w:r>
      <w:r w:rsidRPr="004A4F70">
        <w:rPr>
          <w:vertAlign w:val="subscript"/>
        </w:rPr>
        <w:t>AMF</w:t>
      </w:r>
      <w:r>
        <w:t xml:space="preserve"> from the K</w:t>
      </w:r>
      <w:r w:rsidRPr="004A4F70">
        <w:rPr>
          <w:vertAlign w:val="subscript"/>
        </w:rPr>
        <w:t>SEAF</w:t>
      </w:r>
      <w:r w:rsidRPr="00452DF9">
        <w:t>,</w:t>
      </w:r>
      <w:r w:rsidRPr="007B0C8B">
        <w:t xml:space="preserve"> </w:t>
      </w:r>
      <w:r>
        <w:t xml:space="preserve">the ABBA parameter and the SUPI according to Annex A.7. The SEAF shall </w:t>
      </w:r>
      <w:r w:rsidRPr="007B0C8B">
        <w:t xml:space="preserve">provide the </w:t>
      </w:r>
      <w:proofErr w:type="spellStart"/>
      <w:r w:rsidRPr="007B0C8B">
        <w:t>ngKSI</w:t>
      </w:r>
      <w:proofErr w:type="spellEnd"/>
      <w:r w:rsidRPr="007B0C8B">
        <w:t xml:space="preserve"> and the K</w:t>
      </w:r>
      <w:r w:rsidRPr="007B0C8B">
        <w:rPr>
          <w:vertAlign w:val="subscript"/>
        </w:rPr>
        <w:t>AMF</w:t>
      </w:r>
      <w:r w:rsidRPr="007B0C8B">
        <w:t xml:space="preserve"> to the AMF.</w:t>
      </w:r>
    </w:p>
    <w:p w14:paraId="6F2C7652" w14:textId="7747A1F5" w:rsidR="005C7DB7" w:rsidRDefault="005C7DB7" w:rsidP="005C7DB7">
      <w:r w:rsidRPr="00E05513">
        <w:t xml:space="preserve">If a SUCI was used for this authentication, then the SEAF shall only provide </w:t>
      </w:r>
      <w:proofErr w:type="spellStart"/>
      <w:r w:rsidRPr="00E05513">
        <w:t>ngKSI</w:t>
      </w:r>
      <w:proofErr w:type="spellEnd"/>
      <w:r w:rsidRPr="00E05513">
        <w:t xml:space="preserve"> and </w:t>
      </w:r>
      <w:r w:rsidRPr="00782753">
        <w:t>K</w:t>
      </w:r>
      <w:r w:rsidRPr="00A35165">
        <w:rPr>
          <w:vertAlign w:val="subscript"/>
        </w:rPr>
        <w:t>AMF</w:t>
      </w:r>
      <w:r w:rsidRPr="00782753">
        <w:t xml:space="preserve"> </w:t>
      </w:r>
      <w:r w:rsidRPr="00E05513">
        <w:t xml:space="preserve">to the AMF after it </w:t>
      </w:r>
      <w:r>
        <w:t>has received</w:t>
      </w:r>
      <w:r w:rsidRPr="00942B90">
        <w:t xml:space="preserve"> </w:t>
      </w:r>
      <w:r w:rsidRPr="00E05513">
        <w:t xml:space="preserve">the </w:t>
      </w:r>
      <w:proofErr w:type="spellStart"/>
      <w:r>
        <w:rPr>
          <w:lang w:val="en-US"/>
        </w:rPr>
        <w:t>Nausf_UEAuthentication_</w:t>
      </w:r>
      <w:r w:rsidRPr="00942B90">
        <w:rPr>
          <w:lang w:val="en-US"/>
        </w:rPr>
        <w:t>Authenticate</w:t>
      </w:r>
      <w:proofErr w:type="spellEnd"/>
      <w:r w:rsidRPr="00942B90">
        <w:rPr>
          <w:lang w:val="en-US"/>
        </w:rPr>
        <w:t xml:space="preserve"> Response</w:t>
      </w:r>
      <w:r w:rsidRPr="00942B90">
        <w:t xml:space="preserve"> </w:t>
      </w:r>
      <w:r w:rsidRPr="00E05513">
        <w:t>message containing SUPI; no communication services will be provided to the UE until the SUPI is known to the serving network.</w:t>
      </w:r>
    </w:p>
    <w:p w14:paraId="7DF23C55" w14:textId="5F8D4095" w:rsidR="001E41F3" w:rsidRDefault="005C7DB7">
      <w:r w:rsidRPr="007B0C8B">
        <w:t xml:space="preserve">The further steps taken by the AUSF </w:t>
      </w:r>
      <w:r>
        <w:t xml:space="preserve">after the authentication procedure </w:t>
      </w:r>
      <w:r w:rsidRPr="007B0C8B">
        <w:t xml:space="preserve">are described in </w:t>
      </w:r>
      <w:r>
        <w:t>sub-clause</w:t>
      </w:r>
      <w:r w:rsidRPr="007B0C8B">
        <w:t xml:space="preserve"> 6.1.4 of the present document.</w:t>
      </w:r>
    </w:p>
    <w:p w14:paraId="48F36DD2" w14:textId="38A1061B" w:rsidR="002745E1" w:rsidRDefault="002745E1"/>
    <w:p w14:paraId="2DCB9E59" w14:textId="1A9D5126" w:rsidR="00C3306C" w:rsidRPr="002745E1" w:rsidRDefault="00C3306C" w:rsidP="00C3306C">
      <w:pPr>
        <w:rPr>
          <w:ins w:id="29" w:author="Nokia3" w:date="2020-08-27T11:23:00Z"/>
          <w:b/>
          <w:bCs/>
          <w:noProof/>
          <w:sz w:val="36"/>
          <w:szCs w:val="36"/>
        </w:rPr>
      </w:pPr>
      <w:ins w:id="30" w:author="Nokia3" w:date="2020-08-27T11:23:00Z">
        <w:r w:rsidRPr="002745E1">
          <w:rPr>
            <w:b/>
            <w:bCs/>
            <w:noProof/>
            <w:sz w:val="36"/>
            <w:szCs w:val="36"/>
          </w:rPr>
          <w:t>***** CHANGE</w:t>
        </w:r>
        <w:r>
          <w:rPr>
            <w:b/>
            <w:bCs/>
            <w:noProof/>
            <w:sz w:val="36"/>
            <w:szCs w:val="36"/>
          </w:rPr>
          <w:t xml:space="preserve"> </w:t>
        </w:r>
      </w:ins>
      <w:ins w:id="31" w:author="Nokia3" w:date="2020-08-27T11:28:00Z">
        <w:r>
          <w:rPr>
            <w:b/>
            <w:bCs/>
            <w:noProof/>
            <w:sz w:val="36"/>
            <w:szCs w:val="36"/>
          </w:rPr>
          <w:t>2</w:t>
        </w:r>
      </w:ins>
    </w:p>
    <w:p w14:paraId="77868755" w14:textId="77777777" w:rsidR="00C3306C" w:rsidRPr="002745E1" w:rsidRDefault="00C3306C" w:rsidP="00C3306C">
      <w:pPr>
        <w:rPr>
          <w:b/>
          <w:bCs/>
          <w:noProof/>
          <w:sz w:val="36"/>
          <w:szCs w:val="36"/>
        </w:rPr>
      </w:pPr>
    </w:p>
    <w:p w14:paraId="7F02C142" w14:textId="77777777" w:rsidR="00C3306C" w:rsidRDefault="00C3306C" w:rsidP="00C3306C">
      <w:pPr>
        <w:rPr>
          <w:noProof/>
        </w:rPr>
      </w:pPr>
    </w:p>
    <w:p w14:paraId="27BD0B12" w14:textId="77777777" w:rsidR="00C3306C" w:rsidRPr="00C61A7E" w:rsidRDefault="00C3306C" w:rsidP="00C3306C">
      <w:pPr>
        <w:pStyle w:val="Heading5"/>
      </w:pPr>
      <w:r>
        <w:t>6.1.3.2.0</w:t>
      </w:r>
      <w:r>
        <w:tab/>
        <w:t>5G AKA</w:t>
      </w:r>
    </w:p>
    <w:p w14:paraId="1A5E8264" w14:textId="77777777" w:rsidR="00C3306C" w:rsidRPr="007B0C8B" w:rsidRDefault="00C3306C" w:rsidP="00C3306C">
      <w:r w:rsidRPr="007B0C8B">
        <w:t xml:space="preserve">5G AKA enhances EPS AKA [10] by providing the home network with proof of successful authentication of the UE from the visited network. The proof is sent by the visited network in an Authentication Confirmation message. </w:t>
      </w:r>
    </w:p>
    <w:p w14:paraId="36BCE96E" w14:textId="77777777" w:rsidR="00C3306C" w:rsidRPr="007B0C8B" w:rsidRDefault="00C3306C" w:rsidP="00C3306C">
      <w:r w:rsidRPr="00414881">
        <w:t>The selection of using 5G AKA is described in</w:t>
      </w:r>
      <w:r w:rsidRPr="009550FE">
        <w:t xml:space="preserve"> </w:t>
      </w:r>
      <w:r>
        <w:t>sub-clause</w:t>
      </w:r>
      <w:r w:rsidRPr="007B0C8B">
        <w:t xml:space="preserve"> 6.1.2 of the present document. </w:t>
      </w:r>
    </w:p>
    <w:p w14:paraId="0853F628" w14:textId="77777777" w:rsidR="00C3306C" w:rsidRPr="007B0C8B" w:rsidRDefault="00C3306C" w:rsidP="00C3306C">
      <w:pPr>
        <w:pStyle w:val="NO"/>
      </w:pPr>
      <w:r w:rsidRPr="007B0C8B">
        <w:t>NOTE 1:</w:t>
      </w:r>
      <w:r w:rsidRPr="007B0C8B">
        <w:tab/>
        <w:t xml:space="preserve">5G AKA does not support requesting multiple </w:t>
      </w:r>
      <w:r>
        <w:t xml:space="preserve">5G </w:t>
      </w:r>
      <w:r w:rsidRPr="007B0C8B">
        <w:t>AVs</w:t>
      </w:r>
      <w:r w:rsidRPr="006843D6">
        <w:t xml:space="preserve">, neither the SEAF pre-fetching </w:t>
      </w:r>
      <w:r>
        <w:t xml:space="preserve">5G </w:t>
      </w:r>
      <w:r w:rsidRPr="006843D6">
        <w:t>AVs from the home network for future use</w:t>
      </w:r>
      <w:r w:rsidRPr="007B0C8B">
        <w:t>.</w:t>
      </w:r>
    </w:p>
    <w:p w14:paraId="1817242A" w14:textId="77777777" w:rsidR="00C3306C" w:rsidRPr="007B0C8B" w:rsidRDefault="00C3306C" w:rsidP="00C3306C">
      <w:pPr>
        <w:pStyle w:val="TH"/>
      </w:pPr>
      <w:r>
        <w:object w:dxaOrig="9360" w:dyaOrig="7724" w14:anchorId="42E38755">
          <v:shape id="_x0000_i1026" type="#_x0000_t75" style="width:468.75pt;height:385.5pt" o:ole="">
            <v:imagedata r:id="rId17" o:title=""/>
          </v:shape>
          <o:OLEObject Type="Embed" ProgID="Word.Document.8" ShapeID="_x0000_i1026" DrawAspect="Content" ObjectID="_1660033910" r:id="rId22">
            <o:FieldCodes>\s</o:FieldCodes>
          </o:OLEObject>
        </w:object>
      </w:r>
    </w:p>
    <w:p w14:paraId="4AD32B9C" w14:textId="77777777" w:rsidR="00C3306C" w:rsidRPr="007B0C8B" w:rsidRDefault="00C3306C" w:rsidP="00C3306C">
      <w:pPr>
        <w:pStyle w:val="TF"/>
      </w:pPr>
      <w:r w:rsidRPr="007B0C8B">
        <w:t>Figure 6.1.3.2-1: Authentication procedure for 5G AKA</w:t>
      </w:r>
    </w:p>
    <w:p w14:paraId="223CDD09" w14:textId="77777777" w:rsidR="00C3306C" w:rsidRDefault="00C3306C" w:rsidP="00C3306C">
      <w:r w:rsidRPr="007B0C8B">
        <w:t>The authentication procedure for 5G AKA works as follows, cf. also Figure 6.1.3.2-1:</w:t>
      </w:r>
    </w:p>
    <w:p w14:paraId="13F86230" w14:textId="77777777" w:rsidR="00C3306C" w:rsidRPr="007B0C8B" w:rsidRDefault="00C3306C" w:rsidP="00C3306C">
      <w:pPr>
        <w:pStyle w:val="B1"/>
      </w:pPr>
      <w:r w:rsidRPr="007B0C8B">
        <w:t>1.</w:t>
      </w:r>
      <w:r w:rsidRPr="007B0C8B">
        <w:tab/>
        <w:t xml:space="preserve">For </w:t>
      </w:r>
      <w:r>
        <w:t xml:space="preserve">each </w:t>
      </w:r>
      <w:proofErr w:type="spellStart"/>
      <w:r>
        <w:t>Nudm_Authenticate_Get</w:t>
      </w:r>
      <w:proofErr w:type="spellEnd"/>
      <w:r>
        <w:t xml:space="preserve"> Request, the</w:t>
      </w:r>
      <w:r w:rsidRPr="007B0C8B">
        <w:t xml:space="preserve"> UDM/ARPF shall create a 5G HE AV. The UDM/ARPF does this by generating an AV with the Authentication Management Field (AMF) separation bit set </w:t>
      </w:r>
      <w:r>
        <w:t xml:space="preserve">to "1" </w:t>
      </w:r>
      <w:r w:rsidRPr="007B0C8B">
        <w:t>as defined in TS 33.102 [9]</w:t>
      </w:r>
      <w:r>
        <w:t>.</w:t>
      </w:r>
      <w:r w:rsidRPr="007B0C8B">
        <w:t xml:space="preserve"> </w:t>
      </w:r>
      <w:r>
        <w:t>The UDM/ARPF shall then derive K</w:t>
      </w:r>
      <w:r w:rsidRPr="002068C2">
        <w:rPr>
          <w:vertAlign w:val="subscript"/>
        </w:rPr>
        <w:t>AUSF</w:t>
      </w:r>
      <w:r>
        <w:t xml:space="preserve"> (as per Annex A.2)</w:t>
      </w:r>
      <w:ins w:id="32" w:author="Nokia3" w:date="2020-08-26T23:22:00Z">
        <w:r>
          <w:t>,</w:t>
        </w:r>
      </w:ins>
      <w:del w:id="33" w:author="Nokia3" w:date="2020-08-26T23:22:00Z">
        <w:r w:rsidRPr="007B0C8B" w:rsidDel="00C86F1E">
          <w:delText xml:space="preserve"> and </w:delText>
        </w:r>
      </w:del>
      <w:r w:rsidRPr="00C9727A">
        <w:t xml:space="preserve">calculate </w:t>
      </w:r>
      <w:r w:rsidRPr="007B0C8B">
        <w:t>XRES*</w:t>
      </w:r>
      <w:r w:rsidRPr="00C55416">
        <w:t xml:space="preserve"> </w:t>
      </w:r>
      <w:r>
        <w:t>(</w:t>
      </w:r>
      <w:r w:rsidRPr="007B0C8B">
        <w:t>as per Annex A.4</w:t>
      </w:r>
      <w:r>
        <w:t>)</w:t>
      </w:r>
      <w:ins w:id="34" w:author="Nokia3" w:date="2020-08-26T23:21:00Z">
        <w:r>
          <w:t xml:space="preserve"> </w:t>
        </w:r>
      </w:ins>
      <w:ins w:id="35" w:author="Nokia3" w:date="2020-08-26T23:22:00Z">
        <w:r>
          <w:t>and</w:t>
        </w:r>
      </w:ins>
      <w:ins w:id="36" w:author="Nokia3" w:date="2020-08-26T23:21:00Z">
        <w:r>
          <w:t xml:space="preserve"> create 5G AV</w:t>
        </w:r>
      </w:ins>
      <w:r>
        <w:t>.</w:t>
      </w:r>
      <w:r w:rsidRPr="007B0C8B">
        <w:t xml:space="preserve"> </w:t>
      </w:r>
      <w:r>
        <w:t>F</w:t>
      </w:r>
      <w:r w:rsidRPr="007B0C8B">
        <w:t xml:space="preserve">inally, the </w:t>
      </w:r>
      <w:r>
        <w:t>UDM/ARPF shall create a</w:t>
      </w:r>
      <w:r w:rsidRPr="004C3651">
        <w:t xml:space="preserve"> </w:t>
      </w:r>
      <w:r w:rsidRPr="007B0C8B">
        <w:t xml:space="preserve">5G HE AV from </w:t>
      </w:r>
      <w:ins w:id="37" w:author="Nokia3" w:date="2020-08-26T23:26:00Z">
        <w:r>
          <w:t>5G AV containing</w:t>
        </w:r>
      </w:ins>
      <w:ins w:id="38" w:author="Nokia1" w:date="2020-05-01T12:43:00Z">
        <w:r w:rsidRPr="007B0C8B">
          <w:t xml:space="preserve"> </w:t>
        </w:r>
      </w:ins>
      <w:commentRangeStart w:id="39"/>
      <w:commentRangeEnd w:id="39"/>
      <w:ins w:id="40" w:author="Nokia3" w:date="2020-08-26T23:17:00Z">
        <w:r>
          <w:rPr>
            <w:rStyle w:val="CommentReference"/>
          </w:rPr>
          <w:commentReference w:id="39"/>
        </w:r>
      </w:ins>
      <w:r w:rsidRPr="007B0C8B">
        <w:t>RAND, AUTN, XRES*, and K</w:t>
      </w:r>
      <w:r w:rsidRPr="007B0C8B">
        <w:rPr>
          <w:vertAlign w:val="subscript"/>
        </w:rPr>
        <w:t>AUSF</w:t>
      </w:r>
      <w:r w:rsidRPr="007B0C8B">
        <w:t>.</w:t>
      </w:r>
    </w:p>
    <w:p w14:paraId="3ADB7C97" w14:textId="171F845B" w:rsidR="00C3306C" w:rsidRDefault="00C3306C" w:rsidP="00C3306C">
      <w:pPr>
        <w:pStyle w:val="B1"/>
      </w:pPr>
      <w:r w:rsidRPr="007B0C8B">
        <w:t>2.</w:t>
      </w:r>
      <w:r w:rsidRPr="007B0C8B">
        <w:tab/>
        <w:t xml:space="preserve">The UDM shall then return the 5G HE AV to the AUSF </w:t>
      </w:r>
      <w:r>
        <w:t>together with an indication that the 5G HE AV is to be used for 5G-AKA</w:t>
      </w:r>
      <w:r w:rsidRPr="007B0C8B">
        <w:t xml:space="preserve"> in a</w:t>
      </w:r>
      <w:r w:rsidRPr="00E84D9D">
        <w:t xml:space="preserve"> </w:t>
      </w:r>
      <w:proofErr w:type="spellStart"/>
      <w:r w:rsidRPr="00B61C39">
        <w:t>Nudm_</w:t>
      </w:r>
      <w:r>
        <w:t>UE</w:t>
      </w:r>
      <w:r w:rsidRPr="00B61C39">
        <w:t>Authentication_Get</w:t>
      </w:r>
      <w:proofErr w:type="spellEnd"/>
      <w:r w:rsidRPr="00B61C39">
        <w:t xml:space="preserve"> Response</w:t>
      </w:r>
      <w:r>
        <w:t xml:space="preserve">. In case SUCI was included in the </w:t>
      </w:r>
      <w:proofErr w:type="spellStart"/>
      <w:r w:rsidRPr="00E40E0B">
        <w:t>Nudm_</w:t>
      </w:r>
      <w:r>
        <w:t>UE</w:t>
      </w:r>
      <w:r w:rsidRPr="00E40E0B">
        <w:t>Authentication_Get</w:t>
      </w:r>
      <w:proofErr w:type="spellEnd"/>
      <w:r w:rsidRPr="00E40E0B">
        <w:t xml:space="preserve"> Request</w:t>
      </w:r>
      <w:r>
        <w:t>, UDM will include the SUPI in the</w:t>
      </w:r>
      <w:r w:rsidRPr="00C55416">
        <w:t xml:space="preserve"> </w:t>
      </w:r>
      <w:proofErr w:type="spellStart"/>
      <w:r>
        <w:t>Nudm_UEAuthentication_Get</w:t>
      </w:r>
      <w:proofErr w:type="spellEnd"/>
      <w:r>
        <w:t xml:space="preserve"> Response. </w:t>
      </w:r>
      <w:r w:rsidRPr="007B0C8B">
        <w:t xml:space="preserve"> </w:t>
      </w:r>
    </w:p>
    <w:p w14:paraId="11478CB1" w14:textId="77777777" w:rsidR="00C3306C" w:rsidRPr="007B0C8B" w:rsidRDefault="00C3306C" w:rsidP="00C3306C">
      <w:pPr>
        <w:pStyle w:val="B2"/>
      </w:pPr>
      <w:r w:rsidRPr="00B32D78">
        <w:t xml:space="preserve">If a subscriber has an AKMA subscription, the UDM shall include the AKMA indication in the </w:t>
      </w:r>
      <w:proofErr w:type="spellStart"/>
      <w:r w:rsidRPr="00B32D78">
        <w:t>Nudm_UEAuthentication_Get</w:t>
      </w:r>
      <w:proofErr w:type="spellEnd"/>
      <w:r w:rsidRPr="00B32D78">
        <w:t xml:space="preserve"> Response.</w:t>
      </w:r>
      <w:r>
        <w:t xml:space="preserve"> </w:t>
      </w:r>
      <w:r w:rsidRPr="007B0C8B">
        <w:t xml:space="preserve"> </w:t>
      </w:r>
    </w:p>
    <w:p w14:paraId="243DCFE3" w14:textId="6FCE1DF5" w:rsidR="00C3306C" w:rsidRPr="007B0C8B" w:rsidRDefault="00C3306C" w:rsidP="00C3306C">
      <w:pPr>
        <w:pStyle w:val="B1"/>
      </w:pPr>
      <w:r w:rsidRPr="007B0C8B">
        <w:t>3.</w:t>
      </w:r>
      <w:r w:rsidRPr="007B0C8B">
        <w:tab/>
        <w:t xml:space="preserve">The AUSF </w:t>
      </w:r>
      <w:r>
        <w:t xml:space="preserve">shall </w:t>
      </w:r>
      <w:r w:rsidRPr="007B0C8B">
        <w:t>store the XRES* temporarily</w:t>
      </w:r>
      <w:r w:rsidRPr="00FD3CB7">
        <w:t xml:space="preserve"> </w:t>
      </w:r>
      <w:r>
        <w:t>together with the received SUCI or SUPI</w:t>
      </w:r>
      <w:r w:rsidRPr="007B0C8B">
        <w:t>. 4.</w:t>
      </w:r>
      <w:r w:rsidRPr="007B0C8B">
        <w:tab/>
        <w:t xml:space="preserve">The AUSF shall then generate the 5G AV from the 5G HE AV received from the UDM/ARPF by computing the HXRES* from XRES* </w:t>
      </w:r>
      <w:r>
        <w:t>(</w:t>
      </w:r>
      <w:r w:rsidRPr="007B0C8B">
        <w:t>according to Annex A.5</w:t>
      </w:r>
      <w:r>
        <w:t>)</w:t>
      </w:r>
      <w:r w:rsidRPr="007B0C8B">
        <w:t xml:space="preserve"> and K</w:t>
      </w:r>
      <w:r w:rsidRPr="007B0C8B">
        <w:rPr>
          <w:vertAlign w:val="subscript"/>
        </w:rPr>
        <w:t>SEAF</w:t>
      </w:r>
      <w:r w:rsidRPr="007B0C8B">
        <w:t xml:space="preserve"> from </w:t>
      </w:r>
      <w:r w:rsidRPr="005C7DB7">
        <w:t>K</w:t>
      </w:r>
      <w:r w:rsidRPr="005C7DB7">
        <w:rPr>
          <w:vertAlign w:val="subscript"/>
        </w:rPr>
        <w:t>AUSF</w:t>
      </w:r>
      <w:r w:rsidRPr="005C7DB7">
        <w:t>(according</w:t>
      </w:r>
      <w:r w:rsidRPr="007B0C8B">
        <w:t xml:space="preserve"> to Annex A.6</w:t>
      </w:r>
      <w:r>
        <w:t>)</w:t>
      </w:r>
      <w:r w:rsidRPr="007B0C8B">
        <w:t>, and replacing the XRES* with the HXRES* and K</w:t>
      </w:r>
      <w:r w:rsidRPr="007B0C8B">
        <w:rPr>
          <w:vertAlign w:val="subscript"/>
        </w:rPr>
        <w:t>AUSF</w:t>
      </w:r>
      <w:r w:rsidRPr="007B0C8B">
        <w:t xml:space="preserve"> with K</w:t>
      </w:r>
      <w:r w:rsidRPr="007B0C8B">
        <w:rPr>
          <w:vertAlign w:val="subscript"/>
        </w:rPr>
        <w:t>SEAF</w:t>
      </w:r>
      <w:r w:rsidRPr="007B0C8B">
        <w:t xml:space="preserve"> in the 5G HE AV.</w:t>
      </w:r>
    </w:p>
    <w:p w14:paraId="725CFD4C" w14:textId="51602262" w:rsidR="00C3306C" w:rsidRPr="007B0C8B" w:rsidRDefault="00C3306C" w:rsidP="00C3306C">
      <w:pPr>
        <w:pStyle w:val="B1"/>
      </w:pPr>
      <w:r w:rsidRPr="007B0C8B">
        <w:t>5.</w:t>
      </w:r>
      <w:r w:rsidRPr="007B0C8B">
        <w:tab/>
        <w:t>The AUSF shall then</w:t>
      </w:r>
      <w:r>
        <w:t xml:space="preserve"> remove the K</w:t>
      </w:r>
      <w:r w:rsidRPr="00641A3E">
        <w:rPr>
          <w:vertAlign w:val="subscript"/>
        </w:rPr>
        <w:t>SEAF</w:t>
      </w:r>
      <w:r w:rsidRPr="007B0C8B">
        <w:t xml:space="preserve"> return </w:t>
      </w:r>
      <w:r>
        <w:t>the</w:t>
      </w:r>
      <w:r w:rsidRPr="007B0C8B">
        <w:t xml:space="preserve"> 5G</w:t>
      </w:r>
      <w:r>
        <w:t xml:space="preserve"> SE </w:t>
      </w:r>
      <w:r w:rsidRPr="007B0C8B">
        <w:t xml:space="preserve">AV (RAND, AUTN, HXRES*) to the SEAF in a </w:t>
      </w:r>
      <w:proofErr w:type="spellStart"/>
      <w:r>
        <w:t>Nausf_UEAuthentication_Authenticate</w:t>
      </w:r>
      <w:proofErr w:type="spellEnd"/>
      <w:r>
        <w:t xml:space="preserve"> Response</w:t>
      </w:r>
      <w:r w:rsidRPr="007B0C8B">
        <w:t xml:space="preserve">. </w:t>
      </w:r>
    </w:p>
    <w:p w14:paraId="746E3D09" w14:textId="48E356E0" w:rsidR="00C3306C" w:rsidRDefault="00C3306C" w:rsidP="00C3306C">
      <w:pPr>
        <w:pStyle w:val="B1"/>
      </w:pPr>
      <w:r>
        <w:t>6</w:t>
      </w:r>
      <w:r w:rsidRPr="007B0C8B">
        <w:t>.</w:t>
      </w:r>
      <w:r w:rsidRPr="007B0C8B">
        <w:tab/>
      </w:r>
      <w:r>
        <w:t>T</w:t>
      </w:r>
      <w:r w:rsidRPr="007B0C8B">
        <w:t>he SEAF shall send RAND, AUTN to the UE in a NAS message Auth</w:t>
      </w:r>
      <w:r>
        <w:t xml:space="preserve">entication </w:t>
      </w:r>
      <w:r w:rsidRPr="007B0C8B">
        <w:t>-Req</w:t>
      </w:r>
      <w:r>
        <w:t>uest</w:t>
      </w:r>
      <w:r w:rsidRPr="007B0C8B">
        <w:t xml:space="preserve">. This message shall also include the </w:t>
      </w:r>
      <w:proofErr w:type="spellStart"/>
      <w:r w:rsidRPr="007B0C8B">
        <w:t>ngKSI</w:t>
      </w:r>
      <w:proofErr w:type="spellEnd"/>
      <w:r w:rsidRPr="007B0C8B">
        <w:t xml:space="preserve"> that will be used by the UE and AMF to identify the K</w:t>
      </w:r>
      <w:r w:rsidRPr="00EC63E8">
        <w:rPr>
          <w:vertAlign w:val="subscript"/>
        </w:rPr>
        <w:t>AMF</w:t>
      </w:r>
      <w:r w:rsidRPr="007B0C8B">
        <w:t xml:space="preserve"> and the partial native security context that is created if the authentication is successful.</w:t>
      </w:r>
      <w:r>
        <w:t xml:space="preserve"> This message shall also </w:t>
      </w:r>
      <w:r w:rsidRPr="00004A77">
        <w:t xml:space="preserve">include </w:t>
      </w:r>
      <w:r>
        <w:t xml:space="preserve">the ABBA parameter. </w:t>
      </w:r>
      <w:r w:rsidRPr="00E85991">
        <w:lastRenderedPageBreak/>
        <w:t xml:space="preserve">The SEAF shall set the ABBA </w:t>
      </w:r>
      <w:proofErr w:type="spellStart"/>
      <w:r w:rsidRPr="00E85991">
        <w:t>par</w:t>
      </w:r>
      <w:r>
        <w:t>emeter</w:t>
      </w:r>
      <w:proofErr w:type="spellEnd"/>
      <w:r>
        <w:t xml:space="preserve"> as defined in Annex A.7.1</w:t>
      </w:r>
      <w:r w:rsidRPr="00E85991">
        <w:t>.</w:t>
      </w:r>
      <w:r>
        <w:t xml:space="preserve"> The ME shall forward the RAND and AUTN received in NAS message Authentication Request to the USIM.</w:t>
      </w:r>
    </w:p>
    <w:p w14:paraId="44288492" w14:textId="54889DD3" w:rsidR="00C3306C" w:rsidRPr="007B0C8B" w:rsidRDefault="00C3306C" w:rsidP="00C3306C">
      <w:pPr>
        <w:pStyle w:val="NO"/>
      </w:pPr>
      <w:r>
        <w:t xml:space="preserve">NOTE 2: </w:t>
      </w:r>
      <w:r w:rsidRPr="0081035A">
        <w:t>The ABBA parameter is included to enable the bidding down protection of security features that may be introduced later.</w:t>
      </w:r>
    </w:p>
    <w:p w14:paraId="6172AA15" w14:textId="181B8850" w:rsidR="00C3306C" w:rsidRPr="007B0C8B" w:rsidRDefault="00C3306C" w:rsidP="00C3306C">
      <w:pPr>
        <w:pStyle w:val="B1"/>
      </w:pPr>
      <w:r>
        <w:t>7</w:t>
      </w:r>
      <w:r w:rsidRPr="007B0C8B">
        <w:t>.</w:t>
      </w:r>
      <w:r w:rsidRPr="007B0C8B">
        <w:tab/>
      </w:r>
      <w:r>
        <w:t xml:space="preserve">At receipt of the RAND and AUTN, the USIM shall verify the freshness of the 5G AV by checking whether AUTN can be accepted as described in TS 33.102[9]. If so, the USIM computes a response RES. </w:t>
      </w:r>
      <w:r w:rsidRPr="007B0C8B">
        <w:t>The USIM shall return RES, CK, IK to the ME.</w:t>
      </w:r>
      <w:r>
        <w:t xml:space="preserve"> If the USIM computes a Kc (i.e. GPRS Kc) from CK and IK using conversion function c3 as described in TS 33.102 [9], and sends it to the ME, then the ME shall ignore such GPRS Kc and not store the GPRS Kc on USIM or in ME.</w:t>
      </w:r>
      <w:r w:rsidRPr="007B0C8B">
        <w:t xml:space="preserve"> The ME then shall compute RES* from RES according to Annex A.</w:t>
      </w:r>
      <w:r>
        <w:t>4</w:t>
      </w:r>
      <w:r w:rsidRPr="007B0C8B">
        <w:t xml:space="preserve">. </w:t>
      </w:r>
      <w:r>
        <w:t xml:space="preserve">The ME shall </w:t>
      </w:r>
      <w:r w:rsidRPr="007B0C8B">
        <w:t>calculate</w:t>
      </w:r>
      <w:r>
        <w:t xml:space="preserve"> </w:t>
      </w:r>
      <w:r w:rsidRPr="007B0C8B">
        <w:t>K</w:t>
      </w:r>
      <w:r>
        <w:rPr>
          <w:vertAlign w:val="subscript"/>
        </w:rPr>
        <w:t>AUS</w:t>
      </w:r>
      <w:r w:rsidRPr="00970275">
        <w:rPr>
          <w:vertAlign w:val="subscript"/>
        </w:rPr>
        <w:t>F</w:t>
      </w:r>
      <w:r w:rsidRPr="007B0C8B">
        <w:t xml:space="preserve"> from </w:t>
      </w:r>
      <w:r>
        <w:t xml:space="preserve">CK||IK </w:t>
      </w:r>
      <w:r w:rsidRPr="007B0C8B">
        <w:t xml:space="preserve">according to </w:t>
      </w:r>
      <w:r>
        <w:t>clause</w:t>
      </w:r>
      <w:r w:rsidRPr="007B0C8B">
        <w:t xml:space="preserve"> A.</w:t>
      </w:r>
      <w:r>
        <w:t xml:space="preserve">2. </w:t>
      </w:r>
      <w:r w:rsidRPr="007B0C8B">
        <w:t xml:space="preserve">The </w:t>
      </w:r>
      <w:r>
        <w:t>ME</w:t>
      </w:r>
      <w:r w:rsidRPr="007B0C8B">
        <w:t xml:space="preserve"> shall calculate</w:t>
      </w:r>
      <w:r>
        <w:t xml:space="preserve"> </w:t>
      </w:r>
      <w:r w:rsidRPr="007B0C8B">
        <w:t>K</w:t>
      </w:r>
      <w:r w:rsidRPr="00970275">
        <w:rPr>
          <w:vertAlign w:val="subscript"/>
        </w:rPr>
        <w:t>SEAF</w:t>
      </w:r>
      <w:r w:rsidRPr="007B0C8B">
        <w:t xml:space="preserve"> from K</w:t>
      </w:r>
      <w:r w:rsidRPr="00970275">
        <w:rPr>
          <w:vertAlign w:val="subscript"/>
        </w:rPr>
        <w:t>AUSF</w:t>
      </w:r>
      <w:r w:rsidRPr="007B0C8B">
        <w:t xml:space="preserve"> according to </w:t>
      </w:r>
      <w:r>
        <w:t>clause</w:t>
      </w:r>
      <w:r w:rsidRPr="007B0C8B">
        <w:t xml:space="preserve"> A.6.</w:t>
      </w:r>
      <w:r w:rsidRPr="00B52DF2">
        <w:t xml:space="preserve"> </w:t>
      </w:r>
      <w:r>
        <w:t>An ME accessing 5G shall check during authentication that the "separation bit" in the AMF field of AUTN is set to 1. The "separation bit" is bit 0 of the AMF field of AUTN.</w:t>
      </w:r>
    </w:p>
    <w:p w14:paraId="06F3C7B1" w14:textId="77777777" w:rsidR="00C3306C" w:rsidRDefault="00C3306C" w:rsidP="00C3306C">
      <w:pPr>
        <w:pStyle w:val="NO"/>
      </w:pPr>
      <w:r w:rsidRPr="00D73E13">
        <w:t>NOTE</w:t>
      </w:r>
      <w:r>
        <w:t xml:space="preserve"> 3</w:t>
      </w:r>
      <w:r w:rsidRPr="00D73E13">
        <w:t>:</w:t>
      </w:r>
      <w:r w:rsidRPr="00D73E13">
        <w:tab/>
        <w:t>This separation bit in the AMF field of AUTN cannot be used anymore for operator specific purposes as described by TS 33.102 [9], Annex F.</w:t>
      </w:r>
    </w:p>
    <w:p w14:paraId="51407F88" w14:textId="77777777" w:rsidR="00C3306C" w:rsidRPr="007B0C8B" w:rsidRDefault="00C3306C" w:rsidP="00C3306C">
      <w:pPr>
        <w:pStyle w:val="B1"/>
        <w:ind w:left="284" w:firstLine="0"/>
      </w:pPr>
      <w:r>
        <w:t>8.</w:t>
      </w:r>
      <w:r>
        <w:tab/>
      </w:r>
      <w:r w:rsidRPr="007B0C8B">
        <w:t>The UE shall return RES* to the SEAF in a NAS message Auth</w:t>
      </w:r>
      <w:r>
        <w:t xml:space="preserve">entication </w:t>
      </w:r>
      <w:r w:rsidRPr="007B0C8B">
        <w:t>Resp</w:t>
      </w:r>
      <w:r>
        <w:t>onse</w:t>
      </w:r>
      <w:r w:rsidRPr="007B0C8B">
        <w:t xml:space="preserve">. </w:t>
      </w:r>
    </w:p>
    <w:p w14:paraId="32696105" w14:textId="77777777" w:rsidR="00C3306C" w:rsidRPr="007B0C8B" w:rsidRDefault="00C3306C" w:rsidP="00C3306C">
      <w:pPr>
        <w:pStyle w:val="B1"/>
      </w:pPr>
      <w:r>
        <w:t>9</w:t>
      </w:r>
      <w:r w:rsidRPr="007B0C8B">
        <w:t>.</w:t>
      </w:r>
      <w:r w:rsidRPr="007B0C8B">
        <w:tab/>
        <w:t>The SEAF shall then compute HRES* from RES* according to Annex A</w:t>
      </w:r>
      <w:r>
        <w:t>.5</w:t>
      </w:r>
      <w:r w:rsidRPr="007B0C8B">
        <w:t>, and the SEAF shall compare HRES* and HXRES*. If they coincide, the SEAF shall consider the authentication successful</w:t>
      </w:r>
      <w:r>
        <w:t xml:space="preserve"> from the serving network point of view</w:t>
      </w:r>
      <w:r w:rsidRPr="007B0C8B">
        <w:t xml:space="preserve">. If not, the SEAF </w:t>
      </w:r>
      <w:r w:rsidRPr="005C0D34">
        <w:t xml:space="preserve">proceed as described in </w:t>
      </w:r>
      <w:r>
        <w:t>sub-</w:t>
      </w:r>
      <w:r w:rsidRPr="005C0D34">
        <w:t xml:space="preserve">clause </w:t>
      </w:r>
      <w:r w:rsidRPr="00970275">
        <w:t>6.1.3.2.</w:t>
      </w:r>
      <w:r>
        <w:t>2</w:t>
      </w:r>
      <w:r w:rsidRPr="007B0C8B">
        <w:t xml:space="preserve">. </w:t>
      </w:r>
      <w:r>
        <w:t>If the UE is not reached, and the RES* is never received by the SEAF, the SEAF shall consider authentication as failed, and indicate a failure to the AUSF.</w:t>
      </w:r>
    </w:p>
    <w:p w14:paraId="0FBBC3C7" w14:textId="77777777" w:rsidR="00C3306C" w:rsidRPr="007B0C8B" w:rsidRDefault="00C3306C" w:rsidP="00C3306C">
      <w:pPr>
        <w:pStyle w:val="B1"/>
      </w:pPr>
      <w:r w:rsidRPr="007B0C8B">
        <w:t>1</w:t>
      </w:r>
      <w:r>
        <w:t>0</w:t>
      </w:r>
      <w:r w:rsidRPr="007B0C8B">
        <w:t>.</w:t>
      </w:r>
      <w:r w:rsidRPr="007B0C8B">
        <w:tab/>
        <w:t xml:space="preserve">The SEAF shall send RES*, as received from the UE, in a </w:t>
      </w:r>
      <w:proofErr w:type="spellStart"/>
      <w:r w:rsidRPr="00B61C39">
        <w:t>Nausf_UEAuthentication_Authenticate</w:t>
      </w:r>
      <w:proofErr w:type="spellEnd"/>
      <w:r w:rsidRPr="00B61C39">
        <w:t xml:space="preserve"> Reques</w:t>
      </w:r>
      <w:r>
        <w:t xml:space="preserve">t </w:t>
      </w:r>
      <w:r w:rsidRPr="007B0C8B">
        <w:t>message to the AUSF.</w:t>
      </w:r>
      <w:r w:rsidRPr="00EC7BA1">
        <w:t xml:space="preserve"> </w:t>
      </w:r>
    </w:p>
    <w:p w14:paraId="31525D4B" w14:textId="52C15E89" w:rsidR="00C3306C" w:rsidRPr="007B0C8B" w:rsidRDefault="00C3306C" w:rsidP="00C3306C">
      <w:pPr>
        <w:ind w:left="568" w:hanging="284"/>
      </w:pPr>
      <w:r w:rsidRPr="007B0C8B">
        <w:t>1</w:t>
      </w:r>
      <w:r>
        <w:t>1</w:t>
      </w:r>
      <w:r w:rsidRPr="007B0C8B">
        <w:t>.</w:t>
      </w:r>
      <w:r w:rsidRPr="007B0C8B">
        <w:tab/>
        <w:t xml:space="preserve">When the AUSF receives </w:t>
      </w:r>
      <w:r>
        <w:rPr>
          <w:lang w:eastAsia="x-none"/>
        </w:rPr>
        <w:t xml:space="preserve">as authentication confirmation </w:t>
      </w:r>
      <w:r w:rsidRPr="007B0C8B">
        <w:t xml:space="preserve">the </w:t>
      </w:r>
      <w:proofErr w:type="spellStart"/>
      <w:r w:rsidRPr="00B61C39">
        <w:t>Nausf_UEAuthentication_Authenticate</w:t>
      </w:r>
      <w:proofErr w:type="spellEnd"/>
      <w:r w:rsidRPr="00B61C39">
        <w:t xml:space="preserve"> Request</w:t>
      </w:r>
      <w:r w:rsidRPr="00B61C39" w:rsidDel="00B61C39">
        <w:t xml:space="preserve"> </w:t>
      </w:r>
      <w:r w:rsidRPr="007B0C8B">
        <w:t>message</w:t>
      </w:r>
      <w:r w:rsidRPr="00E84D9D">
        <w:t xml:space="preserve"> </w:t>
      </w:r>
      <w:r>
        <w:t>including a RES*</w:t>
      </w:r>
      <w:r w:rsidRPr="007B0C8B">
        <w:t xml:space="preserve"> it may verify whether the AV has expired. If the AV has </w:t>
      </w:r>
      <w:r w:rsidRPr="00942B90">
        <w:rPr>
          <w:lang w:eastAsia="x-none"/>
        </w:rPr>
        <w:t>expired</w:t>
      </w:r>
      <w:r>
        <w:rPr>
          <w:lang w:eastAsia="x-none"/>
        </w:rPr>
        <w:t>,</w:t>
      </w:r>
      <w:r w:rsidRPr="00942B90">
        <w:rPr>
          <w:lang w:eastAsia="x-none"/>
        </w:rPr>
        <w:t xml:space="preserve"> </w:t>
      </w:r>
      <w:r w:rsidRPr="007B0C8B">
        <w:t xml:space="preserve">the AUSF may consider the </w:t>
      </w:r>
      <w:r>
        <w:t>authentication as</w:t>
      </w:r>
      <w:r w:rsidRPr="007B0C8B">
        <w:t xml:space="preserve"> unsuccessful</w:t>
      </w:r>
      <w:r>
        <w:t xml:space="preserve"> from the home network point of view</w:t>
      </w:r>
      <w:r w:rsidRPr="007B0C8B">
        <w:t xml:space="preserve">. </w:t>
      </w:r>
      <w:r w:rsidDel="009B3C87">
        <w:t>Upon successful authentication, the AUSF shall store the K</w:t>
      </w:r>
      <w:r w:rsidRPr="003E7202" w:rsidDel="009B3C87">
        <w:rPr>
          <w:vertAlign w:val="subscript"/>
        </w:rPr>
        <w:t>AUSF</w:t>
      </w:r>
      <w:r w:rsidDel="009B3C87">
        <w:rPr>
          <w:vertAlign w:val="subscript"/>
        </w:rPr>
        <w:t xml:space="preserve">. </w:t>
      </w:r>
      <w:r w:rsidRPr="007B0C8B">
        <w:t xml:space="preserve">AUSF shall compare the received RES* with the stored XRES*. If the RES* and XRES* are equal, the AUSF shall consider the </w:t>
      </w:r>
      <w:r>
        <w:t>authentication</w:t>
      </w:r>
      <w:r w:rsidRPr="007B0C8B">
        <w:t xml:space="preserve"> as successful</w:t>
      </w:r>
      <w:r w:rsidRPr="00120451">
        <w:t xml:space="preserve"> </w:t>
      </w:r>
      <w:r>
        <w:t xml:space="preserve">from the home network point of </w:t>
      </w:r>
      <w:proofErr w:type="spellStart"/>
      <w:proofErr w:type="gramStart"/>
      <w:r>
        <w:t>view</w:t>
      </w:r>
      <w:r w:rsidRPr="007B0C8B">
        <w:t>.</w:t>
      </w:r>
      <w:r w:rsidRPr="00942B90">
        <w:rPr>
          <w:lang w:eastAsia="x-none"/>
        </w:rPr>
        <w:t>AUSF</w:t>
      </w:r>
      <w:proofErr w:type="spellEnd"/>
      <w:proofErr w:type="gramEnd"/>
      <w:r w:rsidRPr="00942B90">
        <w:rPr>
          <w:lang w:eastAsia="x-none"/>
        </w:rPr>
        <w:t xml:space="preserve"> shall inform UDM about the authentication result</w:t>
      </w:r>
      <w:r>
        <w:rPr>
          <w:lang w:eastAsia="x-none"/>
        </w:rPr>
        <w:t xml:space="preserve"> (see sub-clause 6.1.4 of the present document for linking with the </w:t>
      </w:r>
      <w:r>
        <w:t>authentication c</w:t>
      </w:r>
      <w:r w:rsidRPr="007B0C8B">
        <w:t>onfirmation</w:t>
      </w:r>
      <w:r>
        <w:rPr>
          <w:lang w:eastAsia="x-none"/>
        </w:rPr>
        <w:t>).</w:t>
      </w:r>
    </w:p>
    <w:p w14:paraId="3FD1E255" w14:textId="77777777" w:rsidR="00C3306C" w:rsidRPr="00C67B83" w:rsidRDefault="00C3306C" w:rsidP="00C3306C">
      <w:pPr>
        <w:pStyle w:val="B1"/>
      </w:pPr>
      <w:r w:rsidRPr="007B0C8B">
        <w:t>1</w:t>
      </w:r>
      <w:r>
        <w:t>2</w:t>
      </w:r>
      <w:r w:rsidRPr="007B0C8B">
        <w:t>.</w:t>
      </w:r>
      <w:r w:rsidRPr="007B0C8B">
        <w:tab/>
        <w:t xml:space="preserve">The AUSF shall indicate </w:t>
      </w:r>
      <w:r>
        <w:t xml:space="preserve">to the SEAF </w:t>
      </w:r>
      <w:r w:rsidRPr="007B0C8B">
        <w:t xml:space="preserve">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B61C39" w:rsidDel="00B61C39">
        <w:t xml:space="preserve"> </w:t>
      </w:r>
      <w:r w:rsidRPr="007B0C8B">
        <w:t xml:space="preserve">whether the </w:t>
      </w:r>
      <w:r w:rsidRPr="00782753">
        <w:t xml:space="preserve">authentication </w:t>
      </w:r>
      <w:r w:rsidRPr="007B0C8B">
        <w:t>was successful or not</w:t>
      </w:r>
      <w:r w:rsidRPr="00782753">
        <w:t xml:space="preserve"> from the home network point of view</w:t>
      </w:r>
      <w:r w:rsidRPr="007B0C8B">
        <w:t>.</w:t>
      </w:r>
      <w:r>
        <w:t xml:space="preserve"> If the authentication was successful, the </w:t>
      </w:r>
      <w:r w:rsidRPr="00942B90">
        <w:t>K</w:t>
      </w:r>
      <w:r>
        <w:rPr>
          <w:vertAlign w:val="subscript"/>
        </w:rPr>
        <w:t>S</w:t>
      </w:r>
      <w:r w:rsidRPr="00942B90">
        <w:rPr>
          <w:vertAlign w:val="subscript"/>
        </w:rPr>
        <w:t>E</w:t>
      </w:r>
      <w:r>
        <w:rPr>
          <w:vertAlign w:val="subscript"/>
        </w:rPr>
        <w:t>A</w:t>
      </w:r>
      <w:r w:rsidRPr="00942B90">
        <w:rPr>
          <w:vertAlign w:val="subscript"/>
        </w:rPr>
        <w:t>F</w:t>
      </w:r>
      <w:r>
        <w:t xml:space="preserve"> shall be sent to the SEAF 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Response. In case the AUSF received a SUCI from the SEAF in the </w:t>
      </w:r>
      <w:r w:rsidRPr="00942B90">
        <w:t xml:space="preserve">authentication </w:t>
      </w:r>
      <w:r>
        <w:t>request (see sub</w:t>
      </w:r>
      <w:r w:rsidRPr="00782753">
        <w:t>-</w:t>
      </w:r>
      <w:r>
        <w:t xml:space="preserve">clause 6.1.2 of the present document), and if the </w:t>
      </w:r>
      <w:r w:rsidRPr="0091589E">
        <w:t xml:space="preserve">authentication </w:t>
      </w:r>
      <w:r>
        <w:t>was successful, then the AUSF shall also include the SUPI in the</w:t>
      </w:r>
      <w:r w:rsidRPr="00942B90">
        <w:t xml:space="preserve"> </w:t>
      </w:r>
      <w:proofErr w:type="spellStart"/>
      <w:r>
        <w:t>Nausf_UEAuthentication_</w:t>
      </w:r>
      <w:r w:rsidRPr="00942B90">
        <w:t>Authenticate</w:t>
      </w:r>
      <w:proofErr w:type="spellEnd"/>
      <w:r w:rsidRPr="00942B90">
        <w:t xml:space="preserve"> Response</w:t>
      </w:r>
      <w:r>
        <w:t xml:space="preserve"> message.</w:t>
      </w:r>
      <w:r w:rsidRPr="007B0C8B">
        <w:t xml:space="preserve"> </w:t>
      </w:r>
    </w:p>
    <w:p w14:paraId="71E4B9C8" w14:textId="5F549266" w:rsidR="00C3306C" w:rsidRPr="007B0C8B" w:rsidRDefault="00C3306C" w:rsidP="00C3306C">
      <w:r w:rsidRPr="007B0C8B">
        <w:t>If the authentication was successful, the key K</w:t>
      </w:r>
      <w:r w:rsidRPr="007B0C8B">
        <w:rPr>
          <w:vertAlign w:val="subscript"/>
        </w:rPr>
        <w:t>SEAF</w:t>
      </w:r>
      <w:r w:rsidRPr="007B0C8B">
        <w:t xml:space="preserve"> received in </w:t>
      </w:r>
      <w:r>
        <w:t xml:space="preserve">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7B0C8B">
        <w:t xml:space="preserve"> </w:t>
      </w:r>
      <w:proofErr w:type="spellStart"/>
      <w:r w:rsidRPr="005C7DB7">
        <w:t>messageshall</w:t>
      </w:r>
      <w:proofErr w:type="spellEnd"/>
      <w:r w:rsidRPr="00942B90">
        <w:t xml:space="preserve"> </w:t>
      </w:r>
      <w:r w:rsidRPr="007B0C8B">
        <w:t xml:space="preserve">become the anchor key in the sense of the key hierarchy </w:t>
      </w:r>
      <w:r>
        <w:t xml:space="preserve">as specified </w:t>
      </w:r>
      <w:r w:rsidRPr="007B0C8B">
        <w:t xml:space="preserve">in </w:t>
      </w:r>
      <w:r>
        <w:t>sub-clause</w:t>
      </w:r>
      <w:r w:rsidRPr="007B0C8B">
        <w:t xml:space="preserve"> 6.2 of the present document. Then the SEAF </w:t>
      </w:r>
      <w:r>
        <w:t>shall derive the K</w:t>
      </w:r>
      <w:r w:rsidRPr="004A4F70">
        <w:rPr>
          <w:vertAlign w:val="subscript"/>
        </w:rPr>
        <w:t>AMF</w:t>
      </w:r>
      <w:r>
        <w:t xml:space="preserve"> from the K</w:t>
      </w:r>
      <w:r w:rsidRPr="004A4F70">
        <w:rPr>
          <w:vertAlign w:val="subscript"/>
        </w:rPr>
        <w:t>SEAF</w:t>
      </w:r>
      <w:r w:rsidRPr="00452DF9">
        <w:t>,</w:t>
      </w:r>
      <w:r w:rsidRPr="007B0C8B">
        <w:t xml:space="preserve"> </w:t>
      </w:r>
      <w:r>
        <w:t xml:space="preserve">the ABBA parameter and the SUPI according to Annex A.7. The SEAF shall </w:t>
      </w:r>
      <w:r w:rsidRPr="007B0C8B">
        <w:t xml:space="preserve">provide the </w:t>
      </w:r>
      <w:proofErr w:type="spellStart"/>
      <w:r w:rsidRPr="007B0C8B">
        <w:t>ngKSI</w:t>
      </w:r>
      <w:proofErr w:type="spellEnd"/>
      <w:r w:rsidRPr="007B0C8B">
        <w:t xml:space="preserve"> and the K</w:t>
      </w:r>
      <w:r w:rsidRPr="007B0C8B">
        <w:rPr>
          <w:vertAlign w:val="subscript"/>
        </w:rPr>
        <w:t>AMF</w:t>
      </w:r>
      <w:r w:rsidRPr="007B0C8B">
        <w:t xml:space="preserve"> to the AMF.</w:t>
      </w:r>
    </w:p>
    <w:p w14:paraId="6EB824DD" w14:textId="2D46DED9" w:rsidR="00C3306C" w:rsidRDefault="00C3306C" w:rsidP="00C3306C">
      <w:r w:rsidRPr="00E05513">
        <w:t xml:space="preserve">If a SUCI was used for this authentication, then the SEAF shall only provide </w:t>
      </w:r>
      <w:proofErr w:type="spellStart"/>
      <w:r w:rsidRPr="00E05513">
        <w:t>ngKSI</w:t>
      </w:r>
      <w:proofErr w:type="spellEnd"/>
      <w:r w:rsidRPr="00E05513">
        <w:t xml:space="preserve"> and </w:t>
      </w:r>
      <w:r w:rsidRPr="00782753">
        <w:t>K</w:t>
      </w:r>
      <w:r w:rsidRPr="00A35165">
        <w:rPr>
          <w:vertAlign w:val="subscript"/>
        </w:rPr>
        <w:t>AMF</w:t>
      </w:r>
      <w:r w:rsidRPr="00782753">
        <w:t xml:space="preserve"> </w:t>
      </w:r>
      <w:r w:rsidRPr="00E05513">
        <w:t xml:space="preserve">to the AMF after it </w:t>
      </w:r>
      <w:r>
        <w:t>has received</w:t>
      </w:r>
      <w:r w:rsidRPr="00942B90">
        <w:t xml:space="preserve"> </w:t>
      </w:r>
      <w:r w:rsidRPr="00E05513">
        <w:t xml:space="preserve">the </w:t>
      </w:r>
      <w:proofErr w:type="spellStart"/>
      <w:r>
        <w:rPr>
          <w:lang w:val="en-US"/>
        </w:rPr>
        <w:t>Nausf_UEAuthentication_</w:t>
      </w:r>
      <w:r w:rsidRPr="00942B90">
        <w:rPr>
          <w:lang w:val="en-US"/>
        </w:rPr>
        <w:t>Authenticate</w:t>
      </w:r>
      <w:proofErr w:type="spellEnd"/>
      <w:r w:rsidRPr="00942B90">
        <w:rPr>
          <w:lang w:val="en-US"/>
        </w:rPr>
        <w:t xml:space="preserve"> Response</w:t>
      </w:r>
      <w:r w:rsidRPr="00942B90">
        <w:t xml:space="preserve"> </w:t>
      </w:r>
      <w:r w:rsidRPr="00E05513">
        <w:t>message containing SUPI; no communication services will be provided to the UE until the SUPI is known to the serving network.</w:t>
      </w:r>
    </w:p>
    <w:p w14:paraId="296B3231" w14:textId="77777777" w:rsidR="00C3306C" w:rsidRDefault="00C3306C" w:rsidP="00C3306C">
      <w:r w:rsidRPr="007B0C8B">
        <w:t xml:space="preserve">The further steps taken by the AUSF </w:t>
      </w:r>
      <w:r>
        <w:t xml:space="preserve">after the authentication procedure </w:t>
      </w:r>
      <w:r w:rsidRPr="007B0C8B">
        <w:t xml:space="preserve">are described in </w:t>
      </w:r>
      <w:r>
        <w:t>sub-clause</w:t>
      </w:r>
      <w:r w:rsidRPr="007B0C8B">
        <w:t xml:space="preserve"> 6.1.4 of the present document.</w:t>
      </w:r>
    </w:p>
    <w:p w14:paraId="107137AD" w14:textId="77777777" w:rsidR="00C3306C" w:rsidRDefault="00C3306C" w:rsidP="00C3306C"/>
    <w:p w14:paraId="4B6F0CA4" w14:textId="33C1B2F4" w:rsidR="00C3306C" w:rsidRPr="002745E1" w:rsidRDefault="00C3306C" w:rsidP="00C3306C">
      <w:pPr>
        <w:rPr>
          <w:ins w:id="41" w:author="Nokia3" w:date="2020-08-27T11:23:00Z"/>
          <w:b/>
          <w:bCs/>
          <w:noProof/>
          <w:sz w:val="36"/>
          <w:szCs w:val="36"/>
        </w:rPr>
      </w:pPr>
      <w:ins w:id="42" w:author="Nokia3" w:date="2020-08-27T11:23:00Z">
        <w:r w:rsidRPr="002745E1">
          <w:rPr>
            <w:b/>
            <w:bCs/>
            <w:noProof/>
            <w:sz w:val="36"/>
            <w:szCs w:val="36"/>
          </w:rPr>
          <w:t>***** CHANGE</w:t>
        </w:r>
        <w:r>
          <w:rPr>
            <w:b/>
            <w:bCs/>
            <w:noProof/>
            <w:sz w:val="36"/>
            <w:szCs w:val="36"/>
          </w:rPr>
          <w:t xml:space="preserve"> </w:t>
        </w:r>
      </w:ins>
      <w:ins w:id="43" w:author="Nokia3" w:date="2020-08-27T11:31:00Z">
        <w:r>
          <w:rPr>
            <w:b/>
            <w:bCs/>
            <w:noProof/>
            <w:sz w:val="36"/>
            <w:szCs w:val="36"/>
          </w:rPr>
          <w:t>3</w:t>
        </w:r>
      </w:ins>
    </w:p>
    <w:p w14:paraId="7E44C0A6" w14:textId="77777777" w:rsidR="00C3306C" w:rsidRPr="002745E1" w:rsidRDefault="00C3306C" w:rsidP="00C3306C">
      <w:pPr>
        <w:rPr>
          <w:b/>
          <w:bCs/>
          <w:noProof/>
          <w:sz w:val="36"/>
          <w:szCs w:val="36"/>
        </w:rPr>
      </w:pPr>
    </w:p>
    <w:p w14:paraId="2E9F8EAD" w14:textId="77777777" w:rsidR="00C3306C" w:rsidRDefault="00C3306C" w:rsidP="00C3306C">
      <w:pPr>
        <w:rPr>
          <w:noProof/>
        </w:rPr>
      </w:pPr>
    </w:p>
    <w:p w14:paraId="3A314BC1" w14:textId="77777777" w:rsidR="00C3306C" w:rsidRPr="00C61A7E" w:rsidRDefault="00C3306C" w:rsidP="00C3306C">
      <w:pPr>
        <w:pStyle w:val="Heading5"/>
      </w:pPr>
      <w:r>
        <w:t>6.1.3.2.0</w:t>
      </w:r>
      <w:r>
        <w:tab/>
        <w:t>5G AKA</w:t>
      </w:r>
    </w:p>
    <w:p w14:paraId="1033FAD7" w14:textId="77777777" w:rsidR="00C3306C" w:rsidRPr="007B0C8B" w:rsidRDefault="00C3306C" w:rsidP="00C3306C">
      <w:r w:rsidRPr="007B0C8B">
        <w:t xml:space="preserve">5G AKA enhances EPS AKA [10] by providing the home network with proof of successful authentication of the UE from the visited network. The proof is sent by the visited network in an Authentication Confirmation message. </w:t>
      </w:r>
    </w:p>
    <w:p w14:paraId="352AC7C6" w14:textId="77777777" w:rsidR="00C3306C" w:rsidRPr="007B0C8B" w:rsidRDefault="00C3306C" w:rsidP="00C3306C">
      <w:r w:rsidRPr="00414881">
        <w:t>The selection of using 5G AKA is described in</w:t>
      </w:r>
      <w:r w:rsidRPr="009550FE">
        <w:t xml:space="preserve"> </w:t>
      </w:r>
      <w:r>
        <w:t>sub-clause</w:t>
      </w:r>
      <w:r w:rsidRPr="007B0C8B">
        <w:t xml:space="preserve"> 6.1.2 of the present document. </w:t>
      </w:r>
    </w:p>
    <w:p w14:paraId="453EBD36" w14:textId="77777777" w:rsidR="00C3306C" w:rsidRPr="007B0C8B" w:rsidRDefault="00C3306C" w:rsidP="00C3306C">
      <w:pPr>
        <w:pStyle w:val="NO"/>
      </w:pPr>
      <w:r w:rsidRPr="007B0C8B">
        <w:t>NOTE 1:</w:t>
      </w:r>
      <w:r w:rsidRPr="007B0C8B">
        <w:tab/>
        <w:t xml:space="preserve">5G AKA does not support requesting multiple </w:t>
      </w:r>
      <w:r>
        <w:t xml:space="preserve">5G </w:t>
      </w:r>
      <w:r w:rsidRPr="007B0C8B">
        <w:t>AVs</w:t>
      </w:r>
      <w:r w:rsidRPr="006843D6">
        <w:t xml:space="preserve">, neither the SEAF pre-fetching </w:t>
      </w:r>
      <w:r>
        <w:t xml:space="preserve">5G </w:t>
      </w:r>
      <w:r w:rsidRPr="006843D6">
        <w:t>AVs from the home network for future use</w:t>
      </w:r>
      <w:r w:rsidRPr="007B0C8B">
        <w:t>.</w:t>
      </w:r>
    </w:p>
    <w:p w14:paraId="12EDA8FF" w14:textId="77777777" w:rsidR="00C3306C" w:rsidRPr="007B0C8B" w:rsidRDefault="00C3306C" w:rsidP="00C3306C">
      <w:pPr>
        <w:pStyle w:val="TH"/>
      </w:pPr>
      <w:r>
        <w:object w:dxaOrig="9360" w:dyaOrig="7724" w14:anchorId="17B30FBA">
          <v:shape id="_x0000_i1027" type="#_x0000_t75" style="width:468.75pt;height:385.5pt" o:ole="">
            <v:imagedata r:id="rId17" o:title=""/>
          </v:shape>
          <o:OLEObject Type="Embed" ProgID="Word.Document.8" ShapeID="_x0000_i1027" DrawAspect="Content" ObjectID="_1660033911" r:id="rId23">
            <o:FieldCodes>\s</o:FieldCodes>
          </o:OLEObject>
        </w:object>
      </w:r>
    </w:p>
    <w:p w14:paraId="4278F316" w14:textId="77777777" w:rsidR="00C3306C" w:rsidRPr="007B0C8B" w:rsidRDefault="00C3306C" w:rsidP="00C3306C">
      <w:pPr>
        <w:pStyle w:val="TF"/>
      </w:pPr>
      <w:r w:rsidRPr="007B0C8B">
        <w:t>Figure 6.1.3.2-1: Authentication procedure for 5G AKA</w:t>
      </w:r>
    </w:p>
    <w:p w14:paraId="35127287" w14:textId="77777777" w:rsidR="00C3306C" w:rsidRDefault="00C3306C" w:rsidP="00C3306C">
      <w:r w:rsidRPr="007B0C8B">
        <w:t>The authentication procedure for 5G AKA works as follows, cf. also Figure 6.1.3.2-1:</w:t>
      </w:r>
    </w:p>
    <w:p w14:paraId="1FC06F39" w14:textId="145A5D08" w:rsidR="00C3306C" w:rsidRPr="007B0C8B" w:rsidRDefault="00C3306C" w:rsidP="00C3306C">
      <w:pPr>
        <w:pStyle w:val="B1"/>
      </w:pPr>
      <w:r w:rsidRPr="007B0C8B">
        <w:t>1.</w:t>
      </w:r>
      <w:r w:rsidRPr="007B0C8B">
        <w:tab/>
        <w:t xml:space="preserve">For </w:t>
      </w:r>
      <w:r>
        <w:t xml:space="preserve">each </w:t>
      </w:r>
      <w:proofErr w:type="spellStart"/>
      <w:r>
        <w:t>Nudm_Authenticate_Get</w:t>
      </w:r>
      <w:proofErr w:type="spellEnd"/>
      <w:r>
        <w:t xml:space="preserve"> Request, the</w:t>
      </w:r>
      <w:r w:rsidRPr="007B0C8B">
        <w:t xml:space="preserve"> UDM/ARPF shall create a 5G HE AV. The UDM/ARPF does this by generating an AV with the Authentication Management Field (AMF) separation bit set </w:t>
      </w:r>
      <w:r>
        <w:t xml:space="preserve">to "1" </w:t>
      </w:r>
      <w:r w:rsidRPr="007B0C8B">
        <w:t>as defined in TS 33.102 [9]</w:t>
      </w:r>
      <w:r>
        <w:t>.</w:t>
      </w:r>
      <w:r w:rsidRPr="007B0C8B">
        <w:t xml:space="preserve"> </w:t>
      </w:r>
      <w:r>
        <w:t>The UDM/ARPF shall then derive K</w:t>
      </w:r>
      <w:r w:rsidRPr="002068C2">
        <w:rPr>
          <w:vertAlign w:val="subscript"/>
        </w:rPr>
        <w:t>AUSF</w:t>
      </w:r>
      <w:r>
        <w:t xml:space="preserve"> (as per Annex A.2)</w:t>
      </w:r>
      <w:r w:rsidRPr="007B0C8B">
        <w:t xml:space="preserve"> and </w:t>
      </w:r>
      <w:r w:rsidRPr="00C9727A">
        <w:t xml:space="preserve">calculate </w:t>
      </w:r>
      <w:r w:rsidRPr="007B0C8B">
        <w:t>XRES*</w:t>
      </w:r>
      <w:r w:rsidRPr="00C55416">
        <w:t xml:space="preserve"> </w:t>
      </w:r>
      <w:r>
        <w:t>(</w:t>
      </w:r>
      <w:r w:rsidRPr="007B0C8B">
        <w:t>as per Annex A.4</w:t>
      </w:r>
      <w:r>
        <w:t>).</w:t>
      </w:r>
      <w:r w:rsidRPr="007B0C8B">
        <w:t xml:space="preserve"> </w:t>
      </w:r>
      <w:r>
        <w:t>F</w:t>
      </w:r>
      <w:r w:rsidRPr="007B0C8B">
        <w:t xml:space="preserve">inally, the </w:t>
      </w:r>
      <w:r>
        <w:t>UDM/ARPF shall create a</w:t>
      </w:r>
      <w:r w:rsidRPr="004C3651">
        <w:t xml:space="preserve"> </w:t>
      </w:r>
      <w:r w:rsidRPr="007B0C8B">
        <w:t xml:space="preserve">5G HE AV from </w:t>
      </w:r>
      <w:commentRangeStart w:id="44"/>
      <w:commentRangeEnd w:id="44"/>
      <w:r w:rsidRPr="007B0C8B">
        <w:t>RAND, AUTN, XRES*, and K</w:t>
      </w:r>
      <w:r w:rsidRPr="007B0C8B">
        <w:rPr>
          <w:vertAlign w:val="subscript"/>
        </w:rPr>
        <w:t>AUSF</w:t>
      </w:r>
      <w:r w:rsidRPr="007B0C8B">
        <w:t>.</w:t>
      </w:r>
    </w:p>
    <w:p w14:paraId="3477B0CE" w14:textId="4CEE28BC" w:rsidR="00C3306C" w:rsidRDefault="00C3306C" w:rsidP="00C3306C">
      <w:pPr>
        <w:pStyle w:val="B1"/>
      </w:pPr>
      <w:r w:rsidRPr="007B0C8B">
        <w:t>2.</w:t>
      </w:r>
      <w:r w:rsidRPr="007B0C8B">
        <w:tab/>
        <w:t xml:space="preserve">The UDM shall then return the 5G HE AV to the AUSF </w:t>
      </w:r>
      <w:r>
        <w:t>together with an indication that the 5G HE AV is to be used for 5G-AKA</w:t>
      </w:r>
      <w:r w:rsidRPr="007B0C8B">
        <w:t xml:space="preserve"> in a</w:t>
      </w:r>
      <w:r w:rsidRPr="00E84D9D">
        <w:t xml:space="preserve"> </w:t>
      </w:r>
      <w:proofErr w:type="spellStart"/>
      <w:r w:rsidRPr="00B61C39">
        <w:t>Nudm_</w:t>
      </w:r>
      <w:r>
        <w:t>UE</w:t>
      </w:r>
      <w:r w:rsidRPr="00B61C39">
        <w:t>Authentication_Get</w:t>
      </w:r>
      <w:proofErr w:type="spellEnd"/>
      <w:r w:rsidRPr="00B61C39">
        <w:t xml:space="preserve"> Response</w:t>
      </w:r>
      <w:r>
        <w:t xml:space="preserve">. In case SUCI was included in the </w:t>
      </w:r>
      <w:proofErr w:type="spellStart"/>
      <w:r w:rsidRPr="00E40E0B">
        <w:t>Nudm_</w:t>
      </w:r>
      <w:r>
        <w:t>UE</w:t>
      </w:r>
      <w:r w:rsidRPr="00E40E0B">
        <w:t>Authentication_Get</w:t>
      </w:r>
      <w:proofErr w:type="spellEnd"/>
      <w:r w:rsidRPr="00E40E0B">
        <w:t xml:space="preserve"> Request</w:t>
      </w:r>
      <w:r>
        <w:t>, UDM will include the SUPI in the</w:t>
      </w:r>
      <w:r w:rsidRPr="00C55416">
        <w:t xml:space="preserve"> </w:t>
      </w:r>
      <w:proofErr w:type="spellStart"/>
      <w:r>
        <w:t>Nudm_UEAuthentication_Get</w:t>
      </w:r>
      <w:proofErr w:type="spellEnd"/>
      <w:r>
        <w:t xml:space="preserve"> Response</w:t>
      </w:r>
      <w:ins w:id="45" w:author="Nokia" w:date="2020-08-04T08:44:00Z">
        <w:r>
          <w:t xml:space="preserve"> after </w:t>
        </w:r>
        <w:proofErr w:type="spellStart"/>
        <w:r>
          <w:t>deconcealment</w:t>
        </w:r>
        <w:proofErr w:type="spellEnd"/>
        <w:r>
          <w:t xml:space="preserve"> of SUCI by SIDF</w:t>
        </w:r>
      </w:ins>
      <w:commentRangeStart w:id="46"/>
      <w:r>
        <w:t>.</w:t>
      </w:r>
      <w:commentRangeEnd w:id="46"/>
      <w:r>
        <w:rPr>
          <w:rStyle w:val="CommentReference"/>
        </w:rPr>
        <w:commentReference w:id="46"/>
      </w:r>
      <w:r>
        <w:t xml:space="preserve"> </w:t>
      </w:r>
      <w:r w:rsidRPr="007B0C8B">
        <w:t xml:space="preserve"> </w:t>
      </w:r>
    </w:p>
    <w:p w14:paraId="6EC6932B" w14:textId="77777777" w:rsidR="00C3306C" w:rsidRPr="007B0C8B" w:rsidRDefault="00C3306C" w:rsidP="00C3306C">
      <w:pPr>
        <w:pStyle w:val="B2"/>
      </w:pPr>
      <w:r w:rsidRPr="00B32D78">
        <w:t xml:space="preserve">If a subscriber has an AKMA subscription, the UDM shall include the AKMA indication in the </w:t>
      </w:r>
      <w:proofErr w:type="spellStart"/>
      <w:r w:rsidRPr="00B32D78">
        <w:t>Nudm_UEAuthentication_Get</w:t>
      </w:r>
      <w:proofErr w:type="spellEnd"/>
      <w:r w:rsidRPr="00B32D78">
        <w:t xml:space="preserve"> Response.</w:t>
      </w:r>
      <w:r>
        <w:t xml:space="preserve"> </w:t>
      </w:r>
      <w:r w:rsidRPr="007B0C8B">
        <w:t xml:space="preserve"> </w:t>
      </w:r>
    </w:p>
    <w:p w14:paraId="1378FF2A" w14:textId="150B85CB" w:rsidR="00C3306C" w:rsidRPr="007B0C8B" w:rsidRDefault="00C3306C" w:rsidP="00C3306C">
      <w:pPr>
        <w:pStyle w:val="B1"/>
      </w:pPr>
      <w:r w:rsidRPr="007B0C8B">
        <w:lastRenderedPageBreak/>
        <w:t>3.</w:t>
      </w:r>
      <w:r w:rsidRPr="007B0C8B">
        <w:tab/>
        <w:t xml:space="preserve">The AUSF </w:t>
      </w:r>
      <w:r>
        <w:t xml:space="preserve">shall </w:t>
      </w:r>
      <w:r w:rsidRPr="007B0C8B">
        <w:t>store the XRES* temporarily</w:t>
      </w:r>
      <w:r w:rsidRPr="00FD3CB7">
        <w:t xml:space="preserve"> </w:t>
      </w:r>
      <w:r>
        <w:t>together with the received SUCI or SUPI</w:t>
      </w:r>
      <w:r w:rsidRPr="007B0C8B">
        <w:t>. 4.</w:t>
      </w:r>
      <w:r w:rsidRPr="007B0C8B">
        <w:tab/>
        <w:t xml:space="preserve">The AUSF shall then generate the 5G AV from the 5G HE AV received from the UDM/ARPF by computing the HXRES* from XRES* </w:t>
      </w:r>
      <w:r>
        <w:t>(</w:t>
      </w:r>
      <w:r w:rsidRPr="007B0C8B">
        <w:t>according to Annex A.5</w:t>
      </w:r>
      <w:r>
        <w:t>)</w:t>
      </w:r>
      <w:r w:rsidRPr="007B0C8B">
        <w:t xml:space="preserve"> and K</w:t>
      </w:r>
      <w:r w:rsidRPr="007B0C8B">
        <w:rPr>
          <w:vertAlign w:val="subscript"/>
        </w:rPr>
        <w:t>SEAF</w:t>
      </w:r>
      <w:r w:rsidRPr="007B0C8B">
        <w:t xml:space="preserve"> from </w:t>
      </w:r>
      <w:r w:rsidRPr="005C7DB7">
        <w:t>K</w:t>
      </w:r>
      <w:r w:rsidRPr="005C7DB7">
        <w:rPr>
          <w:vertAlign w:val="subscript"/>
        </w:rPr>
        <w:t>AUSF</w:t>
      </w:r>
      <w:r w:rsidRPr="005C7DB7">
        <w:t>(according</w:t>
      </w:r>
      <w:r w:rsidRPr="007B0C8B">
        <w:t xml:space="preserve"> to Annex A.6</w:t>
      </w:r>
      <w:r>
        <w:t>)</w:t>
      </w:r>
      <w:r w:rsidRPr="007B0C8B">
        <w:t>, and replacing the XRES* with the HXRES* and K</w:t>
      </w:r>
      <w:r w:rsidRPr="007B0C8B">
        <w:rPr>
          <w:vertAlign w:val="subscript"/>
        </w:rPr>
        <w:t>AUSF</w:t>
      </w:r>
      <w:r w:rsidRPr="007B0C8B">
        <w:t xml:space="preserve"> with K</w:t>
      </w:r>
      <w:r w:rsidRPr="007B0C8B">
        <w:rPr>
          <w:vertAlign w:val="subscript"/>
        </w:rPr>
        <w:t>SEAF</w:t>
      </w:r>
      <w:r w:rsidRPr="007B0C8B">
        <w:t xml:space="preserve"> in the 5G HE AV.</w:t>
      </w:r>
    </w:p>
    <w:p w14:paraId="23E1A4A8" w14:textId="76186F2B" w:rsidR="00C3306C" w:rsidRPr="007B0C8B" w:rsidRDefault="00C3306C" w:rsidP="00C3306C">
      <w:pPr>
        <w:pStyle w:val="B1"/>
      </w:pPr>
      <w:r w:rsidRPr="007B0C8B">
        <w:t>5.</w:t>
      </w:r>
      <w:r w:rsidRPr="007B0C8B">
        <w:tab/>
        <w:t>The AUSF shall then</w:t>
      </w:r>
      <w:r>
        <w:t xml:space="preserve"> remove the K</w:t>
      </w:r>
      <w:r w:rsidRPr="00641A3E">
        <w:rPr>
          <w:vertAlign w:val="subscript"/>
        </w:rPr>
        <w:t>SEAF</w:t>
      </w:r>
      <w:r w:rsidRPr="007B0C8B">
        <w:t xml:space="preserve"> return </w:t>
      </w:r>
      <w:r>
        <w:t>the</w:t>
      </w:r>
      <w:r w:rsidRPr="007B0C8B">
        <w:t xml:space="preserve"> 5G</w:t>
      </w:r>
      <w:r>
        <w:t xml:space="preserve"> SE </w:t>
      </w:r>
      <w:r w:rsidRPr="007B0C8B">
        <w:t xml:space="preserve">AV (RAND, AUTN, HXRES*) to the SEAF in a </w:t>
      </w:r>
      <w:proofErr w:type="spellStart"/>
      <w:r>
        <w:t>Nausf_UEAuthentication_Authenticate</w:t>
      </w:r>
      <w:proofErr w:type="spellEnd"/>
      <w:r>
        <w:t xml:space="preserve"> Response</w:t>
      </w:r>
      <w:r w:rsidRPr="007B0C8B">
        <w:t xml:space="preserve">. </w:t>
      </w:r>
    </w:p>
    <w:p w14:paraId="227695ED" w14:textId="698BF428" w:rsidR="00C3306C" w:rsidRDefault="00C3306C" w:rsidP="00C3306C">
      <w:pPr>
        <w:pStyle w:val="B1"/>
      </w:pPr>
      <w:r>
        <w:t>6</w:t>
      </w:r>
      <w:r w:rsidRPr="007B0C8B">
        <w:t>.</w:t>
      </w:r>
      <w:r w:rsidRPr="007B0C8B">
        <w:tab/>
      </w:r>
      <w:r>
        <w:t>T</w:t>
      </w:r>
      <w:r w:rsidRPr="007B0C8B">
        <w:t>he SEAF shall send RAND, AUTN to the UE in a NAS message Auth</w:t>
      </w:r>
      <w:r>
        <w:t xml:space="preserve">entication </w:t>
      </w:r>
      <w:r w:rsidRPr="007B0C8B">
        <w:t>-Req</w:t>
      </w:r>
      <w:r>
        <w:t>uest</w:t>
      </w:r>
      <w:r w:rsidRPr="007B0C8B">
        <w:t xml:space="preserve">. This message shall also include the </w:t>
      </w:r>
      <w:proofErr w:type="spellStart"/>
      <w:r w:rsidRPr="007B0C8B">
        <w:t>ngKSI</w:t>
      </w:r>
      <w:proofErr w:type="spellEnd"/>
      <w:r w:rsidRPr="007B0C8B">
        <w:t xml:space="preserve"> that will be used by the UE and AMF to identify the K</w:t>
      </w:r>
      <w:r w:rsidRPr="00EC63E8">
        <w:rPr>
          <w:vertAlign w:val="subscript"/>
        </w:rPr>
        <w:t>AMF</w:t>
      </w:r>
      <w:r w:rsidRPr="007B0C8B">
        <w:t xml:space="preserve"> and the partial native security context that is created if the authentication is successful.</w:t>
      </w:r>
      <w:r>
        <w:t xml:space="preserve"> This message shall also </w:t>
      </w:r>
      <w:r w:rsidRPr="00004A77">
        <w:t xml:space="preserve">include </w:t>
      </w:r>
      <w:r>
        <w:t xml:space="preserve">the ABBA parameter. </w:t>
      </w:r>
      <w:r w:rsidRPr="00E85991">
        <w:t xml:space="preserve">The SEAF shall set the ABBA </w:t>
      </w:r>
      <w:proofErr w:type="spellStart"/>
      <w:r w:rsidRPr="00E85991">
        <w:t>par</w:t>
      </w:r>
      <w:r>
        <w:t>emeter</w:t>
      </w:r>
      <w:proofErr w:type="spellEnd"/>
      <w:r>
        <w:t xml:space="preserve"> as defined in Annex A.7.1</w:t>
      </w:r>
      <w:r w:rsidRPr="00E85991">
        <w:t>.</w:t>
      </w:r>
      <w:r>
        <w:t xml:space="preserve"> The ME shall forward the RAND and AUTN received in NAS message Authentication Request to the USIM.</w:t>
      </w:r>
    </w:p>
    <w:p w14:paraId="3A627738" w14:textId="392291E0" w:rsidR="00C3306C" w:rsidRPr="007B0C8B" w:rsidRDefault="00C3306C" w:rsidP="00C3306C">
      <w:pPr>
        <w:pStyle w:val="NO"/>
      </w:pPr>
      <w:r>
        <w:t xml:space="preserve">NOTE 2: </w:t>
      </w:r>
      <w:r w:rsidRPr="0081035A">
        <w:t>The ABBA parameter is included to enable the bidding down protection of security features that may be introduced later.</w:t>
      </w:r>
    </w:p>
    <w:p w14:paraId="6E847C2D" w14:textId="7E431510" w:rsidR="00C3306C" w:rsidRPr="007B0C8B" w:rsidRDefault="00C3306C" w:rsidP="00C3306C">
      <w:pPr>
        <w:pStyle w:val="B1"/>
      </w:pPr>
      <w:r>
        <w:t>7</w:t>
      </w:r>
      <w:r w:rsidRPr="007B0C8B">
        <w:t>.</w:t>
      </w:r>
      <w:r w:rsidRPr="007B0C8B">
        <w:tab/>
      </w:r>
      <w:r>
        <w:t xml:space="preserve">At receipt of the RAND and AUTN, the USIM shall verify the freshness of the 5G AV by checking whether AUTN can be accepted as described in TS 33.102[9]. If so, the USIM computes a response RES. </w:t>
      </w:r>
      <w:r w:rsidRPr="007B0C8B">
        <w:t>The USIM shall return RES, CK, IK to the ME.</w:t>
      </w:r>
      <w:r>
        <w:t xml:space="preserve"> If the USIM computes a Kc (i.e. GPRS Kc) from CK and IK using conversion function c3 as described in TS 33.102 [9], and sends it to the ME, then the ME shall ignore such GPRS Kc and not store the GPRS Kc on USIM or in ME.</w:t>
      </w:r>
      <w:r w:rsidRPr="007B0C8B">
        <w:t xml:space="preserve"> The ME then shall compute RES* from RES according to Annex A.</w:t>
      </w:r>
      <w:r>
        <w:t>4</w:t>
      </w:r>
      <w:r w:rsidRPr="007B0C8B">
        <w:t xml:space="preserve">. </w:t>
      </w:r>
      <w:r>
        <w:t xml:space="preserve">The ME shall </w:t>
      </w:r>
      <w:r w:rsidRPr="007B0C8B">
        <w:t>calculate</w:t>
      </w:r>
      <w:r>
        <w:t xml:space="preserve"> </w:t>
      </w:r>
      <w:r w:rsidRPr="007B0C8B">
        <w:t>K</w:t>
      </w:r>
      <w:r>
        <w:rPr>
          <w:vertAlign w:val="subscript"/>
        </w:rPr>
        <w:t>AUS</w:t>
      </w:r>
      <w:r w:rsidRPr="00970275">
        <w:rPr>
          <w:vertAlign w:val="subscript"/>
        </w:rPr>
        <w:t>F</w:t>
      </w:r>
      <w:r w:rsidRPr="007B0C8B">
        <w:t xml:space="preserve"> from </w:t>
      </w:r>
      <w:r>
        <w:t xml:space="preserve">CK||IK </w:t>
      </w:r>
      <w:r w:rsidRPr="007B0C8B">
        <w:t xml:space="preserve">according to </w:t>
      </w:r>
      <w:r>
        <w:t>clause</w:t>
      </w:r>
      <w:r w:rsidRPr="007B0C8B">
        <w:t xml:space="preserve"> A.</w:t>
      </w:r>
      <w:r>
        <w:t xml:space="preserve">2. </w:t>
      </w:r>
      <w:r w:rsidRPr="007B0C8B">
        <w:t xml:space="preserve">The </w:t>
      </w:r>
      <w:r>
        <w:t>ME</w:t>
      </w:r>
      <w:r w:rsidRPr="007B0C8B">
        <w:t xml:space="preserve"> shall calculate</w:t>
      </w:r>
      <w:r>
        <w:t xml:space="preserve"> </w:t>
      </w:r>
      <w:r w:rsidRPr="007B0C8B">
        <w:t>K</w:t>
      </w:r>
      <w:r w:rsidRPr="00970275">
        <w:rPr>
          <w:vertAlign w:val="subscript"/>
        </w:rPr>
        <w:t>SEAF</w:t>
      </w:r>
      <w:r w:rsidRPr="007B0C8B">
        <w:t xml:space="preserve"> from K</w:t>
      </w:r>
      <w:r w:rsidRPr="00970275">
        <w:rPr>
          <w:vertAlign w:val="subscript"/>
        </w:rPr>
        <w:t>AUSF</w:t>
      </w:r>
      <w:r w:rsidRPr="007B0C8B">
        <w:t xml:space="preserve"> according to </w:t>
      </w:r>
      <w:r>
        <w:t>clause</w:t>
      </w:r>
      <w:r w:rsidRPr="007B0C8B">
        <w:t xml:space="preserve"> A.6.</w:t>
      </w:r>
      <w:r w:rsidRPr="00B52DF2">
        <w:t xml:space="preserve"> </w:t>
      </w:r>
      <w:r>
        <w:t>An ME accessing 5G shall check during authentication that the "separation bit" in the AMF field of AUTN is set to 1. The "separation bit" is bit 0 of the AMF field of AUTN.</w:t>
      </w:r>
    </w:p>
    <w:p w14:paraId="6B9CCC92" w14:textId="77777777" w:rsidR="00C3306C" w:rsidRDefault="00C3306C" w:rsidP="00C3306C">
      <w:pPr>
        <w:pStyle w:val="NO"/>
      </w:pPr>
      <w:r w:rsidRPr="00D73E13">
        <w:t>NOTE</w:t>
      </w:r>
      <w:r>
        <w:t xml:space="preserve"> 3</w:t>
      </w:r>
      <w:r w:rsidRPr="00D73E13">
        <w:t>:</w:t>
      </w:r>
      <w:r w:rsidRPr="00D73E13">
        <w:tab/>
        <w:t>This separation bit in the AMF field of AUTN cannot be used anymore for operator specific purposes as described by TS 33.102 [9], Annex F.</w:t>
      </w:r>
    </w:p>
    <w:p w14:paraId="7960F18D" w14:textId="77777777" w:rsidR="00C3306C" w:rsidRPr="007B0C8B" w:rsidRDefault="00C3306C" w:rsidP="00C3306C">
      <w:pPr>
        <w:pStyle w:val="B1"/>
        <w:ind w:left="284" w:firstLine="0"/>
      </w:pPr>
      <w:r>
        <w:t>8.</w:t>
      </w:r>
      <w:r>
        <w:tab/>
      </w:r>
      <w:r w:rsidRPr="007B0C8B">
        <w:t>The UE shall return RES* to the SEAF in a NAS message Auth</w:t>
      </w:r>
      <w:r>
        <w:t xml:space="preserve">entication </w:t>
      </w:r>
      <w:r w:rsidRPr="007B0C8B">
        <w:t>Resp</w:t>
      </w:r>
      <w:r>
        <w:t>onse</w:t>
      </w:r>
      <w:r w:rsidRPr="007B0C8B">
        <w:t xml:space="preserve">. </w:t>
      </w:r>
    </w:p>
    <w:p w14:paraId="171F9973" w14:textId="77777777" w:rsidR="00C3306C" w:rsidRPr="007B0C8B" w:rsidRDefault="00C3306C" w:rsidP="00C3306C">
      <w:pPr>
        <w:pStyle w:val="B1"/>
      </w:pPr>
      <w:r>
        <w:t>9</w:t>
      </w:r>
      <w:r w:rsidRPr="007B0C8B">
        <w:t>.</w:t>
      </w:r>
      <w:r w:rsidRPr="007B0C8B">
        <w:tab/>
        <w:t>The SEAF shall then compute HRES* from RES* according to Annex A</w:t>
      </w:r>
      <w:r>
        <w:t>.5</w:t>
      </w:r>
      <w:r w:rsidRPr="007B0C8B">
        <w:t>, and the SEAF shall compare HRES* and HXRES*. If they coincide, the SEAF shall consider the authentication successful</w:t>
      </w:r>
      <w:r>
        <w:t xml:space="preserve"> from the serving network point of view</w:t>
      </w:r>
      <w:r w:rsidRPr="007B0C8B">
        <w:t xml:space="preserve">. If not, the SEAF </w:t>
      </w:r>
      <w:r w:rsidRPr="005C0D34">
        <w:t xml:space="preserve">proceed as described in </w:t>
      </w:r>
      <w:r>
        <w:t>sub-</w:t>
      </w:r>
      <w:r w:rsidRPr="005C0D34">
        <w:t xml:space="preserve">clause </w:t>
      </w:r>
      <w:r w:rsidRPr="00970275">
        <w:t>6.1.3.2.</w:t>
      </w:r>
      <w:r>
        <w:t>2</w:t>
      </w:r>
      <w:r w:rsidRPr="007B0C8B">
        <w:t xml:space="preserve">. </w:t>
      </w:r>
      <w:r>
        <w:t>If the UE is not reached, and the RES* is never received by the SEAF, the SEAF shall consider authentication as failed, and indicate a failure to the AUSF.</w:t>
      </w:r>
    </w:p>
    <w:p w14:paraId="324E818F" w14:textId="77777777" w:rsidR="00C3306C" w:rsidRPr="007B0C8B" w:rsidRDefault="00C3306C" w:rsidP="00C3306C">
      <w:pPr>
        <w:pStyle w:val="B1"/>
      </w:pPr>
      <w:r w:rsidRPr="007B0C8B">
        <w:t>1</w:t>
      </w:r>
      <w:r>
        <w:t>0</w:t>
      </w:r>
      <w:r w:rsidRPr="007B0C8B">
        <w:t>.</w:t>
      </w:r>
      <w:r w:rsidRPr="007B0C8B">
        <w:tab/>
        <w:t xml:space="preserve">The SEAF shall send RES*, as received from the UE, in a </w:t>
      </w:r>
      <w:proofErr w:type="spellStart"/>
      <w:r w:rsidRPr="00B61C39">
        <w:t>Nausf_UEAuthentication_Authenticate</w:t>
      </w:r>
      <w:proofErr w:type="spellEnd"/>
      <w:r w:rsidRPr="00B61C39">
        <w:t xml:space="preserve"> Reques</w:t>
      </w:r>
      <w:r>
        <w:t xml:space="preserve">t </w:t>
      </w:r>
      <w:r w:rsidRPr="007B0C8B">
        <w:t>message to the AUSF.</w:t>
      </w:r>
      <w:r w:rsidRPr="00EC7BA1">
        <w:t xml:space="preserve"> </w:t>
      </w:r>
    </w:p>
    <w:p w14:paraId="08CD07F2" w14:textId="5A239F49" w:rsidR="00C3306C" w:rsidRPr="007B0C8B" w:rsidRDefault="00C3306C" w:rsidP="00C3306C">
      <w:pPr>
        <w:ind w:left="568" w:hanging="284"/>
      </w:pPr>
      <w:r w:rsidRPr="007B0C8B">
        <w:t>1</w:t>
      </w:r>
      <w:r>
        <w:t>1</w:t>
      </w:r>
      <w:r w:rsidRPr="007B0C8B">
        <w:t>.</w:t>
      </w:r>
      <w:r w:rsidRPr="007B0C8B">
        <w:tab/>
        <w:t xml:space="preserve">When the AUSF receives </w:t>
      </w:r>
      <w:r>
        <w:rPr>
          <w:lang w:eastAsia="x-none"/>
        </w:rPr>
        <w:t xml:space="preserve">as authentication confirmation </w:t>
      </w:r>
      <w:r w:rsidRPr="007B0C8B">
        <w:t xml:space="preserve">the </w:t>
      </w:r>
      <w:proofErr w:type="spellStart"/>
      <w:r w:rsidRPr="00B61C39">
        <w:t>Nausf_UEAuthentication_Authenticate</w:t>
      </w:r>
      <w:proofErr w:type="spellEnd"/>
      <w:r w:rsidRPr="00B61C39">
        <w:t xml:space="preserve"> Request</w:t>
      </w:r>
      <w:r w:rsidRPr="00B61C39" w:rsidDel="00B61C39">
        <w:t xml:space="preserve"> </w:t>
      </w:r>
      <w:r w:rsidRPr="007B0C8B">
        <w:t>message</w:t>
      </w:r>
      <w:r w:rsidRPr="00E84D9D">
        <w:t xml:space="preserve"> </w:t>
      </w:r>
      <w:r>
        <w:t>including a RES*</w:t>
      </w:r>
      <w:r w:rsidRPr="007B0C8B">
        <w:t xml:space="preserve"> it may verify whether the AV has expired. If the AV has </w:t>
      </w:r>
      <w:r w:rsidRPr="00942B90">
        <w:rPr>
          <w:lang w:eastAsia="x-none"/>
        </w:rPr>
        <w:t>expired</w:t>
      </w:r>
      <w:r>
        <w:rPr>
          <w:lang w:eastAsia="x-none"/>
        </w:rPr>
        <w:t>,</w:t>
      </w:r>
      <w:r w:rsidRPr="00942B90">
        <w:rPr>
          <w:lang w:eastAsia="x-none"/>
        </w:rPr>
        <w:t xml:space="preserve"> </w:t>
      </w:r>
      <w:r w:rsidRPr="007B0C8B">
        <w:t xml:space="preserve">the AUSF may consider the </w:t>
      </w:r>
      <w:r>
        <w:t>authentication as</w:t>
      </w:r>
      <w:r w:rsidRPr="007B0C8B">
        <w:t xml:space="preserve"> unsuccessful</w:t>
      </w:r>
      <w:r>
        <w:t xml:space="preserve"> from the home network point of view</w:t>
      </w:r>
      <w:r w:rsidRPr="007B0C8B">
        <w:t xml:space="preserve">. </w:t>
      </w:r>
      <w:r w:rsidDel="009B3C87">
        <w:t>Upon successful authentication, the AUSF shall store the K</w:t>
      </w:r>
      <w:r w:rsidRPr="003E7202" w:rsidDel="009B3C87">
        <w:rPr>
          <w:vertAlign w:val="subscript"/>
        </w:rPr>
        <w:t>AUSF</w:t>
      </w:r>
      <w:r w:rsidDel="009B3C87">
        <w:rPr>
          <w:vertAlign w:val="subscript"/>
        </w:rPr>
        <w:t xml:space="preserve">. </w:t>
      </w:r>
      <w:r w:rsidRPr="007B0C8B">
        <w:t xml:space="preserve">AUSF shall compare the received RES* with the stored XRES*. If the RES* and XRES* are equal, the AUSF shall consider the </w:t>
      </w:r>
      <w:r>
        <w:t>authentication</w:t>
      </w:r>
      <w:r w:rsidRPr="007B0C8B">
        <w:t xml:space="preserve"> as successful</w:t>
      </w:r>
      <w:r w:rsidRPr="00120451">
        <w:t xml:space="preserve"> </w:t>
      </w:r>
      <w:r>
        <w:t xml:space="preserve">from the home network point of </w:t>
      </w:r>
      <w:proofErr w:type="spellStart"/>
      <w:proofErr w:type="gramStart"/>
      <w:r>
        <w:t>view</w:t>
      </w:r>
      <w:r w:rsidRPr="007B0C8B">
        <w:t>.</w:t>
      </w:r>
      <w:r w:rsidRPr="00942B90">
        <w:rPr>
          <w:lang w:eastAsia="x-none"/>
        </w:rPr>
        <w:t>AUSF</w:t>
      </w:r>
      <w:proofErr w:type="spellEnd"/>
      <w:proofErr w:type="gramEnd"/>
      <w:r w:rsidRPr="00942B90">
        <w:rPr>
          <w:lang w:eastAsia="x-none"/>
        </w:rPr>
        <w:t xml:space="preserve"> shall inform UDM about the authentication result</w:t>
      </w:r>
      <w:r>
        <w:rPr>
          <w:lang w:eastAsia="x-none"/>
        </w:rPr>
        <w:t xml:space="preserve"> (see sub-clause 6.1.4 of the present document for linking with the </w:t>
      </w:r>
      <w:r>
        <w:t>authentication c</w:t>
      </w:r>
      <w:r w:rsidRPr="007B0C8B">
        <w:t>onfirmation</w:t>
      </w:r>
      <w:r>
        <w:rPr>
          <w:lang w:eastAsia="x-none"/>
        </w:rPr>
        <w:t>).</w:t>
      </w:r>
    </w:p>
    <w:p w14:paraId="3CB67CD8" w14:textId="77777777" w:rsidR="00C3306C" w:rsidRPr="00C67B83" w:rsidRDefault="00C3306C" w:rsidP="00C3306C">
      <w:pPr>
        <w:pStyle w:val="B1"/>
      </w:pPr>
      <w:r w:rsidRPr="007B0C8B">
        <w:t>1</w:t>
      </w:r>
      <w:r>
        <w:t>2</w:t>
      </w:r>
      <w:r w:rsidRPr="007B0C8B">
        <w:t>.</w:t>
      </w:r>
      <w:r w:rsidRPr="007B0C8B">
        <w:tab/>
        <w:t xml:space="preserve">The AUSF shall indicate </w:t>
      </w:r>
      <w:r>
        <w:t xml:space="preserve">to the SEAF </w:t>
      </w:r>
      <w:r w:rsidRPr="007B0C8B">
        <w:t xml:space="preserve">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B61C39" w:rsidDel="00B61C39">
        <w:t xml:space="preserve"> </w:t>
      </w:r>
      <w:r w:rsidRPr="007B0C8B">
        <w:t xml:space="preserve">whether the </w:t>
      </w:r>
      <w:r w:rsidRPr="00782753">
        <w:t xml:space="preserve">authentication </w:t>
      </w:r>
      <w:r w:rsidRPr="007B0C8B">
        <w:t>was successful or not</w:t>
      </w:r>
      <w:r w:rsidRPr="00782753">
        <w:t xml:space="preserve"> from the home network point of view</w:t>
      </w:r>
      <w:r w:rsidRPr="007B0C8B">
        <w:t>.</w:t>
      </w:r>
      <w:r>
        <w:t xml:space="preserve"> If the authentication was successful, the </w:t>
      </w:r>
      <w:r w:rsidRPr="00942B90">
        <w:t>K</w:t>
      </w:r>
      <w:r>
        <w:rPr>
          <w:vertAlign w:val="subscript"/>
        </w:rPr>
        <w:t>S</w:t>
      </w:r>
      <w:r w:rsidRPr="00942B90">
        <w:rPr>
          <w:vertAlign w:val="subscript"/>
        </w:rPr>
        <w:t>E</w:t>
      </w:r>
      <w:r>
        <w:rPr>
          <w:vertAlign w:val="subscript"/>
        </w:rPr>
        <w:t>A</w:t>
      </w:r>
      <w:r w:rsidRPr="00942B90">
        <w:rPr>
          <w:vertAlign w:val="subscript"/>
        </w:rPr>
        <w:t>F</w:t>
      </w:r>
      <w:r>
        <w:t xml:space="preserve"> shall be sent to the SEAF 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Response. In case the AUSF received a SUCI from the SEAF in the </w:t>
      </w:r>
      <w:r w:rsidRPr="00942B90">
        <w:t xml:space="preserve">authentication </w:t>
      </w:r>
      <w:r>
        <w:t>request (see sub</w:t>
      </w:r>
      <w:r w:rsidRPr="00782753">
        <w:t>-</w:t>
      </w:r>
      <w:r>
        <w:t xml:space="preserve">clause 6.1.2 of the present document), and if the </w:t>
      </w:r>
      <w:r w:rsidRPr="0091589E">
        <w:t xml:space="preserve">authentication </w:t>
      </w:r>
      <w:r>
        <w:t>was successful, then the AUSF shall also include the SUPI in the</w:t>
      </w:r>
      <w:r w:rsidRPr="00942B90">
        <w:t xml:space="preserve"> </w:t>
      </w:r>
      <w:proofErr w:type="spellStart"/>
      <w:r>
        <w:t>Nausf_UEAuthentication_</w:t>
      </w:r>
      <w:r w:rsidRPr="00942B90">
        <w:t>Authenticate</w:t>
      </w:r>
      <w:proofErr w:type="spellEnd"/>
      <w:r w:rsidRPr="00942B90">
        <w:t xml:space="preserve"> Response</w:t>
      </w:r>
      <w:r>
        <w:t xml:space="preserve"> message.</w:t>
      </w:r>
      <w:r w:rsidRPr="007B0C8B">
        <w:t xml:space="preserve"> </w:t>
      </w:r>
    </w:p>
    <w:p w14:paraId="3FE05192" w14:textId="23A2959A" w:rsidR="00C3306C" w:rsidRPr="007B0C8B" w:rsidRDefault="00C3306C" w:rsidP="00C3306C">
      <w:r w:rsidRPr="007B0C8B">
        <w:t>If the authentication was successful, the key K</w:t>
      </w:r>
      <w:r w:rsidRPr="007B0C8B">
        <w:rPr>
          <w:vertAlign w:val="subscript"/>
        </w:rPr>
        <w:t>SEAF</w:t>
      </w:r>
      <w:r w:rsidRPr="007B0C8B">
        <w:t xml:space="preserve"> received in </w:t>
      </w:r>
      <w:r>
        <w:t xml:space="preserve">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7B0C8B">
        <w:t xml:space="preserve"> </w:t>
      </w:r>
      <w:proofErr w:type="spellStart"/>
      <w:r w:rsidRPr="005C7DB7">
        <w:t>messageshall</w:t>
      </w:r>
      <w:proofErr w:type="spellEnd"/>
      <w:r w:rsidRPr="00942B90">
        <w:t xml:space="preserve"> </w:t>
      </w:r>
      <w:r w:rsidRPr="007B0C8B">
        <w:t xml:space="preserve">become the anchor key in the sense of the key hierarchy </w:t>
      </w:r>
      <w:r>
        <w:t xml:space="preserve">as specified </w:t>
      </w:r>
      <w:r w:rsidRPr="007B0C8B">
        <w:t xml:space="preserve">in </w:t>
      </w:r>
      <w:r>
        <w:t>sub-clause</w:t>
      </w:r>
      <w:r w:rsidRPr="007B0C8B">
        <w:t xml:space="preserve"> 6.2 of the present document. Then the SEAF </w:t>
      </w:r>
      <w:r>
        <w:t>shall derive the K</w:t>
      </w:r>
      <w:r w:rsidRPr="004A4F70">
        <w:rPr>
          <w:vertAlign w:val="subscript"/>
        </w:rPr>
        <w:t>AMF</w:t>
      </w:r>
      <w:r>
        <w:t xml:space="preserve"> from the K</w:t>
      </w:r>
      <w:r w:rsidRPr="004A4F70">
        <w:rPr>
          <w:vertAlign w:val="subscript"/>
        </w:rPr>
        <w:t>SEAF</w:t>
      </w:r>
      <w:r w:rsidRPr="00452DF9">
        <w:t>,</w:t>
      </w:r>
      <w:r w:rsidRPr="007B0C8B">
        <w:t xml:space="preserve"> </w:t>
      </w:r>
      <w:r>
        <w:t xml:space="preserve">the ABBA parameter and the SUPI according to Annex A.7. The SEAF shall </w:t>
      </w:r>
      <w:r w:rsidRPr="007B0C8B">
        <w:t xml:space="preserve">provide the </w:t>
      </w:r>
      <w:proofErr w:type="spellStart"/>
      <w:r w:rsidRPr="007B0C8B">
        <w:t>ngKSI</w:t>
      </w:r>
      <w:proofErr w:type="spellEnd"/>
      <w:r w:rsidRPr="007B0C8B">
        <w:t xml:space="preserve"> and the K</w:t>
      </w:r>
      <w:r w:rsidRPr="007B0C8B">
        <w:rPr>
          <w:vertAlign w:val="subscript"/>
        </w:rPr>
        <w:t>AMF</w:t>
      </w:r>
      <w:r w:rsidRPr="007B0C8B">
        <w:t xml:space="preserve"> to the AMF.</w:t>
      </w:r>
    </w:p>
    <w:p w14:paraId="1BA6257C" w14:textId="446854B4" w:rsidR="00C3306C" w:rsidRDefault="00C3306C" w:rsidP="00C3306C">
      <w:r w:rsidRPr="00E05513">
        <w:t xml:space="preserve">If a SUCI was used for this authentication, then the SEAF shall only provide </w:t>
      </w:r>
      <w:proofErr w:type="spellStart"/>
      <w:r w:rsidRPr="00E05513">
        <w:t>ngKSI</w:t>
      </w:r>
      <w:proofErr w:type="spellEnd"/>
      <w:r w:rsidRPr="00E05513">
        <w:t xml:space="preserve"> and </w:t>
      </w:r>
      <w:r w:rsidRPr="00782753">
        <w:t>K</w:t>
      </w:r>
      <w:r w:rsidRPr="00A35165">
        <w:rPr>
          <w:vertAlign w:val="subscript"/>
        </w:rPr>
        <w:t>AMF</w:t>
      </w:r>
      <w:r w:rsidRPr="00782753">
        <w:t xml:space="preserve"> </w:t>
      </w:r>
      <w:r w:rsidRPr="00E05513">
        <w:t xml:space="preserve">to the AMF after it </w:t>
      </w:r>
      <w:r>
        <w:t>has received</w:t>
      </w:r>
      <w:r w:rsidRPr="00942B90">
        <w:t xml:space="preserve"> </w:t>
      </w:r>
      <w:r w:rsidRPr="00E05513">
        <w:t xml:space="preserve">the </w:t>
      </w:r>
      <w:proofErr w:type="spellStart"/>
      <w:r>
        <w:rPr>
          <w:lang w:val="en-US"/>
        </w:rPr>
        <w:t>Nausf_UEAuthentication_</w:t>
      </w:r>
      <w:r w:rsidRPr="00942B90">
        <w:rPr>
          <w:lang w:val="en-US"/>
        </w:rPr>
        <w:t>Authenticate</w:t>
      </w:r>
      <w:proofErr w:type="spellEnd"/>
      <w:r w:rsidRPr="00942B90">
        <w:rPr>
          <w:lang w:val="en-US"/>
        </w:rPr>
        <w:t xml:space="preserve"> Response</w:t>
      </w:r>
      <w:r w:rsidRPr="00942B90">
        <w:t xml:space="preserve"> </w:t>
      </w:r>
      <w:r w:rsidRPr="00E05513">
        <w:t>message containing SUPI; no communication services will be provided to the UE until the SUPI is known to the serving network.</w:t>
      </w:r>
    </w:p>
    <w:p w14:paraId="4FF8B88C" w14:textId="77777777" w:rsidR="00C3306C" w:rsidRDefault="00C3306C" w:rsidP="00C3306C">
      <w:r w:rsidRPr="007B0C8B">
        <w:lastRenderedPageBreak/>
        <w:t xml:space="preserve">The further steps taken by the AUSF </w:t>
      </w:r>
      <w:r>
        <w:t xml:space="preserve">after the authentication procedure </w:t>
      </w:r>
      <w:r w:rsidRPr="007B0C8B">
        <w:t xml:space="preserve">are described in </w:t>
      </w:r>
      <w:r>
        <w:t>sub-clause</w:t>
      </w:r>
      <w:r w:rsidRPr="007B0C8B">
        <w:t xml:space="preserve"> 6.1.4 of the present document.</w:t>
      </w:r>
    </w:p>
    <w:p w14:paraId="13CCBD09" w14:textId="77777777" w:rsidR="00C3306C" w:rsidRDefault="00C3306C" w:rsidP="00C3306C"/>
    <w:p w14:paraId="558011B4" w14:textId="5499074B" w:rsidR="00C3306C" w:rsidRPr="002745E1" w:rsidRDefault="00C3306C" w:rsidP="00C3306C">
      <w:pPr>
        <w:rPr>
          <w:ins w:id="47" w:author="Nokia3" w:date="2020-08-27T11:23:00Z"/>
          <w:b/>
          <w:bCs/>
          <w:noProof/>
          <w:sz w:val="36"/>
          <w:szCs w:val="36"/>
        </w:rPr>
      </w:pPr>
      <w:ins w:id="48" w:author="Nokia3" w:date="2020-08-27T11:23:00Z">
        <w:r w:rsidRPr="002745E1">
          <w:rPr>
            <w:b/>
            <w:bCs/>
            <w:noProof/>
            <w:sz w:val="36"/>
            <w:szCs w:val="36"/>
          </w:rPr>
          <w:t>***** CHANGE</w:t>
        </w:r>
        <w:r>
          <w:rPr>
            <w:b/>
            <w:bCs/>
            <w:noProof/>
            <w:sz w:val="36"/>
            <w:szCs w:val="36"/>
          </w:rPr>
          <w:t xml:space="preserve"> </w:t>
        </w:r>
      </w:ins>
      <w:ins w:id="49" w:author="Nokia3" w:date="2020-08-27T11:32:00Z">
        <w:r>
          <w:rPr>
            <w:b/>
            <w:bCs/>
            <w:noProof/>
            <w:sz w:val="36"/>
            <w:szCs w:val="36"/>
          </w:rPr>
          <w:t>4</w:t>
        </w:r>
      </w:ins>
    </w:p>
    <w:p w14:paraId="2D341955" w14:textId="77777777" w:rsidR="00C3306C" w:rsidRPr="002745E1" w:rsidRDefault="00C3306C" w:rsidP="00C3306C">
      <w:pPr>
        <w:rPr>
          <w:b/>
          <w:bCs/>
          <w:noProof/>
          <w:sz w:val="36"/>
          <w:szCs w:val="36"/>
        </w:rPr>
      </w:pPr>
    </w:p>
    <w:p w14:paraId="42BC9DC8" w14:textId="77777777" w:rsidR="00C3306C" w:rsidRDefault="00C3306C" w:rsidP="00C3306C">
      <w:pPr>
        <w:rPr>
          <w:noProof/>
        </w:rPr>
      </w:pPr>
    </w:p>
    <w:p w14:paraId="58FDDB92" w14:textId="77777777" w:rsidR="00C3306C" w:rsidRPr="00C61A7E" w:rsidRDefault="00C3306C" w:rsidP="00C3306C">
      <w:pPr>
        <w:pStyle w:val="Heading5"/>
      </w:pPr>
      <w:r>
        <w:t>6.1.3.2.0</w:t>
      </w:r>
      <w:r>
        <w:tab/>
        <w:t>5G AKA</w:t>
      </w:r>
    </w:p>
    <w:p w14:paraId="1DDD48AF" w14:textId="77777777" w:rsidR="00C3306C" w:rsidRPr="007B0C8B" w:rsidRDefault="00C3306C" w:rsidP="00C3306C">
      <w:r w:rsidRPr="007B0C8B">
        <w:t xml:space="preserve">5G AKA enhances EPS AKA [10] by providing the home network with proof of successful authentication of the UE from the visited network. The proof is sent by the visited network in an Authentication Confirmation message. </w:t>
      </w:r>
    </w:p>
    <w:p w14:paraId="4D3A107B" w14:textId="77777777" w:rsidR="00C3306C" w:rsidRPr="007B0C8B" w:rsidRDefault="00C3306C" w:rsidP="00C3306C">
      <w:r w:rsidRPr="00414881">
        <w:t>The selection of using 5G AKA is described in</w:t>
      </w:r>
      <w:r w:rsidRPr="009550FE">
        <w:t xml:space="preserve"> </w:t>
      </w:r>
      <w:r>
        <w:t>sub-clause</w:t>
      </w:r>
      <w:r w:rsidRPr="007B0C8B">
        <w:t xml:space="preserve"> 6.1.2 of the present document. </w:t>
      </w:r>
    </w:p>
    <w:p w14:paraId="47970D49" w14:textId="77777777" w:rsidR="00C3306C" w:rsidRPr="007B0C8B" w:rsidRDefault="00C3306C" w:rsidP="00C3306C">
      <w:pPr>
        <w:pStyle w:val="NO"/>
      </w:pPr>
      <w:r w:rsidRPr="007B0C8B">
        <w:t>NOTE 1:</w:t>
      </w:r>
      <w:r w:rsidRPr="007B0C8B">
        <w:tab/>
        <w:t xml:space="preserve">5G AKA does not support requesting multiple </w:t>
      </w:r>
      <w:r>
        <w:t xml:space="preserve">5G </w:t>
      </w:r>
      <w:r w:rsidRPr="007B0C8B">
        <w:t>AVs</w:t>
      </w:r>
      <w:r w:rsidRPr="006843D6">
        <w:t xml:space="preserve">, neither the SEAF pre-fetching </w:t>
      </w:r>
      <w:r>
        <w:t xml:space="preserve">5G </w:t>
      </w:r>
      <w:r w:rsidRPr="006843D6">
        <w:t>AVs from the home network for future use</w:t>
      </w:r>
      <w:r w:rsidRPr="007B0C8B">
        <w:t>.</w:t>
      </w:r>
    </w:p>
    <w:p w14:paraId="08E571C1" w14:textId="77777777" w:rsidR="00C3306C" w:rsidRPr="007B0C8B" w:rsidRDefault="00C3306C" w:rsidP="00C3306C">
      <w:pPr>
        <w:pStyle w:val="TH"/>
      </w:pPr>
      <w:r>
        <w:object w:dxaOrig="9360" w:dyaOrig="7724" w14:anchorId="24791DFC">
          <v:shape id="_x0000_i1028" type="#_x0000_t75" style="width:468.75pt;height:385.5pt" o:ole="">
            <v:imagedata r:id="rId17" o:title=""/>
          </v:shape>
          <o:OLEObject Type="Embed" ProgID="Word.Document.8" ShapeID="_x0000_i1028" DrawAspect="Content" ObjectID="_1660033912" r:id="rId24">
            <o:FieldCodes>\s</o:FieldCodes>
          </o:OLEObject>
        </w:object>
      </w:r>
    </w:p>
    <w:p w14:paraId="6549B07C" w14:textId="77777777" w:rsidR="00C3306C" w:rsidRPr="007B0C8B" w:rsidRDefault="00C3306C" w:rsidP="00C3306C">
      <w:pPr>
        <w:pStyle w:val="TF"/>
      </w:pPr>
      <w:r w:rsidRPr="007B0C8B">
        <w:t>Figure 6.1.3.2-1: Authentication procedure for 5G AKA</w:t>
      </w:r>
    </w:p>
    <w:p w14:paraId="570467CD" w14:textId="77777777" w:rsidR="00C3306C" w:rsidRDefault="00C3306C" w:rsidP="00C3306C">
      <w:r w:rsidRPr="007B0C8B">
        <w:t>The authentication procedure for 5G AKA works as follows, cf. also Figure 6.1.3.2-1:</w:t>
      </w:r>
    </w:p>
    <w:p w14:paraId="5F0F0CBF" w14:textId="058EC4A2" w:rsidR="00C3306C" w:rsidRPr="007B0C8B" w:rsidRDefault="00C3306C" w:rsidP="00C3306C">
      <w:pPr>
        <w:pStyle w:val="B1"/>
      </w:pPr>
      <w:r w:rsidRPr="007B0C8B">
        <w:t>1.</w:t>
      </w:r>
      <w:r w:rsidRPr="007B0C8B">
        <w:tab/>
        <w:t xml:space="preserve">For </w:t>
      </w:r>
      <w:r>
        <w:t xml:space="preserve">each </w:t>
      </w:r>
      <w:proofErr w:type="spellStart"/>
      <w:r>
        <w:t>Nudm_Authenticate_Get</w:t>
      </w:r>
      <w:proofErr w:type="spellEnd"/>
      <w:r>
        <w:t xml:space="preserve"> Request, the</w:t>
      </w:r>
      <w:r w:rsidRPr="007B0C8B">
        <w:t xml:space="preserve"> UDM/ARPF shall create a 5G HE AV. The UDM/ARPF does this by generating an AV with the Authentication Management Field (AMF) separation bit set </w:t>
      </w:r>
      <w:r>
        <w:t xml:space="preserve">to "1" </w:t>
      </w:r>
      <w:r w:rsidRPr="007B0C8B">
        <w:t xml:space="preserve">as defined </w:t>
      </w:r>
      <w:r w:rsidRPr="007B0C8B">
        <w:lastRenderedPageBreak/>
        <w:t>in TS 33.102 [9]</w:t>
      </w:r>
      <w:r>
        <w:t>.</w:t>
      </w:r>
      <w:r w:rsidRPr="007B0C8B">
        <w:t xml:space="preserve"> </w:t>
      </w:r>
      <w:r>
        <w:t>The UDM/ARPF shall then derive K</w:t>
      </w:r>
      <w:r w:rsidRPr="002068C2">
        <w:rPr>
          <w:vertAlign w:val="subscript"/>
        </w:rPr>
        <w:t>AUSF</w:t>
      </w:r>
      <w:r>
        <w:t xml:space="preserve"> (as per Annex A.2)</w:t>
      </w:r>
      <w:r w:rsidRPr="007B0C8B">
        <w:t xml:space="preserve"> and </w:t>
      </w:r>
      <w:r w:rsidRPr="00C9727A">
        <w:t xml:space="preserve">calculate </w:t>
      </w:r>
      <w:r w:rsidRPr="007B0C8B">
        <w:t>XRES*</w:t>
      </w:r>
      <w:r w:rsidRPr="00C55416">
        <w:t xml:space="preserve"> </w:t>
      </w:r>
      <w:r>
        <w:t>(</w:t>
      </w:r>
      <w:r w:rsidRPr="007B0C8B">
        <w:t>as per Annex A.4</w:t>
      </w:r>
      <w:r>
        <w:t>).</w:t>
      </w:r>
      <w:r w:rsidRPr="007B0C8B">
        <w:t xml:space="preserve"> </w:t>
      </w:r>
      <w:r>
        <w:t>F</w:t>
      </w:r>
      <w:r w:rsidRPr="007B0C8B">
        <w:t xml:space="preserve">inally, the </w:t>
      </w:r>
      <w:r>
        <w:t>UDM/ARPF shall create a</w:t>
      </w:r>
      <w:r w:rsidRPr="004C3651">
        <w:t xml:space="preserve"> </w:t>
      </w:r>
      <w:r w:rsidRPr="007B0C8B">
        <w:t xml:space="preserve">5G HE AV from </w:t>
      </w:r>
      <w:commentRangeStart w:id="50"/>
      <w:commentRangeEnd w:id="50"/>
      <w:r w:rsidRPr="007B0C8B">
        <w:t>RAND, AUTN, XRES*, and K</w:t>
      </w:r>
      <w:r w:rsidRPr="007B0C8B">
        <w:rPr>
          <w:vertAlign w:val="subscript"/>
        </w:rPr>
        <w:t>AUSF</w:t>
      </w:r>
      <w:r w:rsidRPr="007B0C8B">
        <w:t>.</w:t>
      </w:r>
    </w:p>
    <w:p w14:paraId="5F68DD17" w14:textId="26864D16" w:rsidR="00C3306C" w:rsidRDefault="00C3306C" w:rsidP="00C3306C">
      <w:pPr>
        <w:pStyle w:val="B1"/>
      </w:pPr>
      <w:r w:rsidRPr="007B0C8B">
        <w:t>2.</w:t>
      </w:r>
      <w:r w:rsidRPr="007B0C8B">
        <w:tab/>
        <w:t xml:space="preserve">The UDM shall then return the 5G HE AV to the AUSF </w:t>
      </w:r>
      <w:r>
        <w:t>together with an indication that the 5G HE AV is to be used for 5G-AKA</w:t>
      </w:r>
      <w:r w:rsidRPr="007B0C8B">
        <w:t xml:space="preserve"> in a</w:t>
      </w:r>
      <w:r w:rsidRPr="00E84D9D">
        <w:t xml:space="preserve"> </w:t>
      </w:r>
      <w:proofErr w:type="spellStart"/>
      <w:r w:rsidRPr="00B61C39">
        <w:t>Nudm_</w:t>
      </w:r>
      <w:r>
        <w:t>UE</w:t>
      </w:r>
      <w:r w:rsidRPr="00B61C39">
        <w:t>Authentication_Get</w:t>
      </w:r>
      <w:proofErr w:type="spellEnd"/>
      <w:r w:rsidRPr="00B61C39">
        <w:t xml:space="preserve"> Response</w:t>
      </w:r>
      <w:r>
        <w:t xml:space="preserve">. In case SUCI was included in the </w:t>
      </w:r>
      <w:proofErr w:type="spellStart"/>
      <w:r w:rsidRPr="00E40E0B">
        <w:t>Nudm_</w:t>
      </w:r>
      <w:r>
        <w:t>UE</w:t>
      </w:r>
      <w:r w:rsidRPr="00E40E0B">
        <w:t>Authentication_Get</w:t>
      </w:r>
      <w:proofErr w:type="spellEnd"/>
      <w:r w:rsidRPr="00E40E0B">
        <w:t xml:space="preserve"> Request</w:t>
      </w:r>
      <w:r>
        <w:t>, UDM will include the SUPI in the</w:t>
      </w:r>
      <w:r w:rsidRPr="00C55416">
        <w:t xml:space="preserve"> </w:t>
      </w:r>
      <w:proofErr w:type="spellStart"/>
      <w:r>
        <w:t>Nudm_UEAuthentication_Get</w:t>
      </w:r>
      <w:proofErr w:type="spellEnd"/>
      <w:r>
        <w:t xml:space="preserve"> Response. </w:t>
      </w:r>
      <w:r w:rsidRPr="007B0C8B">
        <w:t xml:space="preserve"> </w:t>
      </w:r>
    </w:p>
    <w:p w14:paraId="54F6B629" w14:textId="77777777" w:rsidR="00C3306C" w:rsidRPr="007B0C8B" w:rsidRDefault="00C3306C" w:rsidP="00C3306C">
      <w:pPr>
        <w:pStyle w:val="B2"/>
      </w:pPr>
      <w:r w:rsidRPr="00B32D78">
        <w:t xml:space="preserve">If a subscriber has an AKMA subscription, the UDM shall include the AKMA indication in the </w:t>
      </w:r>
      <w:proofErr w:type="spellStart"/>
      <w:r w:rsidRPr="00B32D78">
        <w:t>Nudm_UEAuthentication_Get</w:t>
      </w:r>
      <w:proofErr w:type="spellEnd"/>
      <w:r w:rsidRPr="00B32D78">
        <w:t xml:space="preserve"> Response.</w:t>
      </w:r>
      <w:r>
        <w:t xml:space="preserve"> </w:t>
      </w:r>
      <w:r w:rsidRPr="007B0C8B">
        <w:t xml:space="preserve"> </w:t>
      </w:r>
    </w:p>
    <w:p w14:paraId="6AE99B05" w14:textId="4CE1BD5E" w:rsidR="00C3306C" w:rsidRPr="007B0C8B" w:rsidRDefault="00C3306C" w:rsidP="00C3306C">
      <w:pPr>
        <w:pStyle w:val="B1"/>
      </w:pPr>
      <w:r w:rsidRPr="007B0C8B">
        <w:t>3.</w:t>
      </w:r>
      <w:r w:rsidRPr="007B0C8B">
        <w:tab/>
        <w:t xml:space="preserve">The AUSF </w:t>
      </w:r>
      <w:r>
        <w:t xml:space="preserve">shall </w:t>
      </w:r>
      <w:r w:rsidRPr="007B0C8B">
        <w:t>store the XRES* temporarily</w:t>
      </w:r>
      <w:r w:rsidRPr="00FD3CB7">
        <w:t xml:space="preserve"> </w:t>
      </w:r>
      <w:r>
        <w:t>together with the received SUCI or SUPI</w:t>
      </w:r>
      <w:r w:rsidRPr="007B0C8B">
        <w:t>. 4.</w:t>
      </w:r>
      <w:r w:rsidRPr="007B0C8B">
        <w:tab/>
        <w:t xml:space="preserve">The AUSF shall then generate the 5G AV from the 5G HE AV received from the UDM/ARPF by computing the HXRES* from XRES* </w:t>
      </w:r>
      <w:r>
        <w:t>(</w:t>
      </w:r>
      <w:r w:rsidRPr="007B0C8B">
        <w:t>according to Annex A.5</w:t>
      </w:r>
      <w:r>
        <w:t>)</w:t>
      </w:r>
      <w:r w:rsidRPr="007B0C8B">
        <w:t xml:space="preserve"> and K</w:t>
      </w:r>
      <w:r w:rsidRPr="007B0C8B">
        <w:rPr>
          <w:vertAlign w:val="subscript"/>
        </w:rPr>
        <w:t>SEAF</w:t>
      </w:r>
      <w:r w:rsidRPr="007B0C8B">
        <w:t xml:space="preserve"> from </w:t>
      </w:r>
      <w:r w:rsidRPr="005C7DB7">
        <w:t>K</w:t>
      </w:r>
      <w:r w:rsidRPr="005C7DB7">
        <w:rPr>
          <w:vertAlign w:val="subscript"/>
        </w:rPr>
        <w:t>AUSF</w:t>
      </w:r>
      <w:ins w:id="51" w:author="Nokia1" w:date="2020-04-03T19:07:00Z">
        <w:r>
          <w:t xml:space="preserve"> </w:t>
        </w:r>
      </w:ins>
      <w:r w:rsidRPr="005C7DB7">
        <w:t>(according</w:t>
      </w:r>
      <w:r w:rsidRPr="007B0C8B">
        <w:t xml:space="preserve"> to Annex A.6</w:t>
      </w:r>
      <w:r>
        <w:t>)</w:t>
      </w:r>
      <w:r w:rsidRPr="007B0C8B">
        <w:t>, and replacing the XRES* with the HXRES* and K</w:t>
      </w:r>
      <w:r w:rsidRPr="007B0C8B">
        <w:rPr>
          <w:vertAlign w:val="subscript"/>
        </w:rPr>
        <w:t>AUSF</w:t>
      </w:r>
      <w:r w:rsidRPr="007B0C8B">
        <w:t xml:space="preserve"> with K</w:t>
      </w:r>
      <w:r w:rsidRPr="007B0C8B">
        <w:rPr>
          <w:vertAlign w:val="subscript"/>
        </w:rPr>
        <w:t>SEAF</w:t>
      </w:r>
      <w:r w:rsidRPr="007B0C8B">
        <w:t xml:space="preserve"> in the 5G HE AV</w:t>
      </w:r>
      <w:commentRangeStart w:id="52"/>
      <w:r w:rsidRPr="007B0C8B">
        <w:t>.</w:t>
      </w:r>
      <w:commentRangeEnd w:id="52"/>
      <w:r>
        <w:rPr>
          <w:rStyle w:val="CommentReference"/>
        </w:rPr>
        <w:commentReference w:id="52"/>
      </w:r>
      <w:ins w:id="53" w:author="Nokia1" w:date="2020-04-03T19:10:00Z">
        <w:r>
          <w:t xml:space="preserve"> I.e. 5G AV </w:t>
        </w:r>
      </w:ins>
      <w:ins w:id="54" w:author="Nokia1" w:date="2020-04-03T19:33:00Z">
        <w:r>
          <w:t>contains</w:t>
        </w:r>
      </w:ins>
      <w:ins w:id="55" w:author="Nokia1" w:date="2020-04-03T19:10:00Z">
        <w:r>
          <w:t xml:space="preserve"> </w:t>
        </w:r>
        <w:r w:rsidRPr="007B0C8B">
          <w:t xml:space="preserve">RAND, AUTN, </w:t>
        </w:r>
        <w:r>
          <w:t>H</w:t>
        </w:r>
        <w:r w:rsidRPr="007B0C8B">
          <w:t>XRES*, and</w:t>
        </w:r>
      </w:ins>
      <w:ins w:id="56" w:author="Nokia1" w:date="2020-04-03T19:11:00Z">
        <w:r>
          <w:t xml:space="preserve"> </w:t>
        </w:r>
        <w:r w:rsidRPr="007B0C8B">
          <w:t>K</w:t>
        </w:r>
        <w:r w:rsidRPr="007B0C8B">
          <w:rPr>
            <w:vertAlign w:val="subscript"/>
          </w:rPr>
          <w:t>SEAF</w:t>
        </w:r>
        <w:r>
          <w:t>.</w:t>
        </w:r>
      </w:ins>
    </w:p>
    <w:p w14:paraId="1EED0ECC" w14:textId="0B2AA6DA" w:rsidR="00C3306C" w:rsidRPr="007B0C8B" w:rsidRDefault="00C3306C" w:rsidP="00C3306C">
      <w:pPr>
        <w:pStyle w:val="B1"/>
      </w:pPr>
      <w:r w:rsidRPr="007B0C8B">
        <w:t>5.</w:t>
      </w:r>
      <w:r w:rsidRPr="007B0C8B">
        <w:tab/>
        <w:t>The AUSF shall then</w:t>
      </w:r>
      <w:r>
        <w:t xml:space="preserve"> remove the K</w:t>
      </w:r>
      <w:r w:rsidRPr="00641A3E">
        <w:rPr>
          <w:vertAlign w:val="subscript"/>
        </w:rPr>
        <w:t>SEAF</w:t>
      </w:r>
      <w:r w:rsidRPr="007B0C8B">
        <w:t xml:space="preserve"> return </w:t>
      </w:r>
      <w:r>
        <w:t>the</w:t>
      </w:r>
      <w:r w:rsidRPr="007B0C8B">
        <w:t xml:space="preserve"> 5G</w:t>
      </w:r>
      <w:r>
        <w:t xml:space="preserve"> SE </w:t>
      </w:r>
      <w:r w:rsidRPr="007B0C8B">
        <w:t xml:space="preserve">AV (RAND, AUTN, HXRES*) to the SEAF in a </w:t>
      </w:r>
      <w:proofErr w:type="spellStart"/>
      <w:r>
        <w:t>Nausf_UEAuthentication_Authenticate</w:t>
      </w:r>
      <w:proofErr w:type="spellEnd"/>
      <w:r>
        <w:t xml:space="preserve"> Response</w:t>
      </w:r>
      <w:r w:rsidRPr="007B0C8B">
        <w:t xml:space="preserve">. </w:t>
      </w:r>
    </w:p>
    <w:p w14:paraId="075D64E1" w14:textId="53DEFA4A" w:rsidR="00C3306C" w:rsidRDefault="00C3306C" w:rsidP="00C3306C">
      <w:pPr>
        <w:pStyle w:val="B1"/>
      </w:pPr>
      <w:r>
        <w:t>6</w:t>
      </w:r>
      <w:r w:rsidRPr="007B0C8B">
        <w:t>.</w:t>
      </w:r>
      <w:r w:rsidRPr="007B0C8B">
        <w:tab/>
      </w:r>
      <w:r>
        <w:t>T</w:t>
      </w:r>
      <w:r w:rsidRPr="007B0C8B">
        <w:t>he SEAF shall send RAND, AUTN to the UE in a NAS message Auth</w:t>
      </w:r>
      <w:r>
        <w:t xml:space="preserve">entication </w:t>
      </w:r>
      <w:r w:rsidRPr="007B0C8B">
        <w:t>-Req</w:t>
      </w:r>
      <w:r>
        <w:t>uest</w:t>
      </w:r>
      <w:r w:rsidRPr="007B0C8B">
        <w:t xml:space="preserve">. This message shall also include the </w:t>
      </w:r>
      <w:proofErr w:type="spellStart"/>
      <w:r w:rsidRPr="007B0C8B">
        <w:t>ngKSI</w:t>
      </w:r>
      <w:proofErr w:type="spellEnd"/>
      <w:r w:rsidRPr="007B0C8B">
        <w:t xml:space="preserve"> that will be used by the UE and AMF to identify the K</w:t>
      </w:r>
      <w:r w:rsidRPr="00EC63E8">
        <w:rPr>
          <w:vertAlign w:val="subscript"/>
        </w:rPr>
        <w:t>AMF</w:t>
      </w:r>
      <w:r w:rsidRPr="007B0C8B">
        <w:t xml:space="preserve"> and the partial native security context that is created if the authentication is successful.</w:t>
      </w:r>
      <w:r>
        <w:t xml:space="preserve"> This message shall also </w:t>
      </w:r>
      <w:r w:rsidRPr="00004A77">
        <w:t xml:space="preserve">include </w:t>
      </w:r>
      <w:r>
        <w:t xml:space="preserve">the ABBA parameter. </w:t>
      </w:r>
      <w:r w:rsidRPr="00E85991">
        <w:t xml:space="preserve">The SEAF shall set the ABBA </w:t>
      </w:r>
      <w:proofErr w:type="spellStart"/>
      <w:r w:rsidRPr="00E85991">
        <w:t>par</w:t>
      </w:r>
      <w:r>
        <w:t>emeter</w:t>
      </w:r>
      <w:proofErr w:type="spellEnd"/>
      <w:r>
        <w:t xml:space="preserve"> as defined in Annex A.7.1</w:t>
      </w:r>
      <w:r w:rsidRPr="00E85991">
        <w:t>.</w:t>
      </w:r>
      <w:r>
        <w:t xml:space="preserve"> The ME shall forward the RAND and AUTN received in NAS message Authentication Request to the USIM.</w:t>
      </w:r>
    </w:p>
    <w:p w14:paraId="24F3CB21" w14:textId="2C34D634" w:rsidR="00C3306C" w:rsidRPr="007B0C8B" w:rsidRDefault="00C3306C" w:rsidP="00C3306C">
      <w:pPr>
        <w:pStyle w:val="NO"/>
      </w:pPr>
      <w:r>
        <w:t xml:space="preserve">NOTE 2: </w:t>
      </w:r>
      <w:r w:rsidRPr="0081035A">
        <w:t>The ABBA parameter is included to enable the bidding down protection of security features that may be introduced later.</w:t>
      </w:r>
    </w:p>
    <w:p w14:paraId="37C47E17" w14:textId="020A6342" w:rsidR="00C3306C" w:rsidRPr="007B0C8B" w:rsidRDefault="00C3306C" w:rsidP="00C3306C">
      <w:pPr>
        <w:pStyle w:val="B1"/>
      </w:pPr>
      <w:r>
        <w:t>7</w:t>
      </w:r>
      <w:r w:rsidRPr="007B0C8B">
        <w:t>.</w:t>
      </w:r>
      <w:r w:rsidRPr="007B0C8B">
        <w:tab/>
      </w:r>
      <w:r>
        <w:t xml:space="preserve">At receipt of the RAND and AUTN, the USIM shall verify the freshness of the 5G AV by checking whether AUTN can be accepted as described in TS 33.102[9]. If so, the USIM computes a response RES. </w:t>
      </w:r>
      <w:r w:rsidRPr="007B0C8B">
        <w:t>The USIM shall return RES, CK, IK to the ME.</w:t>
      </w:r>
      <w:r>
        <w:t xml:space="preserve"> If the USIM computes a Kc (i.e. GPRS Kc) from CK and IK using conversion function c3 as described in TS 33.102 [9], and sends it to the ME, then the ME shall ignore such GPRS Kc and not store the GPRS Kc on USIM or in ME.</w:t>
      </w:r>
      <w:r w:rsidRPr="007B0C8B">
        <w:t xml:space="preserve"> The ME then shall compute RES* from RES according to Annex A.</w:t>
      </w:r>
      <w:r>
        <w:t>4</w:t>
      </w:r>
      <w:r w:rsidRPr="007B0C8B">
        <w:t xml:space="preserve">. </w:t>
      </w:r>
      <w:r>
        <w:t xml:space="preserve">The ME shall </w:t>
      </w:r>
      <w:r w:rsidRPr="007B0C8B">
        <w:t>calculate</w:t>
      </w:r>
      <w:r>
        <w:t xml:space="preserve"> </w:t>
      </w:r>
      <w:r w:rsidRPr="007B0C8B">
        <w:t>K</w:t>
      </w:r>
      <w:r>
        <w:rPr>
          <w:vertAlign w:val="subscript"/>
        </w:rPr>
        <w:t>AUS</w:t>
      </w:r>
      <w:r w:rsidRPr="00970275">
        <w:rPr>
          <w:vertAlign w:val="subscript"/>
        </w:rPr>
        <w:t>F</w:t>
      </w:r>
      <w:r w:rsidRPr="007B0C8B">
        <w:t xml:space="preserve"> from </w:t>
      </w:r>
      <w:r>
        <w:t xml:space="preserve">CK||IK </w:t>
      </w:r>
      <w:r w:rsidRPr="007B0C8B">
        <w:t xml:space="preserve">according to </w:t>
      </w:r>
      <w:r>
        <w:t>clause</w:t>
      </w:r>
      <w:r w:rsidRPr="007B0C8B">
        <w:t xml:space="preserve"> A.</w:t>
      </w:r>
      <w:r>
        <w:t xml:space="preserve">2. </w:t>
      </w:r>
      <w:r w:rsidRPr="007B0C8B">
        <w:t xml:space="preserve">The </w:t>
      </w:r>
      <w:r>
        <w:t>ME</w:t>
      </w:r>
      <w:r w:rsidRPr="007B0C8B">
        <w:t xml:space="preserve"> shall calculate</w:t>
      </w:r>
      <w:r>
        <w:t xml:space="preserve"> </w:t>
      </w:r>
      <w:r w:rsidRPr="007B0C8B">
        <w:t>K</w:t>
      </w:r>
      <w:r w:rsidRPr="00970275">
        <w:rPr>
          <w:vertAlign w:val="subscript"/>
        </w:rPr>
        <w:t>SEAF</w:t>
      </w:r>
      <w:r w:rsidRPr="007B0C8B">
        <w:t xml:space="preserve"> from K</w:t>
      </w:r>
      <w:r w:rsidRPr="00970275">
        <w:rPr>
          <w:vertAlign w:val="subscript"/>
        </w:rPr>
        <w:t>AUSF</w:t>
      </w:r>
      <w:r w:rsidRPr="007B0C8B">
        <w:t xml:space="preserve"> according to </w:t>
      </w:r>
      <w:r>
        <w:t>clause</w:t>
      </w:r>
      <w:r w:rsidRPr="007B0C8B">
        <w:t xml:space="preserve"> A.6.</w:t>
      </w:r>
      <w:r w:rsidRPr="00B52DF2">
        <w:t xml:space="preserve"> </w:t>
      </w:r>
      <w:r>
        <w:t>An ME accessing 5G shall check during authentication that the "separation bit" in the AMF field of AUTN is set to 1. The "separation bit" is bit 0 of the AMF field of AUTN.</w:t>
      </w:r>
    </w:p>
    <w:p w14:paraId="08260EAD" w14:textId="77777777" w:rsidR="00C3306C" w:rsidRDefault="00C3306C" w:rsidP="00C3306C">
      <w:pPr>
        <w:pStyle w:val="NO"/>
      </w:pPr>
      <w:r w:rsidRPr="00D73E13">
        <w:t>NOTE</w:t>
      </w:r>
      <w:r>
        <w:t xml:space="preserve"> 3</w:t>
      </w:r>
      <w:r w:rsidRPr="00D73E13">
        <w:t>:</w:t>
      </w:r>
      <w:r w:rsidRPr="00D73E13">
        <w:tab/>
        <w:t>This separation bit in the AMF field of AUTN cannot be used anymore for operator specific purposes as described by TS 33.102 [9], Annex F.</w:t>
      </w:r>
    </w:p>
    <w:p w14:paraId="370DBFEA" w14:textId="77777777" w:rsidR="00C3306C" w:rsidRPr="007B0C8B" w:rsidRDefault="00C3306C" w:rsidP="00C3306C">
      <w:pPr>
        <w:pStyle w:val="B1"/>
        <w:ind w:left="284" w:firstLine="0"/>
      </w:pPr>
      <w:r>
        <w:t>8.</w:t>
      </w:r>
      <w:r>
        <w:tab/>
      </w:r>
      <w:r w:rsidRPr="007B0C8B">
        <w:t>The UE shall return RES* to the SEAF in a NAS message Auth</w:t>
      </w:r>
      <w:r>
        <w:t xml:space="preserve">entication </w:t>
      </w:r>
      <w:r w:rsidRPr="007B0C8B">
        <w:t>Resp</w:t>
      </w:r>
      <w:r>
        <w:t>onse</w:t>
      </w:r>
      <w:r w:rsidRPr="007B0C8B">
        <w:t xml:space="preserve">. </w:t>
      </w:r>
    </w:p>
    <w:p w14:paraId="25884F46" w14:textId="77777777" w:rsidR="00C3306C" w:rsidRPr="007B0C8B" w:rsidRDefault="00C3306C" w:rsidP="00C3306C">
      <w:pPr>
        <w:pStyle w:val="B1"/>
      </w:pPr>
      <w:r>
        <w:t>9</w:t>
      </w:r>
      <w:r w:rsidRPr="007B0C8B">
        <w:t>.</w:t>
      </w:r>
      <w:r w:rsidRPr="007B0C8B">
        <w:tab/>
        <w:t>The SEAF shall then compute HRES* from RES* according to Annex A</w:t>
      </w:r>
      <w:r>
        <w:t>.5</w:t>
      </w:r>
      <w:r w:rsidRPr="007B0C8B">
        <w:t>, and the SEAF shall compare HRES* and HXRES*. If they coincide, the SEAF shall consider the authentication successful</w:t>
      </w:r>
      <w:r>
        <w:t xml:space="preserve"> from the serving network point of view</w:t>
      </w:r>
      <w:r w:rsidRPr="007B0C8B">
        <w:t xml:space="preserve">. If not, the SEAF </w:t>
      </w:r>
      <w:r w:rsidRPr="005C0D34">
        <w:t xml:space="preserve">proceed as described in </w:t>
      </w:r>
      <w:r>
        <w:t>sub-</w:t>
      </w:r>
      <w:r w:rsidRPr="005C0D34">
        <w:t xml:space="preserve">clause </w:t>
      </w:r>
      <w:r w:rsidRPr="00970275">
        <w:t>6.1.3.2.</w:t>
      </w:r>
      <w:r>
        <w:t>2</w:t>
      </w:r>
      <w:r w:rsidRPr="007B0C8B">
        <w:t xml:space="preserve">. </w:t>
      </w:r>
      <w:r>
        <w:t>If the UE is not reached, and the RES* is never received by the SEAF, the SEAF shall consider authentication as failed, and indicate a failure to the AUSF.</w:t>
      </w:r>
    </w:p>
    <w:p w14:paraId="7955ED0B" w14:textId="77777777" w:rsidR="00C3306C" w:rsidRPr="007B0C8B" w:rsidRDefault="00C3306C" w:rsidP="00C3306C">
      <w:pPr>
        <w:pStyle w:val="B1"/>
      </w:pPr>
      <w:r w:rsidRPr="007B0C8B">
        <w:t>1</w:t>
      </w:r>
      <w:r>
        <w:t>0</w:t>
      </w:r>
      <w:r w:rsidRPr="007B0C8B">
        <w:t>.</w:t>
      </w:r>
      <w:r w:rsidRPr="007B0C8B">
        <w:tab/>
        <w:t xml:space="preserve">The SEAF shall send RES*, as received from the UE, in a </w:t>
      </w:r>
      <w:proofErr w:type="spellStart"/>
      <w:r w:rsidRPr="00B61C39">
        <w:t>Nausf_UEAuthentication_Authenticate</w:t>
      </w:r>
      <w:proofErr w:type="spellEnd"/>
      <w:r w:rsidRPr="00B61C39">
        <w:t xml:space="preserve"> Reques</w:t>
      </w:r>
      <w:r>
        <w:t xml:space="preserve">t </w:t>
      </w:r>
      <w:r w:rsidRPr="007B0C8B">
        <w:t>message to the AUSF.</w:t>
      </w:r>
      <w:r w:rsidRPr="00EC7BA1">
        <w:t xml:space="preserve"> </w:t>
      </w:r>
    </w:p>
    <w:p w14:paraId="7073BD2C" w14:textId="4EE38834" w:rsidR="00C3306C" w:rsidRPr="007B0C8B" w:rsidRDefault="00C3306C" w:rsidP="00C3306C">
      <w:pPr>
        <w:ind w:left="568" w:hanging="284"/>
      </w:pPr>
      <w:r w:rsidRPr="007B0C8B">
        <w:t>1</w:t>
      </w:r>
      <w:r>
        <w:t>1</w:t>
      </w:r>
      <w:r w:rsidRPr="007B0C8B">
        <w:t>.</w:t>
      </w:r>
      <w:r w:rsidRPr="007B0C8B">
        <w:tab/>
        <w:t xml:space="preserve">When the AUSF receives </w:t>
      </w:r>
      <w:r>
        <w:rPr>
          <w:lang w:eastAsia="x-none"/>
        </w:rPr>
        <w:t xml:space="preserve">as authentication confirmation </w:t>
      </w:r>
      <w:r w:rsidRPr="007B0C8B">
        <w:t xml:space="preserve">the </w:t>
      </w:r>
      <w:proofErr w:type="spellStart"/>
      <w:r w:rsidRPr="00B61C39">
        <w:t>Nausf_UEAuthentication_Authenticate</w:t>
      </w:r>
      <w:proofErr w:type="spellEnd"/>
      <w:r w:rsidRPr="00B61C39">
        <w:t xml:space="preserve"> Request</w:t>
      </w:r>
      <w:r w:rsidRPr="00B61C39" w:rsidDel="00B61C39">
        <w:t xml:space="preserve"> </w:t>
      </w:r>
      <w:r w:rsidRPr="007B0C8B">
        <w:t>message</w:t>
      </w:r>
      <w:r w:rsidRPr="00E84D9D">
        <w:t xml:space="preserve"> </w:t>
      </w:r>
      <w:r>
        <w:t>including a RES*</w:t>
      </w:r>
      <w:r w:rsidRPr="007B0C8B">
        <w:t xml:space="preserve"> it may verify whether the AV has expired. If the AV has </w:t>
      </w:r>
      <w:r w:rsidRPr="00942B90">
        <w:rPr>
          <w:lang w:eastAsia="x-none"/>
        </w:rPr>
        <w:t>expired</w:t>
      </w:r>
      <w:r>
        <w:rPr>
          <w:lang w:eastAsia="x-none"/>
        </w:rPr>
        <w:t>,</w:t>
      </w:r>
      <w:r w:rsidRPr="00942B90">
        <w:rPr>
          <w:lang w:eastAsia="x-none"/>
        </w:rPr>
        <w:t xml:space="preserve"> </w:t>
      </w:r>
      <w:r w:rsidRPr="007B0C8B">
        <w:t xml:space="preserve">the AUSF may consider the </w:t>
      </w:r>
      <w:r>
        <w:t>authentication as</w:t>
      </w:r>
      <w:r w:rsidRPr="007B0C8B">
        <w:t xml:space="preserve"> unsuccessful</w:t>
      </w:r>
      <w:r>
        <w:t xml:space="preserve"> from the home network point of view</w:t>
      </w:r>
      <w:r w:rsidRPr="007B0C8B">
        <w:t xml:space="preserve">. </w:t>
      </w:r>
      <w:r w:rsidDel="009B3C87">
        <w:t>Upon successful authentication, the AUSF shall store the K</w:t>
      </w:r>
      <w:r w:rsidRPr="003E7202" w:rsidDel="009B3C87">
        <w:rPr>
          <w:vertAlign w:val="subscript"/>
        </w:rPr>
        <w:t>AUSF</w:t>
      </w:r>
      <w:r w:rsidDel="009B3C87">
        <w:rPr>
          <w:vertAlign w:val="subscript"/>
        </w:rPr>
        <w:t xml:space="preserve">. </w:t>
      </w:r>
      <w:r w:rsidRPr="007B0C8B">
        <w:t xml:space="preserve">AUSF shall compare the received RES* with the stored XRES*. If the RES* and XRES* are equal, the AUSF shall consider the </w:t>
      </w:r>
      <w:r>
        <w:t>authentication</w:t>
      </w:r>
      <w:r w:rsidRPr="007B0C8B">
        <w:t xml:space="preserve"> as successful</w:t>
      </w:r>
      <w:r w:rsidRPr="00120451">
        <w:t xml:space="preserve"> </w:t>
      </w:r>
      <w:r>
        <w:t xml:space="preserve">from the home network point of </w:t>
      </w:r>
      <w:proofErr w:type="spellStart"/>
      <w:proofErr w:type="gramStart"/>
      <w:r>
        <w:t>view</w:t>
      </w:r>
      <w:r w:rsidRPr="007B0C8B">
        <w:t>.</w:t>
      </w:r>
      <w:r w:rsidRPr="00942B90">
        <w:rPr>
          <w:lang w:eastAsia="x-none"/>
        </w:rPr>
        <w:t>AUSF</w:t>
      </w:r>
      <w:proofErr w:type="spellEnd"/>
      <w:proofErr w:type="gramEnd"/>
      <w:r w:rsidRPr="00942B90">
        <w:rPr>
          <w:lang w:eastAsia="x-none"/>
        </w:rPr>
        <w:t xml:space="preserve"> shall inform UDM about the authentication result</w:t>
      </w:r>
      <w:r>
        <w:rPr>
          <w:lang w:eastAsia="x-none"/>
        </w:rPr>
        <w:t xml:space="preserve"> (see sub-clause 6.1.4 of the present document for linking with the </w:t>
      </w:r>
      <w:r>
        <w:t>authentication c</w:t>
      </w:r>
      <w:r w:rsidRPr="007B0C8B">
        <w:t>onfirmation</w:t>
      </w:r>
      <w:r>
        <w:rPr>
          <w:lang w:eastAsia="x-none"/>
        </w:rPr>
        <w:t>).</w:t>
      </w:r>
    </w:p>
    <w:p w14:paraId="232D3CB1" w14:textId="77777777" w:rsidR="00C3306C" w:rsidRPr="00C67B83" w:rsidRDefault="00C3306C" w:rsidP="00C3306C">
      <w:pPr>
        <w:pStyle w:val="B1"/>
      </w:pPr>
      <w:r w:rsidRPr="007B0C8B">
        <w:t>1</w:t>
      </w:r>
      <w:r>
        <w:t>2</w:t>
      </w:r>
      <w:r w:rsidRPr="007B0C8B">
        <w:t>.</w:t>
      </w:r>
      <w:r w:rsidRPr="007B0C8B">
        <w:tab/>
        <w:t xml:space="preserve">The AUSF shall indicate </w:t>
      </w:r>
      <w:r>
        <w:t xml:space="preserve">to the SEAF </w:t>
      </w:r>
      <w:r w:rsidRPr="007B0C8B">
        <w:t xml:space="preserve">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B61C39" w:rsidDel="00B61C39">
        <w:t xml:space="preserve"> </w:t>
      </w:r>
      <w:r w:rsidRPr="007B0C8B">
        <w:t xml:space="preserve">whether the </w:t>
      </w:r>
      <w:r w:rsidRPr="00782753">
        <w:t xml:space="preserve">authentication </w:t>
      </w:r>
      <w:r w:rsidRPr="007B0C8B">
        <w:t>was successful or not</w:t>
      </w:r>
      <w:r w:rsidRPr="00782753">
        <w:t xml:space="preserve"> from the home network point of view</w:t>
      </w:r>
      <w:r w:rsidRPr="007B0C8B">
        <w:t>.</w:t>
      </w:r>
      <w:r>
        <w:t xml:space="preserve"> If the authentication was successful, the </w:t>
      </w:r>
      <w:r w:rsidRPr="00942B90">
        <w:t>K</w:t>
      </w:r>
      <w:r>
        <w:rPr>
          <w:vertAlign w:val="subscript"/>
        </w:rPr>
        <w:t>S</w:t>
      </w:r>
      <w:r w:rsidRPr="00942B90">
        <w:rPr>
          <w:vertAlign w:val="subscript"/>
        </w:rPr>
        <w:t>E</w:t>
      </w:r>
      <w:r>
        <w:rPr>
          <w:vertAlign w:val="subscript"/>
        </w:rPr>
        <w:t>A</w:t>
      </w:r>
      <w:r w:rsidRPr="00942B90">
        <w:rPr>
          <w:vertAlign w:val="subscript"/>
        </w:rPr>
        <w:t>F</w:t>
      </w:r>
      <w:r>
        <w:t xml:space="preserve"> shall be sent to the SEAF 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Response. In case the AUSF </w:t>
      </w:r>
      <w:r>
        <w:lastRenderedPageBreak/>
        <w:t xml:space="preserve">received a SUCI from the SEAF in the </w:t>
      </w:r>
      <w:r w:rsidRPr="00942B90">
        <w:t xml:space="preserve">authentication </w:t>
      </w:r>
      <w:r>
        <w:t>request (see sub</w:t>
      </w:r>
      <w:r w:rsidRPr="00782753">
        <w:t>-</w:t>
      </w:r>
      <w:r>
        <w:t xml:space="preserve">clause 6.1.2 of the present document), and if the </w:t>
      </w:r>
      <w:r w:rsidRPr="0091589E">
        <w:t xml:space="preserve">authentication </w:t>
      </w:r>
      <w:r>
        <w:t>was successful, then the AUSF shall also include the SUPI in the</w:t>
      </w:r>
      <w:r w:rsidRPr="00942B90">
        <w:t xml:space="preserve"> </w:t>
      </w:r>
      <w:proofErr w:type="spellStart"/>
      <w:r>
        <w:t>Nausf_UEAuthentication_</w:t>
      </w:r>
      <w:r w:rsidRPr="00942B90">
        <w:t>Authenticate</w:t>
      </w:r>
      <w:proofErr w:type="spellEnd"/>
      <w:r w:rsidRPr="00942B90">
        <w:t xml:space="preserve"> Response</w:t>
      </w:r>
      <w:r>
        <w:t xml:space="preserve"> message.</w:t>
      </w:r>
      <w:r w:rsidRPr="007B0C8B">
        <w:t xml:space="preserve"> </w:t>
      </w:r>
    </w:p>
    <w:p w14:paraId="197E27F2" w14:textId="09ED0DA2" w:rsidR="00C3306C" w:rsidRPr="007B0C8B" w:rsidRDefault="00C3306C" w:rsidP="00C3306C">
      <w:r w:rsidRPr="007B0C8B">
        <w:t>If the authentication was successful, the key K</w:t>
      </w:r>
      <w:r w:rsidRPr="007B0C8B">
        <w:rPr>
          <w:vertAlign w:val="subscript"/>
        </w:rPr>
        <w:t>SEAF</w:t>
      </w:r>
      <w:r w:rsidRPr="007B0C8B">
        <w:t xml:space="preserve"> received in </w:t>
      </w:r>
      <w:r>
        <w:t xml:space="preserve">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7B0C8B">
        <w:t xml:space="preserve"> </w:t>
      </w:r>
      <w:proofErr w:type="spellStart"/>
      <w:r w:rsidRPr="005C7DB7">
        <w:t>messageshall</w:t>
      </w:r>
      <w:proofErr w:type="spellEnd"/>
      <w:r w:rsidRPr="00942B90">
        <w:t xml:space="preserve"> </w:t>
      </w:r>
      <w:r w:rsidRPr="007B0C8B">
        <w:t xml:space="preserve">become the anchor key in the sense of the key hierarchy </w:t>
      </w:r>
      <w:r>
        <w:t xml:space="preserve">as specified </w:t>
      </w:r>
      <w:r w:rsidRPr="007B0C8B">
        <w:t xml:space="preserve">in </w:t>
      </w:r>
      <w:r>
        <w:t>sub-clause</w:t>
      </w:r>
      <w:r w:rsidRPr="007B0C8B">
        <w:t xml:space="preserve"> 6.2 of the present document. Then the SEAF </w:t>
      </w:r>
      <w:r>
        <w:t>shall derive the K</w:t>
      </w:r>
      <w:r w:rsidRPr="004A4F70">
        <w:rPr>
          <w:vertAlign w:val="subscript"/>
        </w:rPr>
        <w:t>AMF</w:t>
      </w:r>
      <w:r>
        <w:t xml:space="preserve"> from the K</w:t>
      </w:r>
      <w:r w:rsidRPr="004A4F70">
        <w:rPr>
          <w:vertAlign w:val="subscript"/>
        </w:rPr>
        <w:t>SEAF</w:t>
      </w:r>
      <w:r w:rsidRPr="00452DF9">
        <w:t>,</w:t>
      </w:r>
      <w:r w:rsidRPr="007B0C8B">
        <w:t xml:space="preserve"> </w:t>
      </w:r>
      <w:r>
        <w:t xml:space="preserve">the ABBA parameter and the SUPI according to Annex A.7. The SEAF shall </w:t>
      </w:r>
      <w:r w:rsidRPr="007B0C8B">
        <w:t xml:space="preserve">provide the </w:t>
      </w:r>
      <w:proofErr w:type="spellStart"/>
      <w:r w:rsidRPr="007B0C8B">
        <w:t>ngKSI</w:t>
      </w:r>
      <w:proofErr w:type="spellEnd"/>
      <w:r w:rsidRPr="007B0C8B">
        <w:t xml:space="preserve"> and the K</w:t>
      </w:r>
      <w:r w:rsidRPr="007B0C8B">
        <w:rPr>
          <w:vertAlign w:val="subscript"/>
        </w:rPr>
        <w:t>AMF</w:t>
      </w:r>
      <w:r w:rsidRPr="007B0C8B">
        <w:t xml:space="preserve"> to the AMF.</w:t>
      </w:r>
    </w:p>
    <w:p w14:paraId="17CF39FF" w14:textId="237555B0" w:rsidR="00C3306C" w:rsidRDefault="00C3306C" w:rsidP="00C3306C">
      <w:r w:rsidRPr="00E05513">
        <w:t xml:space="preserve">If a SUCI was used for this authentication, then the SEAF shall only provide </w:t>
      </w:r>
      <w:proofErr w:type="spellStart"/>
      <w:r w:rsidRPr="00E05513">
        <w:t>ngKSI</w:t>
      </w:r>
      <w:proofErr w:type="spellEnd"/>
      <w:r w:rsidRPr="00E05513">
        <w:t xml:space="preserve"> and </w:t>
      </w:r>
      <w:r w:rsidRPr="00782753">
        <w:t>K</w:t>
      </w:r>
      <w:r w:rsidRPr="00A35165">
        <w:rPr>
          <w:vertAlign w:val="subscript"/>
        </w:rPr>
        <w:t>AMF</w:t>
      </w:r>
      <w:r w:rsidRPr="00782753">
        <w:t xml:space="preserve"> </w:t>
      </w:r>
      <w:r w:rsidRPr="00E05513">
        <w:t xml:space="preserve">to the AMF after it </w:t>
      </w:r>
      <w:r>
        <w:t>has received</w:t>
      </w:r>
      <w:r w:rsidRPr="00942B90">
        <w:t xml:space="preserve"> </w:t>
      </w:r>
      <w:r w:rsidRPr="00E05513">
        <w:t xml:space="preserve">the </w:t>
      </w:r>
      <w:proofErr w:type="spellStart"/>
      <w:r>
        <w:rPr>
          <w:lang w:val="en-US"/>
        </w:rPr>
        <w:t>Nausf_UEAuthentication_</w:t>
      </w:r>
      <w:r w:rsidRPr="00942B90">
        <w:rPr>
          <w:lang w:val="en-US"/>
        </w:rPr>
        <w:t>Authenticate</w:t>
      </w:r>
      <w:proofErr w:type="spellEnd"/>
      <w:r w:rsidRPr="00942B90">
        <w:rPr>
          <w:lang w:val="en-US"/>
        </w:rPr>
        <w:t xml:space="preserve"> Response</w:t>
      </w:r>
      <w:r w:rsidRPr="00942B90">
        <w:t xml:space="preserve"> </w:t>
      </w:r>
      <w:r w:rsidRPr="00E05513">
        <w:t>message containing SUPI; no communication services will be provided to the UE until the SUPI is known to the serving network.</w:t>
      </w:r>
    </w:p>
    <w:p w14:paraId="03F09F44" w14:textId="77777777" w:rsidR="00C3306C" w:rsidRDefault="00C3306C" w:rsidP="00C3306C">
      <w:r w:rsidRPr="007B0C8B">
        <w:t xml:space="preserve">The further steps taken by the AUSF </w:t>
      </w:r>
      <w:r>
        <w:t xml:space="preserve">after the authentication procedure </w:t>
      </w:r>
      <w:r w:rsidRPr="007B0C8B">
        <w:t xml:space="preserve">are described in </w:t>
      </w:r>
      <w:r>
        <w:t>sub-clause</w:t>
      </w:r>
      <w:r w:rsidRPr="007B0C8B">
        <w:t xml:space="preserve"> 6.1.4 of the present document.</w:t>
      </w:r>
    </w:p>
    <w:p w14:paraId="411AACF3" w14:textId="77777777" w:rsidR="00C3306C" w:rsidRDefault="00C3306C" w:rsidP="00C3306C"/>
    <w:p w14:paraId="006DC17B" w14:textId="025D35A7" w:rsidR="00C3306C" w:rsidRPr="002745E1" w:rsidRDefault="00C3306C" w:rsidP="00C3306C">
      <w:pPr>
        <w:rPr>
          <w:ins w:id="57" w:author="Nokia3" w:date="2020-08-27T11:23:00Z"/>
          <w:b/>
          <w:bCs/>
          <w:noProof/>
          <w:sz w:val="36"/>
          <w:szCs w:val="36"/>
        </w:rPr>
      </w:pPr>
      <w:ins w:id="58" w:author="Nokia3" w:date="2020-08-27T11:23:00Z">
        <w:r w:rsidRPr="002745E1">
          <w:rPr>
            <w:b/>
            <w:bCs/>
            <w:noProof/>
            <w:sz w:val="36"/>
            <w:szCs w:val="36"/>
          </w:rPr>
          <w:t>***** CHANGE</w:t>
        </w:r>
        <w:r>
          <w:rPr>
            <w:b/>
            <w:bCs/>
            <w:noProof/>
            <w:sz w:val="36"/>
            <w:szCs w:val="36"/>
          </w:rPr>
          <w:t xml:space="preserve"> </w:t>
        </w:r>
      </w:ins>
      <w:ins w:id="59" w:author="Nokia3" w:date="2020-08-27T11:33:00Z">
        <w:r>
          <w:rPr>
            <w:b/>
            <w:bCs/>
            <w:noProof/>
            <w:sz w:val="36"/>
            <w:szCs w:val="36"/>
          </w:rPr>
          <w:t>5</w:t>
        </w:r>
      </w:ins>
    </w:p>
    <w:p w14:paraId="0DA42E9B" w14:textId="77777777" w:rsidR="00C3306C" w:rsidRPr="002745E1" w:rsidRDefault="00C3306C" w:rsidP="00C3306C">
      <w:pPr>
        <w:rPr>
          <w:b/>
          <w:bCs/>
          <w:noProof/>
          <w:sz w:val="36"/>
          <w:szCs w:val="36"/>
        </w:rPr>
      </w:pPr>
    </w:p>
    <w:p w14:paraId="6E9C9625" w14:textId="77777777" w:rsidR="00C3306C" w:rsidRDefault="00C3306C" w:rsidP="00C3306C">
      <w:pPr>
        <w:rPr>
          <w:noProof/>
        </w:rPr>
      </w:pPr>
    </w:p>
    <w:p w14:paraId="08390ABC" w14:textId="77777777" w:rsidR="00C3306C" w:rsidRPr="00C61A7E" w:rsidRDefault="00C3306C" w:rsidP="00C3306C">
      <w:pPr>
        <w:pStyle w:val="Heading5"/>
      </w:pPr>
      <w:r>
        <w:t>6.1.3.2.0</w:t>
      </w:r>
      <w:r>
        <w:tab/>
        <w:t>5G AKA</w:t>
      </w:r>
    </w:p>
    <w:p w14:paraId="0F5D7EC7" w14:textId="77777777" w:rsidR="00C3306C" w:rsidRPr="007B0C8B" w:rsidRDefault="00C3306C" w:rsidP="00C3306C">
      <w:r w:rsidRPr="007B0C8B">
        <w:t xml:space="preserve">5G AKA enhances EPS AKA [10] by providing the home network with proof of successful authentication of the UE from the visited network. The proof is sent by the visited network in an Authentication Confirmation message. </w:t>
      </w:r>
    </w:p>
    <w:p w14:paraId="10D55FC7" w14:textId="77777777" w:rsidR="00C3306C" w:rsidRPr="007B0C8B" w:rsidRDefault="00C3306C" w:rsidP="00C3306C">
      <w:r w:rsidRPr="00414881">
        <w:t>The selection of using 5G AKA is described in</w:t>
      </w:r>
      <w:r w:rsidRPr="009550FE">
        <w:t xml:space="preserve"> </w:t>
      </w:r>
      <w:r>
        <w:t>sub-clause</w:t>
      </w:r>
      <w:r w:rsidRPr="007B0C8B">
        <w:t xml:space="preserve"> 6.1.2 of the present document. </w:t>
      </w:r>
    </w:p>
    <w:p w14:paraId="64C813B5" w14:textId="77777777" w:rsidR="00C3306C" w:rsidRPr="007B0C8B" w:rsidRDefault="00C3306C" w:rsidP="00C3306C">
      <w:pPr>
        <w:pStyle w:val="NO"/>
      </w:pPr>
      <w:r w:rsidRPr="007B0C8B">
        <w:t>NOTE 1:</w:t>
      </w:r>
      <w:r w:rsidRPr="007B0C8B">
        <w:tab/>
        <w:t xml:space="preserve">5G AKA does not support requesting multiple </w:t>
      </w:r>
      <w:r>
        <w:t xml:space="preserve">5G </w:t>
      </w:r>
      <w:r w:rsidRPr="007B0C8B">
        <w:t>AVs</w:t>
      </w:r>
      <w:r w:rsidRPr="006843D6">
        <w:t xml:space="preserve">, neither the SEAF pre-fetching </w:t>
      </w:r>
      <w:r>
        <w:t xml:space="preserve">5G </w:t>
      </w:r>
      <w:r w:rsidRPr="006843D6">
        <w:t>AVs from the home network for future use</w:t>
      </w:r>
      <w:r w:rsidRPr="007B0C8B">
        <w:t>.</w:t>
      </w:r>
    </w:p>
    <w:p w14:paraId="6AA8EC5B" w14:textId="77777777" w:rsidR="00C3306C" w:rsidRPr="007B0C8B" w:rsidRDefault="00C3306C" w:rsidP="00C3306C">
      <w:pPr>
        <w:pStyle w:val="TH"/>
      </w:pPr>
      <w:r>
        <w:object w:dxaOrig="9360" w:dyaOrig="7724" w14:anchorId="3A9EFD72">
          <v:shape id="_x0000_i1030" type="#_x0000_t75" style="width:468.75pt;height:385.5pt" o:ole="">
            <v:imagedata r:id="rId17" o:title=""/>
          </v:shape>
          <o:OLEObject Type="Embed" ProgID="Word.Document.8" ShapeID="_x0000_i1030" DrawAspect="Content" ObjectID="_1660033913" r:id="rId25">
            <o:FieldCodes>\s</o:FieldCodes>
          </o:OLEObject>
        </w:object>
      </w:r>
    </w:p>
    <w:p w14:paraId="6D804495" w14:textId="77777777" w:rsidR="00C3306C" w:rsidRPr="007B0C8B" w:rsidRDefault="00C3306C" w:rsidP="00C3306C">
      <w:pPr>
        <w:pStyle w:val="TF"/>
      </w:pPr>
      <w:r w:rsidRPr="007B0C8B">
        <w:t>Figure 6.1.3.2-1: Authentication procedure for 5G AKA</w:t>
      </w:r>
    </w:p>
    <w:p w14:paraId="6CD40D0D" w14:textId="77777777" w:rsidR="00C3306C" w:rsidRDefault="00C3306C" w:rsidP="00C3306C">
      <w:r w:rsidRPr="007B0C8B">
        <w:t>The authentication procedure for 5G AKA works as follows, cf. also Figure 6.1.3.2-1:</w:t>
      </w:r>
    </w:p>
    <w:p w14:paraId="1E058E8E" w14:textId="0463309D" w:rsidR="00C3306C" w:rsidRPr="007B0C8B" w:rsidRDefault="00C3306C" w:rsidP="00C3306C">
      <w:pPr>
        <w:pStyle w:val="B1"/>
      </w:pPr>
      <w:r w:rsidRPr="007B0C8B">
        <w:t>1.</w:t>
      </w:r>
      <w:r w:rsidRPr="007B0C8B">
        <w:tab/>
        <w:t xml:space="preserve">For </w:t>
      </w:r>
      <w:r>
        <w:t xml:space="preserve">each </w:t>
      </w:r>
      <w:proofErr w:type="spellStart"/>
      <w:r>
        <w:t>Nudm_Authenticate_Get</w:t>
      </w:r>
      <w:proofErr w:type="spellEnd"/>
      <w:r>
        <w:t xml:space="preserve"> Request, the</w:t>
      </w:r>
      <w:r w:rsidRPr="007B0C8B">
        <w:t xml:space="preserve"> UDM/ARPF shall create a 5G HE AV. The UDM/ARPF does this by generating an AV with the Authentication Management Field (AMF) separation bit set </w:t>
      </w:r>
      <w:r>
        <w:t xml:space="preserve">to "1" </w:t>
      </w:r>
      <w:r w:rsidRPr="007B0C8B">
        <w:t>as defined in TS 33.102 [9]</w:t>
      </w:r>
      <w:r>
        <w:t>.</w:t>
      </w:r>
      <w:r w:rsidRPr="007B0C8B">
        <w:t xml:space="preserve"> </w:t>
      </w:r>
      <w:r>
        <w:t>The UDM/ARPF shall then derive K</w:t>
      </w:r>
      <w:r w:rsidRPr="002068C2">
        <w:rPr>
          <w:vertAlign w:val="subscript"/>
        </w:rPr>
        <w:t>AUSF</w:t>
      </w:r>
      <w:r>
        <w:t xml:space="preserve"> (as per Annex A.2)</w:t>
      </w:r>
      <w:r w:rsidRPr="007B0C8B">
        <w:t xml:space="preserve"> and </w:t>
      </w:r>
      <w:r w:rsidRPr="00C9727A">
        <w:t xml:space="preserve">calculate </w:t>
      </w:r>
      <w:r w:rsidRPr="007B0C8B">
        <w:t>XRES*</w:t>
      </w:r>
      <w:r w:rsidRPr="00C55416">
        <w:t xml:space="preserve"> </w:t>
      </w:r>
      <w:r>
        <w:t>(</w:t>
      </w:r>
      <w:r w:rsidRPr="007B0C8B">
        <w:t>as per Annex A.4</w:t>
      </w:r>
      <w:r>
        <w:t>).</w:t>
      </w:r>
      <w:r w:rsidRPr="007B0C8B">
        <w:t xml:space="preserve"> </w:t>
      </w:r>
      <w:r>
        <w:t>F</w:t>
      </w:r>
      <w:r w:rsidRPr="007B0C8B">
        <w:t xml:space="preserve">inally, the </w:t>
      </w:r>
      <w:r>
        <w:t>UDM/ARPF shall create a</w:t>
      </w:r>
      <w:r w:rsidRPr="004C3651">
        <w:t xml:space="preserve"> </w:t>
      </w:r>
      <w:r w:rsidRPr="007B0C8B">
        <w:t xml:space="preserve">5G HE AV from </w:t>
      </w:r>
      <w:commentRangeStart w:id="60"/>
      <w:commentRangeEnd w:id="60"/>
      <w:r w:rsidRPr="007B0C8B">
        <w:t>RAND, AUTN, XRES*, and K</w:t>
      </w:r>
      <w:r w:rsidRPr="007B0C8B">
        <w:rPr>
          <w:vertAlign w:val="subscript"/>
        </w:rPr>
        <w:t>AUSF</w:t>
      </w:r>
      <w:r w:rsidRPr="007B0C8B">
        <w:t>.</w:t>
      </w:r>
    </w:p>
    <w:p w14:paraId="563AA78A" w14:textId="248D99DB" w:rsidR="00C3306C" w:rsidRDefault="00C3306C" w:rsidP="00C3306C">
      <w:pPr>
        <w:pStyle w:val="B1"/>
      </w:pPr>
      <w:r w:rsidRPr="007B0C8B">
        <w:t>2.</w:t>
      </w:r>
      <w:r w:rsidRPr="007B0C8B">
        <w:tab/>
        <w:t xml:space="preserve">The UDM shall then return the 5G HE AV to the AUSF </w:t>
      </w:r>
      <w:r>
        <w:t>together with an indication that the 5G HE AV is to be used for 5G-AKA</w:t>
      </w:r>
      <w:r w:rsidRPr="007B0C8B">
        <w:t xml:space="preserve"> in a</w:t>
      </w:r>
      <w:r w:rsidRPr="00E84D9D">
        <w:t xml:space="preserve"> </w:t>
      </w:r>
      <w:proofErr w:type="spellStart"/>
      <w:r w:rsidRPr="00B61C39">
        <w:t>Nudm_</w:t>
      </w:r>
      <w:r>
        <w:t>UE</w:t>
      </w:r>
      <w:r w:rsidRPr="00B61C39">
        <w:t>Authentication_Get</w:t>
      </w:r>
      <w:proofErr w:type="spellEnd"/>
      <w:r w:rsidRPr="00B61C39">
        <w:t xml:space="preserve"> Response</w:t>
      </w:r>
      <w:r>
        <w:t xml:space="preserve">. In case SUCI was included in the </w:t>
      </w:r>
      <w:proofErr w:type="spellStart"/>
      <w:r w:rsidRPr="00E40E0B">
        <w:t>Nudm_</w:t>
      </w:r>
      <w:r>
        <w:t>UE</w:t>
      </w:r>
      <w:r w:rsidRPr="00E40E0B">
        <w:t>Authentication_Get</w:t>
      </w:r>
      <w:proofErr w:type="spellEnd"/>
      <w:r w:rsidRPr="00E40E0B">
        <w:t xml:space="preserve"> Request</w:t>
      </w:r>
      <w:r>
        <w:t>, UDM will include the SUPI in the</w:t>
      </w:r>
      <w:r w:rsidRPr="00C55416">
        <w:t xml:space="preserve"> </w:t>
      </w:r>
      <w:proofErr w:type="spellStart"/>
      <w:r>
        <w:t>Nudm_UEAuthentication_Get</w:t>
      </w:r>
      <w:proofErr w:type="spellEnd"/>
      <w:r>
        <w:t xml:space="preserve"> Response. </w:t>
      </w:r>
      <w:r w:rsidRPr="007B0C8B">
        <w:t xml:space="preserve"> </w:t>
      </w:r>
    </w:p>
    <w:p w14:paraId="233A3DB0" w14:textId="77777777" w:rsidR="00C3306C" w:rsidRPr="007B0C8B" w:rsidRDefault="00C3306C" w:rsidP="00C3306C">
      <w:pPr>
        <w:pStyle w:val="B2"/>
      </w:pPr>
      <w:r w:rsidRPr="00B32D78">
        <w:t xml:space="preserve">If a subscriber has an AKMA subscription, the UDM shall include the AKMA indication in the </w:t>
      </w:r>
      <w:proofErr w:type="spellStart"/>
      <w:r w:rsidRPr="00B32D78">
        <w:t>Nudm_UEAuthentication_Get</w:t>
      </w:r>
      <w:proofErr w:type="spellEnd"/>
      <w:r w:rsidRPr="00B32D78">
        <w:t xml:space="preserve"> Response.</w:t>
      </w:r>
      <w:r>
        <w:t xml:space="preserve"> </w:t>
      </w:r>
      <w:r w:rsidRPr="007B0C8B">
        <w:t xml:space="preserve"> </w:t>
      </w:r>
    </w:p>
    <w:p w14:paraId="74448DBD" w14:textId="790BE93B" w:rsidR="00C3306C" w:rsidRPr="007B0C8B" w:rsidRDefault="00C3306C" w:rsidP="00C3306C">
      <w:pPr>
        <w:pStyle w:val="B1"/>
      </w:pPr>
      <w:r w:rsidRPr="007B0C8B">
        <w:t>3.</w:t>
      </w:r>
      <w:r w:rsidRPr="007B0C8B">
        <w:tab/>
        <w:t xml:space="preserve">The AUSF </w:t>
      </w:r>
      <w:r>
        <w:t xml:space="preserve">shall </w:t>
      </w:r>
      <w:r w:rsidRPr="007B0C8B">
        <w:t>store the XRES* temporarily</w:t>
      </w:r>
      <w:r w:rsidRPr="00FD3CB7">
        <w:t xml:space="preserve"> </w:t>
      </w:r>
      <w:r>
        <w:t>together with the received SUCI or SUPI</w:t>
      </w:r>
      <w:r w:rsidRPr="007B0C8B">
        <w:t>. 4.</w:t>
      </w:r>
      <w:r w:rsidRPr="007B0C8B">
        <w:tab/>
        <w:t xml:space="preserve">The AUSF shall then generate the 5G AV from the 5G HE AV received from the UDM/ARPF by computing the HXRES* from XRES* </w:t>
      </w:r>
      <w:r>
        <w:t>(</w:t>
      </w:r>
      <w:r w:rsidRPr="007B0C8B">
        <w:t>according to Annex A.5</w:t>
      </w:r>
      <w:r>
        <w:t>)</w:t>
      </w:r>
      <w:r w:rsidRPr="007B0C8B">
        <w:t xml:space="preserve"> and K</w:t>
      </w:r>
      <w:r w:rsidRPr="007B0C8B">
        <w:rPr>
          <w:vertAlign w:val="subscript"/>
        </w:rPr>
        <w:t>SEAF</w:t>
      </w:r>
      <w:r w:rsidRPr="007B0C8B">
        <w:t xml:space="preserve"> from </w:t>
      </w:r>
      <w:r w:rsidRPr="005C7DB7">
        <w:t>K</w:t>
      </w:r>
      <w:r w:rsidRPr="005C7DB7">
        <w:rPr>
          <w:vertAlign w:val="subscript"/>
        </w:rPr>
        <w:t>AUSF</w:t>
      </w:r>
      <w:r w:rsidRPr="005C7DB7">
        <w:t>(according</w:t>
      </w:r>
      <w:r w:rsidRPr="007B0C8B">
        <w:t xml:space="preserve"> to Annex A.6</w:t>
      </w:r>
      <w:r>
        <w:t>)</w:t>
      </w:r>
      <w:r w:rsidRPr="007B0C8B">
        <w:t>, and replacing the XRES* with the HXRES* and K</w:t>
      </w:r>
      <w:r w:rsidRPr="007B0C8B">
        <w:rPr>
          <w:vertAlign w:val="subscript"/>
        </w:rPr>
        <w:t>AUSF</w:t>
      </w:r>
      <w:r w:rsidRPr="007B0C8B">
        <w:t xml:space="preserve"> with K</w:t>
      </w:r>
      <w:r w:rsidRPr="007B0C8B">
        <w:rPr>
          <w:vertAlign w:val="subscript"/>
        </w:rPr>
        <w:t>SEAF</w:t>
      </w:r>
      <w:r w:rsidRPr="007B0C8B">
        <w:t xml:space="preserve"> in the 5G HE AV.</w:t>
      </w:r>
    </w:p>
    <w:p w14:paraId="04FE8F77" w14:textId="58FF7465" w:rsidR="00C3306C" w:rsidRPr="007B0C8B" w:rsidRDefault="00C3306C" w:rsidP="00C3306C">
      <w:pPr>
        <w:pStyle w:val="B1"/>
      </w:pPr>
      <w:r w:rsidRPr="007B0C8B">
        <w:t>5.</w:t>
      </w:r>
      <w:r w:rsidRPr="007B0C8B">
        <w:tab/>
        <w:t>The AUSF shall then</w:t>
      </w:r>
      <w:r>
        <w:t xml:space="preserve"> remove the K</w:t>
      </w:r>
      <w:r w:rsidRPr="00641A3E">
        <w:rPr>
          <w:vertAlign w:val="subscript"/>
        </w:rPr>
        <w:t>SEAF</w:t>
      </w:r>
      <w:r w:rsidRPr="007B0C8B">
        <w:t xml:space="preserve"> return </w:t>
      </w:r>
      <w:r>
        <w:t>the</w:t>
      </w:r>
      <w:r w:rsidRPr="007B0C8B">
        <w:t xml:space="preserve"> 5G</w:t>
      </w:r>
      <w:r>
        <w:t xml:space="preserve"> SE </w:t>
      </w:r>
      <w:r w:rsidRPr="007B0C8B">
        <w:t xml:space="preserve">AV (RAND, AUTN, HXRES*) to the SEAF in a </w:t>
      </w:r>
      <w:proofErr w:type="spellStart"/>
      <w:r>
        <w:t>Nausf_UEAuthentication_Authenticate</w:t>
      </w:r>
      <w:proofErr w:type="spellEnd"/>
      <w:r>
        <w:t xml:space="preserve"> Response</w:t>
      </w:r>
      <w:r w:rsidRPr="007B0C8B">
        <w:t xml:space="preserve">. </w:t>
      </w:r>
    </w:p>
    <w:p w14:paraId="34D268D3" w14:textId="1FD01FC1" w:rsidR="00C3306C" w:rsidRDefault="00C3306C" w:rsidP="00C3306C">
      <w:pPr>
        <w:pStyle w:val="B1"/>
      </w:pPr>
      <w:r>
        <w:t>6</w:t>
      </w:r>
      <w:r w:rsidRPr="007B0C8B">
        <w:t>.</w:t>
      </w:r>
      <w:r w:rsidRPr="007B0C8B">
        <w:tab/>
      </w:r>
      <w:r>
        <w:t>T</w:t>
      </w:r>
      <w:r w:rsidRPr="007B0C8B">
        <w:t>he SEAF shall send RAND, AUTN to the UE in a NAS message Auth</w:t>
      </w:r>
      <w:r>
        <w:t xml:space="preserve">entication </w:t>
      </w:r>
      <w:r w:rsidRPr="007B0C8B">
        <w:t>-Req</w:t>
      </w:r>
      <w:r>
        <w:t>uest</w:t>
      </w:r>
      <w:r w:rsidRPr="007B0C8B">
        <w:t xml:space="preserve">. This message shall also include the </w:t>
      </w:r>
      <w:proofErr w:type="spellStart"/>
      <w:r w:rsidRPr="007B0C8B">
        <w:t>ngKSI</w:t>
      </w:r>
      <w:proofErr w:type="spellEnd"/>
      <w:r w:rsidRPr="007B0C8B">
        <w:t xml:space="preserve"> that will be used by the UE and AMF to identify the K</w:t>
      </w:r>
      <w:r w:rsidRPr="00EC63E8">
        <w:rPr>
          <w:vertAlign w:val="subscript"/>
        </w:rPr>
        <w:t>AMF</w:t>
      </w:r>
      <w:r w:rsidRPr="007B0C8B">
        <w:t xml:space="preserve"> and the partial native security context that is created if the authentication is successful.</w:t>
      </w:r>
      <w:r>
        <w:t xml:space="preserve"> This message shall also </w:t>
      </w:r>
      <w:r w:rsidRPr="00004A77">
        <w:t xml:space="preserve">include </w:t>
      </w:r>
      <w:r>
        <w:t xml:space="preserve">the ABBA parameter. </w:t>
      </w:r>
      <w:r w:rsidRPr="00E85991">
        <w:lastRenderedPageBreak/>
        <w:t xml:space="preserve">The SEAF shall set the ABBA </w:t>
      </w:r>
      <w:proofErr w:type="spellStart"/>
      <w:r w:rsidRPr="00E85991">
        <w:t>par</w:t>
      </w:r>
      <w:r>
        <w:t>emeter</w:t>
      </w:r>
      <w:proofErr w:type="spellEnd"/>
      <w:r>
        <w:t xml:space="preserve"> as defined in Annex A.7.1</w:t>
      </w:r>
      <w:r w:rsidRPr="00E85991">
        <w:t>.</w:t>
      </w:r>
      <w:r>
        <w:t xml:space="preserve"> The ME shall forward the RAND and AUTN received in NAS message Authentication Request to the USIM.</w:t>
      </w:r>
    </w:p>
    <w:p w14:paraId="070C4105" w14:textId="0E5EF660" w:rsidR="00C3306C" w:rsidRPr="007B0C8B" w:rsidRDefault="00C3306C" w:rsidP="00C3306C">
      <w:pPr>
        <w:pStyle w:val="NO"/>
      </w:pPr>
      <w:r>
        <w:t xml:space="preserve">NOTE 2: </w:t>
      </w:r>
      <w:r w:rsidRPr="0081035A">
        <w:t xml:space="preserve">The ABBA parameter is included to enable the bidding down protection of security features </w:t>
      </w:r>
      <w:del w:id="61" w:author="Nokia3" w:date="2020-08-26T22:39:00Z">
        <w:r w:rsidRPr="0081035A" w:rsidDel="00EC7BA1">
          <w:delText>that may be introduced later</w:delText>
        </w:r>
      </w:del>
      <w:commentRangeStart w:id="62"/>
      <w:r w:rsidRPr="0081035A">
        <w:t>.</w:t>
      </w:r>
      <w:commentRangeEnd w:id="62"/>
      <w:r>
        <w:rPr>
          <w:rStyle w:val="CommentReference"/>
        </w:rPr>
        <w:commentReference w:id="62"/>
      </w:r>
    </w:p>
    <w:p w14:paraId="7C271289" w14:textId="6C1E6A62" w:rsidR="00C3306C" w:rsidRPr="007B0C8B" w:rsidRDefault="00C3306C" w:rsidP="00C3306C">
      <w:pPr>
        <w:pStyle w:val="B1"/>
      </w:pPr>
      <w:r>
        <w:t>7</w:t>
      </w:r>
      <w:r w:rsidRPr="007B0C8B">
        <w:t>.</w:t>
      </w:r>
      <w:r w:rsidRPr="007B0C8B">
        <w:tab/>
      </w:r>
      <w:r>
        <w:t xml:space="preserve">At receipt of the RAND and AUTN, the USIM shall verify the freshness of the 5G AV by checking whether AUTN can be accepted as described in TS 33.102[9]. If so, the USIM computes a response RES. </w:t>
      </w:r>
      <w:r w:rsidRPr="007B0C8B">
        <w:t>The USIM shall return RES, CK, IK to the ME.</w:t>
      </w:r>
      <w:r>
        <w:t xml:space="preserve"> If the USIM computes a Kc (i.e. GPRS Kc) from CK and IK using conversion function c3 as described in TS 33.102 [9], and sends it to the ME, then the ME shall ignore such GPRS Kc and not store the GPRS Kc on USIM or in ME.</w:t>
      </w:r>
      <w:r w:rsidRPr="007B0C8B">
        <w:t xml:space="preserve"> The ME then shall compute RES* from RES according to Annex A.</w:t>
      </w:r>
      <w:r>
        <w:t>4</w:t>
      </w:r>
      <w:r w:rsidRPr="007B0C8B">
        <w:t xml:space="preserve">. </w:t>
      </w:r>
      <w:r>
        <w:t xml:space="preserve">The ME shall </w:t>
      </w:r>
      <w:r w:rsidRPr="007B0C8B">
        <w:t>calculate</w:t>
      </w:r>
      <w:r>
        <w:t xml:space="preserve"> </w:t>
      </w:r>
      <w:r w:rsidRPr="007B0C8B">
        <w:t>K</w:t>
      </w:r>
      <w:r>
        <w:rPr>
          <w:vertAlign w:val="subscript"/>
        </w:rPr>
        <w:t>AUS</w:t>
      </w:r>
      <w:r w:rsidRPr="00970275">
        <w:rPr>
          <w:vertAlign w:val="subscript"/>
        </w:rPr>
        <w:t>F</w:t>
      </w:r>
      <w:r w:rsidRPr="007B0C8B">
        <w:t xml:space="preserve"> from </w:t>
      </w:r>
      <w:r>
        <w:t xml:space="preserve">CK||IK </w:t>
      </w:r>
      <w:r w:rsidRPr="007B0C8B">
        <w:t xml:space="preserve">according to </w:t>
      </w:r>
      <w:r>
        <w:t>clause</w:t>
      </w:r>
      <w:r w:rsidRPr="007B0C8B">
        <w:t xml:space="preserve"> A.</w:t>
      </w:r>
      <w:r>
        <w:t xml:space="preserve">2. </w:t>
      </w:r>
      <w:r w:rsidRPr="007B0C8B">
        <w:t xml:space="preserve">The </w:t>
      </w:r>
      <w:r>
        <w:t>ME</w:t>
      </w:r>
      <w:r w:rsidRPr="007B0C8B">
        <w:t xml:space="preserve"> shall calculate</w:t>
      </w:r>
      <w:r>
        <w:t xml:space="preserve"> </w:t>
      </w:r>
      <w:r w:rsidRPr="007B0C8B">
        <w:t>K</w:t>
      </w:r>
      <w:r w:rsidRPr="00970275">
        <w:rPr>
          <w:vertAlign w:val="subscript"/>
        </w:rPr>
        <w:t>SEAF</w:t>
      </w:r>
      <w:r w:rsidRPr="007B0C8B">
        <w:t xml:space="preserve"> from K</w:t>
      </w:r>
      <w:r w:rsidRPr="00970275">
        <w:rPr>
          <w:vertAlign w:val="subscript"/>
        </w:rPr>
        <w:t>AUSF</w:t>
      </w:r>
      <w:r w:rsidRPr="007B0C8B">
        <w:t xml:space="preserve"> according to </w:t>
      </w:r>
      <w:r>
        <w:t>clause</w:t>
      </w:r>
      <w:r w:rsidRPr="007B0C8B">
        <w:t xml:space="preserve"> A.6.</w:t>
      </w:r>
      <w:r w:rsidRPr="00B52DF2">
        <w:t xml:space="preserve"> </w:t>
      </w:r>
      <w:r>
        <w:t>An ME accessing 5G shall check during authentication that the "separation bit" in the AMF field of AUTN is set to 1. The "separation bit" is bit 0 of the AMF field of AUTN.</w:t>
      </w:r>
    </w:p>
    <w:p w14:paraId="01FF1B0B" w14:textId="77777777" w:rsidR="00C3306C" w:rsidRDefault="00C3306C" w:rsidP="00C3306C">
      <w:pPr>
        <w:pStyle w:val="NO"/>
      </w:pPr>
      <w:r w:rsidRPr="00D73E13">
        <w:t>NOTE</w:t>
      </w:r>
      <w:r>
        <w:t xml:space="preserve"> 3</w:t>
      </w:r>
      <w:r w:rsidRPr="00D73E13">
        <w:t>:</w:t>
      </w:r>
      <w:r w:rsidRPr="00D73E13">
        <w:tab/>
        <w:t>This separation bit in the AMF field of AUTN cannot be used anymore for operator specific purposes as described by TS 33.102 [9], Annex F.</w:t>
      </w:r>
    </w:p>
    <w:p w14:paraId="32BD1F7B" w14:textId="77777777" w:rsidR="00C3306C" w:rsidRPr="007B0C8B" w:rsidRDefault="00C3306C" w:rsidP="00C3306C">
      <w:pPr>
        <w:pStyle w:val="B1"/>
        <w:ind w:left="284" w:firstLine="0"/>
      </w:pPr>
      <w:r>
        <w:t>8.</w:t>
      </w:r>
      <w:r>
        <w:tab/>
      </w:r>
      <w:r w:rsidRPr="007B0C8B">
        <w:t>The UE shall return RES* to the SEAF in a NAS message Auth</w:t>
      </w:r>
      <w:r>
        <w:t xml:space="preserve">entication </w:t>
      </w:r>
      <w:r w:rsidRPr="007B0C8B">
        <w:t>Resp</w:t>
      </w:r>
      <w:r>
        <w:t>onse</w:t>
      </w:r>
      <w:r w:rsidRPr="007B0C8B">
        <w:t xml:space="preserve">. </w:t>
      </w:r>
    </w:p>
    <w:p w14:paraId="1C6D8B27" w14:textId="77777777" w:rsidR="00C3306C" w:rsidRPr="007B0C8B" w:rsidRDefault="00C3306C" w:rsidP="00C3306C">
      <w:pPr>
        <w:pStyle w:val="B1"/>
      </w:pPr>
      <w:r>
        <w:t>9</w:t>
      </w:r>
      <w:r w:rsidRPr="007B0C8B">
        <w:t>.</w:t>
      </w:r>
      <w:r w:rsidRPr="007B0C8B">
        <w:tab/>
        <w:t>The SEAF shall then compute HRES* from RES* according to Annex A</w:t>
      </w:r>
      <w:r>
        <w:t>.5</w:t>
      </w:r>
      <w:r w:rsidRPr="007B0C8B">
        <w:t>, and the SEAF shall compare HRES* and HXRES*. If they coincide, the SEAF shall consider the authentication successful</w:t>
      </w:r>
      <w:r>
        <w:t xml:space="preserve"> from the serving network point of view</w:t>
      </w:r>
      <w:r w:rsidRPr="007B0C8B">
        <w:t xml:space="preserve">. If not, the SEAF </w:t>
      </w:r>
      <w:r w:rsidRPr="005C0D34">
        <w:t xml:space="preserve">proceed as described in </w:t>
      </w:r>
      <w:r>
        <w:t>sub-</w:t>
      </w:r>
      <w:r w:rsidRPr="005C0D34">
        <w:t xml:space="preserve">clause </w:t>
      </w:r>
      <w:r w:rsidRPr="00970275">
        <w:t>6.1.3.2.</w:t>
      </w:r>
      <w:r>
        <w:t>2</w:t>
      </w:r>
      <w:r w:rsidRPr="007B0C8B">
        <w:t xml:space="preserve">. </w:t>
      </w:r>
      <w:r>
        <w:t>If the UE is not reached, and the RES* is never received by the SEAF, the SEAF shall consider authentication as failed, and indicate a failure to the AUSF.</w:t>
      </w:r>
    </w:p>
    <w:p w14:paraId="31801D01" w14:textId="77777777" w:rsidR="00C3306C" w:rsidRPr="007B0C8B" w:rsidRDefault="00C3306C" w:rsidP="00C3306C">
      <w:pPr>
        <w:pStyle w:val="B1"/>
      </w:pPr>
      <w:r w:rsidRPr="007B0C8B">
        <w:t>1</w:t>
      </w:r>
      <w:r>
        <w:t>0</w:t>
      </w:r>
      <w:r w:rsidRPr="007B0C8B">
        <w:t>.</w:t>
      </w:r>
      <w:r w:rsidRPr="007B0C8B">
        <w:tab/>
        <w:t xml:space="preserve">The SEAF shall send RES*, as received from the UE, in a </w:t>
      </w:r>
      <w:proofErr w:type="spellStart"/>
      <w:r w:rsidRPr="00B61C39">
        <w:t>Nausf_UEAuthentication_Authenticate</w:t>
      </w:r>
      <w:proofErr w:type="spellEnd"/>
      <w:r w:rsidRPr="00B61C39">
        <w:t xml:space="preserve"> Reques</w:t>
      </w:r>
      <w:r>
        <w:t xml:space="preserve">t </w:t>
      </w:r>
      <w:r w:rsidRPr="007B0C8B">
        <w:t>message to the AUSF.</w:t>
      </w:r>
      <w:r w:rsidRPr="00EC7BA1">
        <w:t xml:space="preserve"> </w:t>
      </w:r>
    </w:p>
    <w:p w14:paraId="1AE56DEE" w14:textId="381363C7" w:rsidR="00C3306C" w:rsidRPr="007B0C8B" w:rsidRDefault="00C3306C" w:rsidP="00C3306C">
      <w:pPr>
        <w:ind w:left="568" w:hanging="284"/>
      </w:pPr>
      <w:r w:rsidRPr="007B0C8B">
        <w:t>1</w:t>
      </w:r>
      <w:r>
        <w:t>1</w:t>
      </w:r>
      <w:r w:rsidRPr="007B0C8B">
        <w:t>.</w:t>
      </w:r>
      <w:r w:rsidRPr="007B0C8B">
        <w:tab/>
        <w:t xml:space="preserve">When the AUSF receives </w:t>
      </w:r>
      <w:r>
        <w:rPr>
          <w:lang w:eastAsia="x-none"/>
        </w:rPr>
        <w:t xml:space="preserve">as authentication confirmation </w:t>
      </w:r>
      <w:r w:rsidRPr="007B0C8B">
        <w:t xml:space="preserve">the </w:t>
      </w:r>
      <w:proofErr w:type="spellStart"/>
      <w:r w:rsidRPr="00B61C39">
        <w:t>Nausf_UEAuthentication_Authenticate</w:t>
      </w:r>
      <w:proofErr w:type="spellEnd"/>
      <w:r w:rsidRPr="00B61C39">
        <w:t xml:space="preserve"> Request</w:t>
      </w:r>
      <w:r w:rsidRPr="00B61C39" w:rsidDel="00B61C39">
        <w:t xml:space="preserve"> </w:t>
      </w:r>
      <w:r w:rsidRPr="007B0C8B">
        <w:t>message</w:t>
      </w:r>
      <w:r w:rsidRPr="00E84D9D">
        <w:t xml:space="preserve"> </w:t>
      </w:r>
      <w:r>
        <w:t>including a RES*</w:t>
      </w:r>
      <w:r w:rsidRPr="007B0C8B">
        <w:t xml:space="preserve"> it may verify whether the AV has expired. If the AV has </w:t>
      </w:r>
      <w:r w:rsidRPr="00942B90">
        <w:rPr>
          <w:lang w:eastAsia="x-none"/>
        </w:rPr>
        <w:t>expired</w:t>
      </w:r>
      <w:r>
        <w:rPr>
          <w:lang w:eastAsia="x-none"/>
        </w:rPr>
        <w:t>,</w:t>
      </w:r>
      <w:r w:rsidRPr="00942B90">
        <w:rPr>
          <w:lang w:eastAsia="x-none"/>
        </w:rPr>
        <w:t xml:space="preserve"> </w:t>
      </w:r>
      <w:r w:rsidRPr="007B0C8B">
        <w:t xml:space="preserve">the AUSF may consider the </w:t>
      </w:r>
      <w:r>
        <w:t>authentication as</w:t>
      </w:r>
      <w:r w:rsidRPr="007B0C8B">
        <w:t xml:space="preserve"> unsuccessful</w:t>
      </w:r>
      <w:r>
        <w:t xml:space="preserve"> from the home network point of view</w:t>
      </w:r>
      <w:r w:rsidRPr="007B0C8B">
        <w:t xml:space="preserve">. </w:t>
      </w:r>
      <w:r w:rsidDel="009B3C87">
        <w:t>Upon successful authentication, the AUSF shall store the K</w:t>
      </w:r>
      <w:r w:rsidRPr="003E7202" w:rsidDel="009B3C87">
        <w:rPr>
          <w:vertAlign w:val="subscript"/>
        </w:rPr>
        <w:t>AUSF</w:t>
      </w:r>
      <w:r w:rsidDel="009B3C87">
        <w:rPr>
          <w:vertAlign w:val="subscript"/>
        </w:rPr>
        <w:t xml:space="preserve">. </w:t>
      </w:r>
      <w:r w:rsidRPr="007B0C8B">
        <w:t xml:space="preserve">AUSF shall compare the received RES* with the stored XRES*. If the RES* and XRES* are equal, the AUSF shall consider the </w:t>
      </w:r>
      <w:r>
        <w:t>authentication</w:t>
      </w:r>
      <w:r w:rsidRPr="007B0C8B">
        <w:t xml:space="preserve"> as successful</w:t>
      </w:r>
      <w:r w:rsidRPr="00120451">
        <w:t xml:space="preserve"> </w:t>
      </w:r>
      <w:r>
        <w:t xml:space="preserve">from the home network point of </w:t>
      </w:r>
      <w:proofErr w:type="spellStart"/>
      <w:proofErr w:type="gramStart"/>
      <w:r>
        <w:t>view</w:t>
      </w:r>
      <w:r w:rsidRPr="007B0C8B">
        <w:t>.</w:t>
      </w:r>
      <w:r w:rsidRPr="00942B90">
        <w:rPr>
          <w:lang w:eastAsia="x-none"/>
        </w:rPr>
        <w:t>AUSF</w:t>
      </w:r>
      <w:proofErr w:type="spellEnd"/>
      <w:proofErr w:type="gramEnd"/>
      <w:r w:rsidRPr="00942B90">
        <w:rPr>
          <w:lang w:eastAsia="x-none"/>
        </w:rPr>
        <w:t xml:space="preserve"> shall inform UDM about the authentication result</w:t>
      </w:r>
      <w:r>
        <w:rPr>
          <w:lang w:eastAsia="x-none"/>
        </w:rPr>
        <w:t xml:space="preserve"> (see sub-clause 6.1.4 of the present document for linking with the </w:t>
      </w:r>
      <w:r>
        <w:t>authentication c</w:t>
      </w:r>
      <w:r w:rsidRPr="007B0C8B">
        <w:t>onfirmation</w:t>
      </w:r>
      <w:r>
        <w:rPr>
          <w:lang w:eastAsia="x-none"/>
        </w:rPr>
        <w:t>).</w:t>
      </w:r>
    </w:p>
    <w:p w14:paraId="6EB710A2" w14:textId="77777777" w:rsidR="00C3306C" w:rsidRPr="00C67B83" w:rsidRDefault="00C3306C" w:rsidP="00C3306C">
      <w:pPr>
        <w:pStyle w:val="B1"/>
      </w:pPr>
      <w:r w:rsidRPr="007B0C8B">
        <w:t>1</w:t>
      </w:r>
      <w:r>
        <w:t>2</w:t>
      </w:r>
      <w:r w:rsidRPr="007B0C8B">
        <w:t>.</w:t>
      </w:r>
      <w:r w:rsidRPr="007B0C8B">
        <w:tab/>
        <w:t xml:space="preserve">The AUSF shall indicate </w:t>
      </w:r>
      <w:r>
        <w:t xml:space="preserve">to the SEAF </w:t>
      </w:r>
      <w:r w:rsidRPr="007B0C8B">
        <w:t xml:space="preserve">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B61C39" w:rsidDel="00B61C39">
        <w:t xml:space="preserve"> </w:t>
      </w:r>
      <w:r w:rsidRPr="007B0C8B">
        <w:t xml:space="preserve">whether the </w:t>
      </w:r>
      <w:r w:rsidRPr="00782753">
        <w:t xml:space="preserve">authentication </w:t>
      </w:r>
      <w:r w:rsidRPr="007B0C8B">
        <w:t>was successful or not</w:t>
      </w:r>
      <w:r w:rsidRPr="00782753">
        <w:t xml:space="preserve"> from the home network point of view</w:t>
      </w:r>
      <w:r w:rsidRPr="007B0C8B">
        <w:t>.</w:t>
      </w:r>
      <w:r>
        <w:t xml:space="preserve"> If the authentication was successful, the </w:t>
      </w:r>
      <w:r w:rsidRPr="00942B90">
        <w:t>K</w:t>
      </w:r>
      <w:r>
        <w:rPr>
          <w:vertAlign w:val="subscript"/>
        </w:rPr>
        <w:t>S</w:t>
      </w:r>
      <w:r w:rsidRPr="00942B90">
        <w:rPr>
          <w:vertAlign w:val="subscript"/>
        </w:rPr>
        <w:t>E</w:t>
      </w:r>
      <w:r>
        <w:rPr>
          <w:vertAlign w:val="subscript"/>
        </w:rPr>
        <w:t>A</w:t>
      </w:r>
      <w:r w:rsidRPr="00942B90">
        <w:rPr>
          <w:vertAlign w:val="subscript"/>
        </w:rPr>
        <w:t>F</w:t>
      </w:r>
      <w:r>
        <w:t xml:space="preserve"> shall be sent to the SEAF 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Response. In case the AUSF received a SUCI from the SEAF in the </w:t>
      </w:r>
      <w:r w:rsidRPr="00942B90">
        <w:t xml:space="preserve">authentication </w:t>
      </w:r>
      <w:r>
        <w:t>request (see sub</w:t>
      </w:r>
      <w:r w:rsidRPr="00782753">
        <w:t>-</w:t>
      </w:r>
      <w:r>
        <w:t xml:space="preserve">clause 6.1.2 of the present document), and if the </w:t>
      </w:r>
      <w:r w:rsidRPr="0091589E">
        <w:t xml:space="preserve">authentication </w:t>
      </w:r>
      <w:r>
        <w:t>was successful, then the AUSF shall also include the SUPI in the</w:t>
      </w:r>
      <w:r w:rsidRPr="00942B90">
        <w:t xml:space="preserve"> </w:t>
      </w:r>
      <w:proofErr w:type="spellStart"/>
      <w:r>
        <w:t>Nausf_UEAuthentication_</w:t>
      </w:r>
      <w:r w:rsidRPr="00942B90">
        <w:t>Authenticate</w:t>
      </w:r>
      <w:proofErr w:type="spellEnd"/>
      <w:r w:rsidRPr="00942B90">
        <w:t xml:space="preserve"> Response</w:t>
      </w:r>
      <w:r>
        <w:t xml:space="preserve"> message.</w:t>
      </w:r>
      <w:r w:rsidRPr="007B0C8B">
        <w:t xml:space="preserve"> </w:t>
      </w:r>
    </w:p>
    <w:p w14:paraId="00061A81" w14:textId="5AE78B01" w:rsidR="00C3306C" w:rsidRPr="007B0C8B" w:rsidRDefault="00C3306C" w:rsidP="00C3306C">
      <w:r w:rsidRPr="007B0C8B">
        <w:t>If the authentication was successful, the key K</w:t>
      </w:r>
      <w:r w:rsidRPr="007B0C8B">
        <w:rPr>
          <w:vertAlign w:val="subscript"/>
        </w:rPr>
        <w:t>SEAF</w:t>
      </w:r>
      <w:r w:rsidRPr="007B0C8B">
        <w:t xml:space="preserve"> received in </w:t>
      </w:r>
      <w:r>
        <w:t xml:space="preserve">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7B0C8B">
        <w:t xml:space="preserve"> </w:t>
      </w:r>
      <w:proofErr w:type="spellStart"/>
      <w:r w:rsidRPr="005C7DB7">
        <w:t>messageshall</w:t>
      </w:r>
      <w:proofErr w:type="spellEnd"/>
      <w:r w:rsidRPr="00942B90">
        <w:t xml:space="preserve"> </w:t>
      </w:r>
      <w:r w:rsidRPr="007B0C8B">
        <w:t xml:space="preserve">become the anchor key in the sense of the key hierarchy </w:t>
      </w:r>
      <w:r>
        <w:t xml:space="preserve">as specified </w:t>
      </w:r>
      <w:r w:rsidRPr="007B0C8B">
        <w:t xml:space="preserve">in </w:t>
      </w:r>
      <w:r>
        <w:t>sub-clause</w:t>
      </w:r>
      <w:r w:rsidRPr="007B0C8B">
        <w:t xml:space="preserve"> 6.2 of the present document. Then the SEAF </w:t>
      </w:r>
      <w:r>
        <w:t>shall derive the K</w:t>
      </w:r>
      <w:r w:rsidRPr="004A4F70">
        <w:rPr>
          <w:vertAlign w:val="subscript"/>
        </w:rPr>
        <w:t>AMF</w:t>
      </w:r>
      <w:r>
        <w:t xml:space="preserve"> from the K</w:t>
      </w:r>
      <w:r w:rsidRPr="004A4F70">
        <w:rPr>
          <w:vertAlign w:val="subscript"/>
        </w:rPr>
        <w:t>SEAF</w:t>
      </w:r>
      <w:r w:rsidRPr="00452DF9">
        <w:t>,</w:t>
      </w:r>
      <w:r w:rsidRPr="007B0C8B">
        <w:t xml:space="preserve"> </w:t>
      </w:r>
      <w:r>
        <w:t xml:space="preserve">the ABBA parameter and the SUPI according to Annex A.7. The SEAF shall </w:t>
      </w:r>
      <w:r w:rsidRPr="007B0C8B">
        <w:t xml:space="preserve">provide the </w:t>
      </w:r>
      <w:proofErr w:type="spellStart"/>
      <w:r w:rsidRPr="007B0C8B">
        <w:t>ngKSI</w:t>
      </w:r>
      <w:proofErr w:type="spellEnd"/>
      <w:r w:rsidRPr="007B0C8B">
        <w:t xml:space="preserve"> and the K</w:t>
      </w:r>
      <w:r w:rsidRPr="007B0C8B">
        <w:rPr>
          <w:vertAlign w:val="subscript"/>
        </w:rPr>
        <w:t>AMF</w:t>
      </w:r>
      <w:r w:rsidRPr="007B0C8B">
        <w:t xml:space="preserve"> to the AMF.</w:t>
      </w:r>
    </w:p>
    <w:p w14:paraId="05337FE3" w14:textId="7B2F1A0C" w:rsidR="00C3306C" w:rsidRDefault="00C3306C" w:rsidP="00C3306C">
      <w:r w:rsidRPr="00E05513">
        <w:t xml:space="preserve">If a SUCI was used for this authentication, then the SEAF shall only provide </w:t>
      </w:r>
      <w:proofErr w:type="spellStart"/>
      <w:r w:rsidRPr="00E05513">
        <w:t>ngKSI</w:t>
      </w:r>
      <w:proofErr w:type="spellEnd"/>
      <w:r w:rsidRPr="00E05513">
        <w:t xml:space="preserve"> and </w:t>
      </w:r>
      <w:r w:rsidRPr="00782753">
        <w:t>K</w:t>
      </w:r>
      <w:r w:rsidRPr="00A35165">
        <w:rPr>
          <w:vertAlign w:val="subscript"/>
        </w:rPr>
        <w:t>AMF</w:t>
      </w:r>
      <w:r w:rsidRPr="00782753">
        <w:t xml:space="preserve"> </w:t>
      </w:r>
      <w:r w:rsidRPr="00E05513">
        <w:t xml:space="preserve">to the AMF after it </w:t>
      </w:r>
      <w:r>
        <w:t>has received</w:t>
      </w:r>
      <w:r w:rsidRPr="00942B90">
        <w:t xml:space="preserve"> </w:t>
      </w:r>
      <w:r w:rsidRPr="00E05513">
        <w:t xml:space="preserve">the </w:t>
      </w:r>
      <w:proofErr w:type="spellStart"/>
      <w:r>
        <w:rPr>
          <w:lang w:val="en-US"/>
        </w:rPr>
        <w:t>Nausf_UEAuthentication_</w:t>
      </w:r>
      <w:r w:rsidRPr="00942B90">
        <w:rPr>
          <w:lang w:val="en-US"/>
        </w:rPr>
        <w:t>Authenticate</w:t>
      </w:r>
      <w:proofErr w:type="spellEnd"/>
      <w:r w:rsidRPr="00942B90">
        <w:rPr>
          <w:lang w:val="en-US"/>
        </w:rPr>
        <w:t xml:space="preserve"> Response</w:t>
      </w:r>
      <w:r w:rsidRPr="00942B90">
        <w:t xml:space="preserve"> </w:t>
      </w:r>
      <w:r w:rsidRPr="00E05513">
        <w:t>message containing SUPI; no communication services will be provided to the UE until the SUPI is known to the serving network.</w:t>
      </w:r>
    </w:p>
    <w:p w14:paraId="23BDE3B6" w14:textId="77777777" w:rsidR="00C3306C" w:rsidRDefault="00C3306C" w:rsidP="00C3306C">
      <w:r w:rsidRPr="007B0C8B">
        <w:t xml:space="preserve">The further steps taken by the AUSF </w:t>
      </w:r>
      <w:r>
        <w:t xml:space="preserve">after the authentication procedure </w:t>
      </w:r>
      <w:r w:rsidRPr="007B0C8B">
        <w:t xml:space="preserve">are described in </w:t>
      </w:r>
      <w:r>
        <w:t>sub-clause</w:t>
      </w:r>
      <w:r w:rsidRPr="007B0C8B">
        <w:t xml:space="preserve"> 6.1.4 of the present document.</w:t>
      </w:r>
    </w:p>
    <w:p w14:paraId="46D57FBF" w14:textId="77777777" w:rsidR="00C3306C" w:rsidRDefault="00C3306C" w:rsidP="00C3306C"/>
    <w:p w14:paraId="05B5E02A" w14:textId="5A92F307" w:rsidR="00C3306C" w:rsidRPr="002745E1" w:rsidRDefault="00C3306C" w:rsidP="00C3306C">
      <w:pPr>
        <w:rPr>
          <w:ins w:id="63" w:author="Nokia3" w:date="2020-08-27T11:23:00Z"/>
          <w:b/>
          <w:bCs/>
          <w:noProof/>
          <w:sz w:val="36"/>
          <w:szCs w:val="36"/>
        </w:rPr>
      </w:pPr>
      <w:ins w:id="64" w:author="Nokia3" w:date="2020-08-27T11:23:00Z">
        <w:r w:rsidRPr="002745E1">
          <w:rPr>
            <w:b/>
            <w:bCs/>
            <w:noProof/>
            <w:sz w:val="36"/>
            <w:szCs w:val="36"/>
          </w:rPr>
          <w:t>***** CHANGE</w:t>
        </w:r>
        <w:r>
          <w:rPr>
            <w:b/>
            <w:bCs/>
            <w:noProof/>
            <w:sz w:val="36"/>
            <w:szCs w:val="36"/>
          </w:rPr>
          <w:t xml:space="preserve"> </w:t>
        </w:r>
      </w:ins>
      <w:ins w:id="65" w:author="Nokia3" w:date="2020-08-27T11:33:00Z">
        <w:r w:rsidR="003B511F">
          <w:rPr>
            <w:b/>
            <w:bCs/>
            <w:noProof/>
            <w:sz w:val="36"/>
            <w:szCs w:val="36"/>
          </w:rPr>
          <w:t>6</w:t>
        </w:r>
      </w:ins>
    </w:p>
    <w:p w14:paraId="2D656D1F" w14:textId="77777777" w:rsidR="00C3306C" w:rsidRPr="002745E1" w:rsidRDefault="00C3306C" w:rsidP="00C3306C">
      <w:pPr>
        <w:rPr>
          <w:b/>
          <w:bCs/>
          <w:noProof/>
          <w:sz w:val="36"/>
          <w:szCs w:val="36"/>
        </w:rPr>
      </w:pPr>
    </w:p>
    <w:p w14:paraId="27180B24" w14:textId="77777777" w:rsidR="00C3306C" w:rsidRDefault="00C3306C" w:rsidP="00C3306C">
      <w:pPr>
        <w:rPr>
          <w:noProof/>
        </w:rPr>
      </w:pPr>
    </w:p>
    <w:p w14:paraId="6070257D" w14:textId="77777777" w:rsidR="00C3306C" w:rsidRPr="00C61A7E" w:rsidRDefault="00C3306C" w:rsidP="00C3306C">
      <w:pPr>
        <w:pStyle w:val="Heading5"/>
      </w:pPr>
      <w:r>
        <w:t>6.1.3.2.0</w:t>
      </w:r>
      <w:r>
        <w:tab/>
        <w:t>5G AKA</w:t>
      </w:r>
    </w:p>
    <w:p w14:paraId="495B1C34" w14:textId="77777777" w:rsidR="00C3306C" w:rsidRPr="007B0C8B" w:rsidRDefault="00C3306C" w:rsidP="00C3306C">
      <w:r w:rsidRPr="007B0C8B">
        <w:t xml:space="preserve">5G AKA enhances EPS AKA [10] by providing the home network with proof of successful authentication of the UE from the visited network. The proof is sent by the visited network in an Authentication Confirmation message. </w:t>
      </w:r>
    </w:p>
    <w:p w14:paraId="4755D107" w14:textId="77777777" w:rsidR="00C3306C" w:rsidRPr="007B0C8B" w:rsidRDefault="00C3306C" w:rsidP="00C3306C">
      <w:r w:rsidRPr="00414881">
        <w:t>The selection of using 5G AKA is described in</w:t>
      </w:r>
      <w:r w:rsidRPr="009550FE">
        <w:t xml:space="preserve"> </w:t>
      </w:r>
      <w:r>
        <w:t>sub-clause</w:t>
      </w:r>
      <w:r w:rsidRPr="007B0C8B">
        <w:t xml:space="preserve"> 6.1.2 of the present document. </w:t>
      </w:r>
    </w:p>
    <w:p w14:paraId="4240E717" w14:textId="77777777" w:rsidR="00C3306C" w:rsidRPr="007B0C8B" w:rsidRDefault="00C3306C" w:rsidP="00C3306C">
      <w:pPr>
        <w:pStyle w:val="NO"/>
      </w:pPr>
      <w:r w:rsidRPr="007B0C8B">
        <w:t>NOTE 1:</w:t>
      </w:r>
      <w:r w:rsidRPr="007B0C8B">
        <w:tab/>
        <w:t xml:space="preserve">5G AKA does not support requesting multiple </w:t>
      </w:r>
      <w:r>
        <w:t xml:space="preserve">5G </w:t>
      </w:r>
      <w:r w:rsidRPr="007B0C8B">
        <w:t>AVs</w:t>
      </w:r>
      <w:r w:rsidRPr="006843D6">
        <w:t xml:space="preserve">, neither the SEAF pre-fetching </w:t>
      </w:r>
      <w:r>
        <w:t xml:space="preserve">5G </w:t>
      </w:r>
      <w:r w:rsidRPr="006843D6">
        <w:t>AVs from the home network for future use</w:t>
      </w:r>
      <w:r w:rsidRPr="007B0C8B">
        <w:t>.</w:t>
      </w:r>
    </w:p>
    <w:p w14:paraId="4EEE2643" w14:textId="77777777" w:rsidR="00C3306C" w:rsidRPr="007B0C8B" w:rsidRDefault="00C3306C" w:rsidP="00C3306C">
      <w:pPr>
        <w:pStyle w:val="TH"/>
      </w:pPr>
      <w:r>
        <w:object w:dxaOrig="9360" w:dyaOrig="7724" w14:anchorId="7A9A1F76">
          <v:shape id="_x0000_i1032" type="#_x0000_t75" style="width:468.75pt;height:385.5pt" o:ole="">
            <v:imagedata r:id="rId17" o:title=""/>
          </v:shape>
          <o:OLEObject Type="Embed" ProgID="Word.Document.8" ShapeID="_x0000_i1032" DrawAspect="Content" ObjectID="_1660033914" r:id="rId26">
            <o:FieldCodes>\s</o:FieldCodes>
          </o:OLEObject>
        </w:object>
      </w:r>
    </w:p>
    <w:p w14:paraId="213EA811" w14:textId="77777777" w:rsidR="00C3306C" w:rsidRPr="007B0C8B" w:rsidRDefault="00C3306C" w:rsidP="00C3306C">
      <w:pPr>
        <w:pStyle w:val="TF"/>
      </w:pPr>
      <w:r w:rsidRPr="007B0C8B">
        <w:t>Figure 6.1.3.2-1: Authentication procedure for 5G AKA</w:t>
      </w:r>
    </w:p>
    <w:p w14:paraId="7BC251D7" w14:textId="77777777" w:rsidR="00C3306C" w:rsidRDefault="00C3306C" w:rsidP="00C3306C">
      <w:r w:rsidRPr="007B0C8B">
        <w:t>The authentication procedure for 5G AKA works as follows, cf. also Figure 6.1.3.2-1:</w:t>
      </w:r>
    </w:p>
    <w:p w14:paraId="68CA91C0" w14:textId="77E1FE2E" w:rsidR="00C3306C" w:rsidRPr="007B0C8B" w:rsidRDefault="00C3306C" w:rsidP="00C3306C">
      <w:pPr>
        <w:pStyle w:val="B1"/>
      </w:pPr>
      <w:r w:rsidRPr="007B0C8B">
        <w:t>1.</w:t>
      </w:r>
      <w:r w:rsidRPr="007B0C8B">
        <w:tab/>
        <w:t xml:space="preserve">For </w:t>
      </w:r>
      <w:r>
        <w:t xml:space="preserve">each </w:t>
      </w:r>
      <w:proofErr w:type="spellStart"/>
      <w:r>
        <w:t>Nudm_Authenticate_Get</w:t>
      </w:r>
      <w:proofErr w:type="spellEnd"/>
      <w:r>
        <w:t xml:space="preserve"> Request, the</w:t>
      </w:r>
      <w:r w:rsidRPr="007B0C8B">
        <w:t xml:space="preserve"> UDM/ARPF shall create a 5G HE AV. The UDM/ARPF does this by generating an AV with the Authentication Management Field (AMF) separation bit set </w:t>
      </w:r>
      <w:r>
        <w:t xml:space="preserve">to "1" </w:t>
      </w:r>
      <w:r w:rsidRPr="007B0C8B">
        <w:t>as defined in TS 33.102 [9]</w:t>
      </w:r>
      <w:r>
        <w:t>.</w:t>
      </w:r>
      <w:r w:rsidRPr="007B0C8B">
        <w:t xml:space="preserve"> </w:t>
      </w:r>
      <w:r>
        <w:t>The UDM/ARPF shall then derive K</w:t>
      </w:r>
      <w:r w:rsidRPr="002068C2">
        <w:rPr>
          <w:vertAlign w:val="subscript"/>
        </w:rPr>
        <w:t>AUSF</w:t>
      </w:r>
      <w:r>
        <w:t xml:space="preserve"> (as per Annex A.2)</w:t>
      </w:r>
      <w:r w:rsidRPr="007B0C8B">
        <w:t xml:space="preserve"> and </w:t>
      </w:r>
      <w:r w:rsidRPr="00C9727A">
        <w:t xml:space="preserve">calculate </w:t>
      </w:r>
      <w:r w:rsidRPr="007B0C8B">
        <w:t>XRES*</w:t>
      </w:r>
      <w:r w:rsidRPr="00C55416">
        <w:t xml:space="preserve"> </w:t>
      </w:r>
      <w:r>
        <w:t>(</w:t>
      </w:r>
      <w:r w:rsidRPr="007B0C8B">
        <w:t>as per Annex A.4</w:t>
      </w:r>
      <w:r>
        <w:t>).</w:t>
      </w:r>
      <w:r w:rsidRPr="007B0C8B">
        <w:t xml:space="preserve"> </w:t>
      </w:r>
      <w:r>
        <w:t>F</w:t>
      </w:r>
      <w:r w:rsidRPr="007B0C8B">
        <w:t xml:space="preserve">inally, the </w:t>
      </w:r>
      <w:r>
        <w:t>UDM/ARPF shall create a</w:t>
      </w:r>
      <w:r w:rsidRPr="004C3651">
        <w:t xml:space="preserve"> </w:t>
      </w:r>
      <w:r w:rsidRPr="007B0C8B">
        <w:t xml:space="preserve">5G HE AV from </w:t>
      </w:r>
      <w:commentRangeStart w:id="66"/>
      <w:commentRangeEnd w:id="66"/>
      <w:r w:rsidRPr="007B0C8B">
        <w:t>RAND, AUTN, XRES*, and K</w:t>
      </w:r>
      <w:r w:rsidRPr="007B0C8B">
        <w:rPr>
          <w:vertAlign w:val="subscript"/>
        </w:rPr>
        <w:t>AUSF</w:t>
      </w:r>
      <w:r w:rsidRPr="007B0C8B">
        <w:t>.</w:t>
      </w:r>
    </w:p>
    <w:p w14:paraId="3E465B47" w14:textId="3E6EF7C9" w:rsidR="00C3306C" w:rsidRDefault="00C3306C" w:rsidP="00C3306C">
      <w:pPr>
        <w:pStyle w:val="B1"/>
      </w:pPr>
      <w:r w:rsidRPr="007B0C8B">
        <w:t>2.</w:t>
      </w:r>
      <w:r w:rsidRPr="007B0C8B">
        <w:tab/>
        <w:t xml:space="preserve">The UDM shall then return the 5G HE AV to the AUSF </w:t>
      </w:r>
      <w:r>
        <w:t>together with an indication that the 5G HE AV is to be used for 5G-AKA</w:t>
      </w:r>
      <w:r w:rsidRPr="007B0C8B">
        <w:t xml:space="preserve"> in a</w:t>
      </w:r>
      <w:r w:rsidRPr="00E84D9D">
        <w:t xml:space="preserve"> </w:t>
      </w:r>
      <w:proofErr w:type="spellStart"/>
      <w:r w:rsidRPr="00B61C39">
        <w:t>Nudm_</w:t>
      </w:r>
      <w:r>
        <w:t>UE</w:t>
      </w:r>
      <w:r w:rsidRPr="00B61C39">
        <w:t>Authentication_Get</w:t>
      </w:r>
      <w:proofErr w:type="spellEnd"/>
      <w:r w:rsidRPr="00B61C39">
        <w:t xml:space="preserve"> Response</w:t>
      </w:r>
      <w:r>
        <w:t xml:space="preserve">. In case SUCI was included in the </w:t>
      </w:r>
      <w:proofErr w:type="spellStart"/>
      <w:r w:rsidRPr="00E40E0B">
        <w:t>Nudm_</w:t>
      </w:r>
      <w:r>
        <w:t>UE</w:t>
      </w:r>
      <w:r w:rsidRPr="00E40E0B">
        <w:t>Authentication_Get</w:t>
      </w:r>
      <w:proofErr w:type="spellEnd"/>
      <w:r w:rsidRPr="00E40E0B">
        <w:t xml:space="preserve"> Request</w:t>
      </w:r>
      <w:r>
        <w:t>, UDM will include the SUPI in the</w:t>
      </w:r>
      <w:r w:rsidRPr="00C55416">
        <w:t xml:space="preserve"> </w:t>
      </w:r>
      <w:proofErr w:type="spellStart"/>
      <w:r>
        <w:t>Nudm_UEAuthentication_Get</w:t>
      </w:r>
      <w:proofErr w:type="spellEnd"/>
      <w:r>
        <w:t xml:space="preserve"> Response. </w:t>
      </w:r>
      <w:r w:rsidRPr="007B0C8B">
        <w:t xml:space="preserve"> </w:t>
      </w:r>
    </w:p>
    <w:p w14:paraId="2C28752E" w14:textId="77777777" w:rsidR="00C3306C" w:rsidRPr="007B0C8B" w:rsidRDefault="00C3306C" w:rsidP="00C3306C">
      <w:pPr>
        <w:pStyle w:val="B2"/>
      </w:pPr>
      <w:r w:rsidRPr="00B32D78">
        <w:t xml:space="preserve">If a subscriber has an AKMA subscription, the UDM shall include the AKMA indication in the </w:t>
      </w:r>
      <w:proofErr w:type="spellStart"/>
      <w:r w:rsidRPr="00B32D78">
        <w:t>Nudm_UEAuthentication_Get</w:t>
      </w:r>
      <w:proofErr w:type="spellEnd"/>
      <w:r w:rsidRPr="00B32D78">
        <w:t xml:space="preserve"> Response.</w:t>
      </w:r>
      <w:r>
        <w:t xml:space="preserve"> </w:t>
      </w:r>
      <w:r w:rsidRPr="007B0C8B">
        <w:t xml:space="preserve"> </w:t>
      </w:r>
    </w:p>
    <w:p w14:paraId="34451A4B" w14:textId="41A7C8D5" w:rsidR="00C3306C" w:rsidRPr="007B0C8B" w:rsidRDefault="00C3306C" w:rsidP="00C3306C">
      <w:pPr>
        <w:pStyle w:val="B1"/>
      </w:pPr>
      <w:r w:rsidRPr="007B0C8B">
        <w:lastRenderedPageBreak/>
        <w:t>3.</w:t>
      </w:r>
      <w:r w:rsidRPr="007B0C8B">
        <w:tab/>
        <w:t xml:space="preserve">The AUSF </w:t>
      </w:r>
      <w:r>
        <w:t xml:space="preserve">shall </w:t>
      </w:r>
      <w:r w:rsidRPr="007B0C8B">
        <w:t>store the XRES* temporarily</w:t>
      </w:r>
      <w:r w:rsidRPr="00FD3CB7">
        <w:t xml:space="preserve"> </w:t>
      </w:r>
      <w:r>
        <w:t>together with the received SUCI or SUPI</w:t>
      </w:r>
      <w:r w:rsidRPr="007B0C8B">
        <w:t>. 4.</w:t>
      </w:r>
      <w:r w:rsidRPr="007B0C8B">
        <w:tab/>
        <w:t xml:space="preserve">The AUSF shall then generate the 5G AV from the 5G HE AV received from the UDM/ARPF by computing the HXRES* from XRES* </w:t>
      </w:r>
      <w:r>
        <w:t>(</w:t>
      </w:r>
      <w:r w:rsidRPr="007B0C8B">
        <w:t>according to Annex A.5</w:t>
      </w:r>
      <w:r>
        <w:t>)</w:t>
      </w:r>
      <w:r w:rsidRPr="007B0C8B">
        <w:t xml:space="preserve"> and K</w:t>
      </w:r>
      <w:r w:rsidRPr="007B0C8B">
        <w:rPr>
          <w:vertAlign w:val="subscript"/>
        </w:rPr>
        <w:t>SEAF</w:t>
      </w:r>
      <w:r w:rsidRPr="007B0C8B">
        <w:t xml:space="preserve"> from </w:t>
      </w:r>
      <w:r w:rsidRPr="005C7DB7">
        <w:t>K</w:t>
      </w:r>
      <w:r w:rsidRPr="005C7DB7">
        <w:rPr>
          <w:vertAlign w:val="subscript"/>
        </w:rPr>
        <w:t>AUSF</w:t>
      </w:r>
      <w:r w:rsidRPr="005C7DB7">
        <w:t>(according</w:t>
      </w:r>
      <w:r w:rsidRPr="007B0C8B">
        <w:t xml:space="preserve"> to Annex A.6</w:t>
      </w:r>
      <w:r>
        <w:t>)</w:t>
      </w:r>
      <w:r w:rsidRPr="007B0C8B">
        <w:t>, and replacing the XRES* with the HXRES* and K</w:t>
      </w:r>
      <w:r w:rsidRPr="007B0C8B">
        <w:rPr>
          <w:vertAlign w:val="subscript"/>
        </w:rPr>
        <w:t>AUSF</w:t>
      </w:r>
      <w:r w:rsidRPr="007B0C8B">
        <w:t xml:space="preserve"> with K</w:t>
      </w:r>
      <w:r w:rsidRPr="007B0C8B">
        <w:rPr>
          <w:vertAlign w:val="subscript"/>
        </w:rPr>
        <w:t>SEAF</w:t>
      </w:r>
      <w:r w:rsidRPr="007B0C8B">
        <w:t xml:space="preserve"> in the 5G HE AV.</w:t>
      </w:r>
    </w:p>
    <w:p w14:paraId="5A0E7B4C" w14:textId="5CD060DA" w:rsidR="00C3306C" w:rsidRPr="007B0C8B" w:rsidRDefault="00C3306C" w:rsidP="00C3306C">
      <w:pPr>
        <w:pStyle w:val="B1"/>
      </w:pPr>
      <w:r w:rsidRPr="007B0C8B">
        <w:t>5.</w:t>
      </w:r>
      <w:r w:rsidRPr="007B0C8B">
        <w:tab/>
        <w:t>The AUSF shall then</w:t>
      </w:r>
      <w:r>
        <w:t xml:space="preserve"> remove the K</w:t>
      </w:r>
      <w:r w:rsidRPr="00641A3E">
        <w:rPr>
          <w:vertAlign w:val="subscript"/>
        </w:rPr>
        <w:t>SEAF</w:t>
      </w:r>
      <w:r w:rsidRPr="007B0C8B">
        <w:t xml:space="preserve"> return </w:t>
      </w:r>
      <w:r>
        <w:t>the</w:t>
      </w:r>
      <w:r w:rsidRPr="007B0C8B">
        <w:t xml:space="preserve"> 5G</w:t>
      </w:r>
      <w:r>
        <w:t xml:space="preserve"> SE </w:t>
      </w:r>
      <w:r w:rsidRPr="007B0C8B">
        <w:t xml:space="preserve">AV (RAND, AUTN, HXRES*) to the SEAF in a </w:t>
      </w:r>
      <w:proofErr w:type="spellStart"/>
      <w:r>
        <w:t>Nausf_UEAuthentication_Authenticate</w:t>
      </w:r>
      <w:proofErr w:type="spellEnd"/>
      <w:r>
        <w:t xml:space="preserve"> Response</w:t>
      </w:r>
      <w:r w:rsidRPr="007B0C8B">
        <w:t xml:space="preserve">. </w:t>
      </w:r>
    </w:p>
    <w:p w14:paraId="789CFA75" w14:textId="178265E3" w:rsidR="00C3306C" w:rsidRDefault="00C3306C" w:rsidP="00C3306C">
      <w:pPr>
        <w:pStyle w:val="B1"/>
      </w:pPr>
      <w:r>
        <w:t>6</w:t>
      </w:r>
      <w:r w:rsidRPr="007B0C8B">
        <w:t>.</w:t>
      </w:r>
      <w:r w:rsidRPr="007B0C8B">
        <w:tab/>
      </w:r>
      <w:r>
        <w:t>T</w:t>
      </w:r>
      <w:r w:rsidRPr="007B0C8B">
        <w:t>he SEAF shall send RAND, AUTN to the UE in a NAS message Auth</w:t>
      </w:r>
      <w:r>
        <w:t xml:space="preserve">entication </w:t>
      </w:r>
      <w:r w:rsidRPr="007B0C8B">
        <w:t>-Req</w:t>
      </w:r>
      <w:r>
        <w:t>uest</w:t>
      </w:r>
      <w:r w:rsidRPr="007B0C8B">
        <w:t xml:space="preserve">. This message shall also include the </w:t>
      </w:r>
      <w:proofErr w:type="spellStart"/>
      <w:r w:rsidRPr="007B0C8B">
        <w:t>ngKSI</w:t>
      </w:r>
      <w:proofErr w:type="spellEnd"/>
      <w:r w:rsidRPr="007B0C8B">
        <w:t xml:space="preserve"> that will be used by the UE and AMF to identify the K</w:t>
      </w:r>
      <w:r w:rsidRPr="00EC63E8">
        <w:rPr>
          <w:vertAlign w:val="subscript"/>
        </w:rPr>
        <w:t>AMF</w:t>
      </w:r>
      <w:r w:rsidRPr="007B0C8B">
        <w:t xml:space="preserve"> and the partial native security context that is created if the authentication is successful.</w:t>
      </w:r>
      <w:r>
        <w:t xml:space="preserve"> This message shall also </w:t>
      </w:r>
      <w:r w:rsidRPr="00004A77">
        <w:t xml:space="preserve">include </w:t>
      </w:r>
      <w:r>
        <w:t xml:space="preserve">the ABBA parameter. </w:t>
      </w:r>
      <w:r w:rsidRPr="00E85991">
        <w:t xml:space="preserve">The SEAF shall set the ABBA </w:t>
      </w:r>
      <w:proofErr w:type="spellStart"/>
      <w:r w:rsidRPr="00E85991">
        <w:t>par</w:t>
      </w:r>
      <w:r>
        <w:t>emeter</w:t>
      </w:r>
      <w:proofErr w:type="spellEnd"/>
      <w:r>
        <w:t xml:space="preserve"> as defined in Annex A.7.1</w:t>
      </w:r>
      <w:r w:rsidRPr="00E85991">
        <w:t>.</w:t>
      </w:r>
      <w:r>
        <w:t xml:space="preserve"> The ME shall forward the RAND and AUTN received in NAS message Authentication Request to the USIM.</w:t>
      </w:r>
    </w:p>
    <w:p w14:paraId="39415144" w14:textId="008B6C3E" w:rsidR="00C3306C" w:rsidRPr="007B0C8B" w:rsidRDefault="00C3306C" w:rsidP="00C3306C">
      <w:pPr>
        <w:pStyle w:val="NO"/>
      </w:pPr>
      <w:r>
        <w:t xml:space="preserve">NOTE 2: </w:t>
      </w:r>
      <w:r w:rsidRPr="0081035A">
        <w:t>The ABBA parameter is included to enable the bidding down protection of security features that may be introduced later.</w:t>
      </w:r>
    </w:p>
    <w:p w14:paraId="19D773CC" w14:textId="77777777" w:rsidR="00C3306C" w:rsidRPr="007B0C8B" w:rsidRDefault="00C3306C" w:rsidP="00C3306C">
      <w:pPr>
        <w:pStyle w:val="B1"/>
      </w:pPr>
      <w:r>
        <w:t>7</w:t>
      </w:r>
      <w:r w:rsidRPr="007B0C8B">
        <w:t>.</w:t>
      </w:r>
      <w:r w:rsidRPr="007B0C8B">
        <w:tab/>
      </w:r>
      <w:r>
        <w:t xml:space="preserve">At receipt of the RAND and AUTN, the USIM shall verify the freshness of the </w:t>
      </w:r>
      <w:commentRangeStart w:id="67"/>
      <w:del w:id="68" w:author="Nokia1" w:date="2020-04-03T19:14:00Z">
        <w:r w:rsidDel="00B3365D">
          <w:delText>5G AV</w:delText>
        </w:r>
      </w:del>
      <w:commentRangeEnd w:id="67"/>
      <w:r>
        <w:rPr>
          <w:rStyle w:val="CommentReference"/>
        </w:rPr>
        <w:commentReference w:id="67"/>
      </w:r>
      <w:ins w:id="69" w:author="Nokia1" w:date="2020-04-03T19:14:00Z">
        <w:r>
          <w:t>received values</w:t>
        </w:r>
      </w:ins>
      <w:r>
        <w:t xml:space="preserve"> by checking whether AUTN can be accepted as described in TS 33.102[9]. If so, the USIM computes a response RES. </w:t>
      </w:r>
      <w:r w:rsidRPr="007B0C8B">
        <w:t>The USIM shall return RES, CK, IK to the ME.</w:t>
      </w:r>
      <w:r>
        <w:t xml:space="preserve"> If the USIM computes a Kc (i.e. GPRS Kc) from CK and IK using conversion function c3 as described in TS 33.102 [9], and sends it to the ME, then the ME shall ignore such GPRS Kc and not store the GPRS Kc on USIM or in ME.</w:t>
      </w:r>
      <w:r w:rsidRPr="007B0C8B">
        <w:t xml:space="preserve"> The ME then shall compute RES* from RES according to Annex A.</w:t>
      </w:r>
      <w:r>
        <w:t>4</w:t>
      </w:r>
      <w:r w:rsidRPr="007B0C8B">
        <w:t xml:space="preserve">. </w:t>
      </w:r>
      <w:r>
        <w:t xml:space="preserve">The ME shall </w:t>
      </w:r>
      <w:r w:rsidRPr="007B0C8B">
        <w:t>calculate</w:t>
      </w:r>
      <w:r>
        <w:t xml:space="preserve"> </w:t>
      </w:r>
      <w:r w:rsidRPr="007B0C8B">
        <w:t>K</w:t>
      </w:r>
      <w:r>
        <w:rPr>
          <w:vertAlign w:val="subscript"/>
        </w:rPr>
        <w:t>AUS</w:t>
      </w:r>
      <w:r w:rsidRPr="00970275">
        <w:rPr>
          <w:vertAlign w:val="subscript"/>
        </w:rPr>
        <w:t>F</w:t>
      </w:r>
      <w:r w:rsidRPr="007B0C8B">
        <w:t xml:space="preserve"> from </w:t>
      </w:r>
      <w:r>
        <w:t xml:space="preserve">CK||IK </w:t>
      </w:r>
      <w:r w:rsidRPr="007B0C8B">
        <w:t xml:space="preserve">according to </w:t>
      </w:r>
      <w:r>
        <w:t>clause</w:t>
      </w:r>
      <w:r w:rsidRPr="007B0C8B">
        <w:t xml:space="preserve"> A.</w:t>
      </w:r>
      <w:r>
        <w:t xml:space="preserve">2. </w:t>
      </w:r>
      <w:r w:rsidRPr="007B0C8B">
        <w:t xml:space="preserve">The </w:t>
      </w:r>
      <w:r>
        <w:t>ME</w:t>
      </w:r>
      <w:r w:rsidRPr="007B0C8B">
        <w:t xml:space="preserve"> shall calculate</w:t>
      </w:r>
      <w:r>
        <w:t xml:space="preserve"> </w:t>
      </w:r>
      <w:r w:rsidRPr="007B0C8B">
        <w:t>K</w:t>
      </w:r>
      <w:r w:rsidRPr="00970275">
        <w:rPr>
          <w:vertAlign w:val="subscript"/>
        </w:rPr>
        <w:t>SEAF</w:t>
      </w:r>
      <w:r w:rsidRPr="007B0C8B">
        <w:t xml:space="preserve"> from K</w:t>
      </w:r>
      <w:r w:rsidRPr="00970275">
        <w:rPr>
          <w:vertAlign w:val="subscript"/>
        </w:rPr>
        <w:t>AUSF</w:t>
      </w:r>
      <w:r w:rsidRPr="007B0C8B">
        <w:t xml:space="preserve"> according to </w:t>
      </w:r>
      <w:r>
        <w:t>clause</w:t>
      </w:r>
      <w:r w:rsidRPr="007B0C8B">
        <w:t xml:space="preserve"> A.6.</w:t>
      </w:r>
      <w:r w:rsidRPr="00B52DF2">
        <w:t xml:space="preserve"> </w:t>
      </w:r>
      <w:r>
        <w:t>An ME accessing 5G shall check during authentication that the "separation bit" in the AMF field of AUTN is set to 1. The "separation bit" is bit 0 of the AMF field of AUTN.</w:t>
      </w:r>
    </w:p>
    <w:p w14:paraId="798227A2" w14:textId="77777777" w:rsidR="00C3306C" w:rsidRDefault="00C3306C" w:rsidP="00C3306C">
      <w:pPr>
        <w:pStyle w:val="NO"/>
      </w:pPr>
      <w:r w:rsidRPr="00D73E13">
        <w:t>NOTE</w:t>
      </w:r>
      <w:r>
        <w:t xml:space="preserve"> 3</w:t>
      </w:r>
      <w:r w:rsidRPr="00D73E13">
        <w:t>:</w:t>
      </w:r>
      <w:r w:rsidRPr="00D73E13">
        <w:tab/>
        <w:t>This separation bit in the AMF field of AUTN cannot be used anymore for operator specific purposes as described by TS 33.102 [9], Annex F.</w:t>
      </w:r>
    </w:p>
    <w:p w14:paraId="1137597B" w14:textId="77777777" w:rsidR="00C3306C" w:rsidRPr="007B0C8B" w:rsidRDefault="00C3306C" w:rsidP="00C3306C">
      <w:pPr>
        <w:pStyle w:val="B1"/>
        <w:ind w:left="284" w:firstLine="0"/>
      </w:pPr>
      <w:r>
        <w:t>8.</w:t>
      </w:r>
      <w:r>
        <w:tab/>
      </w:r>
      <w:r w:rsidRPr="007B0C8B">
        <w:t>The UE shall return RES* to the SEAF in a NAS message Auth</w:t>
      </w:r>
      <w:r>
        <w:t xml:space="preserve">entication </w:t>
      </w:r>
      <w:r w:rsidRPr="007B0C8B">
        <w:t>Resp</w:t>
      </w:r>
      <w:r>
        <w:t>onse</w:t>
      </w:r>
      <w:r w:rsidRPr="007B0C8B">
        <w:t xml:space="preserve">. </w:t>
      </w:r>
    </w:p>
    <w:p w14:paraId="13707F41" w14:textId="77777777" w:rsidR="00C3306C" w:rsidRPr="007B0C8B" w:rsidRDefault="00C3306C" w:rsidP="00C3306C">
      <w:pPr>
        <w:pStyle w:val="B1"/>
      </w:pPr>
      <w:r>
        <w:t>9</w:t>
      </w:r>
      <w:r w:rsidRPr="007B0C8B">
        <w:t>.</w:t>
      </w:r>
      <w:r w:rsidRPr="007B0C8B">
        <w:tab/>
        <w:t>The SEAF shall then compute HRES* from RES* according to Annex A</w:t>
      </w:r>
      <w:r>
        <w:t>.5</w:t>
      </w:r>
      <w:r w:rsidRPr="007B0C8B">
        <w:t>, and the SEAF shall compare HRES* and HXRES*. If they coincide, the SEAF shall consider the authentication successful</w:t>
      </w:r>
      <w:r>
        <w:t xml:space="preserve"> from the serving network point of view</w:t>
      </w:r>
      <w:r w:rsidRPr="007B0C8B">
        <w:t xml:space="preserve">. If not, the SEAF </w:t>
      </w:r>
      <w:r w:rsidRPr="005C0D34">
        <w:t xml:space="preserve">proceed as described in </w:t>
      </w:r>
      <w:r>
        <w:t>sub-</w:t>
      </w:r>
      <w:r w:rsidRPr="005C0D34">
        <w:t xml:space="preserve">clause </w:t>
      </w:r>
      <w:r w:rsidRPr="00970275">
        <w:t>6.1.3.2.</w:t>
      </w:r>
      <w:r>
        <w:t>2</w:t>
      </w:r>
      <w:r w:rsidRPr="007B0C8B">
        <w:t xml:space="preserve">. </w:t>
      </w:r>
      <w:r>
        <w:t>If the UE is not reached, and the RES* is never received by the SEAF, the SEAF shall consider authentication as failed, and indicate a failure to the AUSF.</w:t>
      </w:r>
    </w:p>
    <w:p w14:paraId="5DCEA399" w14:textId="77777777" w:rsidR="00C3306C" w:rsidRPr="007B0C8B" w:rsidRDefault="00C3306C" w:rsidP="00C3306C">
      <w:pPr>
        <w:pStyle w:val="B1"/>
      </w:pPr>
      <w:r w:rsidRPr="007B0C8B">
        <w:t>1</w:t>
      </w:r>
      <w:r>
        <w:t>0</w:t>
      </w:r>
      <w:r w:rsidRPr="007B0C8B">
        <w:t>.</w:t>
      </w:r>
      <w:r w:rsidRPr="007B0C8B">
        <w:tab/>
        <w:t xml:space="preserve">The SEAF shall send RES*, as received from the UE, in a </w:t>
      </w:r>
      <w:proofErr w:type="spellStart"/>
      <w:r w:rsidRPr="00B61C39">
        <w:t>Nausf_UEAuthentication_Authenticate</w:t>
      </w:r>
      <w:proofErr w:type="spellEnd"/>
      <w:r w:rsidRPr="00B61C39">
        <w:t xml:space="preserve"> Reques</w:t>
      </w:r>
      <w:r>
        <w:t xml:space="preserve">t </w:t>
      </w:r>
      <w:r w:rsidRPr="007B0C8B">
        <w:t>message to the AUSF.</w:t>
      </w:r>
      <w:r w:rsidRPr="00EC7BA1">
        <w:t xml:space="preserve"> </w:t>
      </w:r>
    </w:p>
    <w:p w14:paraId="5B670D41" w14:textId="58E08D2B" w:rsidR="00C3306C" w:rsidRPr="007B0C8B" w:rsidRDefault="00C3306C" w:rsidP="00C3306C">
      <w:pPr>
        <w:ind w:left="568" w:hanging="284"/>
      </w:pPr>
      <w:r w:rsidRPr="007B0C8B">
        <w:t>1</w:t>
      </w:r>
      <w:r>
        <w:t>1</w:t>
      </w:r>
      <w:r w:rsidRPr="007B0C8B">
        <w:t>.</w:t>
      </w:r>
      <w:r w:rsidRPr="007B0C8B">
        <w:tab/>
        <w:t xml:space="preserve">When the AUSF receives </w:t>
      </w:r>
      <w:r>
        <w:rPr>
          <w:lang w:eastAsia="x-none"/>
        </w:rPr>
        <w:t xml:space="preserve">as authentication confirmation </w:t>
      </w:r>
      <w:r w:rsidRPr="007B0C8B">
        <w:t xml:space="preserve">the </w:t>
      </w:r>
      <w:proofErr w:type="spellStart"/>
      <w:r w:rsidRPr="00B61C39">
        <w:t>Nausf_UEAuthentication_Authenticate</w:t>
      </w:r>
      <w:proofErr w:type="spellEnd"/>
      <w:r w:rsidRPr="00B61C39">
        <w:t xml:space="preserve"> Request</w:t>
      </w:r>
      <w:r w:rsidRPr="00B61C39" w:rsidDel="00B61C39">
        <w:t xml:space="preserve"> </w:t>
      </w:r>
      <w:r w:rsidRPr="007B0C8B">
        <w:t>message</w:t>
      </w:r>
      <w:r w:rsidRPr="00E84D9D">
        <w:t xml:space="preserve"> </w:t>
      </w:r>
      <w:r>
        <w:t>including a RES*</w:t>
      </w:r>
      <w:r w:rsidRPr="007B0C8B">
        <w:t xml:space="preserve"> it may verify whether the AV has expired. If the AV has </w:t>
      </w:r>
      <w:r w:rsidRPr="00942B90">
        <w:rPr>
          <w:lang w:eastAsia="x-none"/>
        </w:rPr>
        <w:t>expired</w:t>
      </w:r>
      <w:r>
        <w:rPr>
          <w:lang w:eastAsia="x-none"/>
        </w:rPr>
        <w:t>,</w:t>
      </w:r>
      <w:r w:rsidRPr="00942B90">
        <w:rPr>
          <w:lang w:eastAsia="x-none"/>
        </w:rPr>
        <w:t xml:space="preserve"> </w:t>
      </w:r>
      <w:r w:rsidRPr="007B0C8B">
        <w:t xml:space="preserve">the AUSF may consider the </w:t>
      </w:r>
      <w:r>
        <w:t>authentication as</w:t>
      </w:r>
      <w:r w:rsidRPr="007B0C8B">
        <w:t xml:space="preserve"> unsuccessful</w:t>
      </w:r>
      <w:r>
        <w:t xml:space="preserve"> from the home network point of view</w:t>
      </w:r>
      <w:r w:rsidRPr="007B0C8B">
        <w:t xml:space="preserve">. </w:t>
      </w:r>
      <w:r w:rsidDel="009B3C87">
        <w:t>Upon successful authentication, the AUSF shall store the K</w:t>
      </w:r>
      <w:r w:rsidRPr="003E7202" w:rsidDel="009B3C87">
        <w:rPr>
          <w:vertAlign w:val="subscript"/>
        </w:rPr>
        <w:t>AUSF</w:t>
      </w:r>
      <w:r w:rsidDel="009B3C87">
        <w:rPr>
          <w:vertAlign w:val="subscript"/>
        </w:rPr>
        <w:t xml:space="preserve">. </w:t>
      </w:r>
      <w:r w:rsidRPr="007B0C8B">
        <w:t xml:space="preserve">AUSF shall compare the received RES* with the stored XRES*. If the RES* and XRES* are equal, the AUSF shall consider the </w:t>
      </w:r>
      <w:r>
        <w:t>authentication</w:t>
      </w:r>
      <w:r w:rsidRPr="007B0C8B">
        <w:t xml:space="preserve"> as successful</w:t>
      </w:r>
      <w:r w:rsidRPr="00120451">
        <w:t xml:space="preserve"> </w:t>
      </w:r>
      <w:r>
        <w:t xml:space="preserve">from the home network point of </w:t>
      </w:r>
      <w:proofErr w:type="spellStart"/>
      <w:proofErr w:type="gramStart"/>
      <w:r>
        <w:t>view</w:t>
      </w:r>
      <w:r w:rsidRPr="007B0C8B">
        <w:t>.</w:t>
      </w:r>
      <w:r w:rsidRPr="00942B90">
        <w:rPr>
          <w:lang w:eastAsia="x-none"/>
        </w:rPr>
        <w:t>AUSF</w:t>
      </w:r>
      <w:proofErr w:type="spellEnd"/>
      <w:proofErr w:type="gramEnd"/>
      <w:r w:rsidRPr="00942B90">
        <w:rPr>
          <w:lang w:eastAsia="x-none"/>
        </w:rPr>
        <w:t xml:space="preserve"> shall inform UDM about the authentication result</w:t>
      </w:r>
      <w:r>
        <w:rPr>
          <w:lang w:eastAsia="x-none"/>
        </w:rPr>
        <w:t xml:space="preserve"> (see sub-clause 6.1.4 of the present document for linking with the </w:t>
      </w:r>
      <w:r>
        <w:t>authentication c</w:t>
      </w:r>
      <w:r w:rsidRPr="007B0C8B">
        <w:t>onfirmation</w:t>
      </w:r>
      <w:r>
        <w:rPr>
          <w:lang w:eastAsia="x-none"/>
        </w:rPr>
        <w:t>).</w:t>
      </w:r>
    </w:p>
    <w:p w14:paraId="1B746D4D" w14:textId="77777777" w:rsidR="00C3306C" w:rsidRPr="00C67B83" w:rsidRDefault="00C3306C" w:rsidP="00C3306C">
      <w:pPr>
        <w:pStyle w:val="B1"/>
      </w:pPr>
      <w:r w:rsidRPr="007B0C8B">
        <w:t>1</w:t>
      </w:r>
      <w:r>
        <w:t>2</w:t>
      </w:r>
      <w:r w:rsidRPr="007B0C8B">
        <w:t>.</w:t>
      </w:r>
      <w:r w:rsidRPr="007B0C8B">
        <w:tab/>
        <w:t xml:space="preserve">The AUSF shall indicate </w:t>
      </w:r>
      <w:r>
        <w:t xml:space="preserve">to the SEAF </w:t>
      </w:r>
      <w:r w:rsidRPr="007B0C8B">
        <w:t xml:space="preserve">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B61C39" w:rsidDel="00B61C39">
        <w:t xml:space="preserve"> </w:t>
      </w:r>
      <w:r w:rsidRPr="007B0C8B">
        <w:t xml:space="preserve">whether the </w:t>
      </w:r>
      <w:r w:rsidRPr="00782753">
        <w:t xml:space="preserve">authentication </w:t>
      </w:r>
      <w:r w:rsidRPr="007B0C8B">
        <w:t>was successful or not</w:t>
      </w:r>
      <w:r w:rsidRPr="00782753">
        <w:t xml:space="preserve"> from the home network point of view</w:t>
      </w:r>
      <w:r w:rsidRPr="007B0C8B">
        <w:t>.</w:t>
      </w:r>
      <w:r>
        <w:t xml:space="preserve"> If the authentication was successful, the </w:t>
      </w:r>
      <w:r w:rsidRPr="00942B90">
        <w:t>K</w:t>
      </w:r>
      <w:r>
        <w:rPr>
          <w:vertAlign w:val="subscript"/>
        </w:rPr>
        <w:t>S</w:t>
      </w:r>
      <w:r w:rsidRPr="00942B90">
        <w:rPr>
          <w:vertAlign w:val="subscript"/>
        </w:rPr>
        <w:t>E</w:t>
      </w:r>
      <w:r>
        <w:rPr>
          <w:vertAlign w:val="subscript"/>
        </w:rPr>
        <w:t>A</w:t>
      </w:r>
      <w:r w:rsidRPr="00942B90">
        <w:rPr>
          <w:vertAlign w:val="subscript"/>
        </w:rPr>
        <w:t>F</w:t>
      </w:r>
      <w:r>
        <w:t xml:space="preserve"> shall be sent to the SEAF 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Response. In case the AUSF received a SUCI from the SEAF in the </w:t>
      </w:r>
      <w:r w:rsidRPr="00942B90">
        <w:t xml:space="preserve">authentication </w:t>
      </w:r>
      <w:r>
        <w:t>request (see sub</w:t>
      </w:r>
      <w:r w:rsidRPr="00782753">
        <w:t>-</w:t>
      </w:r>
      <w:r>
        <w:t xml:space="preserve">clause 6.1.2 of the present document), and if the </w:t>
      </w:r>
      <w:r w:rsidRPr="0091589E">
        <w:t xml:space="preserve">authentication </w:t>
      </w:r>
      <w:r>
        <w:t>was successful, then the AUSF shall also include the SUPI in the</w:t>
      </w:r>
      <w:r w:rsidRPr="00942B90">
        <w:t xml:space="preserve"> </w:t>
      </w:r>
      <w:proofErr w:type="spellStart"/>
      <w:r>
        <w:t>Nausf_UEAuthentication_</w:t>
      </w:r>
      <w:r w:rsidRPr="00942B90">
        <w:t>Authenticate</w:t>
      </w:r>
      <w:proofErr w:type="spellEnd"/>
      <w:r w:rsidRPr="00942B90">
        <w:t xml:space="preserve"> Response</w:t>
      </w:r>
      <w:r>
        <w:t xml:space="preserve"> message.</w:t>
      </w:r>
      <w:r w:rsidRPr="007B0C8B">
        <w:t xml:space="preserve"> </w:t>
      </w:r>
    </w:p>
    <w:p w14:paraId="5C91F205" w14:textId="3994801D" w:rsidR="00C3306C" w:rsidRPr="007B0C8B" w:rsidRDefault="00C3306C" w:rsidP="00C3306C">
      <w:r w:rsidRPr="007B0C8B">
        <w:t>If the authentication was successful, the key K</w:t>
      </w:r>
      <w:r w:rsidRPr="007B0C8B">
        <w:rPr>
          <w:vertAlign w:val="subscript"/>
        </w:rPr>
        <w:t>SEAF</w:t>
      </w:r>
      <w:r w:rsidRPr="007B0C8B">
        <w:t xml:space="preserve"> received in </w:t>
      </w:r>
      <w:r>
        <w:t xml:space="preserve">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7B0C8B">
        <w:t xml:space="preserve"> </w:t>
      </w:r>
      <w:proofErr w:type="spellStart"/>
      <w:r w:rsidRPr="005C7DB7">
        <w:t>messageshall</w:t>
      </w:r>
      <w:proofErr w:type="spellEnd"/>
      <w:r w:rsidRPr="00942B90">
        <w:t xml:space="preserve"> </w:t>
      </w:r>
      <w:r w:rsidRPr="007B0C8B">
        <w:t xml:space="preserve">become the anchor key in the sense of the key hierarchy </w:t>
      </w:r>
      <w:r>
        <w:t xml:space="preserve">as specified </w:t>
      </w:r>
      <w:r w:rsidRPr="007B0C8B">
        <w:t xml:space="preserve">in </w:t>
      </w:r>
      <w:r>
        <w:t>sub-clause</w:t>
      </w:r>
      <w:r w:rsidRPr="007B0C8B">
        <w:t xml:space="preserve"> 6.2 of the present document. Then the SEAF </w:t>
      </w:r>
      <w:r>
        <w:t>shall derive the K</w:t>
      </w:r>
      <w:r w:rsidRPr="004A4F70">
        <w:rPr>
          <w:vertAlign w:val="subscript"/>
        </w:rPr>
        <w:t>AMF</w:t>
      </w:r>
      <w:r>
        <w:t xml:space="preserve"> from the K</w:t>
      </w:r>
      <w:r w:rsidRPr="004A4F70">
        <w:rPr>
          <w:vertAlign w:val="subscript"/>
        </w:rPr>
        <w:t>SEAF</w:t>
      </w:r>
      <w:r w:rsidRPr="00452DF9">
        <w:t>,</w:t>
      </w:r>
      <w:r w:rsidRPr="007B0C8B">
        <w:t xml:space="preserve"> </w:t>
      </w:r>
      <w:r>
        <w:t xml:space="preserve">the ABBA parameter and the SUPI according to Annex A.7. The SEAF shall </w:t>
      </w:r>
      <w:r w:rsidRPr="007B0C8B">
        <w:t xml:space="preserve">provide the </w:t>
      </w:r>
      <w:proofErr w:type="spellStart"/>
      <w:r w:rsidRPr="007B0C8B">
        <w:t>ngKSI</w:t>
      </w:r>
      <w:proofErr w:type="spellEnd"/>
      <w:r w:rsidRPr="007B0C8B">
        <w:t xml:space="preserve"> and the K</w:t>
      </w:r>
      <w:r w:rsidRPr="007B0C8B">
        <w:rPr>
          <w:vertAlign w:val="subscript"/>
        </w:rPr>
        <w:t>AMF</w:t>
      </w:r>
      <w:r w:rsidRPr="007B0C8B">
        <w:t xml:space="preserve"> to the AMF.</w:t>
      </w:r>
    </w:p>
    <w:p w14:paraId="65FE9BDB" w14:textId="7387D624" w:rsidR="00C3306C" w:rsidRDefault="00C3306C" w:rsidP="00C3306C">
      <w:r w:rsidRPr="00E05513">
        <w:t xml:space="preserve">If a SUCI was used for this authentication, then the SEAF shall only provide </w:t>
      </w:r>
      <w:proofErr w:type="spellStart"/>
      <w:r w:rsidRPr="00E05513">
        <w:t>ngKSI</w:t>
      </w:r>
      <w:proofErr w:type="spellEnd"/>
      <w:r w:rsidRPr="00E05513">
        <w:t xml:space="preserve"> and </w:t>
      </w:r>
      <w:r w:rsidRPr="00782753">
        <w:t>K</w:t>
      </w:r>
      <w:r w:rsidRPr="00A35165">
        <w:rPr>
          <w:vertAlign w:val="subscript"/>
        </w:rPr>
        <w:t>AMF</w:t>
      </w:r>
      <w:r w:rsidRPr="00782753">
        <w:t xml:space="preserve"> </w:t>
      </w:r>
      <w:r w:rsidRPr="00E05513">
        <w:t xml:space="preserve">to the AMF after it </w:t>
      </w:r>
      <w:r>
        <w:t>has received</w:t>
      </w:r>
      <w:r w:rsidRPr="00942B90">
        <w:t xml:space="preserve"> </w:t>
      </w:r>
      <w:r w:rsidRPr="00E05513">
        <w:t xml:space="preserve">the </w:t>
      </w:r>
      <w:proofErr w:type="spellStart"/>
      <w:r>
        <w:rPr>
          <w:lang w:val="en-US"/>
        </w:rPr>
        <w:t>Nausf_UEAuthentication_</w:t>
      </w:r>
      <w:r w:rsidRPr="00942B90">
        <w:rPr>
          <w:lang w:val="en-US"/>
        </w:rPr>
        <w:t>Authenticate</w:t>
      </w:r>
      <w:proofErr w:type="spellEnd"/>
      <w:r w:rsidRPr="00942B90">
        <w:rPr>
          <w:lang w:val="en-US"/>
        </w:rPr>
        <w:t xml:space="preserve"> Response</w:t>
      </w:r>
      <w:r w:rsidRPr="00942B90">
        <w:t xml:space="preserve"> </w:t>
      </w:r>
      <w:r w:rsidRPr="00E05513">
        <w:t>message containing SUPI; no communication services will be provided to the UE until the SUPI is known to the serving network.</w:t>
      </w:r>
    </w:p>
    <w:p w14:paraId="73AE0BEE" w14:textId="77777777" w:rsidR="00C3306C" w:rsidRDefault="00C3306C" w:rsidP="00C3306C">
      <w:r w:rsidRPr="007B0C8B">
        <w:lastRenderedPageBreak/>
        <w:t xml:space="preserve">The further steps taken by the AUSF </w:t>
      </w:r>
      <w:r>
        <w:t xml:space="preserve">after the authentication procedure </w:t>
      </w:r>
      <w:r w:rsidRPr="007B0C8B">
        <w:t xml:space="preserve">are described in </w:t>
      </w:r>
      <w:r>
        <w:t>sub-clause</w:t>
      </w:r>
      <w:r w:rsidRPr="007B0C8B">
        <w:t xml:space="preserve"> 6.1.4 of the present document.</w:t>
      </w:r>
    </w:p>
    <w:p w14:paraId="770C8E76" w14:textId="77777777" w:rsidR="00C3306C" w:rsidRDefault="00C3306C" w:rsidP="00C3306C"/>
    <w:p w14:paraId="209534EC" w14:textId="0FFFE841" w:rsidR="003B511F" w:rsidRPr="002745E1" w:rsidRDefault="003B511F" w:rsidP="003B511F">
      <w:pPr>
        <w:rPr>
          <w:ins w:id="70" w:author="Nokia3" w:date="2020-08-27T11:23:00Z"/>
          <w:b/>
          <w:bCs/>
          <w:noProof/>
          <w:sz w:val="36"/>
          <w:szCs w:val="36"/>
        </w:rPr>
      </w:pPr>
      <w:ins w:id="71" w:author="Nokia3" w:date="2020-08-27T11:23:00Z">
        <w:r w:rsidRPr="002745E1">
          <w:rPr>
            <w:b/>
            <w:bCs/>
            <w:noProof/>
            <w:sz w:val="36"/>
            <w:szCs w:val="36"/>
          </w:rPr>
          <w:t>***** CHANGE</w:t>
        </w:r>
      </w:ins>
      <w:ins w:id="72" w:author="Nokia3" w:date="2020-08-27T11:35:00Z">
        <w:r>
          <w:rPr>
            <w:b/>
            <w:bCs/>
            <w:noProof/>
            <w:sz w:val="36"/>
            <w:szCs w:val="36"/>
          </w:rPr>
          <w:t xml:space="preserve"> 7</w:t>
        </w:r>
      </w:ins>
      <w:ins w:id="73" w:author="Nokia3" w:date="2020-08-27T11:23:00Z">
        <w:r>
          <w:rPr>
            <w:b/>
            <w:bCs/>
            <w:noProof/>
            <w:sz w:val="36"/>
            <w:szCs w:val="36"/>
          </w:rPr>
          <w:t xml:space="preserve"> </w:t>
        </w:r>
      </w:ins>
    </w:p>
    <w:p w14:paraId="171C17FB" w14:textId="77777777" w:rsidR="003B511F" w:rsidRPr="002745E1" w:rsidRDefault="003B511F" w:rsidP="003B511F">
      <w:pPr>
        <w:rPr>
          <w:b/>
          <w:bCs/>
          <w:noProof/>
          <w:sz w:val="36"/>
          <w:szCs w:val="36"/>
        </w:rPr>
      </w:pPr>
    </w:p>
    <w:p w14:paraId="2BD0AE49" w14:textId="77777777" w:rsidR="003B511F" w:rsidRDefault="003B511F" w:rsidP="003B511F">
      <w:pPr>
        <w:rPr>
          <w:noProof/>
        </w:rPr>
      </w:pPr>
    </w:p>
    <w:p w14:paraId="7FBADF89" w14:textId="77777777" w:rsidR="003B511F" w:rsidRPr="00C61A7E" w:rsidRDefault="003B511F" w:rsidP="003B511F">
      <w:pPr>
        <w:pStyle w:val="Heading5"/>
      </w:pPr>
      <w:r>
        <w:t>6.1.3.2.0</w:t>
      </w:r>
      <w:r>
        <w:tab/>
        <w:t>5G AKA</w:t>
      </w:r>
    </w:p>
    <w:p w14:paraId="3F1E93BD" w14:textId="77777777" w:rsidR="003B511F" w:rsidRPr="007B0C8B" w:rsidRDefault="003B511F" w:rsidP="003B511F">
      <w:r w:rsidRPr="007B0C8B">
        <w:t xml:space="preserve">5G AKA enhances EPS AKA [10] by providing the home network with proof of successful authentication of the UE from the visited network. The proof is sent by the visited network in an Authentication Confirmation message. </w:t>
      </w:r>
    </w:p>
    <w:p w14:paraId="13169500" w14:textId="77777777" w:rsidR="003B511F" w:rsidRPr="007B0C8B" w:rsidRDefault="003B511F" w:rsidP="003B511F">
      <w:r w:rsidRPr="00414881">
        <w:t>The selection of using 5G AKA is described in</w:t>
      </w:r>
      <w:r w:rsidRPr="009550FE">
        <w:t xml:space="preserve"> </w:t>
      </w:r>
      <w:r>
        <w:t>sub-clause</w:t>
      </w:r>
      <w:r w:rsidRPr="007B0C8B">
        <w:t xml:space="preserve"> 6.1.2 of the present document. </w:t>
      </w:r>
    </w:p>
    <w:p w14:paraId="645EE495" w14:textId="77777777" w:rsidR="003B511F" w:rsidRPr="007B0C8B" w:rsidRDefault="003B511F" w:rsidP="003B511F">
      <w:pPr>
        <w:pStyle w:val="NO"/>
      </w:pPr>
      <w:r w:rsidRPr="007B0C8B">
        <w:t>NOTE 1:</w:t>
      </w:r>
      <w:r w:rsidRPr="007B0C8B">
        <w:tab/>
        <w:t xml:space="preserve">5G AKA does not support requesting multiple </w:t>
      </w:r>
      <w:r>
        <w:t xml:space="preserve">5G </w:t>
      </w:r>
      <w:r w:rsidRPr="007B0C8B">
        <w:t>AVs</w:t>
      </w:r>
      <w:r w:rsidRPr="006843D6">
        <w:t xml:space="preserve">, neither the SEAF pre-fetching </w:t>
      </w:r>
      <w:r>
        <w:t xml:space="preserve">5G </w:t>
      </w:r>
      <w:r w:rsidRPr="006843D6">
        <w:t>AVs from the home network for future use</w:t>
      </w:r>
      <w:r w:rsidRPr="007B0C8B">
        <w:t>.</w:t>
      </w:r>
    </w:p>
    <w:p w14:paraId="27742230" w14:textId="77777777" w:rsidR="003B511F" w:rsidRPr="007B0C8B" w:rsidRDefault="003B511F" w:rsidP="003B511F">
      <w:pPr>
        <w:pStyle w:val="TH"/>
      </w:pPr>
      <w:r>
        <w:object w:dxaOrig="9360" w:dyaOrig="7724" w14:anchorId="3F93B50B">
          <v:shape id="_x0000_i1034" type="#_x0000_t75" style="width:468.75pt;height:385.5pt" o:ole="">
            <v:imagedata r:id="rId17" o:title=""/>
          </v:shape>
          <o:OLEObject Type="Embed" ProgID="Word.Document.8" ShapeID="_x0000_i1034" DrawAspect="Content" ObjectID="_1660033915" r:id="rId27">
            <o:FieldCodes>\s</o:FieldCodes>
          </o:OLEObject>
        </w:object>
      </w:r>
    </w:p>
    <w:p w14:paraId="2D506128" w14:textId="77777777" w:rsidR="003B511F" w:rsidRPr="007B0C8B" w:rsidRDefault="003B511F" w:rsidP="003B511F">
      <w:pPr>
        <w:pStyle w:val="TF"/>
      </w:pPr>
      <w:r w:rsidRPr="007B0C8B">
        <w:t>Figure 6.1.3.2-1: Authentication procedure for 5G AKA</w:t>
      </w:r>
    </w:p>
    <w:p w14:paraId="7FAC0D93" w14:textId="77777777" w:rsidR="003B511F" w:rsidRDefault="003B511F" w:rsidP="003B511F">
      <w:r w:rsidRPr="007B0C8B">
        <w:t>The authentication procedure for 5G AKA works as follows, cf. also Figure 6.1.3.2-1:</w:t>
      </w:r>
    </w:p>
    <w:p w14:paraId="0691BCA3" w14:textId="2B59ADA1" w:rsidR="003B511F" w:rsidRPr="007B0C8B" w:rsidRDefault="003B511F" w:rsidP="003B511F">
      <w:pPr>
        <w:pStyle w:val="B1"/>
      </w:pPr>
      <w:r w:rsidRPr="007B0C8B">
        <w:t>1.</w:t>
      </w:r>
      <w:r w:rsidRPr="007B0C8B">
        <w:tab/>
        <w:t xml:space="preserve">For </w:t>
      </w:r>
      <w:r>
        <w:t xml:space="preserve">each </w:t>
      </w:r>
      <w:proofErr w:type="spellStart"/>
      <w:r>
        <w:t>Nudm_Authenticate_Get</w:t>
      </w:r>
      <w:proofErr w:type="spellEnd"/>
      <w:r>
        <w:t xml:space="preserve"> Request, the</w:t>
      </w:r>
      <w:r w:rsidRPr="007B0C8B">
        <w:t xml:space="preserve"> UDM/ARPF shall create a 5G HE AV. The UDM/ARPF does this by generating an AV with the Authentication Management Field (AMF) separation bit set </w:t>
      </w:r>
      <w:r>
        <w:t xml:space="preserve">to "1" </w:t>
      </w:r>
      <w:r w:rsidRPr="007B0C8B">
        <w:t xml:space="preserve">as defined </w:t>
      </w:r>
      <w:r w:rsidRPr="007B0C8B">
        <w:lastRenderedPageBreak/>
        <w:t>in TS 33.102 [9]</w:t>
      </w:r>
      <w:r>
        <w:t>.</w:t>
      </w:r>
      <w:r w:rsidRPr="007B0C8B">
        <w:t xml:space="preserve"> </w:t>
      </w:r>
      <w:r>
        <w:t>The UDM/ARPF shall then derive K</w:t>
      </w:r>
      <w:r w:rsidRPr="002068C2">
        <w:rPr>
          <w:vertAlign w:val="subscript"/>
        </w:rPr>
        <w:t>AUSF</w:t>
      </w:r>
      <w:r>
        <w:t xml:space="preserve"> (as per Annex A.2)</w:t>
      </w:r>
      <w:r w:rsidRPr="007B0C8B">
        <w:t xml:space="preserve"> and </w:t>
      </w:r>
      <w:r w:rsidRPr="00C9727A">
        <w:t xml:space="preserve">calculate </w:t>
      </w:r>
      <w:r w:rsidRPr="007B0C8B">
        <w:t>XRES*</w:t>
      </w:r>
      <w:r w:rsidRPr="00C55416">
        <w:t xml:space="preserve"> </w:t>
      </w:r>
      <w:r>
        <w:t>(</w:t>
      </w:r>
      <w:r w:rsidRPr="007B0C8B">
        <w:t>as per Annex A.4</w:t>
      </w:r>
      <w:r>
        <w:t>).</w:t>
      </w:r>
      <w:r w:rsidRPr="007B0C8B">
        <w:t xml:space="preserve"> </w:t>
      </w:r>
      <w:r>
        <w:t>F</w:t>
      </w:r>
      <w:r w:rsidRPr="007B0C8B">
        <w:t xml:space="preserve">inally, the </w:t>
      </w:r>
      <w:r>
        <w:t>UDM/ARPF shall create a</w:t>
      </w:r>
      <w:r w:rsidRPr="004C3651">
        <w:t xml:space="preserve"> </w:t>
      </w:r>
      <w:r w:rsidRPr="007B0C8B">
        <w:t xml:space="preserve">5G HE AV from </w:t>
      </w:r>
      <w:commentRangeStart w:id="74"/>
      <w:commentRangeEnd w:id="74"/>
      <w:r w:rsidRPr="007B0C8B">
        <w:t>RAND, AUTN, XRES*, and K</w:t>
      </w:r>
      <w:r w:rsidRPr="007B0C8B">
        <w:rPr>
          <w:vertAlign w:val="subscript"/>
        </w:rPr>
        <w:t>AUSF</w:t>
      </w:r>
      <w:r w:rsidRPr="007B0C8B">
        <w:t>.</w:t>
      </w:r>
    </w:p>
    <w:p w14:paraId="1FFE72FD" w14:textId="53E0E0A0" w:rsidR="003B511F" w:rsidRDefault="003B511F" w:rsidP="003B511F">
      <w:pPr>
        <w:pStyle w:val="B1"/>
      </w:pPr>
      <w:r w:rsidRPr="007B0C8B">
        <w:t>2.</w:t>
      </w:r>
      <w:r w:rsidRPr="007B0C8B">
        <w:tab/>
        <w:t xml:space="preserve">The UDM shall then return the 5G HE AV to the AUSF </w:t>
      </w:r>
      <w:r>
        <w:t>together with an indication that the 5G HE AV is to be used for 5G-AKA</w:t>
      </w:r>
      <w:r w:rsidRPr="007B0C8B">
        <w:t xml:space="preserve"> in a</w:t>
      </w:r>
      <w:r w:rsidRPr="00E84D9D">
        <w:t xml:space="preserve"> </w:t>
      </w:r>
      <w:proofErr w:type="spellStart"/>
      <w:r w:rsidRPr="00B61C39">
        <w:t>Nudm_</w:t>
      </w:r>
      <w:r>
        <w:t>UE</w:t>
      </w:r>
      <w:r w:rsidRPr="00B61C39">
        <w:t>Authentication_Get</w:t>
      </w:r>
      <w:proofErr w:type="spellEnd"/>
      <w:r w:rsidRPr="00B61C39">
        <w:t xml:space="preserve"> Response</w:t>
      </w:r>
      <w:r>
        <w:t xml:space="preserve">. In case SUCI was included in the </w:t>
      </w:r>
      <w:proofErr w:type="spellStart"/>
      <w:r w:rsidRPr="00E40E0B">
        <w:t>Nudm_</w:t>
      </w:r>
      <w:r>
        <w:t>UE</w:t>
      </w:r>
      <w:r w:rsidRPr="00E40E0B">
        <w:t>Authentication_Get</w:t>
      </w:r>
      <w:proofErr w:type="spellEnd"/>
      <w:r w:rsidRPr="00E40E0B">
        <w:t xml:space="preserve"> Request</w:t>
      </w:r>
      <w:r>
        <w:t>, UDM will include the SUPI in the</w:t>
      </w:r>
      <w:r w:rsidRPr="00C55416">
        <w:t xml:space="preserve"> </w:t>
      </w:r>
      <w:proofErr w:type="spellStart"/>
      <w:r>
        <w:t>Nudm_UEAuthentication_Get</w:t>
      </w:r>
      <w:proofErr w:type="spellEnd"/>
      <w:r>
        <w:t xml:space="preserve"> Response. </w:t>
      </w:r>
      <w:r w:rsidRPr="007B0C8B">
        <w:t xml:space="preserve"> </w:t>
      </w:r>
    </w:p>
    <w:p w14:paraId="7F8E091B" w14:textId="77777777" w:rsidR="003B511F" w:rsidRPr="007B0C8B" w:rsidRDefault="003B511F" w:rsidP="003B511F">
      <w:pPr>
        <w:pStyle w:val="B2"/>
      </w:pPr>
      <w:r w:rsidRPr="00B32D78">
        <w:t xml:space="preserve">If a subscriber has an AKMA subscription, the UDM shall include the AKMA indication in the </w:t>
      </w:r>
      <w:proofErr w:type="spellStart"/>
      <w:r w:rsidRPr="00B32D78">
        <w:t>Nudm_UEAuthentication_Get</w:t>
      </w:r>
      <w:proofErr w:type="spellEnd"/>
      <w:r w:rsidRPr="00B32D78">
        <w:t xml:space="preserve"> Response.</w:t>
      </w:r>
      <w:r>
        <w:t xml:space="preserve"> </w:t>
      </w:r>
      <w:r w:rsidRPr="007B0C8B">
        <w:t xml:space="preserve"> </w:t>
      </w:r>
    </w:p>
    <w:p w14:paraId="31FCF42A" w14:textId="0D99A692" w:rsidR="003B511F" w:rsidRPr="007B0C8B" w:rsidRDefault="003B511F" w:rsidP="003B511F">
      <w:pPr>
        <w:pStyle w:val="B1"/>
      </w:pPr>
      <w:r w:rsidRPr="007B0C8B">
        <w:t>3.</w:t>
      </w:r>
      <w:r w:rsidRPr="007B0C8B">
        <w:tab/>
        <w:t xml:space="preserve">The AUSF </w:t>
      </w:r>
      <w:r>
        <w:t xml:space="preserve">shall </w:t>
      </w:r>
      <w:r w:rsidRPr="007B0C8B">
        <w:t>store the XRES* temporarily</w:t>
      </w:r>
      <w:r w:rsidRPr="00FD3CB7">
        <w:t xml:space="preserve"> </w:t>
      </w:r>
      <w:r>
        <w:t>together with the received SUCI or SUPI</w:t>
      </w:r>
      <w:r w:rsidRPr="007B0C8B">
        <w:t>. 4.</w:t>
      </w:r>
      <w:r w:rsidRPr="007B0C8B">
        <w:tab/>
        <w:t xml:space="preserve">The AUSF shall then generate the 5G AV from the 5G HE AV received from the UDM/ARPF by computing the HXRES* from XRES* </w:t>
      </w:r>
      <w:r>
        <w:t>(</w:t>
      </w:r>
      <w:r w:rsidRPr="007B0C8B">
        <w:t>according to Annex A.5</w:t>
      </w:r>
      <w:r>
        <w:t>)</w:t>
      </w:r>
      <w:r w:rsidRPr="007B0C8B">
        <w:t xml:space="preserve"> and K</w:t>
      </w:r>
      <w:r w:rsidRPr="007B0C8B">
        <w:rPr>
          <w:vertAlign w:val="subscript"/>
        </w:rPr>
        <w:t>SEAF</w:t>
      </w:r>
      <w:r w:rsidRPr="007B0C8B">
        <w:t xml:space="preserve"> from </w:t>
      </w:r>
      <w:r w:rsidRPr="005C7DB7">
        <w:t>K</w:t>
      </w:r>
      <w:r w:rsidRPr="005C7DB7">
        <w:rPr>
          <w:vertAlign w:val="subscript"/>
        </w:rPr>
        <w:t>AUSF</w:t>
      </w:r>
      <w:r w:rsidRPr="005C7DB7">
        <w:t>(according</w:t>
      </w:r>
      <w:r w:rsidRPr="007B0C8B">
        <w:t xml:space="preserve"> to Annex A.6</w:t>
      </w:r>
      <w:r>
        <w:t>)</w:t>
      </w:r>
      <w:r w:rsidRPr="007B0C8B">
        <w:t>, and replacing the XRES* with the HXRES* and K</w:t>
      </w:r>
      <w:r w:rsidRPr="007B0C8B">
        <w:rPr>
          <w:vertAlign w:val="subscript"/>
        </w:rPr>
        <w:t>AUSF</w:t>
      </w:r>
      <w:r w:rsidRPr="007B0C8B">
        <w:t xml:space="preserve"> with K</w:t>
      </w:r>
      <w:r w:rsidRPr="007B0C8B">
        <w:rPr>
          <w:vertAlign w:val="subscript"/>
        </w:rPr>
        <w:t>SEAF</w:t>
      </w:r>
      <w:r w:rsidRPr="007B0C8B">
        <w:t xml:space="preserve"> in the 5G HE AV.</w:t>
      </w:r>
    </w:p>
    <w:p w14:paraId="502FCD11" w14:textId="5A97EB5B" w:rsidR="003B511F" w:rsidRPr="007B0C8B" w:rsidRDefault="003B511F" w:rsidP="003B511F">
      <w:pPr>
        <w:pStyle w:val="B1"/>
      </w:pPr>
      <w:r w:rsidRPr="007B0C8B">
        <w:t>5.</w:t>
      </w:r>
      <w:r w:rsidRPr="007B0C8B">
        <w:tab/>
        <w:t>The AUSF shall then</w:t>
      </w:r>
      <w:r>
        <w:t xml:space="preserve"> remove the K</w:t>
      </w:r>
      <w:r w:rsidRPr="00641A3E">
        <w:rPr>
          <w:vertAlign w:val="subscript"/>
        </w:rPr>
        <w:t>SEAF</w:t>
      </w:r>
      <w:r w:rsidRPr="007B0C8B">
        <w:t xml:space="preserve"> return </w:t>
      </w:r>
      <w:r>
        <w:t>the</w:t>
      </w:r>
      <w:r w:rsidRPr="007B0C8B">
        <w:t xml:space="preserve"> 5G</w:t>
      </w:r>
      <w:r>
        <w:t xml:space="preserve"> SE </w:t>
      </w:r>
      <w:r w:rsidRPr="007B0C8B">
        <w:t xml:space="preserve">AV (RAND, AUTN, HXRES*) to the SEAF in a </w:t>
      </w:r>
      <w:proofErr w:type="spellStart"/>
      <w:r>
        <w:t>Nausf_UEAuthentication_Authenticate</w:t>
      </w:r>
      <w:proofErr w:type="spellEnd"/>
      <w:r>
        <w:t xml:space="preserve"> Response</w:t>
      </w:r>
      <w:r w:rsidRPr="007B0C8B">
        <w:t xml:space="preserve">. </w:t>
      </w:r>
    </w:p>
    <w:p w14:paraId="54DAEEE6" w14:textId="0241A99E" w:rsidR="003B511F" w:rsidRDefault="003B511F" w:rsidP="003B511F">
      <w:pPr>
        <w:pStyle w:val="B1"/>
      </w:pPr>
      <w:r>
        <w:t>6</w:t>
      </w:r>
      <w:r w:rsidRPr="007B0C8B">
        <w:t>.</w:t>
      </w:r>
      <w:r w:rsidRPr="007B0C8B">
        <w:tab/>
      </w:r>
      <w:r>
        <w:t>T</w:t>
      </w:r>
      <w:r w:rsidRPr="007B0C8B">
        <w:t>he SEAF shall send RAND, AUTN to the UE in a NAS message Auth</w:t>
      </w:r>
      <w:r>
        <w:t xml:space="preserve">entication </w:t>
      </w:r>
      <w:r w:rsidRPr="007B0C8B">
        <w:t>-Req</w:t>
      </w:r>
      <w:r>
        <w:t>uest</w:t>
      </w:r>
      <w:r w:rsidRPr="007B0C8B">
        <w:t xml:space="preserve">. This message shall also include the </w:t>
      </w:r>
      <w:proofErr w:type="spellStart"/>
      <w:r w:rsidRPr="007B0C8B">
        <w:t>ngKSI</w:t>
      </w:r>
      <w:proofErr w:type="spellEnd"/>
      <w:r w:rsidRPr="007B0C8B">
        <w:t xml:space="preserve"> that will be used by the UE and AMF to identify the K</w:t>
      </w:r>
      <w:r w:rsidRPr="00EC63E8">
        <w:rPr>
          <w:vertAlign w:val="subscript"/>
        </w:rPr>
        <w:t>AMF</w:t>
      </w:r>
      <w:r w:rsidRPr="007B0C8B">
        <w:t xml:space="preserve"> and the partial native security context that is created if the authentication is successful.</w:t>
      </w:r>
      <w:r>
        <w:t xml:space="preserve"> This message shall also </w:t>
      </w:r>
      <w:r w:rsidRPr="00004A77">
        <w:t xml:space="preserve">include </w:t>
      </w:r>
      <w:r>
        <w:t xml:space="preserve">the ABBA parameter. </w:t>
      </w:r>
      <w:r w:rsidRPr="00E85991">
        <w:t xml:space="preserve">The SEAF shall set the ABBA </w:t>
      </w:r>
      <w:proofErr w:type="spellStart"/>
      <w:r w:rsidRPr="00E85991">
        <w:t>par</w:t>
      </w:r>
      <w:r>
        <w:t>emeter</w:t>
      </w:r>
      <w:proofErr w:type="spellEnd"/>
      <w:r>
        <w:t xml:space="preserve"> as defined in Annex A.7.1</w:t>
      </w:r>
      <w:r w:rsidRPr="00E85991">
        <w:t>.</w:t>
      </w:r>
      <w:r>
        <w:t xml:space="preserve"> The ME shall forward the RAND and AUTN received in NAS message Authentication Request to the USIM.</w:t>
      </w:r>
    </w:p>
    <w:p w14:paraId="6E0BD2B5" w14:textId="2C14C01B" w:rsidR="003B511F" w:rsidRPr="007B0C8B" w:rsidRDefault="003B511F" w:rsidP="003B511F">
      <w:pPr>
        <w:pStyle w:val="NO"/>
      </w:pPr>
      <w:r>
        <w:t xml:space="preserve">NOTE 2: </w:t>
      </w:r>
      <w:r w:rsidRPr="0081035A">
        <w:t>The ABBA parameter is included to enable the bidding down protection of security features that may be introduced later.</w:t>
      </w:r>
    </w:p>
    <w:p w14:paraId="569F4BD6" w14:textId="331A9E02" w:rsidR="003B511F" w:rsidRPr="007B0C8B" w:rsidRDefault="003B511F" w:rsidP="003B511F">
      <w:pPr>
        <w:pStyle w:val="B1"/>
      </w:pPr>
      <w:r>
        <w:t>7</w:t>
      </w:r>
      <w:r w:rsidRPr="007B0C8B">
        <w:t>.</w:t>
      </w:r>
      <w:r w:rsidRPr="007B0C8B">
        <w:tab/>
      </w:r>
      <w:r>
        <w:t xml:space="preserve">At receipt of the RAND and AUTN, the USIM shall verify the freshness of the 5G AV by checking whether AUTN can be accepted as described in TS 33.102[9]. If so, the USIM computes a response RES. </w:t>
      </w:r>
      <w:r w:rsidRPr="007B0C8B">
        <w:t>The USIM shall return RES, CK, IK to the ME.</w:t>
      </w:r>
      <w:r>
        <w:t xml:space="preserve"> If the USIM computes a Kc (i.e. GPRS Kc) from CK and IK using conversion function c3 as described in TS 33.102 [9], and sends it to the ME, then the ME shall ignore such GPRS Kc and not store the GPRS Kc on USIM or in ME.</w:t>
      </w:r>
      <w:r w:rsidRPr="007B0C8B">
        <w:t xml:space="preserve"> The ME then shall compute RES* from RES according to Annex A.</w:t>
      </w:r>
      <w:r>
        <w:t>4</w:t>
      </w:r>
      <w:r w:rsidRPr="007B0C8B">
        <w:t xml:space="preserve">. </w:t>
      </w:r>
      <w:r>
        <w:t xml:space="preserve">The ME shall </w:t>
      </w:r>
      <w:r w:rsidRPr="007B0C8B">
        <w:t>calculate</w:t>
      </w:r>
      <w:r>
        <w:t xml:space="preserve"> </w:t>
      </w:r>
      <w:r w:rsidRPr="007B0C8B">
        <w:t>K</w:t>
      </w:r>
      <w:r>
        <w:rPr>
          <w:vertAlign w:val="subscript"/>
        </w:rPr>
        <w:t>AUS</w:t>
      </w:r>
      <w:r w:rsidRPr="00970275">
        <w:rPr>
          <w:vertAlign w:val="subscript"/>
        </w:rPr>
        <w:t>F</w:t>
      </w:r>
      <w:r w:rsidRPr="007B0C8B">
        <w:t xml:space="preserve"> from </w:t>
      </w:r>
      <w:r>
        <w:t xml:space="preserve">CK||IK </w:t>
      </w:r>
      <w:r w:rsidRPr="007B0C8B">
        <w:t xml:space="preserve">according to </w:t>
      </w:r>
      <w:r>
        <w:t>clause</w:t>
      </w:r>
      <w:r w:rsidRPr="007B0C8B">
        <w:t xml:space="preserve"> A.</w:t>
      </w:r>
      <w:r>
        <w:t xml:space="preserve">2. </w:t>
      </w:r>
      <w:r w:rsidRPr="007B0C8B">
        <w:t xml:space="preserve">The </w:t>
      </w:r>
      <w:r>
        <w:t>ME</w:t>
      </w:r>
      <w:r w:rsidRPr="007B0C8B">
        <w:t xml:space="preserve"> shall calculate</w:t>
      </w:r>
      <w:r>
        <w:t xml:space="preserve"> </w:t>
      </w:r>
      <w:r w:rsidRPr="007B0C8B">
        <w:t>K</w:t>
      </w:r>
      <w:r w:rsidRPr="00970275">
        <w:rPr>
          <w:vertAlign w:val="subscript"/>
        </w:rPr>
        <w:t>SEAF</w:t>
      </w:r>
      <w:r w:rsidRPr="007B0C8B">
        <w:t xml:space="preserve"> from K</w:t>
      </w:r>
      <w:r w:rsidRPr="00970275">
        <w:rPr>
          <w:vertAlign w:val="subscript"/>
        </w:rPr>
        <w:t>AUSF</w:t>
      </w:r>
      <w:r w:rsidRPr="007B0C8B">
        <w:t xml:space="preserve"> according to </w:t>
      </w:r>
      <w:r>
        <w:t>clause</w:t>
      </w:r>
      <w:r w:rsidRPr="007B0C8B">
        <w:t xml:space="preserve"> A.6.</w:t>
      </w:r>
      <w:r w:rsidRPr="00B52DF2">
        <w:t xml:space="preserve"> </w:t>
      </w:r>
      <w:r>
        <w:t>An ME accessing 5G shall check during authentication that the "separation bit" in the AMF field of AUTN is set to 1. The "separation bit" is bit 0 of the AMF field of AUTN.</w:t>
      </w:r>
    </w:p>
    <w:p w14:paraId="382D21BE" w14:textId="77777777" w:rsidR="003B511F" w:rsidRDefault="003B511F" w:rsidP="003B511F">
      <w:pPr>
        <w:pStyle w:val="NO"/>
      </w:pPr>
      <w:r w:rsidRPr="00D73E13">
        <w:t>NOTE</w:t>
      </w:r>
      <w:r>
        <w:t xml:space="preserve"> 3</w:t>
      </w:r>
      <w:r w:rsidRPr="00D73E13">
        <w:t>:</w:t>
      </w:r>
      <w:r w:rsidRPr="00D73E13">
        <w:tab/>
        <w:t>This separation bit in the AMF field of AUTN cannot be used anymore for operator specific purposes as described by TS 33.102 [9], Annex F.</w:t>
      </w:r>
    </w:p>
    <w:p w14:paraId="36743710" w14:textId="77777777" w:rsidR="003B511F" w:rsidRPr="007B0C8B" w:rsidRDefault="003B511F" w:rsidP="003B511F">
      <w:pPr>
        <w:pStyle w:val="B1"/>
        <w:ind w:left="284" w:firstLine="0"/>
      </w:pPr>
      <w:r>
        <w:t>8.</w:t>
      </w:r>
      <w:r>
        <w:tab/>
      </w:r>
      <w:r w:rsidRPr="007B0C8B">
        <w:t>The UE shall return RES* to the SEAF in a NAS message Auth</w:t>
      </w:r>
      <w:r>
        <w:t xml:space="preserve">entication </w:t>
      </w:r>
      <w:r w:rsidRPr="007B0C8B">
        <w:t>Resp</w:t>
      </w:r>
      <w:r>
        <w:t>onse</w:t>
      </w:r>
      <w:r w:rsidRPr="007B0C8B">
        <w:t xml:space="preserve">. </w:t>
      </w:r>
    </w:p>
    <w:p w14:paraId="23712DC4" w14:textId="77777777" w:rsidR="003B511F" w:rsidRPr="007B0C8B" w:rsidRDefault="003B511F" w:rsidP="003B511F">
      <w:pPr>
        <w:pStyle w:val="B1"/>
      </w:pPr>
      <w:r>
        <w:t>9</w:t>
      </w:r>
      <w:r w:rsidRPr="007B0C8B">
        <w:t>.</w:t>
      </w:r>
      <w:r w:rsidRPr="007B0C8B">
        <w:tab/>
        <w:t>The SEAF shall then compute HRES* from RES* according to Annex A</w:t>
      </w:r>
      <w:r>
        <w:t>.5</w:t>
      </w:r>
      <w:r w:rsidRPr="007B0C8B">
        <w:t>, and the SEAF shall compare HRES* and HXRES*. If they coincide, the SEAF shall consider the authentication successful</w:t>
      </w:r>
      <w:r>
        <w:t xml:space="preserve"> from the serving network point of view</w:t>
      </w:r>
      <w:r w:rsidRPr="007B0C8B">
        <w:t xml:space="preserve">. If not, the SEAF </w:t>
      </w:r>
      <w:r w:rsidRPr="005C0D34">
        <w:t xml:space="preserve">proceed as described in </w:t>
      </w:r>
      <w:r>
        <w:t>sub-</w:t>
      </w:r>
      <w:r w:rsidRPr="005C0D34">
        <w:t xml:space="preserve">clause </w:t>
      </w:r>
      <w:r w:rsidRPr="00970275">
        <w:t>6.1.3.2.</w:t>
      </w:r>
      <w:r>
        <w:t>2</w:t>
      </w:r>
      <w:r w:rsidRPr="007B0C8B">
        <w:t xml:space="preserve">. </w:t>
      </w:r>
      <w:r>
        <w:t>If the UE is not reached, and the RES* is never received by the SEAF, the SEAF shall consider authentication as failed, and indicate a failure to the AUSF.</w:t>
      </w:r>
    </w:p>
    <w:p w14:paraId="47F58095" w14:textId="77777777" w:rsidR="003B511F" w:rsidRPr="007B0C8B" w:rsidRDefault="003B511F" w:rsidP="003B511F">
      <w:pPr>
        <w:pStyle w:val="B1"/>
      </w:pPr>
      <w:r w:rsidRPr="007B0C8B">
        <w:t>1</w:t>
      </w:r>
      <w:r>
        <w:t>0</w:t>
      </w:r>
      <w:r w:rsidRPr="007B0C8B">
        <w:t>.</w:t>
      </w:r>
      <w:r w:rsidRPr="007B0C8B">
        <w:tab/>
        <w:t xml:space="preserve">The SEAF shall send RES*, as received from the UE, in a </w:t>
      </w:r>
      <w:proofErr w:type="spellStart"/>
      <w:r w:rsidRPr="00B61C39">
        <w:t>Nausf_UEAuthentication_Authenticate</w:t>
      </w:r>
      <w:proofErr w:type="spellEnd"/>
      <w:r w:rsidRPr="00B61C39">
        <w:t xml:space="preserve"> Reques</w:t>
      </w:r>
      <w:r>
        <w:t xml:space="preserve">t </w:t>
      </w:r>
      <w:r w:rsidRPr="007B0C8B">
        <w:t>message to the AUSF.</w:t>
      </w:r>
      <w:r w:rsidRPr="00EC7BA1">
        <w:t xml:space="preserve"> </w:t>
      </w:r>
    </w:p>
    <w:p w14:paraId="3052BFCD" w14:textId="55022FEB" w:rsidR="003B511F" w:rsidRPr="007B0C8B" w:rsidRDefault="003B511F" w:rsidP="003B511F">
      <w:pPr>
        <w:ind w:left="568" w:hanging="284"/>
      </w:pPr>
      <w:r w:rsidRPr="007B0C8B">
        <w:t>1</w:t>
      </w:r>
      <w:r>
        <w:t>1</w:t>
      </w:r>
      <w:r w:rsidRPr="007B0C8B">
        <w:t>.</w:t>
      </w:r>
      <w:r w:rsidRPr="007B0C8B">
        <w:tab/>
        <w:t xml:space="preserve">When the AUSF receives </w:t>
      </w:r>
      <w:r>
        <w:rPr>
          <w:lang w:eastAsia="x-none"/>
        </w:rPr>
        <w:t xml:space="preserve">as authentication confirmation </w:t>
      </w:r>
      <w:r w:rsidRPr="007B0C8B">
        <w:t xml:space="preserve">the </w:t>
      </w:r>
      <w:proofErr w:type="spellStart"/>
      <w:r w:rsidRPr="00B61C39">
        <w:t>Nausf_UEAuthentication_Authenticate</w:t>
      </w:r>
      <w:proofErr w:type="spellEnd"/>
      <w:r w:rsidRPr="00B61C39">
        <w:t xml:space="preserve"> Request</w:t>
      </w:r>
      <w:r w:rsidRPr="00B61C39" w:rsidDel="00B61C39">
        <w:t xml:space="preserve"> </w:t>
      </w:r>
      <w:r w:rsidRPr="007B0C8B">
        <w:t>message</w:t>
      </w:r>
      <w:r w:rsidRPr="00E84D9D">
        <w:t xml:space="preserve"> </w:t>
      </w:r>
      <w:r>
        <w:t>including a RES*</w:t>
      </w:r>
      <w:r w:rsidRPr="007B0C8B">
        <w:t xml:space="preserve"> it may verify whether the </w:t>
      </w:r>
      <w:ins w:id="75" w:author="Nokia3" w:date="2020-08-26T22:43:00Z">
        <w:r>
          <w:t>5</w:t>
        </w:r>
      </w:ins>
      <w:ins w:id="76" w:author="Nokia3" w:date="2020-08-26T22:44:00Z">
        <w:r>
          <w:t xml:space="preserve">G </w:t>
        </w:r>
      </w:ins>
      <w:r w:rsidRPr="007B0C8B">
        <w:t>AV</w:t>
      </w:r>
      <w:commentRangeStart w:id="77"/>
      <w:r w:rsidRPr="007B0C8B">
        <w:t xml:space="preserve"> </w:t>
      </w:r>
      <w:commentRangeEnd w:id="77"/>
      <w:r>
        <w:rPr>
          <w:rStyle w:val="CommentReference"/>
        </w:rPr>
        <w:commentReference w:id="77"/>
      </w:r>
      <w:r w:rsidRPr="007B0C8B">
        <w:t xml:space="preserve">has expired. If the </w:t>
      </w:r>
      <w:ins w:id="78" w:author="Nokia3" w:date="2020-08-26T23:06:00Z">
        <w:r>
          <w:t xml:space="preserve">5G </w:t>
        </w:r>
      </w:ins>
      <w:r w:rsidRPr="007B0C8B">
        <w:t xml:space="preserve">AV has </w:t>
      </w:r>
      <w:r w:rsidRPr="00942B90">
        <w:rPr>
          <w:lang w:eastAsia="x-none"/>
        </w:rPr>
        <w:t>expired</w:t>
      </w:r>
      <w:r>
        <w:rPr>
          <w:lang w:eastAsia="x-none"/>
        </w:rPr>
        <w:t>,</w:t>
      </w:r>
      <w:r w:rsidRPr="00942B90">
        <w:rPr>
          <w:lang w:eastAsia="x-none"/>
        </w:rPr>
        <w:t xml:space="preserve"> </w:t>
      </w:r>
      <w:r w:rsidRPr="007B0C8B">
        <w:t xml:space="preserve">the AUSF may consider the </w:t>
      </w:r>
      <w:r>
        <w:t>authentication as</w:t>
      </w:r>
      <w:r w:rsidRPr="007B0C8B">
        <w:t xml:space="preserve"> unsuccessful</w:t>
      </w:r>
      <w:r>
        <w:t xml:space="preserve"> from the home network point of view</w:t>
      </w:r>
      <w:r w:rsidRPr="007B0C8B">
        <w:t xml:space="preserve">. </w:t>
      </w:r>
      <w:r w:rsidDel="009B3C87">
        <w:t>Upon successful authentication, the AUSF shall store the K</w:t>
      </w:r>
      <w:r w:rsidRPr="003E7202" w:rsidDel="009B3C87">
        <w:rPr>
          <w:vertAlign w:val="subscript"/>
        </w:rPr>
        <w:t>AUSF</w:t>
      </w:r>
      <w:r w:rsidDel="009B3C87">
        <w:rPr>
          <w:vertAlign w:val="subscript"/>
        </w:rPr>
        <w:t xml:space="preserve">. </w:t>
      </w:r>
      <w:r w:rsidRPr="007B0C8B">
        <w:t xml:space="preserve">AUSF shall compare the received RES* with the stored XRES*. If the RES* and XRES* are equal, the AUSF shall consider the </w:t>
      </w:r>
      <w:r>
        <w:t>authentication</w:t>
      </w:r>
      <w:r w:rsidRPr="007B0C8B">
        <w:t xml:space="preserve"> as successful</w:t>
      </w:r>
      <w:r w:rsidRPr="00120451">
        <w:t xml:space="preserve"> </w:t>
      </w:r>
      <w:r>
        <w:t xml:space="preserve">from the home network point of </w:t>
      </w:r>
      <w:proofErr w:type="spellStart"/>
      <w:proofErr w:type="gramStart"/>
      <w:r>
        <w:t>view</w:t>
      </w:r>
      <w:r w:rsidRPr="007B0C8B">
        <w:t>.</w:t>
      </w:r>
      <w:r w:rsidRPr="00942B90">
        <w:rPr>
          <w:lang w:eastAsia="x-none"/>
        </w:rPr>
        <w:t>AUSF</w:t>
      </w:r>
      <w:proofErr w:type="spellEnd"/>
      <w:proofErr w:type="gramEnd"/>
      <w:r w:rsidRPr="00942B90">
        <w:rPr>
          <w:lang w:eastAsia="x-none"/>
        </w:rPr>
        <w:t xml:space="preserve"> shall inform UDM about the authentication result</w:t>
      </w:r>
      <w:r>
        <w:rPr>
          <w:lang w:eastAsia="x-none"/>
        </w:rPr>
        <w:t xml:space="preserve"> (see sub-clause 6.1.4 of the present document for linking with the </w:t>
      </w:r>
      <w:r>
        <w:t>authentication c</w:t>
      </w:r>
      <w:r w:rsidRPr="007B0C8B">
        <w:t>onfirmation</w:t>
      </w:r>
      <w:r>
        <w:rPr>
          <w:lang w:eastAsia="x-none"/>
        </w:rPr>
        <w:t>).</w:t>
      </w:r>
    </w:p>
    <w:p w14:paraId="7194F5FC" w14:textId="77777777" w:rsidR="003B511F" w:rsidRPr="00C67B83" w:rsidRDefault="003B511F" w:rsidP="003B511F">
      <w:pPr>
        <w:pStyle w:val="B1"/>
      </w:pPr>
      <w:r w:rsidRPr="007B0C8B">
        <w:t>1</w:t>
      </w:r>
      <w:r>
        <w:t>2</w:t>
      </w:r>
      <w:r w:rsidRPr="007B0C8B">
        <w:t>.</w:t>
      </w:r>
      <w:r w:rsidRPr="007B0C8B">
        <w:tab/>
        <w:t xml:space="preserve">The AUSF shall indicate </w:t>
      </w:r>
      <w:r>
        <w:t xml:space="preserve">to the SEAF </w:t>
      </w:r>
      <w:r w:rsidRPr="007B0C8B">
        <w:t xml:space="preserve">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B61C39" w:rsidDel="00B61C39">
        <w:t xml:space="preserve"> </w:t>
      </w:r>
      <w:r w:rsidRPr="007B0C8B">
        <w:t xml:space="preserve">whether the </w:t>
      </w:r>
      <w:r w:rsidRPr="00782753">
        <w:t xml:space="preserve">authentication </w:t>
      </w:r>
      <w:r w:rsidRPr="007B0C8B">
        <w:t>was successful or not</w:t>
      </w:r>
      <w:r w:rsidRPr="00782753">
        <w:t xml:space="preserve"> from the home network point of view</w:t>
      </w:r>
      <w:r w:rsidRPr="007B0C8B">
        <w:t>.</w:t>
      </w:r>
      <w:r>
        <w:t xml:space="preserve"> If the authentication was successful, the </w:t>
      </w:r>
      <w:r w:rsidRPr="00942B90">
        <w:t>K</w:t>
      </w:r>
      <w:r>
        <w:rPr>
          <w:vertAlign w:val="subscript"/>
        </w:rPr>
        <w:t>S</w:t>
      </w:r>
      <w:r w:rsidRPr="00942B90">
        <w:rPr>
          <w:vertAlign w:val="subscript"/>
        </w:rPr>
        <w:t>E</w:t>
      </w:r>
      <w:r>
        <w:rPr>
          <w:vertAlign w:val="subscript"/>
        </w:rPr>
        <w:t>A</w:t>
      </w:r>
      <w:r w:rsidRPr="00942B90">
        <w:rPr>
          <w:vertAlign w:val="subscript"/>
        </w:rPr>
        <w:t>F</w:t>
      </w:r>
      <w:r>
        <w:t xml:space="preserve"> shall be sent to the SEAF 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Response. In case the AUSF received a SUCI from the SEAF in the </w:t>
      </w:r>
      <w:r w:rsidRPr="00942B90">
        <w:t xml:space="preserve">authentication </w:t>
      </w:r>
      <w:r>
        <w:t>request (see sub</w:t>
      </w:r>
      <w:r w:rsidRPr="00782753">
        <w:t>-</w:t>
      </w:r>
      <w:r>
        <w:t xml:space="preserve">clause 6.1.2 of the present document), and </w:t>
      </w:r>
      <w:r>
        <w:lastRenderedPageBreak/>
        <w:t xml:space="preserve">if the </w:t>
      </w:r>
      <w:r w:rsidRPr="0091589E">
        <w:t xml:space="preserve">authentication </w:t>
      </w:r>
      <w:r>
        <w:t>was successful, then the AUSF shall also include the SUPI in the</w:t>
      </w:r>
      <w:r w:rsidRPr="00942B90">
        <w:t xml:space="preserve"> </w:t>
      </w:r>
      <w:proofErr w:type="spellStart"/>
      <w:r>
        <w:t>Nausf_UEAuthentication_</w:t>
      </w:r>
      <w:r w:rsidRPr="00942B90">
        <w:t>Authenticate</w:t>
      </w:r>
      <w:proofErr w:type="spellEnd"/>
      <w:r w:rsidRPr="00942B90">
        <w:t xml:space="preserve"> Response</w:t>
      </w:r>
      <w:r>
        <w:t xml:space="preserve"> message.</w:t>
      </w:r>
      <w:r w:rsidRPr="007B0C8B">
        <w:t xml:space="preserve"> </w:t>
      </w:r>
    </w:p>
    <w:p w14:paraId="7AADAE91" w14:textId="4FF53B23" w:rsidR="003B511F" w:rsidRPr="007B0C8B" w:rsidRDefault="003B511F" w:rsidP="003B511F">
      <w:r w:rsidRPr="007B0C8B">
        <w:t>If the authentication was successful, the key K</w:t>
      </w:r>
      <w:r w:rsidRPr="007B0C8B">
        <w:rPr>
          <w:vertAlign w:val="subscript"/>
        </w:rPr>
        <w:t>SEAF</w:t>
      </w:r>
      <w:r w:rsidRPr="007B0C8B">
        <w:t xml:space="preserve"> received in </w:t>
      </w:r>
      <w:r>
        <w:t xml:space="preserve">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7B0C8B">
        <w:t xml:space="preserve"> </w:t>
      </w:r>
      <w:proofErr w:type="spellStart"/>
      <w:r w:rsidRPr="005C7DB7">
        <w:t>messageshall</w:t>
      </w:r>
      <w:proofErr w:type="spellEnd"/>
      <w:r w:rsidRPr="00942B90">
        <w:t xml:space="preserve"> </w:t>
      </w:r>
      <w:r w:rsidRPr="007B0C8B">
        <w:t xml:space="preserve">become the anchor key in the sense of the key hierarchy </w:t>
      </w:r>
      <w:r>
        <w:t xml:space="preserve">as specified </w:t>
      </w:r>
      <w:r w:rsidRPr="007B0C8B">
        <w:t xml:space="preserve">in </w:t>
      </w:r>
      <w:r>
        <w:t>sub-clause</w:t>
      </w:r>
      <w:r w:rsidRPr="007B0C8B">
        <w:t xml:space="preserve"> 6.2 of the present document. Then the SEAF </w:t>
      </w:r>
      <w:r>
        <w:t>shall derive the K</w:t>
      </w:r>
      <w:r w:rsidRPr="004A4F70">
        <w:rPr>
          <w:vertAlign w:val="subscript"/>
        </w:rPr>
        <w:t>AMF</w:t>
      </w:r>
      <w:r>
        <w:t xml:space="preserve"> from the K</w:t>
      </w:r>
      <w:r w:rsidRPr="004A4F70">
        <w:rPr>
          <w:vertAlign w:val="subscript"/>
        </w:rPr>
        <w:t>SEAF</w:t>
      </w:r>
      <w:r w:rsidRPr="00452DF9">
        <w:t>,</w:t>
      </w:r>
      <w:r w:rsidRPr="007B0C8B">
        <w:t xml:space="preserve"> </w:t>
      </w:r>
      <w:r>
        <w:t xml:space="preserve">the ABBA parameter and the SUPI according to Annex A.7. The SEAF shall </w:t>
      </w:r>
      <w:r w:rsidRPr="007B0C8B">
        <w:t xml:space="preserve">provide the </w:t>
      </w:r>
      <w:proofErr w:type="spellStart"/>
      <w:r w:rsidRPr="007B0C8B">
        <w:t>ngKSI</w:t>
      </w:r>
      <w:proofErr w:type="spellEnd"/>
      <w:r w:rsidRPr="007B0C8B">
        <w:t xml:space="preserve"> and the K</w:t>
      </w:r>
      <w:r w:rsidRPr="007B0C8B">
        <w:rPr>
          <w:vertAlign w:val="subscript"/>
        </w:rPr>
        <w:t>AMF</w:t>
      </w:r>
      <w:r w:rsidRPr="007B0C8B">
        <w:t xml:space="preserve"> to the AMF.</w:t>
      </w:r>
    </w:p>
    <w:p w14:paraId="740EF1C6" w14:textId="3BFAFEB4" w:rsidR="003B511F" w:rsidRDefault="003B511F" w:rsidP="003B511F">
      <w:r w:rsidRPr="00E05513">
        <w:t xml:space="preserve">If a SUCI was used for this authentication, then the SEAF shall only provide </w:t>
      </w:r>
      <w:proofErr w:type="spellStart"/>
      <w:r w:rsidRPr="00E05513">
        <w:t>ngKSI</w:t>
      </w:r>
      <w:proofErr w:type="spellEnd"/>
      <w:r w:rsidRPr="00E05513">
        <w:t xml:space="preserve"> and </w:t>
      </w:r>
      <w:r w:rsidRPr="00782753">
        <w:t>K</w:t>
      </w:r>
      <w:r w:rsidRPr="00A35165">
        <w:rPr>
          <w:vertAlign w:val="subscript"/>
        </w:rPr>
        <w:t>AMF</w:t>
      </w:r>
      <w:r w:rsidRPr="00782753">
        <w:t xml:space="preserve"> </w:t>
      </w:r>
      <w:r w:rsidRPr="00E05513">
        <w:t xml:space="preserve">to the AMF after it </w:t>
      </w:r>
      <w:r>
        <w:t>has received</w:t>
      </w:r>
      <w:r w:rsidRPr="00942B90">
        <w:t xml:space="preserve"> </w:t>
      </w:r>
      <w:r w:rsidRPr="00E05513">
        <w:t xml:space="preserve">the </w:t>
      </w:r>
      <w:proofErr w:type="spellStart"/>
      <w:r>
        <w:rPr>
          <w:lang w:val="en-US"/>
        </w:rPr>
        <w:t>Nausf_UEAuthentication_</w:t>
      </w:r>
      <w:r w:rsidRPr="00942B90">
        <w:rPr>
          <w:lang w:val="en-US"/>
        </w:rPr>
        <w:t>Authenticate</w:t>
      </w:r>
      <w:proofErr w:type="spellEnd"/>
      <w:r w:rsidRPr="00942B90">
        <w:rPr>
          <w:lang w:val="en-US"/>
        </w:rPr>
        <w:t xml:space="preserve"> Response</w:t>
      </w:r>
      <w:r w:rsidRPr="00942B90">
        <w:t xml:space="preserve"> </w:t>
      </w:r>
      <w:r w:rsidRPr="00E05513">
        <w:t>message containing SUPI; no communication services will be provided to the UE until the SUPI is known to the serving network.</w:t>
      </w:r>
    </w:p>
    <w:p w14:paraId="7C5E37EE" w14:textId="77777777" w:rsidR="003B511F" w:rsidRDefault="003B511F" w:rsidP="003B511F">
      <w:r w:rsidRPr="007B0C8B">
        <w:t xml:space="preserve">The further steps taken by the AUSF </w:t>
      </w:r>
      <w:r>
        <w:t xml:space="preserve">after the authentication procedure </w:t>
      </w:r>
      <w:r w:rsidRPr="007B0C8B">
        <w:t xml:space="preserve">are described in </w:t>
      </w:r>
      <w:r>
        <w:t>sub-clause</w:t>
      </w:r>
      <w:r w:rsidRPr="007B0C8B">
        <w:t xml:space="preserve"> 6.1.4 of the present document.</w:t>
      </w:r>
    </w:p>
    <w:p w14:paraId="4594A12B" w14:textId="77777777" w:rsidR="003B511F" w:rsidRDefault="003B511F" w:rsidP="003B511F"/>
    <w:p w14:paraId="71F7C443" w14:textId="77777777" w:rsidR="003B511F" w:rsidRDefault="003B511F" w:rsidP="003B511F"/>
    <w:p w14:paraId="114CB582" w14:textId="7A521229" w:rsidR="003B511F" w:rsidRPr="002745E1" w:rsidRDefault="003B511F" w:rsidP="003B511F">
      <w:pPr>
        <w:rPr>
          <w:ins w:id="79" w:author="Nokia3" w:date="2020-08-27T11:23:00Z"/>
          <w:b/>
          <w:bCs/>
          <w:noProof/>
          <w:sz w:val="36"/>
          <w:szCs w:val="36"/>
        </w:rPr>
      </w:pPr>
      <w:ins w:id="80" w:author="Nokia3" w:date="2020-08-27T11:23:00Z">
        <w:r w:rsidRPr="002745E1">
          <w:rPr>
            <w:b/>
            <w:bCs/>
            <w:noProof/>
            <w:sz w:val="36"/>
            <w:szCs w:val="36"/>
          </w:rPr>
          <w:t>***** CHANGE</w:t>
        </w:r>
        <w:r>
          <w:rPr>
            <w:b/>
            <w:bCs/>
            <w:noProof/>
            <w:sz w:val="36"/>
            <w:szCs w:val="36"/>
          </w:rPr>
          <w:t xml:space="preserve"> </w:t>
        </w:r>
      </w:ins>
      <w:ins w:id="81" w:author="Nokia3" w:date="2020-08-27T11:38:00Z">
        <w:r>
          <w:rPr>
            <w:b/>
            <w:bCs/>
            <w:noProof/>
            <w:sz w:val="36"/>
            <w:szCs w:val="36"/>
          </w:rPr>
          <w:t>8</w:t>
        </w:r>
      </w:ins>
    </w:p>
    <w:p w14:paraId="46DBE49D" w14:textId="77777777" w:rsidR="003B511F" w:rsidRPr="002745E1" w:rsidRDefault="003B511F" w:rsidP="003B511F">
      <w:pPr>
        <w:rPr>
          <w:b/>
          <w:bCs/>
          <w:noProof/>
          <w:sz w:val="36"/>
          <w:szCs w:val="36"/>
        </w:rPr>
      </w:pPr>
    </w:p>
    <w:p w14:paraId="7CDE3133" w14:textId="77777777" w:rsidR="003B511F" w:rsidRDefault="003B511F" w:rsidP="003B511F">
      <w:pPr>
        <w:rPr>
          <w:noProof/>
        </w:rPr>
      </w:pPr>
    </w:p>
    <w:p w14:paraId="73126D62" w14:textId="77777777" w:rsidR="003B511F" w:rsidRPr="00C61A7E" w:rsidRDefault="003B511F" w:rsidP="003B511F">
      <w:pPr>
        <w:pStyle w:val="Heading5"/>
      </w:pPr>
      <w:r>
        <w:t>6.1.3.2.0</w:t>
      </w:r>
      <w:r>
        <w:tab/>
        <w:t>5G AKA</w:t>
      </w:r>
    </w:p>
    <w:p w14:paraId="24FB2C2F" w14:textId="77777777" w:rsidR="003B511F" w:rsidRPr="007B0C8B" w:rsidRDefault="003B511F" w:rsidP="003B511F">
      <w:r w:rsidRPr="007B0C8B">
        <w:t xml:space="preserve">5G AKA enhances EPS AKA [10] by providing the home network with proof of successful authentication of the UE from the visited network. The proof is sent by the visited network in an Authentication Confirmation message. </w:t>
      </w:r>
    </w:p>
    <w:p w14:paraId="52DAC9FC" w14:textId="77777777" w:rsidR="003B511F" w:rsidRPr="007B0C8B" w:rsidRDefault="003B511F" w:rsidP="003B511F">
      <w:r w:rsidRPr="00414881">
        <w:t>The selection of using 5G AKA is described in</w:t>
      </w:r>
      <w:r w:rsidRPr="009550FE">
        <w:t xml:space="preserve"> </w:t>
      </w:r>
      <w:r>
        <w:t>sub-clause</w:t>
      </w:r>
      <w:r w:rsidRPr="007B0C8B">
        <w:t xml:space="preserve"> 6.1.2 of the present document. </w:t>
      </w:r>
    </w:p>
    <w:p w14:paraId="2E83AA41" w14:textId="77777777" w:rsidR="003B511F" w:rsidRPr="007B0C8B" w:rsidRDefault="003B511F" w:rsidP="003B511F">
      <w:pPr>
        <w:pStyle w:val="NO"/>
      </w:pPr>
      <w:r w:rsidRPr="007B0C8B">
        <w:t>NOTE 1:</w:t>
      </w:r>
      <w:r w:rsidRPr="007B0C8B">
        <w:tab/>
        <w:t xml:space="preserve">5G AKA does not support requesting multiple </w:t>
      </w:r>
      <w:r>
        <w:t xml:space="preserve">5G </w:t>
      </w:r>
      <w:r w:rsidRPr="007B0C8B">
        <w:t>AVs</w:t>
      </w:r>
      <w:r w:rsidRPr="006843D6">
        <w:t xml:space="preserve">, neither the SEAF pre-fetching </w:t>
      </w:r>
      <w:r>
        <w:t xml:space="preserve">5G </w:t>
      </w:r>
      <w:r w:rsidRPr="006843D6">
        <w:t>AVs from the home network for future use</w:t>
      </w:r>
      <w:r w:rsidRPr="007B0C8B">
        <w:t>.</w:t>
      </w:r>
    </w:p>
    <w:p w14:paraId="0C275410" w14:textId="77777777" w:rsidR="003B511F" w:rsidRPr="007B0C8B" w:rsidRDefault="003B511F" w:rsidP="003B511F">
      <w:pPr>
        <w:pStyle w:val="TH"/>
      </w:pPr>
      <w:r>
        <w:object w:dxaOrig="9360" w:dyaOrig="7724" w14:anchorId="1EC5474A">
          <v:shape id="_x0000_i1035" type="#_x0000_t75" style="width:468.75pt;height:385.5pt" o:ole="">
            <v:imagedata r:id="rId17" o:title=""/>
          </v:shape>
          <o:OLEObject Type="Embed" ProgID="Word.Document.8" ShapeID="_x0000_i1035" DrawAspect="Content" ObjectID="_1660033916" r:id="rId28">
            <o:FieldCodes>\s</o:FieldCodes>
          </o:OLEObject>
        </w:object>
      </w:r>
    </w:p>
    <w:p w14:paraId="5BD0921F" w14:textId="77777777" w:rsidR="003B511F" w:rsidRPr="007B0C8B" w:rsidRDefault="003B511F" w:rsidP="003B511F">
      <w:pPr>
        <w:pStyle w:val="TF"/>
      </w:pPr>
      <w:r w:rsidRPr="007B0C8B">
        <w:t>Figure 6.1.3.2-1: Authentication procedure for 5G AKA</w:t>
      </w:r>
    </w:p>
    <w:p w14:paraId="6B82A4D2" w14:textId="77777777" w:rsidR="003B511F" w:rsidRDefault="003B511F" w:rsidP="003B511F">
      <w:r w:rsidRPr="007B0C8B">
        <w:t>The authentication procedure for 5G AKA works as follows, cf. also Figure 6.1.3.2-1:</w:t>
      </w:r>
    </w:p>
    <w:p w14:paraId="0DFA0C45" w14:textId="45284B2C" w:rsidR="003B511F" w:rsidRPr="007B0C8B" w:rsidRDefault="003B511F" w:rsidP="003B511F">
      <w:pPr>
        <w:pStyle w:val="B1"/>
      </w:pPr>
      <w:r w:rsidRPr="007B0C8B">
        <w:t>1.</w:t>
      </w:r>
      <w:r w:rsidRPr="007B0C8B">
        <w:tab/>
        <w:t xml:space="preserve">For </w:t>
      </w:r>
      <w:r>
        <w:t xml:space="preserve">each </w:t>
      </w:r>
      <w:proofErr w:type="spellStart"/>
      <w:r>
        <w:t>Nudm_Authenticate_Get</w:t>
      </w:r>
      <w:proofErr w:type="spellEnd"/>
      <w:r>
        <w:t xml:space="preserve"> Request, the</w:t>
      </w:r>
      <w:r w:rsidRPr="007B0C8B">
        <w:t xml:space="preserve"> UDM/ARPF shall create a 5G HE AV. The UDM/ARPF does this by generating an AV with the Authentication Management Field (AMF) separation bit set </w:t>
      </w:r>
      <w:r>
        <w:t xml:space="preserve">to "1" </w:t>
      </w:r>
      <w:r w:rsidRPr="007B0C8B">
        <w:t>as defined in TS 33.102 [9]</w:t>
      </w:r>
      <w:r>
        <w:t>.</w:t>
      </w:r>
      <w:r w:rsidRPr="007B0C8B">
        <w:t xml:space="preserve"> </w:t>
      </w:r>
      <w:r>
        <w:t>The UDM/ARPF shall then derive K</w:t>
      </w:r>
      <w:r w:rsidRPr="002068C2">
        <w:rPr>
          <w:vertAlign w:val="subscript"/>
        </w:rPr>
        <w:t>AUSF</w:t>
      </w:r>
      <w:r>
        <w:t xml:space="preserve"> (as per Annex A.2)</w:t>
      </w:r>
      <w:r w:rsidRPr="007B0C8B">
        <w:t xml:space="preserve"> and </w:t>
      </w:r>
      <w:r w:rsidRPr="00C9727A">
        <w:t xml:space="preserve">calculate </w:t>
      </w:r>
      <w:r w:rsidRPr="007B0C8B">
        <w:t>XRES*</w:t>
      </w:r>
      <w:r w:rsidRPr="00C55416">
        <w:t xml:space="preserve"> </w:t>
      </w:r>
      <w:r>
        <w:t>(</w:t>
      </w:r>
      <w:r w:rsidRPr="007B0C8B">
        <w:t>as per Annex A.4</w:t>
      </w:r>
      <w:r>
        <w:t>).</w:t>
      </w:r>
      <w:r w:rsidRPr="007B0C8B">
        <w:t xml:space="preserve"> </w:t>
      </w:r>
      <w:r>
        <w:t>F</w:t>
      </w:r>
      <w:r w:rsidRPr="007B0C8B">
        <w:t xml:space="preserve">inally, the </w:t>
      </w:r>
      <w:r>
        <w:t>UDM/ARPF shall create a</w:t>
      </w:r>
      <w:r w:rsidRPr="004C3651">
        <w:t xml:space="preserve"> </w:t>
      </w:r>
      <w:r w:rsidRPr="007B0C8B">
        <w:t xml:space="preserve">5G HE AV from </w:t>
      </w:r>
      <w:commentRangeStart w:id="82"/>
      <w:commentRangeEnd w:id="82"/>
      <w:r w:rsidRPr="007B0C8B">
        <w:t>RAND, AUTN, XRES*, and K</w:t>
      </w:r>
      <w:r w:rsidRPr="007B0C8B">
        <w:rPr>
          <w:vertAlign w:val="subscript"/>
        </w:rPr>
        <w:t>AUSF</w:t>
      </w:r>
      <w:r w:rsidRPr="007B0C8B">
        <w:t>.</w:t>
      </w:r>
    </w:p>
    <w:p w14:paraId="4CB56FD5" w14:textId="1A864BD1" w:rsidR="003B511F" w:rsidRDefault="003B511F" w:rsidP="003B511F">
      <w:pPr>
        <w:pStyle w:val="B1"/>
      </w:pPr>
      <w:r w:rsidRPr="007B0C8B">
        <w:t>2.</w:t>
      </w:r>
      <w:r w:rsidRPr="007B0C8B">
        <w:tab/>
        <w:t xml:space="preserve">The UDM shall then return the 5G HE AV to the AUSF </w:t>
      </w:r>
      <w:r>
        <w:t>together with an indication that the 5G HE AV is to be used for 5G-AKA</w:t>
      </w:r>
      <w:r w:rsidRPr="007B0C8B">
        <w:t xml:space="preserve"> in a</w:t>
      </w:r>
      <w:r w:rsidRPr="00E84D9D">
        <w:t xml:space="preserve"> </w:t>
      </w:r>
      <w:proofErr w:type="spellStart"/>
      <w:r w:rsidRPr="00B61C39">
        <w:t>Nudm_</w:t>
      </w:r>
      <w:r>
        <w:t>UE</w:t>
      </w:r>
      <w:r w:rsidRPr="00B61C39">
        <w:t>Authentication_Get</w:t>
      </w:r>
      <w:proofErr w:type="spellEnd"/>
      <w:r w:rsidRPr="00B61C39">
        <w:t xml:space="preserve"> Response</w:t>
      </w:r>
      <w:r>
        <w:t xml:space="preserve">. In case SUCI was included in the </w:t>
      </w:r>
      <w:proofErr w:type="spellStart"/>
      <w:r w:rsidRPr="00E40E0B">
        <w:t>Nudm_</w:t>
      </w:r>
      <w:r>
        <w:t>UE</w:t>
      </w:r>
      <w:r w:rsidRPr="00E40E0B">
        <w:t>Authentication_Get</w:t>
      </w:r>
      <w:proofErr w:type="spellEnd"/>
      <w:r w:rsidRPr="00E40E0B">
        <w:t xml:space="preserve"> Request</w:t>
      </w:r>
      <w:r>
        <w:t>, UDM will include the SUPI in the</w:t>
      </w:r>
      <w:r w:rsidRPr="00C55416">
        <w:t xml:space="preserve"> </w:t>
      </w:r>
      <w:proofErr w:type="spellStart"/>
      <w:r>
        <w:t>Nudm_UEAuthentication_Get</w:t>
      </w:r>
      <w:proofErr w:type="spellEnd"/>
      <w:r>
        <w:t xml:space="preserve"> Response. </w:t>
      </w:r>
      <w:r w:rsidRPr="007B0C8B">
        <w:t xml:space="preserve"> </w:t>
      </w:r>
    </w:p>
    <w:p w14:paraId="67902421" w14:textId="77777777" w:rsidR="003B511F" w:rsidRPr="007B0C8B" w:rsidRDefault="003B511F" w:rsidP="003B511F">
      <w:pPr>
        <w:pStyle w:val="B2"/>
      </w:pPr>
      <w:r w:rsidRPr="00B32D78">
        <w:t xml:space="preserve">If a subscriber has an AKMA subscription, the UDM shall include the AKMA indication in the </w:t>
      </w:r>
      <w:proofErr w:type="spellStart"/>
      <w:r w:rsidRPr="00B32D78">
        <w:t>Nudm_UEAuthentication_Get</w:t>
      </w:r>
      <w:proofErr w:type="spellEnd"/>
      <w:r w:rsidRPr="00B32D78">
        <w:t xml:space="preserve"> Response.</w:t>
      </w:r>
      <w:r>
        <w:t xml:space="preserve"> </w:t>
      </w:r>
      <w:r w:rsidRPr="007B0C8B">
        <w:t xml:space="preserve"> </w:t>
      </w:r>
    </w:p>
    <w:p w14:paraId="2F5CAD76" w14:textId="41FFCA68" w:rsidR="003B511F" w:rsidRPr="007B0C8B" w:rsidRDefault="003B511F" w:rsidP="003B511F">
      <w:pPr>
        <w:pStyle w:val="B1"/>
      </w:pPr>
      <w:r w:rsidRPr="007B0C8B">
        <w:t>3.</w:t>
      </w:r>
      <w:r w:rsidRPr="007B0C8B">
        <w:tab/>
        <w:t xml:space="preserve">The AUSF </w:t>
      </w:r>
      <w:r>
        <w:t xml:space="preserve">shall </w:t>
      </w:r>
      <w:r w:rsidRPr="007B0C8B">
        <w:t>store the XRES* temporarily</w:t>
      </w:r>
      <w:r w:rsidRPr="00FD3CB7">
        <w:t xml:space="preserve"> </w:t>
      </w:r>
      <w:r>
        <w:t>together with the received SUCI or SUPI</w:t>
      </w:r>
      <w:r w:rsidRPr="007B0C8B">
        <w:t>. 4.</w:t>
      </w:r>
      <w:r w:rsidRPr="007B0C8B">
        <w:tab/>
        <w:t xml:space="preserve">The AUSF shall then generate the 5G AV from the 5G HE AV received from the UDM/ARPF by computing the HXRES* from XRES* </w:t>
      </w:r>
      <w:r>
        <w:t>(</w:t>
      </w:r>
      <w:r w:rsidRPr="007B0C8B">
        <w:t>according to Annex A.5</w:t>
      </w:r>
      <w:r>
        <w:t>)</w:t>
      </w:r>
      <w:r w:rsidRPr="007B0C8B">
        <w:t xml:space="preserve"> and K</w:t>
      </w:r>
      <w:r w:rsidRPr="007B0C8B">
        <w:rPr>
          <w:vertAlign w:val="subscript"/>
        </w:rPr>
        <w:t>SEAF</w:t>
      </w:r>
      <w:r w:rsidRPr="007B0C8B">
        <w:t xml:space="preserve"> from </w:t>
      </w:r>
      <w:r w:rsidRPr="005C7DB7">
        <w:t>K</w:t>
      </w:r>
      <w:r w:rsidRPr="005C7DB7">
        <w:rPr>
          <w:vertAlign w:val="subscript"/>
        </w:rPr>
        <w:t>AUSF</w:t>
      </w:r>
      <w:r w:rsidRPr="005C7DB7">
        <w:t>(according</w:t>
      </w:r>
      <w:r w:rsidRPr="007B0C8B">
        <w:t xml:space="preserve"> to Annex A.6</w:t>
      </w:r>
      <w:r>
        <w:t>)</w:t>
      </w:r>
      <w:r w:rsidRPr="007B0C8B">
        <w:t>, and replacing the XRES* with the HXRES* and K</w:t>
      </w:r>
      <w:r w:rsidRPr="007B0C8B">
        <w:rPr>
          <w:vertAlign w:val="subscript"/>
        </w:rPr>
        <w:t>AUSF</w:t>
      </w:r>
      <w:r w:rsidRPr="007B0C8B">
        <w:t xml:space="preserve"> with K</w:t>
      </w:r>
      <w:r w:rsidRPr="007B0C8B">
        <w:rPr>
          <w:vertAlign w:val="subscript"/>
        </w:rPr>
        <w:t>SEAF</w:t>
      </w:r>
      <w:r w:rsidRPr="007B0C8B">
        <w:t xml:space="preserve"> in the 5G HE AV.</w:t>
      </w:r>
    </w:p>
    <w:p w14:paraId="117744F0" w14:textId="0D04D72B" w:rsidR="003B511F" w:rsidRPr="007B0C8B" w:rsidRDefault="003B511F" w:rsidP="003B511F">
      <w:pPr>
        <w:pStyle w:val="B1"/>
      </w:pPr>
      <w:r w:rsidRPr="007B0C8B">
        <w:t>5.</w:t>
      </w:r>
      <w:r w:rsidRPr="007B0C8B">
        <w:tab/>
        <w:t>The AUSF shall then</w:t>
      </w:r>
      <w:r>
        <w:t xml:space="preserve"> remove the K</w:t>
      </w:r>
      <w:r w:rsidRPr="00641A3E">
        <w:rPr>
          <w:vertAlign w:val="subscript"/>
        </w:rPr>
        <w:t>SEAF</w:t>
      </w:r>
      <w:r w:rsidRPr="007B0C8B">
        <w:t xml:space="preserve"> return </w:t>
      </w:r>
      <w:r>
        <w:t>the</w:t>
      </w:r>
      <w:r w:rsidRPr="007B0C8B">
        <w:t xml:space="preserve"> 5G</w:t>
      </w:r>
      <w:r>
        <w:t xml:space="preserve"> SE </w:t>
      </w:r>
      <w:r w:rsidRPr="007B0C8B">
        <w:t xml:space="preserve">AV (RAND, AUTN, HXRES*) to the SEAF in a </w:t>
      </w:r>
      <w:proofErr w:type="spellStart"/>
      <w:r>
        <w:t>Nausf_UEAuthentication_Authenticate</w:t>
      </w:r>
      <w:proofErr w:type="spellEnd"/>
      <w:r>
        <w:t xml:space="preserve"> Response</w:t>
      </w:r>
      <w:r w:rsidRPr="007B0C8B">
        <w:t xml:space="preserve">. </w:t>
      </w:r>
    </w:p>
    <w:p w14:paraId="279C6017" w14:textId="7E5B219F" w:rsidR="003B511F" w:rsidRDefault="003B511F" w:rsidP="003B511F">
      <w:pPr>
        <w:pStyle w:val="B1"/>
      </w:pPr>
      <w:r>
        <w:t>6</w:t>
      </w:r>
      <w:r w:rsidRPr="007B0C8B">
        <w:t>.</w:t>
      </w:r>
      <w:r w:rsidRPr="007B0C8B">
        <w:tab/>
      </w:r>
      <w:r>
        <w:t>T</w:t>
      </w:r>
      <w:r w:rsidRPr="007B0C8B">
        <w:t>he SEAF shall send RAND, AUTN to the UE in a NAS message Auth</w:t>
      </w:r>
      <w:r>
        <w:t xml:space="preserve">entication </w:t>
      </w:r>
      <w:r w:rsidRPr="007B0C8B">
        <w:t>-Req</w:t>
      </w:r>
      <w:r>
        <w:t>uest</w:t>
      </w:r>
      <w:r w:rsidRPr="007B0C8B">
        <w:t xml:space="preserve">. This message shall also include the </w:t>
      </w:r>
      <w:proofErr w:type="spellStart"/>
      <w:r w:rsidRPr="007B0C8B">
        <w:t>ngKSI</w:t>
      </w:r>
      <w:proofErr w:type="spellEnd"/>
      <w:r w:rsidRPr="007B0C8B">
        <w:t xml:space="preserve"> that will be used by the UE and AMF to identify the K</w:t>
      </w:r>
      <w:r w:rsidRPr="00EC63E8">
        <w:rPr>
          <w:vertAlign w:val="subscript"/>
        </w:rPr>
        <w:t>AMF</w:t>
      </w:r>
      <w:r w:rsidRPr="007B0C8B">
        <w:t xml:space="preserve"> and the partial native security context that is created if the authentication is successful.</w:t>
      </w:r>
      <w:r>
        <w:t xml:space="preserve"> This message shall also </w:t>
      </w:r>
      <w:r w:rsidRPr="00004A77">
        <w:t xml:space="preserve">include </w:t>
      </w:r>
      <w:r>
        <w:t xml:space="preserve">the ABBA parameter. </w:t>
      </w:r>
      <w:r w:rsidRPr="00E85991">
        <w:lastRenderedPageBreak/>
        <w:t xml:space="preserve">The SEAF shall set the ABBA </w:t>
      </w:r>
      <w:proofErr w:type="spellStart"/>
      <w:r w:rsidRPr="00E85991">
        <w:t>par</w:t>
      </w:r>
      <w:r>
        <w:t>emeter</w:t>
      </w:r>
      <w:proofErr w:type="spellEnd"/>
      <w:r>
        <w:t xml:space="preserve"> as defined in Annex A.7.1</w:t>
      </w:r>
      <w:r w:rsidRPr="00E85991">
        <w:t>.</w:t>
      </w:r>
      <w:r>
        <w:t xml:space="preserve"> The ME shall forward the RAND and AUTN received in NAS message Authentication Request to the USIM.</w:t>
      </w:r>
    </w:p>
    <w:p w14:paraId="351F0EF9" w14:textId="0925BAB7" w:rsidR="003B511F" w:rsidRPr="007B0C8B" w:rsidRDefault="003B511F" w:rsidP="003B511F">
      <w:pPr>
        <w:pStyle w:val="NO"/>
      </w:pPr>
      <w:r>
        <w:t xml:space="preserve">NOTE 2: </w:t>
      </w:r>
      <w:r w:rsidRPr="0081035A">
        <w:t>The ABBA parameter is included to enable the bidding down protection of security features that may be introduced later.</w:t>
      </w:r>
    </w:p>
    <w:p w14:paraId="038E3E47" w14:textId="0778ABF7" w:rsidR="003B511F" w:rsidRPr="007B0C8B" w:rsidRDefault="003B511F" w:rsidP="003B511F">
      <w:pPr>
        <w:pStyle w:val="B1"/>
      </w:pPr>
      <w:r>
        <w:t>7</w:t>
      </w:r>
      <w:r w:rsidRPr="007B0C8B">
        <w:t>.</w:t>
      </w:r>
      <w:r w:rsidRPr="007B0C8B">
        <w:tab/>
      </w:r>
      <w:r>
        <w:t xml:space="preserve">At receipt of the RAND and AUTN, the USIM shall verify the freshness of the 5G AV by checking whether AUTN can be accepted as described in TS 33.102[9]. If so, the USIM computes a response RES. </w:t>
      </w:r>
      <w:r w:rsidRPr="007B0C8B">
        <w:t>The USIM shall return RES, CK, IK to the ME.</w:t>
      </w:r>
      <w:r>
        <w:t xml:space="preserve"> If the USIM computes a Kc (i.e. GPRS Kc) from CK and IK using conversion function c3 as described in TS 33.102 [9], and sends it to the ME, then the ME shall ignore such GPRS Kc and not store the GPRS Kc on USIM or in ME.</w:t>
      </w:r>
      <w:r w:rsidRPr="007B0C8B">
        <w:t xml:space="preserve"> The ME then shall compute RES* from RES according to Annex A.</w:t>
      </w:r>
      <w:r>
        <w:t>4</w:t>
      </w:r>
      <w:r w:rsidRPr="007B0C8B">
        <w:t xml:space="preserve">. </w:t>
      </w:r>
      <w:r>
        <w:t xml:space="preserve">The ME shall </w:t>
      </w:r>
      <w:r w:rsidRPr="007B0C8B">
        <w:t>calculate</w:t>
      </w:r>
      <w:r>
        <w:t xml:space="preserve"> </w:t>
      </w:r>
      <w:r w:rsidRPr="007B0C8B">
        <w:t>K</w:t>
      </w:r>
      <w:r>
        <w:rPr>
          <w:vertAlign w:val="subscript"/>
        </w:rPr>
        <w:t>AUS</w:t>
      </w:r>
      <w:r w:rsidRPr="00970275">
        <w:rPr>
          <w:vertAlign w:val="subscript"/>
        </w:rPr>
        <w:t>F</w:t>
      </w:r>
      <w:r w:rsidRPr="007B0C8B">
        <w:t xml:space="preserve"> from </w:t>
      </w:r>
      <w:r>
        <w:t xml:space="preserve">CK||IK </w:t>
      </w:r>
      <w:r w:rsidRPr="007B0C8B">
        <w:t xml:space="preserve">according to </w:t>
      </w:r>
      <w:r>
        <w:t>clause</w:t>
      </w:r>
      <w:r w:rsidRPr="007B0C8B">
        <w:t xml:space="preserve"> A.</w:t>
      </w:r>
      <w:r>
        <w:t xml:space="preserve">2. </w:t>
      </w:r>
      <w:r w:rsidRPr="007B0C8B">
        <w:t xml:space="preserve">The </w:t>
      </w:r>
      <w:r>
        <w:t>ME</w:t>
      </w:r>
      <w:r w:rsidRPr="007B0C8B">
        <w:t xml:space="preserve"> shall calculate</w:t>
      </w:r>
      <w:r>
        <w:t xml:space="preserve"> </w:t>
      </w:r>
      <w:r w:rsidRPr="007B0C8B">
        <w:t>K</w:t>
      </w:r>
      <w:r w:rsidRPr="00970275">
        <w:rPr>
          <w:vertAlign w:val="subscript"/>
        </w:rPr>
        <w:t>SEAF</w:t>
      </w:r>
      <w:r w:rsidRPr="007B0C8B">
        <w:t xml:space="preserve"> from K</w:t>
      </w:r>
      <w:r w:rsidRPr="00970275">
        <w:rPr>
          <w:vertAlign w:val="subscript"/>
        </w:rPr>
        <w:t>AUSF</w:t>
      </w:r>
      <w:r w:rsidRPr="007B0C8B">
        <w:t xml:space="preserve"> according to </w:t>
      </w:r>
      <w:r>
        <w:t>clause</w:t>
      </w:r>
      <w:r w:rsidRPr="007B0C8B">
        <w:t xml:space="preserve"> A.6.</w:t>
      </w:r>
      <w:r w:rsidRPr="00B52DF2">
        <w:t xml:space="preserve"> </w:t>
      </w:r>
      <w:r>
        <w:t>An ME accessing 5G shall check during authentication that the "separation bit" in the AMF field of AUTN is set to 1. The "separation bit" is bit 0 of the AMF field of AUTN.</w:t>
      </w:r>
    </w:p>
    <w:p w14:paraId="02F7D8C7" w14:textId="77777777" w:rsidR="003B511F" w:rsidRDefault="003B511F" w:rsidP="003B511F">
      <w:pPr>
        <w:pStyle w:val="NO"/>
      </w:pPr>
      <w:r w:rsidRPr="00D73E13">
        <w:t>NOTE</w:t>
      </w:r>
      <w:r>
        <w:t xml:space="preserve"> 3</w:t>
      </w:r>
      <w:r w:rsidRPr="00D73E13">
        <w:t>:</w:t>
      </w:r>
      <w:r w:rsidRPr="00D73E13">
        <w:tab/>
        <w:t>This separation bit in the AMF field of AUTN cannot be used anymore for operator specific purposes as described by TS 33.102 [9], Annex F.</w:t>
      </w:r>
    </w:p>
    <w:p w14:paraId="7943F97F" w14:textId="77777777" w:rsidR="003B511F" w:rsidRPr="007B0C8B" w:rsidRDefault="003B511F" w:rsidP="003B511F">
      <w:pPr>
        <w:pStyle w:val="B1"/>
        <w:ind w:left="284" w:firstLine="0"/>
      </w:pPr>
      <w:r>
        <w:t>8.</w:t>
      </w:r>
      <w:r>
        <w:tab/>
      </w:r>
      <w:r w:rsidRPr="007B0C8B">
        <w:t>The UE shall return RES* to the SEAF in a NAS message Auth</w:t>
      </w:r>
      <w:r>
        <w:t xml:space="preserve">entication </w:t>
      </w:r>
      <w:r w:rsidRPr="007B0C8B">
        <w:t>Resp</w:t>
      </w:r>
      <w:r>
        <w:t>onse</w:t>
      </w:r>
      <w:r w:rsidRPr="007B0C8B">
        <w:t xml:space="preserve">. </w:t>
      </w:r>
    </w:p>
    <w:p w14:paraId="3FC7679D" w14:textId="77777777" w:rsidR="003B511F" w:rsidRPr="007B0C8B" w:rsidRDefault="003B511F" w:rsidP="003B511F">
      <w:pPr>
        <w:pStyle w:val="B1"/>
      </w:pPr>
      <w:r>
        <w:t>9</w:t>
      </w:r>
      <w:r w:rsidRPr="007B0C8B">
        <w:t>.</w:t>
      </w:r>
      <w:r w:rsidRPr="007B0C8B">
        <w:tab/>
        <w:t>The SEAF shall then compute HRES* from RES* according to Annex A</w:t>
      </w:r>
      <w:r>
        <w:t>.5</w:t>
      </w:r>
      <w:r w:rsidRPr="007B0C8B">
        <w:t>, and the SEAF shall compare HRES* and HXRES*. If they coincide, the SEAF shall consider the authentication successful</w:t>
      </w:r>
      <w:r>
        <w:t xml:space="preserve"> from the serving network point of view</w:t>
      </w:r>
      <w:r w:rsidRPr="007B0C8B">
        <w:t xml:space="preserve">. If not, the SEAF </w:t>
      </w:r>
      <w:r w:rsidRPr="005C0D34">
        <w:t xml:space="preserve">proceed as described in </w:t>
      </w:r>
      <w:r>
        <w:t>sub-</w:t>
      </w:r>
      <w:r w:rsidRPr="005C0D34">
        <w:t xml:space="preserve">clause </w:t>
      </w:r>
      <w:r w:rsidRPr="00970275">
        <w:t>6.1.3.2.</w:t>
      </w:r>
      <w:r>
        <w:t>2</w:t>
      </w:r>
      <w:r w:rsidRPr="007B0C8B">
        <w:t xml:space="preserve">. </w:t>
      </w:r>
      <w:r>
        <w:t>If the UE is not reached, and the RES* is never received by the SEAF, the SEAF shall consider authentication as failed, and indicate a failure to the AUSF.</w:t>
      </w:r>
    </w:p>
    <w:p w14:paraId="5FDEC0C8" w14:textId="77777777" w:rsidR="003B511F" w:rsidRPr="007B0C8B" w:rsidRDefault="003B511F" w:rsidP="003B511F">
      <w:pPr>
        <w:pStyle w:val="B1"/>
      </w:pPr>
      <w:r w:rsidRPr="007B0C8B">
        <w:t>1</w:t>
      </w:r>
      <w:r>
        <w:t>0</w:t>
      </w:r>
      <w:r w:rsidRPr="007B0C8B">
        <w:t>.</w:t>
      </w:r>
      <w:r w:rsidRPr="007B0C8B">
        <w:tab/>
        <w:t xml:space="preserve">The SEAF shall send RES*, as received from the UE, in a </w:t>
      </w:r>
      <w:proofErr w:type="spellStart"/>
      <w:r w:rsidRPr="00B61C39">
        <w:t>Nausf_UEAuthentication_Authenticate</w:t>
      </w:r>
      <w:proofErr w:type="spellEnd"/>
      <w:r w:rsidRPr="00B61C39">
        <w:t xml:space="preserve"> Reques</w:t>
      </w:r>
      <w:r>
        <w:t xml:space="preserve">t </w:t>
      </w:r>
      <w:r w:rsidRPr="007B0C8B">
        <w:t>message to the AUSF.</w:t>
      </w:r>
      <w:r w:rsidRPr="00EC7BA1">
        <w:t xml:space="preserve"> </w:t>
      </w:r>
    </w:p>
    <w:p w14:paraId="7F96B52F" w14:textId="67A60D29" w:rsidR="003B511F" w:rsidRPr="007B0C8B" w:rsidRDefault="003B511F" w:rsidP="003B511F">
      <w:pPr>
        <w:ind w:left="568" w:hanging="284"/>
      </w:pPr>
      <w:r w:rsidRPr="007B0C8B">
        <w:t>1</w:t>
      </w:r>
      <w:r>
        <w:t>1</w:t>
      </w:r>
      <w:r w:rsidRPr="007B0C8B">
        <w:t>.</w:t>
      </w:r>
      <w:r w:rsidRPr="007B0C8B">
        <w:tab/>
        <w:t xml:space="preserve">When the AUSF receives </w:t>
      </w:r>
      <w:r>
        <w:rPr>
          <w:lang w:eastAsia="x-none"/>
        </w:rPr>
        <w:t xml:space="preserve">as authentication confirmation </w:t>
      </w:r>
      <w:r w:rsidRPr="007B0C8B">
        <w:t xml:space="preserve">the </w:t>
      </w:r>
      <w:proofErr w:type="spellStart"/>
      <w:r w:rsidRPr="00B61C39">
        <w:t>Nausf_UEAuthentication_Authenticate</w:t>
      </w:r>
      <w:proofErr w:type="spellEnd"/>
      <w:r w:rsidRPr="00B61C39">
        <w:t xml:space="preserve"> Request</w:t>
      </w:r>
      <w:r w:rsidRPr="00B61C39" w:rsidDel="00B61C39">
        <w:t xml:space="preserve"> </w:t>
      </w:r>
      <w:r w:rsidRPr="007B0C8B">
        <w:t>message</w:t>
      </w:r>
      <w:r w:rsidRPr="00E84D9D">
        <w:t xml:space="preserve"> </w:t>
      </w:r>
      <w:r>
        <w:t>including a RES*</w:t>
      </w:r>
      <w:r w:rsidRPr="007B0C8B">
        <w:t xml:space="preserve"> it may verify whether the AV has expired. If the AV has </w:t>
      </w:r>
      <w:r w:rsidRPr="00942B90">
        <w:rPr>
          <w:lang w:eastAsia="x-none"/>
        </w:rPr>
        <w:t>expired</w:t>
      </w:r>
      <w:r>
        <w:rPr>
          <w:lang w:eastAsia="x-none"/>
        </w:rPr>
        <w:t>,</w:t>
      </w:r>
      <w:r w:rsidRPr="00942B90">
        <w:rPr>
          <w:lang w:eastAsia="x-none"/>
        </w:rPr>
        <w:t xml:space="preserve"> </w:t>
      </w:r>
      <w:r w:rsidRPr="007B0C8B">
        <w:t xml:space="preserve">the AUSF may consider the </w:t>
      </w:r>
      <w:r>
        <w:t>authentication as</w:t>
      </w:r>
      <w:r w:rsidRPr="007B0C8B">
        <w:t xml:space="preserve"> unsuccessful</w:t>
      </w:r>
      <w:r>
        <w:t xml:space="preserve"> from the home network point of view</w:t>
      </w:r>
      <w:r w:rsidRPr="007B0C8B">
        <w:t xml:space="preserve">. </w:t>
      </w:r>
      <w:del w:id="83" w:author="Nokia3" w:date="2020-08-26T22:48:00Z">
        <w:r w:rsidDel="009B3C87">
          <w:delText>Upon successful authentication, the AUSF shall store the K</w:delText>
        </w:r>
        <w:r w:rsidRPr="003E7202" w:rsidDel="009B3C87">
          <w:rPr>
            <w:vertAlign w:val="subscript"/>
          </w:rPr>
          <w:delText>AUS</w:delText>
        </w:r>
        <w:commentRangeStart w:id="84"/>
        <w:r w:rsidRPr="003E7202" w:rsidDel="009B3C87">
          <w:rPr>
            <w:vertAlign w:val="subscript"/>
          </w:rPr>
          <w:delText>F</w:delText>
        </w:r>
        <w:r w:rsidDel="009B3C87">
          <w:rPr>
            <w:vertAlign w:val="subscript"/>
          </w:rPr>
          <w:delText xml:space="preserve">. </w:delText>
        </w:r>
      </w:del>
      <w:commentRangeEnd w:id="84"/>
      <w:r>
        <w:rPr>
          <w:rStyle w:val="CommentReference"/>
        </w:rPr>
        <w:commentReference w:id="84"/>
      </w:r>
      <w:r w:rsidRPr="007B0C8B">
        <w:t xml:space="preserve">AUSF shall compare the received RES* with the stored XRES*. </w:t>
      </w:r>
      <w:ins w:id="85" w:author="Nokia3" w:date="2020-08-26T22:50:00Z">
        <w:r>
          <w:t xml:space="preserve">This </w:t>
        </w:r>
        <w:proofErr w:type="spellStart"/>
        <w:r>
          <w:t>comparision</w:t>
        </w:r>
        <w:proofErr w:type="spellEnd"/>
        <w:r>
          <w:t xml:space="preserve"> shall also take place in case of expired AV</w:t>
        </w:r>
        <w:commentRangeStart w:id="86"/>
        <w:r w:rsidRPr="007B0C8B">
          <w:t>.</w:t>
        </w:r>
        <w:commentRangeEnd w:id="86"/>
        <w:r>
          <w:rPr>
            <w:rStyle w:val="CommentReference"/>
          </w:rPr>
          <w:commentReference w:id="86"/>
        </w:r>
        <w:r w:rsidRPr="007B0C8B">
          <w:t xml:space="preserve"> </w:t>
        </w:r>
      </w:ins>
      <w:r w:rsidRPr="007B0C8B">
        <w:t xml:space="preserve">If the RES* and XRES* are equal, the AUSF shall consider the </w:t>
      </w:r>
      <w:r>
        <w:t>authentication</w:t>
      </w:r>
      <w:r w:rsidRPr="007B0C8B">
        <w:t xml:space="preserve"> as successful</w:t>
      </w:r>
      <w:r w:rsidRPr="00120451">
        <w:t xml:space="preserve"> </w:t>
      </w:r>
      <w:r>
        <w:t>from the home network point of view</w:t>
      </w:r>
      <w:ins w:id="87" w:author="Nokia3" w:date="2020-08-26T22:48:00Z">
        <w:r>
          <w:t xml:space="preserve">. </w:t>
        </w:r>
        <w:r>
          <w:t xml:space="preserve">Upon successful authentication, the AUSF shall store the </w:t>
        </w:r>
        <w:proofErr w:type="gramStart"/>
        <w:r>
          <w:t>K</w:t>
        </w:r>
        <w:r w:rsidRPr="003E7202">
          <w:rPr>
            <w:vertAlign w:val="subscript"/>
          </w:rPr>
          <w:t>AUSF</w:t>
        </w:r>
        <w:r>
          <w:rPr>
            <w:vertAlign w:val="subscript"/>
          </w:rPr>
          <w:t>.</w:t>
        </w:r>
      </w:ins>
      <w:r w:rsidRPr="007B0C8B">
        <w:t>.</w:t>
      </w:r>
      <w:proofErr w:type="gramEnd"/>
      <w:ins w:id="88" w:author="Nokia3" w:date="2020-08-26T22:46:00Z">
        <w:r>
          <w:t xml:space="preserve"> </w:t>
        </w:r>
      </w:ins>
      <w:r w:rsidRPr="00942B90">
        <w:rPr>
          <w:lang w:eastAsia="x-none"/>
        </w:rPr>
        <w:t>AUSF shall inform UDM about the authentication result</w:t>
      </w:r>
      <w:r>
        <w:rPr>
          <w:lang w:eastAsia="x-none"/>
        </w:rPr>
        <w:t xml:space="preserve"> (see sub-clause 6.1.4 of the present document for linking with the </w:t>
      </w:r>
      <w:r>
        <w:t>authentication c</w:t>
      </w:r>
      <w:r w:rsidRPr="007B0C8B">
        <w:t>onfirmation</w:t>
      </w:r>
      <w:r>
        <w:rPr>
          <w:lang w:eastAsia="x-none"/>
        </w:rPr>
        <w:t>).</w:t>
      </w:r>
      <w:ins w:id="89" w:author="Nokia2" w:date="2020-05-13T23:34:00Z">
        <w:r>
          <w:t xml:space="preserve"> </w:t>
        </w:r>
      </w:ins>
    </w:p>
    <w:p w14:paraId="53B1C7EE" w14:textId="77777777" w:rsidR="003B511F" w:rsidRPr="00C67B83" w:rsidRDefault="003B511F" w:rsidP="003B511F">
      <w:pPr>
        <w:pStyle w:val="B1"/>
      </w:pPr>
      <w:r w:rsidRPr="007B0C8B">
        <w:t>1</w:t>
      </w:r>
      <w:r>
        <w:t>2</w:t>
      </w:r>
      <w:r w:rsidRPr="007B0C8B">
        <w:t>.</w:t>
      </w:r>
      <w:r w:rsidRPr="007B0C8B">
        <w:tab/>
        <w:t xml:space="preserve">The AUSF shall indicate </w:t>
      </w:r>
      <w:r>
        <w:t xml:space="preserve">to the SEAF </w:t>
      </w:r>
      <w:r w:rsidRPr="007B0C8B">
        <w:t xml:space="preserve">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B61C39" w:rsidDel="00B61C39">
        <w:t xml:space="preserve"> </w:t>
      </w:r>
      <w:r w:rsidRPr="007B0C8B">
        <w:t xml:space="preserve">whether the </w:t>
      </w:r>
      <w:r w:rsidRPr="00782753">
        <w:t xml:space="preserve">authentication </w:t>
      </w:r>
      <w:r w:rsidRPr="007B0C8B">
        <w:t>was successful or not</w:t>
      </w:r>
      <w:r w:rsidRPr="00782753">
        <w:t xml:space="preserve"> from the home network point of view</w:t>
      </w:r>
      <w:r w:rsidRPr="007B0C8B">
        <w:t>.</w:t>
      </w:r>
      <w:r>
        <w:t xml:space="preserve"> If the authentication was successful, the </w:t>
      </w:r>
      <w:r w:rsidRPr="00942B90">
        <w:t>K</w:t>
      </w:r>
      <w:r>
        <w:rPr>
          <w:vertAlign w:val="subscript"/>
        </w:rPr>
        <w:t>S</w:t>
      </w:r>
      <w:r w:rsidRPr="00942B90">
        <w:rPr>
          <w:vertAlign w:val="subscript"/>
        </w:rPr>
        <w:t>E</w:t>
      </w:r>
      <w:r>
        <w:rPr>
          <w:vertAlign w:val="subscript"/>
        </w:rPr>
        <w:t>A</w:t>
      </w:r>
      <w:r w:rsidRPr="00942B90">
        <w:rPr>
          <w:vertAlign w:val="subscript"/>
        </w:rPr>
        <w:t>F</w:t>
      </w:r>
      <w:r>
        <w:t xml:space="preserve"> shall be sent to the SEAF 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Response. In case the AUSF received a SUCI from the SEAF in the </w:t>
      </w:r>
      <w:r w:rsidRPr="00942B90">
        <w:t xml:space="preserve">authentication </w:t>
      </w:r>
      <w:r>
        <w:t>request (see sub</w:t>
      </w:r>
      <w:r w:rsidRPr="00782753">
        <w:t>-</w:t>
      </w:r>
      <w:r>
        <w:t xml:space="preserve">clause 6.1.2 of the present document), and if the </w:t>
      </w:r>
      <w:r w:rsidRPr="0091589E">
        <w:t xml:space="preserve">authentication </w:t>
      </w:r>
      <w:r>
        <w:t>was successful, then the AUSF shall also include the SUPI in the</w:t>
      </w:r>
      <w:r w:rsidRPr="00942B90">
        <w:t xml:space="preserve"> </w:t>
      </w:r>
      <w:proofErr w:type="spellStart"/>
      <w:r>
        <w:t>Nausf_UEAuthentication_</w:t>
      </w:r>
      <w:r w:rsidRPr="00942B90">
        <w:t>Authenticate</w:t>
      </w:r>
      <w:proofErr w:type="spellEnd"/>
      <w:r w:rsidRPr="00942B90">
        <w:t xml:space="preserve"> Response</w:t>
      </w:r>
      <w:r>
        <w:t xml:space="preserve"> message.</w:t>
      </w:r>
      <w:r w:rsidRPr="007B0C8B">
        <w:t xml:space="preserve"> </w:t>
      </w:r>
    </w:p>
    <w:p w14:paraId="664FD90A" w14:textId="6853DD32" w:rsidR="003B511F" w:rsidRPr="007B0C8B" w:rsidRDefault="003B511F" w:rsidP="003B511F">
      <w:r w:rsidRPr="007B0C8B">
        <w:t>If the authentication was successful, the key K</w:t>
      </w:r>
      <w:r w:rsidRPr="007B0C8B">
        <w:rPr>
          <w:vertAlign w:val="subscript"/>
        </w:rPr>
        <w:t>SEAF</w:t>
      </w:r>
      <w:r w:rsidRPr="007B0C8B">
        <w:t xml:space="preserve"> received in </w:t>
      </w:r>
      <w:r>
        <w:t xml:space="preserve">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7B0C8B">
        <w:t xml:space="preserve"> </w:t>
      </w:r>
      <w:proofErr w:type="spellStart"/>
      <w:r w:rsidRPr="005C7DB7">
        <w:t>messageshall</w:t>
      </w:r>
      <w:proofErr w:type="spellEnd"/>
      <w:r w:rsidRPr="00942B90">
        <w:t xml:space="preserve"> </w:t>
      </w:r>
      <w:r w:rsidRPr="007B0C8B">
        <w:t xml:space="preserve">become the anchor key in the sense of the key hierarchy </w:t>
      </w:r>
      <w:r>
        <w:t xml:space="preserve">as specified </w:t>
      </w:r>
      <w:r w:rsidRPr="007B0C8B">
        <w:t xml:space="preserve">in </w:t>
      </w:r>
      <w:r>
        <w:t>sub-clause</w:t>
      </w:r>
      <w:r w:rsidRPr="007B0C8B">
        <w:t xml:space="preserve"> 6.2 of the present document. Then the SEAF </w:t>
      </w:r>
      <w:r>
        <w:t>shall derive the K</w:t>
      </w:r>
      <w:r w:rsidRPr="004A4F70">
        <w:rPr>
          <w:vertAlign w:val="subscript"/>
        </w:rPr>
        <w:t>AMF</w:t>
      </w:r>
      <w:r>
        <w:t xml:space="preserve"> from the K</w:t>
      </w:r>
      <w:r w:rsidRPr="004A4F70">
        <w:rPr>
          <w:vertAlign w:val="subscript"/>
        </w:rPr>
        <w:t>SEAF</w:t>
      </w:r>
      <w:r w:rsidRPr="00452DF9">
        <w:t>,</w:t>
      </w:r>
      <w:r w:rsidRPr="007B0C8B">
        <w:t xml:space="preserve"> </w:t>
      </w:r>
      <w:r>
        <w:t xml:space="preserve">the ABBA parameter and the SUPI according to Annex A.7. The SEAF shall </w:t>
      </w:r>
      <w:r w:rsidRPr="007B0C8B">
        <w:t xml:space="preserve">provide the </w:t>
      </w:r>
      <w:proofErr w:type="spellStart"/>
      <w:r w:rsidRPr="007B0C8B">
        <w:t>ngKSI</w:t>
      </w:r>
      <w:proofErr w:type="spellEnd"/>
      <w:r w:rsidRPr="007B0C8B">
        <w:t xml:space="preserve"> and the K</w:t>
      </w:r>
      <w:r w:rsidRPr="007B0C8B">
        <w:rPr>
          <w:vertAlign w:val="subscript"/>
        </w:rPr>
        <w:t>AMF</w:t>
      </w:r>
      <w:r w:rsidRPr="007B0C8B">
        <w:t xml:space="preserve"> to the AMF.</w:t>
      </w:r>
    </w:p>
    <w:p w14:paraId="20463DD6" w14:textId="785B57BA" w:rsidR="003B511F" w:rsidRDefault="003B511F" w:rsidP="003B511F">
      <w:r w:rsidRPr="00E05513">
        <w:t xml:space="preserve">If a SUCI was used for this authentication, then the SEAF shall only provide </w:t>
      </w:r>
      <w:proofErr w:type="spellStart"/>
      <w:r w:rsidRPr="00E05513">
        <w:t>ngKSI</w:t>
      </w:r>
      <w:proofErr w:type="spellEnd"/>
      <w:r w:rsidRPr="00E05513">
        <w:t xml:space="preserve"> and </w:t>
      </w:r>
      <w:r w:rsidRPr="00782753">
        <w:t>K</w:t>
      </w:r>
      <w:r w:rsidRPr="00A35165">
        <w:rPr>
          <w:vertAlign w:val="subscript"/>
        </w:rPr>
        <w:t>AMF</w:t>
      </w:r>
      <w:r w:rsidRPr="00782753">
        <w:t xml:space="preserve"> </w:t>
      </w:r>
      <w:r w:rsidRPr="00E05513">
        <w:t xml:space="preserve">to the AMF after it </w:t>
      </w:r>
      <w:r>
        <w:t>has received</w:t>
      </w:r>
      <w:r w:rsidRPr="00942B90">
        <w:t xml:space="preserve"> </w:t>
      </w:r>
      <w:r w:rsidRPr="00E05513">
        <w:t xml:space="preserve">the </w:t>
      </w:r>
      <w:proofErr w:type="spellStart"/>
      <w:r>
        <w:rPr>
          <w:lang w:val="en-US"/>
        </w:rPr>
        <w:t>Nausf_UEAuthentication_</w:t>
      </w:r>
      <w:r w:rsidRPr="00942B90">
        <w:rPr>
          <w:lang w:val="en-US"/>
        </w:rPr>
        <w:t>Authenticate</w:t>
      </w:r>
      <w:proofErr w:type="spellEnd"/>
      <w:r w:rsidRPr="00942B90">
        <w:rPr>
          <w:lang w:val="en-US"/>
        </w:rPr>
        <w:t xml:space="preserve"> Response</w:t>
      </w:r>
      <w:r w:rsidRPr="00942B90">
        <w:t xml:space="preserve"> </w:t>
      </w:r>
      <w:r w:rsidRPr="00E05513">
        <w:t>message containing SUPI; no communication services will be provided to the UE until the SUPI is known to the serving network.</w:t>
      </w:r>
    </w:p>
    <w:p w14:paraId="41BEEF1E" w14:textId="77777777" w:rsidR="003B511F" w:rsidRDefault="003B511F" w:rsidP="003B511F">
      <w:r w:rsidRPr="007B0C8B">
        <w:t xml:space="preserve">The further steps taken by the AUSF </w:t>
      </w:r>
      <w:r>
        <w:t xml:space="preserve">after the authentication procedure </w:t>
      </w:r>
      <w:r w:rsidRPr="007B0C8B">
        <w:t xml:space="preserve">are described in </w:t>
      </w:r>
      <w:r>
        <w:t>sub-clause</w:t>
      </w:r>
      <w:r w:rsidRPr="007B0C8B">
        <w:t xml:space="preserve"> 6.1.4 of the present document.</w:t>
      </w:r>
    </w:p>
    <w:p w14:paraId="54E82A76" w14:textId="77777777" w:rsidR="003B511F" w:rsidRDefault="003B511F" w:rsidP="003B511F"/>
    <w:p w14:paraId="69B1E587" w14:textId="77777777" w:rsidR="003B511F" w:rsidRDefault="003B511F" w:rsidP="003B511F"/>
    <w:p w14:paraId="298A3C35" w14:textId="55ECFE78" w:rsidR="003B511F" w:rsidRPr="002745E1" w:rsidRDefault="003B511F" w:rsidP="003B511F">
      <w:pPr>
        <w:rPr>
          <w:ins w:id="90" w:author="Nokia3" w:date="2020-08-27T11:23:00Z"/>
          <w:b/>
          <w:bCs/>
          <w:noProof/>
          <w:sz w:val="36"/>
          <w:szCs w:val="36"/>
        </w:rPr>
      </w:pPr>
      <w:ins w:id="91" w:author="Nokia3" w:date="2020-08-27T11:23:00Z">
        <w:r w:rsidRPr="002745E1">
          <w:rPr>
            <w:b/>
            <w:bCs/>
            <w:noProof/>
            <w:sz w:val="36"/>
            <w:szCs w:val="36"/>
          </w:rPr>
          <w:t>***** CHANGE</w:t>
        </w:r>
        <w:r>
          <w:rPr>
            <w:b/>
            <w:bCs/>
            <w:noProof/>
            <w:sz w:val="36"/>
            <w:szCs w:val="36"/>
          </w:rPr>
          <w:t xml:space="preserve"> </w:t>
        </w:r>
      </w:ins>
      <w:ins w:id="92" w:author="Nokia3" w:date="2020-08-27T11:38:00Z">
        <w:r>
          <w:rPr>
            <w:b/>
            <w:bCs/>
            <w:noProof/>
            <w:sz w:val="36"/>
            <w:szCs w:val="36"/>
          </w:rPr>
          <w:t>9</w:t>
        </w:r>
      </w:ins>
    </w:p>
    <w:p w14:paraId="373478D3" w14:textId="77777777" w:rsidR="003B511F" w:rsidRPr="002745E1" w:rsidRDefault="003B511F" w:rsidP="003B511F">
      <w:pPr>
        <w:rPr>
          <w:b/>
          <w:bCs/>
          <w:noProof/>
          <w:sz w:val="36"/>
          <w:szCs w:val="36"/>
        </w:rPr>
      </w:pPr>
    </w:p>
    <w:p w14:paraId="730BF9A3" w14:textId="77777777" w:rsidR="003B511F" w:rsidRDefault="003B511F" w:rsidP="003B511F">
      <w:pPr>
        <w:rPr>
          <w:noProof/>
        </w:rPr>
      </w:pPr>
    </w:p>
    <w:p w14:paraId="2D74CAE4" w14:textId="77777777" w:rsidR="003B511F" w:rsidRPr="00C61A7E" w:rsidRDefault="003B511F" w:rsidP="003B511F">
      <w:pPr>
        <w:pStyle w:val="Heading5"/>
      </w:pPr>
      <w:r>
        <w:t>6.1.3.2.0</w:t>
      </w:r>
      <w:r>
        <w:tab/>
        <w:t>5G AKA</w:t>
      </w:r>
    </w:p>
    <w:p w14:paraId="74985D39" w14:textId="77777777" w:rsidR="003B511F" w:rsidRPr="007B0C8B" w:rsidRDefault="003B511F" w:rsidP="003B511F">
      <w:r w:rsidRPr="007B0C8B">
        <w:t xml:space="preserve">5G AKA enhances EPS AKA [10] by providing the home network with proof of successful authentication of the UE from the visited network. The proof is sent by the visited network in an Authentication Confirmation message. </w:t>
      </w:r>
    </w:p>
    <w:p w14:paraId="143D5017" w14:textId="77777777" w:rsidR="003B511F" w:rsidRPr="007B0C8B" w:rsidRDefault="003B511F" w:rsidP="003B511F">
      <w:r w:rsidRPr="00414881">
        <w:t>The selection of using 5G AKA is described in</w:t>
      </w:r>
      <w:r w:rsidRPr="009550FE">
        <w:t xml:space="preserve"> </w:t>
      </w:r>
      <w:r>
        <w:t>sub-clause</w:t>
      </w:r>
      <w:r w:rsidRPr="007B0C8B">
        <w:t xml:space="preserve"> 6.1.2 of the present document. </w:t>
      </w:r>
    </w:p>
    <w:p w14:paraId="0F3649EA" w14:textId="77777777" w:rsidR="003B511F" w:rsidRPr="007B0C8B" w:rsidRDefault="003B511F" w:rsidP="003B511F">
      <w:pPr>
        <w:pStyle w:val="NO"/>
      </w:pPr>
      <w:r w:rsidRPr="007B0C8B">
        <w:t>NOTE 1:</w:t>
      </w:r>
      <w:r w:rsidRPr="007B0C8B">
        <w:tab/>
        <w:t xml:space="preserve">5G AKA does not support requesting multiple </w:t>
      </w:r>
      <w:r>
        <w:t xml:space="preserve">5G </w:t>
      </w:r>
      <w:r w:rsidRPr="007B0C8B">
        <w:t>AVs</w:t>
      </w:r>
      <w:r w:rsidRPr="006843D6">
        <w:t xml:space="preserve">, neither the SEAF pre-fetching </w:t>
      </w:r>
      <w:r>
        <w:t xml:space="preserve">5G </w:t>
      </w:r>
      <w:r w:rsidRPr="006843D6">
        <w:t>AVs from the home network for future use</w:t>
      </w:r>
      <w:r w:rsidRPr="007B0C8B">
        <w:t>.</w:t>
      </w:r>
    </w:p>
    <w:p w14:paraId="30BE5B65" w14:textId="77777777" w:rsidR="003B511F" w:rsidRPr="007B0C8B" w:rsidRDefault="003B511F" w:rsidP="003B511F">
      <w:pPr>
        <w:pStyle w:val="TH"/>
      </w:pPr>
      <w:r>
        <w:object w:dxaOrig="9360" w:dyaOrig="7724" w14:anchorId="0533A694">
          <v:shape id="_x0000_i1036" type="#_x0000_t75" style="width:468.75pt;height:385.5pt" o:ole="">
            <v:imagedata r:id="rId17" o:title=""/>
          </v:shape>
          <o:OLEObject Type="Embed" ProgID="Word.Document.8" ShapeID="_x0000_i1036" DrawAspect="Content" ObjectID="_1660033917" r:id="rId29">
            <o:FieldCodes>\s</o:FieldCodes>
          </o:OLEObject>
        </w:object>
      </w:r>
    </w:p>
    <w:p w14:paraId="11C4ECD0" w14:textId="77777777" w:rsidR="003B511F" w:rsidRPr="007B0C8B" w:rsidRDefault="003B511F" w:rsidP="003B511F">
      <w:pPr>
        <w:pStyle w:val="TF"/>
      </w:pPr>
      <w:r w:rsidRPr="007B0C8B">
        <w:t>Figure 6.1.3.2-1: Authentication procedure for 5G AKA</w:t>
      </w:r>
    </w:p>
    <w:p w14:paraId="4ABDA71A" w14:textId="77777777" w:rsidR="003B511F" w:rsidRDefault="003B511F" w:rsidP="003B511F">
      <w:r w:rsidRPr="007B0C8B">
        <w:t>The authentication procedure for 5G AKA works as follows, cf. also Figure 6.1.3.2-1:</w:t>
      </w:r>
    </w:p>
    <w:p w14:paraId="68C06B7B" w14:textId="755A9EF0" w:rsidR="003B511F" w:rsidRPr="007B0C8B" w:rsidRDefault="003B511F" w:rsidP="003B511F">
      <w:pPr>
        <w:pStyle w:val="B1"/>
      </w:pPr>
      <w:r w:rsidRPr="007B0C8B">
        <w:t>1.</w:t>
      </w:r>
      <w:r w:rsidRPr="007B0C8B">
        <w:tab/>
        <w:t xml:space="preserve">For </w:t>
      </w:r>
      <w:r>
        <w:t xml:space="preserve">each </w:t>
      </w:r>
      <w:proofErr w:type="spellStart"/>
      <w:r>
        <w:t>Nudm_Authenticate_Get</w:t>
      </w:r>
      <w:proofErr w:type="spellEnd"/>
      <w:r>
        <w:t xml:space="preserve"> Request, the</w:t>
      </w:r>
      <w:r w:rsidRPr="007B0C8B">
        <w:t xml:space="preserve"> UDM/ARPF shall create a 5G HE AV. The UDM/ARPF does this by generating an AV with the Authentication Management Field (AMF) separation bit set </w:t>
      </w:r>
      <w:r>
        <w:t xml:space="preserve">to "1" </w:t>
      </w:r>
      <w:r w:rsidRPr="007B0C8B">
        <w:t>as defined in TS 33.102 [9]</w:t>
      </w:r>
      <w:r>
        <w:t>.</w:t>
      </w:r>
      <w:r w:rsidRPr="007B0C8B">
        <w:t xml:space="preserve"> </w:t>
      </w:r>
      <w:r>
        <w:t>The UDM/ARPF shall then derive K</w:t>
      </w:r>
      <w:r w:rsidRPr="002068C2">
        <w:rPr>
          <w:vertAlign w:val="subscript"/>
        </w:rPr>
        <w:t>AUSF</w:t>
      </w:r>
      <w:r>
        <w:t xml:space="preserve"> (as per Annex A.2)</w:t>
      </w:r>
      <w:r w:rsidRPr="007B0C8B">
        <w:t xml:space="preserve"> and </w:t>
      </w:r>
      <w:r w:rsidRPr="00C9727A">
        <w:t xml:space="preserve">calculate </w:t>
      </w:r>
      <w:r w:rsidRPr="007B0C8B">
        <w:t>XRES*</w:t>
      </w:r>
      <w:r w:rsidRPr="00C55416">
        <w:t xml:space="preserve"> </w:t>
      </w:r>
      <w:r>
        <w:t>(</w:t>
      </w:r>
      <w:r w:rsidRPr="007B0C8B">
        <w:t>as per Annex A.4</w:t>
      </w:r>
      <w:r>
        <w:t>).</w:t>
      </w:r>
      <w:r w:rsidRPr="007B0C8B">
        <w:t xml:space="preserve"> </w:t>
      </w:r>
      <w:r>
        <w:t>F</w:t>
      </w:r>
      <w:r w:rsidRPr="007B0C8B">
        <w:t xml:space="preserve">inally, the </w:t>
      </w:r>
      <w:r>
        <w:t>UDM/ARPF shall create a</w:t>
      </w:r>
      <w:r w:rsidRPr="004C3651">
        <w:t xml:space="preserve"> </w:t>
      </w:r>
      <w:r w:rsidRPr="007B0C8B">
        <w:t xml:space="preserve">5G HE AV from </w:t>
      </w:r>
      <w:commentRangeStart w:id="93"/>
      <w:commentRangeEnd w:id="93"/>
      <w:r w:rsidRPr="007B0C8B">
        <w:t>RAND, AUTN, XRES*, and K</w:t>
      </w:r>
      <w:r w:rsidRPr="007B0C8B">
        <w:rPr>
          <w:vertAlign w:val="subscript"/>
        </w:rPr>
        <w:t>AUSF</w:t>
      </w:r>
      <w:r w:rsidRPr="007B0C8B">
        <w:t>.</w:t>
      </w:r>
    </w:p>
    <w:p w14:paraId="38E8421F" w14:textId="023F0EAE" w:rsidR="003B511F" w:rsidRDefault="003B511F" w:rsidP="003B511F">
      <w:pPr>
        <w:pStyle w:val="B1"/>
      </w:pPr>
      <w:r w:rsidRPr="007B0C8B">
        <w:t>2.</w:t>
      </w:r>
      <w:r w:rsidRPr="007B0C8B">
        <w:tab/>
        <w:t xml:space="preserve">The UDM shall then return the 5G HE AV to the AUSF </w:t>
      </w:r>
      <w:r>
        <w:t>together with an indication that the 5G HE AV is to be used for 5G-AKA</w:t>
      </w:r>
      <w:r w:rsidRPr="007B0C8B">
        <w:t xml:space="preserve"> in a</w:t>
      </w:r>
      <w:r w:rsidRPr="00E84D9D">
        <w:t xml:space="preserve"> </w:t>
      </w:r>
      <w:proofErr w:type="spellStart"/>
      <w:r w:rsidRPr="00B61C39">
        <w:t>Nudm_</w:t>
      </w:r>
      <w:r>
        <w:t>UE</w:t>
      </w:r>
      <w:r w:rsidRPr="00B61C39">
        <w:t>Authentication_Get</w:t>
      </w:r>
      <w:proofErr w:type="spellEnd"/>
      <w:r w:rsidRPr="00B61C39">
        <w:t xml:space="preserve"> Response</w:t>
      </w:r>
      <w:r>
        <w:t xml:space="preserve">. In case SUCI was included in the </w:t>
      </w:r>
      <w:proofErr w:type="spellStart"/>
      <w:r w:rsidRPr="00E40E0B">
        <w:t>Nudm_</w:t>
      </w:r>
      <w:r>
        <w:t>UE</w:t>
      </w:r>
      <w:r w:rsidRPr="00E40E0B">
        <w:t>Authentication_Get</w:t>
      </w:r>
      <w:proofErr w:type="spellEnd"/>
      <w:r w:rsidRPr="00E40E0B">
        <w:t xml:space="preserve"> Request</w:t>
      </w:r>
      <w:r>
        <w:t>, UDM will include the SUPI in the</w:t>
      </w:r>
      <w:r w:rsidRPr="00C55416">
        <w:t xml:space="preserve"> </w:t>
      </w:r>
      <w:proofErr w:type="spellStart"/>
      <w:r>
        <w:t>Nudm_UEAuthentication_Get</w:t>
      </w:r>
      <w:proofErr w:type="spellEnd"/>
      <w:r>
        <w:t xml:space="preserve"> Response. </w:t>
      </w:r>
      <w:r w:rsidRPr="007B0C8B">
        <w:t xml:space="preserve"> </w:t>
      </w:r>
    </w:p>
    <w:p w14:paraId="413D8371" w14:textId="77777777" w:rsidR="003B511F" w:rsidRPr="007B0C8B" w:rsidRDefault="003B511F" w:rsidP="003B511F">
      <w:pPr>
        <w:pStyle w:val="B2"/>
      </w:pPr>
      <w:r w:rsidRPr="00B32D78">
        <w:lastRenderedPageBreak/>
        <w:t xml:space="preserve">If a subscriber has an AKMA subscription, the UDM shall include the AKMA indication in the </w:t>
      </w:r>
      <w:proofErr w:type="spellStart"/>
      <w:r w:rsidRPr="00B32D78">
        <w:t>Nudm_UEAuthentication_Get</w:t>
      </w:r>
      <w:proofErr w:type="spellEnd"/>
      <w:r w:rsidRPr="00B32D78">
        <w:t xml:space="preserve"> Response.</w:t>
      </w:r>
      <w:r>
        <w:t xml:space="preserve"> </w:t>
      </w:r>
      <w:r w:rsidRPr="007B0C8B">
        <w:t xml:space="preserve"> </w:t>
      </w:r>
    </w:p>
    <w:p w14:paraId="3FDBE933" w14:textId="32BB9267" w:rsidR="003B511F" w:rsidRPr="007B0C8B" w:rsidRDefault="003B511F" w:rsidP="003B511F">
      <w:pPr>
        <w:pStyle w:val="B1"/>
      </w:pPr>
      <w:r w:rsidRPr="007B0C8B">
        <w:t>3.</w:t>
      </w:r>
      <w:r w:rsidRPr="007B0C8B">
        <w:tab/>
        <w:t xml:space="preserve">The AUSF </w:t>
      </w:r>
      <w:r>
        <w:t xml:space="preserve">shall </w:t>
      </w:r>
      <w:r w:rsidRPr="007B0C8B">
        <w:t>store the XRES* temporarily</w:t>
      </w:r>
      <w:r w:rsidRPr="00FD3CB7">
        <w:t xml:space="preserve"> </w:t>
      </w:r>
      <w:r>
        <w:t>together with the received SUCI or SUPI</w:t>
      </w:r>
      <w:r w:rsidRPr="007B0C8B">
        <w:t>. 4.</w:t>
      </w:r>
      <w:r w:rsidRPr="007B0C8B">
        <w:tab/>
        <w:t xml:space="preserve">The AUSF shall then generate the 5G AV from the 5G HE AV received from the UDM/ARPF by computing the HXRES* from XRES* </w:t>
      </w:r>
      <w:r>
        <w:t>(</w:t>
      </w:r>
      <w:r w:rsidRPr="007B0C8B">
        <w:t>according to Annex A.5</w:t>
      </w:r>
      <w:r>
        <w:t>)</w:t>
      </w:r>
      <w:r w:rsidRPr="007B0C8B">
        <w:t xml:space="preserve"> and K</w:t>
      </w:r>
      <w:r w:rsidRPr="007B0C8B">
        <w:rPr>
          <w:vertAlign w:val="subscript"/>
        </w:rPr>
        <w:t>SEAF</w:t>
      </w:r>
      <w:r w:rsidRPr="007B0C8B">
        <w:t xml:space="preserve"> from </w:t>
      </w:r>
      <w:r w:rsidRPr="005C7DB7">
        <w:t>K</w:t>
      </w:r>
      <w:r w:rsidRPr="005C7DB7">
        <w:rPr>
          <w:vertAlign w:val="subscript"/>
        </w:rPr>
        <w:t>AUSF</w:t>
      </w:r>
      <w:r w:rsidRPr="005C7DB7">
        <w:t>(according</w:t>
      </w:r>
      <w:r w:rsidRPr="007B0C8B">
        <w:t xml:space="preserve"> to Annex A.6</w:t>
      </w:r>
      <w:r>
        <w:t>)</w:t>
      </w:r>
      <w:r w:rsidRPr="007B0C8B">
        <w:t>, and replacing the XRES* with the HXRES* and K</w:t>
      </w:r>
      <w:r w:rsidRPr="007B0C8B">
        <w:rPr>
          <w:vertAlign w:val="subscript"/>
        </w:rPr>
        <w:t>AUSF</w:t>
      </w:r>
      <w:r w:rsidRPr="007B0C8B">
        <w:t xml:space="preserve"> with K</w:t>
      </w:r>
      <w:r w:rsidRPr="007B0C8B">
        <w:rPr>
          <w:vertAlign w:val="subscript"/>
        </w:rPr>
        <w:t>SEAF</w:t>
      </w:r>
      <w:r w:rsidRPr="007B0C8B">
        <w:t xml:space="preserve"> in the 5G HE AV.</w:t>
      </w:r>
    </w:p>
    <w:p w14:paraId="728E2529" w14:textId="60EC4FE2" w:rsidR="003B511F" w:rsidRPr="007B0C8B" w:rsidRDefault="003B511F" w:rsidP="003B511F">
      <w:pPr>
        <w:pStyle w:val="B1"/>
      </w:pPr>
      <w:r w:rsidRPr="007B0C8B">
        <w:t>5.</w:t>
      </w:r>
      <w:r w:rsidRPr="007B0C8B">
        <w:tab/>
        <w:t>The AUSF shall then</w:t>
      </w:r>
      <w:r>
        <w:t xml:space="preserve"> remove the K</w:t>
      </w:r>
      <w:r w:rsidRPr="00641A3E">
        <w:rPr>
          <w:vertAlign w:val="subscript"/>
        </w:rPr>
        <w:t>SEAF</w:t>
      </w:r>
      <w:r w:rsidRPr="007B0C8B">
        <w:t xml:space="preserve"> return </w:t>
      </w:r>
      <w:r>
        <w:t>the</w:t>
      </w:r>
      <w:r w:rsidRPr="007B0C8B">
        <w:t xml:space="preserve"> 5G</w:t>
      </w:r>
      <w:r>
        <w:t xml:space="preserve"> SE </w:t>
      </w:r>
      <w:r w:rsidRPr="007B0C8B">
        <w:t xml:space="preserve">AV (RAND, AUTN, HXRES*) to the SEAF in a </w:t>
      </w:r>
      <w:proofErr w:type="spellStart"/>
      <w:r>
        <w:t>Nausf_UEAuthentication_Authenticate</w:t>
      </w:r>
      <w:proofErr w:type="spellEnd"/>
      <w:r>
        <w:t xml:space="preserve"> Response</w:t>
      </w:r>
      <w:r w:rsidRPr="007B0C8B">
        <w:t xml:space="preserve">. </w:t>
      </w:r>
    </w:p>
    <w:p w14:paraId="52349BB7" w14:textId="6EB7089D" w:rsidR="003B511F" w:rsidRDefault="003B511F" w:rsidP="003B511F">
      <w:pPr>
        <w:pStyle w:val="B1"/>
      </w:pPr>
      <w:r>
        <w:t>6</w:t>
      </w:r>
      <w:r w:rsidRPr="007B0C8B">
        <w:t>.</w:t>
      </w:r>
      <w:r w:rsidRPr="007B0C8B">
        <w:tab/>
      </w:r>
      <w:r>
        <w:t>T</w:t>
      </w:r>
      <w:r w:rsidRPr="007B0C8B">
        <w:t>he SEAF shall send RAND, AUTN to the UE in a NAS message Auth</w:t>
      </w:r>
      <w:r>
        <w:t xml:space="preserve">entication </w:t>
      </w:r>
      <w:r w:rsidRPr="007B0C8B">
        <w:t>-Req</w:t>
      </w:r>
      <w:r>
        <w:t>uest</w:t>
      </w:r>
      <w:r w:rsidRPr="007B0C8B">
        <w:t xml:space="preserve">. This message shall also include the </w:t>
      </w:r>
      <w:proofErr w:type="spellStart"/>
      <w:r w:rsidRPr="007B0C8B">
        <w:t>ngKSI</w:t>
      </w:r>
      <w:proofErr w:type="spellEnd"/>
      <w:r w:rsidRPr="007B0C8B">
        <w:t xml:space="preserve"> that will be used by the UE and AMF to identify the K</w:t>
      </w:r>
      <w:r w:rsidRPr="00EC63E8">
        <w:rPr>
          <w:vertAlign w:val="subscript"/>
        </w:rPr>
        <w:t>AMF</w:t>
      </w:r>
      <w:r w:rsidRPr="007B0C8B">
        <w:t xml:space="preserve"> and the partial native security context that is created if the authentication is successful.</w:t>
      </w:r>
      <w:r>
        <w:t xml:space="preserve"> This message shall also </w:t>
      </w:r>
      <w:r w:rsidRPr="00004A77">
        <w:t xml:space="preserve">include </w:t>
      </w:r>
      <w:r>
        <w:t xml:space="preserve">the ABBA parameter. </w:t>
      </w:r>
      <w:r w:rsidRPr="00E85991">
        <w:t xml:space="preserve">The SEAF shall set the ABBA </w:t>
      </w:r>
      <w:proofErr w:type="spellStart"/>
      <w:r w:rsidRPr="00E85991">
        <w:t>par</w:t>
      </w:r>
      <w:r>
        <w:t>emeter</w:t>
      </w:r>
      <w:proofErr w:type="spellEnd"/>
      <w:r>
        <w:t xml:space="preserve"> as defined in Annex A.7.1</w:t>
      </w:r>
      <w:r w:rsidRPr="00E85991">
        <w:t>.</w:t>
      </w:r>
      <w:r>
        <w:t xml:space="preserve"> The ME shall forward the RAND and AUTN received in NAS message Authentication Request to the USIM.</w:t>
      </w:r>
    </w:p>
    <w:p w14:paraId="4746A534" w14:textId="7ED252C3" w:rsidR="003B511F" w:rsidRPr="007B0C8B" w:rsidRDefault="003B511F" w:rsidP="003B511F">
      <w:pPr>
        <w:pStyle w:val="NO"/>
      </w:pPr>
      <w:r>
        <w:t xml:space="preserve">NOTE 2: </w:t>
      </w:r>
      <w:r w:rsidRPr="0081035A">
        <w:t>The ABBA parameter is included to enable the bidding down protection of security features that may be introduced later.</w:t>
      </w:r>
    </w:p>
    <w:p w14:paraId="7C3CA10A" w14:textId="65BDFA0C" w:rsidR="003B511F" w:rsidRPr="007B0C8B" w:rsidRDefault="003B511F" w:rsidP="003B511F">
      <w:pPr>
        <w:pStyle w:val="B1"/>
      </w:pPr>
      <w:r>
        <w:t>7</w:t>
      </w:r>
      <w:r w:rsidRPr="007B0C8B">
        <w:t>.</w:t>
      </w:r>
      <w:r w:rsidRPr="007B0C8B">
        <w:tab/>
      </w:r>
      <w:r>
        <w:t xml:space="preserve">At receipt of the RAND and AUTN, the USIM shall verify the freshness of the 5G AV by checking whether AUTN can be accepted as described in TS 33.102[9]. If so, the USIM computes a response RES. </w:t>
      </w:r>
      <w:r w:rsidRPr="007B0C8B">
        <w:t>The USIM shall return RES, CK, IK to the ME.</w:t>
      </w:r>
      <w:r>
        <w:t xml:space="preserve"> If the USIM computes a Kc (i.e. GPRS Kc) from CK and IK using conversion function c3 as described in TS 33.102 [9], and sends it to the ME, then the ME shall ignore such GPRS Kc and not store the GPRS Kc on USIM or in ME.</w:t>
      </w:r>
      <w:r w:rsidRPr="007B0C8B">
        <w:t xml:space="preserve"> The ME then shall compute RES* from RES according to Annex A.</w:t>
      </w:r>
      <w:r>
        <w:t>4</w:t>
      </w:r>
      <w:r w:rsidRPr="007B0C8B">
        <w:t xml:space="preserve">. </w:t>
      </w:r>
      <w:r>
        <w:t xml:space="preserve">The ME shall </w:t>
      </w:r>
      <w:r w:rsidRPr="007B0C8B">
        <w:t>calculate</w:t>
      </w:r>
      <w:r>
        <w:t xml:space="preserve"> </w:t>
      </w:r>
      <w:r w:rsidRPr="007B0C8B">
        <w:t>K</w:t>
      </w:r>
      <w:r>
        <w:rPr>
          <w:vertAlign w:val="subscript"/>
        </w:rPr>
        <w:t>AUS</w:t>
      </w:r>
      <w:r w:rsidRPr="00970275">
        <w:rPr>
          <w:vertAlign w:val="subscript"/>
        </w:rPr>
        <w:t>F</w:t>
      </w:r>
      <w:r w:rsidRPr="007B0C8B">
        <w:t xml:space="preserve"> from </w:t>
      </w:r>
      <w:r>
        <w:t xml:space="preserve">CK||IK </w:t>
      </w:r>
      <w:r w:rsidRPr="007B0C8B">
        <w:t xml:space="preserve">according to </w:t>
      </w:r>
      <w:r>
        <w:t>clause</w:t>
      </w:r>
      <w:r w:rsidRPr="007B0C8B">
        <w:t xml:space="preserve"> A.</w:t>
      </w:r>
      <w:r>
        <w:t xml:space="preserve">2. </w:t>
      </w:r>
      <w:r w:rsidRPr="007B0C8B">
        <w:t xml:space="preserve">The </w:t>
      </w:r>
      <w:r>
        <w:t>ME</w:t>
      </w:r>
      <w:r w:rsidRPr="007B0C8B">
        <w:t xml:space="preserve"> shall calculate</w:t>
      </w:r>
      <w:r>
        <w:t xml:space="preserve"> </w:t>
      </w:r>
      <w:r w:rsidRPr="007B0C8B">
        <w:t>K</w:t>
      </w:r>
      <w:r w:rsidRPr="00970275">
        <w:rPr>
          <w:vertAlign w:val="subscript"/>
        </w:rPr>
        <w:t>SEAF</w:t>
      </w:r>
      <w:r w:rsidRPr="007B0C8B">
        <w:t xml:space="preserve"> from K</w:t>
      </w:r>
      <w:r w:rsidRPr="00970275">
        <w:rPr>
          <w:vertAlign w:val="subscript"/>
        </w:rPr>
        <w:t>AUSF</w:t>
      </w:r>
      <w:r w:rsidRPr="007B0C8B">
        <w:t xml:space="preserve"> according to </w:t>
      </w:r>
      <w:r>
        <w:t>clause</w:t>
      </w:r>
      <w:r w:rsidRPr="007B0C8B">
        <w:t xml:space="preserve"> A.6.</w:t>
      </w:r>
      <w:r w:rsidRPr="00B52DF2">
        <w:t xml:space="preserve"> </w:t>
      </w:r>
      <w:r>
        <w:t>An ME accessing 5G shall check during authentication that the "separation bit" in the AMF field of AUTN is set to 1. The "separation bit" is bit 0 of the AMF field of AUTN.</w:t>
      </w:r>
    </w:p>
    <w:p w14:paraId="3CFB0514" w14:textId="77777777" w:rsidR="003B511F" w:rsidRDefault="003B511F" w:rsidP="003B511F">
      <w:pPr>
        <w:pStyle w:val="NO"/>
      </w:pPr>
      <w:r w:rsidRPr="00D73E13">
        <w:t>NOTE</w:t>
      </w:r>
      <w:r>
        <w:t xml:space="preserve"> 3</w:t>
      </w:r>
      <w:r w:rsidRPr="00D73E13">
        <w:t>:</w:t>
      </w:r>
      <w:r w:rsidRPr="00D73E13">
        <w:tab/>
        <w:t>This separation bit in the AMF field of AUTN cannot be used anymore for operator specific purposes as described by TS 33.102 [9], Annex F.</w:t>
      </w:r>
    </w:p>
    <w:p w14:paraId="04FEA144" w14:textId="77777777" w:rsidR="003B511F" w:rsidRPr="007B0C8B" w:rsidRDefault="003B511F" w:rsidP="003B511F">
      <w:pPr>
        <w:pStyle w:val="B1"/>
        <w:ind w:left="284" w:firstLine="0"/>
      </w:pPr>
      <w:r>
        <w:t>8.</w:t>
      </w:r>
      <w:r>
        <w:tab/>
      </w:r>
      <w:r w:rsidRPr="007B0C8B">
        <w:t>The UE shall return RES* to the SEAF in a NAS message Auth</w:t>
      </w:r>
      <w:r>
        <w:t xml:space="preserve">entication </w:t>
      </w:r>
      <w:r w:rsidRPr="007B0C8B">
        <w:t>Resp</w:t>
      </w:r>
      <w:r>
        <w:t>onse</w:t>
      </w:r>
      <w:r w:rsidRPr="007B0C8B">
        <w:t xml:space="preserve">. </w:t>
      </w:r>
    </w:p>
    <w:p w14:paraId="377D6EBE" w14:textId="77777777" w:rsidR="003B511F" w:rsidRPr="007B0C8B" w:rsidRDefault="003B511F" w:rsidP="003B511F">
      <w:pPr>
        <w:pStyle w:val="B1"/>
      </w:pPr>
      <w:r>
        <w:t>9</w:t>
      </w:r>
      <w:r w:rsidRPr="007B0C8B">
        <w:t>.</w:t>
      </w:r>
      <w:r w:rsidRPr="007B0C8B">
        <w:tab/>
        <w:t>The SEAF shall then compute HRES* from RES* according to Annex A</w:t>
      </w:r>
      <w:r>
        <w:t>.5</w:t>
      </w:r>
      <w:r w:rsidRPr="007B0C8B">
        <w:t>, and the SEAF shall compare HRES* and HXRES*. If they coincide, the SEAF shall consider the authentication successful</w:t>
      </w:r>
      <w:r>
        <w:t xml:space="preserve"> from the serving network point of view</w:t>
      </w:r>
      <w:r w:rsidRPr="007B0C8B">
        <w:t xml:space="preserve">. If not, the SEAF </w:t>
      </w:r>
      <w:r w:rsidRPr="005C0D34">
        <w:t xml:space="preserve">proceed as described in </w:t>
      </w:r>
      <w:r>
        <w:t>sub-</w:t>
      </w:r>
      <w:r w:rsidRPr="005C0D34">
        <w:t xml:space="preserve">clause </w:t>
      </w:r>
      <w:r w:rsidRPr="00970275">
        <w:t>6.1.3.2.</w:t>
      </w:r>
      <w:r>
        <w:t>2</w:t>
      </w:r>
      <w:r w:rsidRPr="007B0C8B">
        <w:t xml:space="preserve">. </w:t>
      </w:r>
      <w:r>
        <w:t>If the UE is not reached, and the RES* is never received by the SEAF, the SEAF shall consider authentication as failed, and indicate a failure to the AUSF.</w:t>
      </w:r>
    </w:p>
    <w:p w14:paraId="620E3BF9" w14:textId="77777777" w:rsidR="003B511F" w:rsidRPr="007B0C8B" w:rsidRDefault="003B511F" w:rsidP="003B511F">
      <w:pPr>
        <w:pStyle w:val="B1"/>
      </w:pPr>
      <w:r w:rsidRPr="007B0C8B">
        <w:t>1</w:t>
      </w:r>
      <w:r>
        <w:t>0</w:t>
      </w:r>
      <w:r w:rsidRPr="007B0C8B">
        <w:t>.</w:t>
      </w:r>
      <w:r w:rsidRPr="007B0C8B">
        <w:tab/>
        <w:t xml:space="preserve">The SEAF shall send RES*, as received from the UE, in a </w:t>
      </w:r>
      <w:proofErr w:type="spellStart"/>
      <w:r w:rsidRPr="00B61C39">
        <w:t>Nausf_UEAuthentication_Authenticate</w:t>
      </w:r>
      <w:proofErr w:type="spellEnd"/>
      <w:r w:rsidRPr="00B61C39">
        <w:t xml:space="preserve"> Reques</w:t>
      </w:r>
      <w:r>
        <w:t xml:space="preserve">t </w:t>
      </w:r>
      <w:r w:rsidRPr="007B0C8B">
        <w:t>message to the AUSF.</w:t>
      </w:r>
      <w:r w:rsidRPr="00EC7BA1">
        <w:t xml:space="preserve"> </w:t>
      </w:r>
    </w:p>
    <w:p w14:paraId="571FAE33" w14:textId="4BC627AA" w:rsidR="003B511F" w:rsidRPr="007B0C8B" w:rsidRDefault="003B511F" w:rsidP="003B511F">
      <w:pPr>
        <w:ind w:left="568" w:hanging="284"/>
      </w:pPr>
      <w:r w:rsidRPr="007B0C8B">
        <w:t>1</w:t>
      </w:r>
      <w:r>
        <w:t>1</w:t>
      </w:r>
      <w:r w:rsidRPr="007B0C8B">
        <w:t>.</w:t>
      </w:r>
      <w:r w:rsidRPr="007B0C8B">
        <w:tab/>
        <w:t xml:space="preserve">When the AUSF receives </w:t>
      </w:r>
      <w:r>
        <w:rPr>
          <w:lang w:eastAsia="x-none"/>
        </w:rPr>
        <w:t xml:space="preserve">as authentication confirmation </w:t>
      </w:r>
      <w:r w:rsidRPr="007B0C8B">
        <w:t xml:space="preserve">the </w:t>
      </w:r>
      <w:proofErr w:type="spellStart"/>
      <w:r w:rsidRPr="00B61C39">
        <w:t>Nausf_UEAuthentication_Authenticate</w:t>
      </w:r>
      <w:proofErr w:type="spellEnd"/>
      <w:r w:rsidRPr="00B61C39">
        <w:t xml:space="preserve"> Request</w:t>
      </w:r>
      <w:r w:rsidRPr="00B61C39" w:rsidDel="00B61C39">
        <w:t xml:space="preserve"> </w:t>
      </w:r>
      <w:r w:rsidRPr="007B0C8B">
        <w:t>message</w:t>
      </w:r>
      <w:r w:rsidRPr="00E84D9D">
        <w:t xml:space="preserve"> </w:t>
      </w:r>
      <w:r>
        <w:t>including a RES*</w:t>
      </w:r>
      <w:r w:rsidRPr="007B0C8B">
        <w:t xml:space="preserve"> it may verify whether the AV has expired. If the AV has </w:t>
      </w:r>
      <w:r w:rsidRPr="00942B90">
        <w:rPr>
          <w:lang w:eastAsia="x-none"/>
        </w:rPr>
        <w:t>expired</w:t>
      </w:r>
      <w:r>
        <w:rPr>
          <w:lang w:eastAsia="x-none"/>
        </w:rPr>
        <w:t>,</w:t>
      </w:r>
      <w:r w:rsidRPr="00942B90">
        <w:rPr>
          <w:lang w:eastAsia="x-none"/>
        </w:rPr>
        <w:t xml:space="preserve"> </w:t>
      </w:r>
      <w:r w:rsidRPr="007B0C8B">
        <w:t xml:space="preserve">the AUSF may consider the </w:t>
      </w:r>
      <w:r>
        <w:t>authentication as</w:t>
      </w:r>
      <w:r w:rsidRPr="007B0C8B">
        <w:t xml:space="preserve"> unsuccessful</w:t>
      </w:r>
      <w:r>
        <w:t xml:space="preserve"> from the home network point of view</w:t>
      </w:r>
      <w:r w:rsidRPr="007B0C8B">
        <w:t xml:space="preserve">. </w:t>
      </w:r>
      <w:r w:rsidDel="009B3C87">
        <w:t>Upon successful authentication, the AUSF shall store the K</w:t>
      </w:r>
      <w:r w:rsidRPr="003E7202" w:rsidDel="009B3C87">
        <w:rPr>
          <w:vertAlign w:val="subscript"/>
        </w:rPr>
        <w:t>AUSF</w:t>
      </w:r>
      <w:r w:rsidDel="009B3C87">
        <w:rPr>
          <w:vertAlign w:val="subscript"/>
        </w:rPr>
        <w:t xml:space="preserve">. </w:t>
      </w:r>
      <w:r w:rsidRPr="007B0C8B">
        <w:t xml:space="preserve">AUSF shall compare the received RES* with the stored XRES*. If the RES* and XRES* are equal, the AUSF shall consider the </w:t>
      </w:r>
      <w:r>
        <w:t>authentication</w:t>
      </w:r>
      <w:r w:rsidRPr="007B0C8B">
        <w:t xml:space="preserve"> as successful</w:t>
      </w:r>
      <w:r w:rsidRPr="00120451">
        <w:t xml:space="preserve"> </w:t>
      </w:r>
      <w:r>
        <w:t xml:space="preserve">from the home network point of </w:t>
      </w:r>
      <w:proofErr w:type="spellStart"/>
      <w:proofErr w:type="gramStart"/>
      <w:r>
        <w:t>view</w:t>
      </w:r>
      <w:r w:rsidRPr="007B0C8B">
        <w:t>.</w:t>
      </w:r>
      <w:r w:rsidRPr="00942B90">
        <w:rPr>
          <w:lang w:eastAsia="x-none"/>
        </w:rPr>
        <w:t>AUSF</w:t>
      </w:r>
      <w:proofErr w:type="spellEnd"/>
      <w:proofErr w:type="gramEnd"/>
      <w:r w:rsidRPr="00942B90">
        <w:rPr>
          <w:lang w:eastAsia="x-none"/>
        </w:rPr>
        <w:t xml:space="preserve"> shall inform UDM about the authentication result</w:t>
      </w:r>
      <w:r>
        <w:rPr>
          <w:lang w:eastAsia="x-none"/>
        </w:rPr>
        <w:t xml:space="preserve"> (see sub-clause 6.1.4 of the present document for linking with the </w:t>
      </w:r>
      <w:r>
        <w:t>authentication c</w:t>
      </w:r>
      <w:r w:rsidRPr="007B0C8B">
        <w:t>onfirmation</w:t>
      </w:r>
      <w:r>
        <w:rPr>
          <w:lang w:eastAsia="x-none"/>
        </w:rPr>
        <w:t>).</w:t>
      </w:r>
    </w:p>
    <w:p w14:paraId="756AC632" w14:textId="77777777" w:rsidR="003B511F" w:rsidRPr="00C67B83" w:rsidRDefault="003B511F" w:rsidP="003B511F">
      <w:pPr>
        <w:pStyle w:val="B1"/>
      </w:pPr>
      <w:r w:rsidRPr="007B0C8B">
        <w:t>1</w:t>
      </w:r>
      <w:r>
        <w:t>2</w:t>
      </w:r>
      <w:r w:rsidRPr="007B0C8B">
        <w:t>.</w:t>
      </w:r>
      <w:r w:rsidRPr="007B0C8B">
        <w:tab/>
        <w:t xml:space="preserve">The AUSF shall indicate </w:t>
      </w:r>
      <w:r>
        <w:t xml:space="preserve">to the SEAF </w:t>
      </w:r>
      <w:r w:rsidRPr="007B0C8B">
        <w:t xml:space="preserve">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B61C39" w:rsidDel="00B61C39">
        <w:t xml:space="preserve"> </w:t>
      </w:r>
      <w:r w:rsidRPr="007B0C8B">
        <w:t xml:space="preserve">whether the </w:t>
      </w:r>
      <w:r w:rsidRPr="00782753">
        <w:t xml:space="preserve">authentication </w:t>
      </w:r>
      <w:r w:rsidRPr="007B0C8B">
        <w:t>was successful or not</w:t>
      </w:r>
      <w:r w:rsidRPr="00782753">
        <w:t xml:space="preserve"> from the home network point of view</w:t>
      </w:r>
      <w:r w:rsidRPr="007B0C8B">
        <w:t>.</w:t>
      </w:r>
      <w:r>
        <w:t xml:space="preserve"> If the authentication was successful, the </w:t>
      </w:r>
      <w:r w:rsidRPr="00942B90">
        <w:t>K</w:t>
      </w:r>
      <w:r>
        <w:rPr>
          <w:vertAlign w:val="subscript"/>
        </w:rPr>
        <w:t>S</w:t>
      </w:r>
      <w:r w:rsidRPr="00942B90">
        <w:rPr>
          <w:vertAlign w:val="subscript"/>
        </w:rPr>
        <w:t>E</w:t>
      </w:r>
      <w:r>
        <w:rPr>
          <w:vertAlign w:val="subscript"/>
        </w:rPr>
        <w:t>A</w:t>
      </w:r>
      <w:r w:rsidRPr="00942B90">
        <w:rPr>
          <w:vertAlign w:val="subscript"/>
        </w:rPr>
        <w:t>F</w:t>
      </w:r>
      <w:r>
        <w:t xml:space="preserve"> shall be sent to the SEAF 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Response. In case the AUSF received a SUCI from the SEAF in the </w:t>
      </w:r>
      <w:r w:rsidRPr="00942B90">
        <w:t xml:space="preserve">authentication </w:t>
      </w:r>
      <w:r>
        <w:t>request (see sub</w:t>
      </w:r>
      <w:r w:rsidRPr="00782753">
        <w:t>-</w:t>
      </w:r>
      <w:r>
        <w:t xml:space="preserve">clause 6.1.2 of the present document), and if the </w:t>
      </w:r>
      <w:r w:rsidRPr="0091589E">
        <w:t xml:space="preserve">authentication </w:t>
      </w:r>
      <w:r>
        <w:t>was successful, then the AUSF shall also include the SUPI in the</w:t>
      </w:r>
      <w:r w:rsidRPr="00942B90">
        <w:t xml:space="preserve"> </w:t>
      </w:r>
      <w:proofErr w:type="spellStart"/>
      <w:r>
        <w:t>Nausf_UEAuthentication_</w:t>
      </w:r>
      <w:r w:rsidRPr="00942B90">
        <w:t>Authenticate</w:t>
      </w:r>
      <w:proofErr w:type="spellEnd"/>
      <w:r w:rsidRPr="00942B90">
        <w:t xml:space="preserve"> Response</w:t>
      </w:r>
      <w:r>
        <w:t xml:space="preserve"> message.</w:t>
      </w:r>
      <w:r w:rsidRPr="007B0C8B">
        <w:t xml:space="preserve"> </w:t>
      </w:r>
    </w:p>
    <w:p w14:paraId="1C426D0B" w14:textId="0BEC886A" w:rsidR="003B511F" w:rsidRPr="007B0C8B" w:rsidRDefault="003B511F" w:rsidP="003B511F">
      <w:r w:rsidRPr="007B0C8B">
        <w:t>If the authentication was successful, the key K</w:t>
      </w:r>
      <w:r w:rsidRPr="007B0C8B">
        <w:rPr>
          <w:vertAlign w:val="subscript"/>
        </w:rPr>
        <w:t>SEAF</w:t>
      </w:r>
      <w:r w:rsidRPr="007B0C8B">
        <w:t xml:space="preserve"> received in </w:t>
      </w:r>
      <w:r>
        <w:t xml:space="preserve">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7B0C8B">
        <w:t xml:space="preserve"> </w:t>
      </w:r>
      <w:proofErr w:type="spellStart"/>
      <w:r w:rsidRPr="005C7DB7">
        <w:t>messageshall</w:t>
      </w:r>
      <w:proofErr w:type="spellEnd"/>
      <w:r w:rsidRPr="00942B90">
        <w:t xml:space="preserve"> </w:t>
      </w:r>
      <w:r w:rsidRPr="007B0C8B">
        <w:t xml:space="preserve">become the anchor key in the sense of the key hierarchy </w:t>
      </w:r>
      <w:r>
        <w:t xml:space="preserve">as specified </w:t>
      </w:r>
      <w:r w:rsidRPr="007B0C8B">
        <w:t xml:space="preserve">in </w:t>
      </w:r>
      <w:r>
        <w:t>sub-clause</w:t>
      </w:r>
      <w:r w:rsidRPr="007B0C8B">
        <w:t xml:space="preserve"> 6.2 of the present document. Then the SEAF </w:t>
      </w:r>
      <w:r>
        <w:t>shall derive the K</w:t>
      </w:r>
      <w:r w:rsidRPr="004A4F70">
        <w:rPr>
          <w:vertAlign w:val="subscript"/>
        </w:rPr>
        <w:t>AMF</w:t>
      </w:r>
      <w:r>
        <w:t xml:space="preserve"> from the K</w:t>
      </w:r>
      <w:r w:rsidRPr="004A4F70">
        <w:rPr>
          <w:vertAlign w:val="subscript"/>
        </w:rPr>
        <w:t>SEAF</w:t>
      </w:r>
      <w:r w:rsidRPr="00452DF9">
        <w:t>,</w:t>
      </w:r>
      <w:r w:rsidRPr="007B0C8B">
        <w:t xml:space="preserve"> </w:t>
      </w:r>
      <w:r>
        <w:t xml:space="preserve">the ABBA parameter and the SUPI according to Annex A.7. The SEAF shall </w:t>
      </w:r>
      <w:r w:rsidRPr="007B0C8B">
        <w:t xml:space="preserve">provide the </w:t>
      </w:r>
      <w:proofErr w:type="spellStart"/>
      <w:r w:rsidRPr="007B0C8B">
        <w:t>ngKSI</w:t>
      </w:r>
      <w:proofErr w:type="spellEnd"/>
      <w:r w:rsidRPr="007B0C8B">
        <w:t xml:space="preserve"> and the K</w:t>
      </w:r>
      <w:r w:rsidRPr="007B0C8B">
        <w:rPr>
          <w:vertAlign w:val="subscript"/>
        </w:rPr>
        <w:t>AMF</w:t>
      </w:r>
      <w:r w:rsidRPr="007B0C8B">
        <w:t xml:space="preserve"> to the AMF.</w:t>
      </w:r>
    </w:p>
    <w:p w14:paraId="3B5E02A8" w14:textId="77777777" w:rsidR="003B511F" w:rsidRDefault="003B511F" w:rsidP="003B511F">
      <w:r w:rsidRPr="00E05513">
        <w:lastRenderedPageBreak/>
        <w:t xml:space="preserve">If a SUCI was used for this authentication, then the SEAF shall only provide </w:t>
      </w:r>
      <w:proofErr w:type="spellStart"/>
      <w:r w:rsidRPr="00E05513">
        <w:t>ngKSI</w:t>
      </w:r>
      <w:proofErr w:type="spellEnd"/>
      <w:r w:rsidRPr="00E05513">
        <w:t xml:space="preserve"> and </w:t>
      </w:r>
      <w:r w:rsidRPr="00782753">
        <w:t>K</w:t>
      </w:r>
      <w:r w:rsidRPr="00A35165">
        <w:rPr>
          <w:vertAlign w:val="subscript"/>
        </w:rPr>
        <w:t>AMF</w:t>
      </w:r>
      <w:r w:rsidRPr="00782753">
        <w:t xml:space="preserve"> </w:t>
      </w:r>
      <w:r w:rsidRPr="00E05513">
        <w:t xml:space="preserve">to the AMF after it </w:t>
      </w:r>
      <w:r>
        <w:t>has received</w:t>
      </w:r>
      <w:r w:rsidRPr="00942B90">
        <w:t xml:space="preserve"> </w:t>
      </w:r>
      <w:r w:rsidRPr="00E05513">
        <w:t xml:space="preserve">the </w:t>
      </w:r>
      <w:proofErr w:type="spellStart"/>
      <w:r>
        <w:rPr>
          <w:lang w:val="en-US"/>
        </w:rPr>
        <w:t>Nausf_UEAuthentication_</w:t>
      </w:r>
      <w:r w:rsidRPr="00942B90">
        <w:rPr>
          <w:lang w:val="en-US"/>
        </w:rPr>
        <w:t>Authenticate</w:t>
      </w:r>
      <w:proofErr w:type="spellEnd"/>
      <w:r w:rsidRPr="00942B90">
        <w:rPr>
          <w:lang w:val="en-US"/>
        </w:rPr>
        <w:t xml:space="preserve"> Response</w:t>
      </w:r>
      <w:r w:rsidRPr="00942B90">
        <w:t xml:space="preserve"> </w:t>
      </w:r>
      <w:r w:rsidRPr="00E05513">
        <w:t xml:space="preserve">message containing </w:t>
      </w:r>
      <w:ins w:id="94" w:author="Nokia1" w:date="2020-04-03T19:29:00Z">
        <w:r>
          <w:t>K</w:t>
        </w:r>
        <w:r w:rsidRPr="00BB6DFD">
          <w:rPr>
            <w:vertAlign w:val="subscript"/>
            <w:rPrChange w:id="95" w:author="Nokia1" w:date="2020-04-03T19:29:00Z">
              <w:rPr/>
            </w:rPrChange>
          </w:rPr>
          <w:t>SEAF</w:t>
        </w:r>
        <w:r>
          <w:t xml:space="preserve"> and</w:t>
        </w:r>
        <w:commentRangeStart w:id="96"/>
        <w:r>
          <w:t xml:space="preserve"> </w:t>
        </w:r>
      </w:ins>
      <w:commentRangeEnd w:id="96"/>
      <w:r>
        <w:rPr>
          <w:rStyle w:val="CommentReference"/>
        </w:rPr>
        <w:commentReference w:id="96"/>
      </w:r>
      <w:r w:rsidRPr="00E05513">
        <w:t>SUPI; no communication services will be provided to the UE until the SUPI is known to the serving network.</w:t>
      </w:r>
    </w:p>
    <w:p w14:paraId="2098C1B2" w14:textId="77777777" w:rsidR="003B511F" w:rsidRDefault="003B511F" w:rsidP="003B511F">
      <w:r w:rsidRPr="007B0C8B">
        <w:t xml:space="preserve">The further steps taken by the AUSF </w:t>
      </w:r>
      <w:r>
        <w:t xml:space="preserve">after the authentication procedure </w:t>
      </w:r>
      <w:r w:rsidRPr="007B0C8B">
        <w:t xml:space="preserve">are described in </w:t>
      </w:r>
      <w:r>
        <w:t>sub-clause</w:t>
      </w:r>
      <w:r w:rsidRPr="007B0C8B">
        <w:t xml:space="preserve"> 6.1.4 of the present document.</w:t>
      </w:r>
    </w:p>
    <w:p w14:paraId="1F4B9B43" w14:textId="77777777" w:rsidR="003B511F" w:rsidRDefault="003B511F" w:rsidP="003B511F"/>
    <w:p w14:paraId="32902BC3" w14:textId="77777777" w:rsidR="003B511F" w:rsidRDefault="003B511F" w:rsidP="003B511F"/>
    <w:p w14:paraId="14740B55" w14:textId="77777777" w:rsidR="00C3306C" w:rsidRDefault="00C3306C"/>
    <w:p w14:paraId="15BCCA50" w14:textId="221F388A" w:rsidR="002745E1" w:rsidRPr="002745E1" w:rsidRDefault="002745E1" w:rsidP="002745E1">
      <w:pPr>
        <w:rPr>
          <w:b/>
          <w:bCs/>
          <w:noProof/>
          <w:sz w:val="36"/>
          <w:szCs w:val="36"/>
        </w:rPr>
      </w:pPr>
      <w:r w:rsidRPr="002745E1">
        <w:rPr>
          <w:b/>
          <w:bCs/>
          <w:noProof/>
          <w:sz w:val="36"/>
          <w:szCs w:val="36"/>
        </w:rPr>
        <w:t xml:space="preserve">***** </w:t>
      </w:r>
      <w:r>
        <w:rPr>
          <w:b/>
          <w:bCs/>
          <w:noProof/>
          <w:sz w:val="36"/>
          <w:szCs w:val="36"/>
        </w:rPr>
        <w:t>END</w:t>
      </w:r>
      <w:r w:rsidRPr="002745E1">
        <w:rPr>
          <w:b/>
          <w:bCs/>
          <w:noProof/>
          <w:sz w:val="36"/>
          <w:szCs w:val="36"/>
        </w:rPr>
        <w:t xml:space="preserve"> OF CHANGES </w:t>
      </w:r>
      <w:bookmarkStart w:id="97" w:name="_GoBack"/>
      <w:bookmarkEnd w:id="97"/>
    </w:p>
    <w:p w14:paraId="5E58F506" w14:textId="77777777" w:rsidR="002745E1" w:rsidRDefault="002745E1">
      <w:pPr>
        <w:rPr>
          <w:noProof/>
        </w:rPr>
      </w:pPr>
    </w:p>
    <w:sectPr w:rsidR="002745E1" w:rsidSect="000B7FED">
      <w:headerReference w:type="even" r:id="rId30"/>
      <w:headerReference w:type="default" r:id="rId31"/>
      <w:headerReference w:type="first" r:id="rId3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8" w:author="Nokia3" w:date="2020-08-26T22:22:00Z" w:initials="Nokia">
    <w:p w14:paraId="7AF54E72" w14:textId="4E134167" w:rsidR="00E40AB4" w:rsidRDefault="00E40AB4">
      <w:pPr>
        <w:pStyle w:val="CommentText"/>
      </w:pPr>
      <w:r>
        <w:rPr>
          <w:rStyle w:val="CommentReference"/>
        </w:rPr>
        <w:annotationRef/>
      </w:r>
      <w:r>
        <w:t>editorial</w:t>
      </w:r>
      <w:r w:rsidR="00065805">
        <w:t xml:space="preserve">: </w:t>
      </w:r>
      <w:r>
        <w:t>correct naming of method</w:t>
      </w:r>
    </w:p>
  </w:comment>
  <w:comment w:id="20" w:author="Nokia3" w:date="2020-08-26T22:28:00Z" w:initials="Nokia">
    <w:p w14:paraId="3DAF2EF8" w14:textId="53C0E535" w:rsidR="00065805" w:rsidRDefault="00065805">
      <w:pPr>
        <w:pStyle w:val="CommentText"/>
      </w:pPr>
      <w:r>
        <w:rPr>
          <w:rStyle w:val="CommentReference"/>
        </w:rPr>
        <w:annotationRef/>
      </w:r>
      <w:r>
        <w:t>editorial: separation of step 3 and step 4</w:t>
      </w:r>
    </w:p>
  </w:comment>
  <w:comment w:id="22" w:author="Nokia3" w:date="2020-08-26T22:32:00Z" w:initials="Nokia">
    <w:p w14:paraId="413E1985" w14:textId="2A260576" w:rsidR="00EC7BA1" w:rsidRDefault="00065805">
      <w:pPr>
        <w:pStyle w:val="CommentText"/>
      </w:pPr>
      <w:r>
        <w:rPr>
          <w:rStyle w:val="CommentReference"/>
        </w:rPr>
        <w:annotationRef/>
      </w:r>
      <w:r w:rsidR="00EC7BA1">
        <w:rPr>
          <w:rStyle w:val="CommentReference"/>
        </w:rPr>
        <w:t xml:space="preserve">editorial English clarification of </w:t>
      </w:r>
      <w:r>
        <w:rPr>
          <w:rStyle w:val="CommentReference"/>
        </w:rPr>
        <w:t>“</w:t>
      </w:r>
      <w:r w:rsidRPr="007B0C8B">
        <w:t>The AUSF shall then</w:t>
      </w:r>
      <w:r>
        <w:t xml:space="preserve"> remove the K</w:t>
      </w:r>
      <w:r w:rsidRPr="00641A3E">
        <w:rPr>
          <w:vertAlign w:val="subscript"/>
        </w:rPr>
        <w:t>SEAF</w:t>
      </w:r>
      <w:r w:rsidRPr="007B0C8B">
        <w:t xml:space="preserve"> return </w:t>
      </w:r>
      <w:r>
        <w:t>the</w:t>
      </w:r>
      <w:r w:rsidRPr="007B0C8B">
        <w:t xml:space="preserve"> 5G</w:t>
      </w:r>
      <w:r>
        <w:t xml:space="preserve"> SE </w:t>
      </w:r>
      <w:r w:rsidRPr="007B0C8B">
        <w:t>AV</w:t>
      </w:r>
      <w:r>
        <w:t xml:space="preserve">” </w:t>
      </w:r>
    </w:p>
    <w:p w14:paraId="0A52B6B1" w14:textId="77777777" w:rsidR="00EC7BA1" w:rsidRDefault="00EC7BA1">
      <w:pPr>
        <w:pStyle w:val="CommentText"/>
      </w:pPr>
    </w:p>
    <w:p w14:paraId="43D99EA4" w14:textId="2D674F4D" w:rsidR="00065805" w:rsidRDefault="00065805" w:rsidP="00C86F1E">
      <w:pPr>
        <w:pStyle w:val="CommentText"/>
      </w:pPr>
      <w:r>
        <w:t xml:space="preserve">This sentence is at minimum missing an “and”. Updated accordingly. </w:t>
      </w:r>
    </w:p>
  </w:comment>
  <w:comment w:id="39" w:author="Nokia3" w:date="2020-08-26T23:17:00Z" w:initials="Nokia">
    <w:p w14:paraId="34BE55E3" w14:textId="783EBB20" w:rsidR="00C3306C" w:rsidRDefault="00C3306C" w:rsidP="00C3306C">
      <w:pPr>
        <w:pStyle w:val="CommentText"/>
      </w:pPr>
      <w:r>
        <w:rPr>
          <w:rStyle w:val="CommentReference"/>
        </w:rPr>
        <w:annotationRef/>
      </w:r>
      <w:r>
        <w:t xml:space="preserve"> necessary clarification: </w:t>
      </w:r>
      <w:proofErr w:type="spellStart"/>
      <w:r>
        <w:t>otherwsise</w:t>
      </w:r>
      <w:proofErr w:type="spellEnd"/>
      <w:r>
        <w:t xml:space="preserve"> a reader needs to look up the definition before understanding, that this is 5G AV. </w:t>
      </w:r>
      <w:r>
        <w:sym w:font="Wingdings" w:char="F0E0"/>
      </w:r>
      <w:r>
        <w:t xml:space="preserve"> </w:t>
      </w:r>
    </w:p>
    <w:p w14:paraId="199DC2A0" w14:textId="77777777" w:rsidR="003B511F" w:rsidRDefault="003B511F" w:rsidP="00C3306C">
      <w:pPr>
        <w:pStyle w:val="CommentText"/>
      </w:pPr>
    </w:p>
    <w:p w14:paraId="4E0D527F" w14:textId="47023580" w:rsidR="003B511F" w:rsidRDefault="003B511F" w:rsidP="00C3306C">
      <w:pPr>
        <w:pStyle w:val="CommentText"/>
      </w:pPr>
      <w:r>
        <w:t xml:space="preserve">AV = authentication vector with </w:t>
      </w:r>
      <w:proofErr w:type="gramStart"/>
      <w:r>
        <w:t>CK,IK</w:t>
      </w:r>
      <w:proofErr w:type="gramEnd"/>
      <w:r>
        <w:t xml:space="preserve"> etc from which  5G AV is generated</w:t>
      </w:r>
    </w:p>
    <w:p w14:paraId="3ACB51BB" w14:textId="77777777" w:rsidR="003B511F" w:rsidRDefault="003B511F" w:rsidP="00C3306C">
      <w:pPr>
        <w:pStyle w:val="CommentText"/>
      </w:pPr>
    </w:p>
    <w:p w14:paraId="38B4F95D" w14:textId="77777777" w:rsidR="003B511F" w:rsidRDefault="003B511F" w:rsidP="00C3306C">
      <w:pPr>
        <w:pStyle w:val="CommentText"/>
      </w:pPr>
      <w:r>
        <w:t>5G AV includes KAUSF</w:t>
      </w:r>
    </w:p>
    <w:p w14:paraId="3E4DB0F0" w14:textId="77777777" w:rsidR="003B511F" w:rsidRDefault="003B511F" w:rsidP="00C3306C">
      <w:pPr>
        <w:pStyle w:val="CommentText"/>
      </w:pPr>
    </w:p>
    <w:p w14:paraId="1A27ADEE" w14:textId="250B51CB" w:rsidR="003B511F" w:rsidRDefault="003B511F" w:rsidP="00C3306C">
      <w:pPr>
        <w:pStyle w:val="CommentText"/>
      </w:pPr>
      <w:r>
        <w:t>5G HE AV includes KSEAF</w:t>
      </w:r>
    </w:p>
    <w:p w14:paraId="4F8B690D" w14:textId="77777777" w:rsidR="003B511F" w:rsidRDefault="003B511F" w:rsidP="00C3306C">
      <w:pPr>
        <w:pStyle w:val="CommentText"/>
      </w:pPr>
    </w:p>
    <w:p w14:paraId="6271B253" w14:textId="4589B902" w:rsidR="003B511F" w:rsidRDefault="003B511F" w:rsidP="00C3306C">
      <w:pPr>
        <w:pStyle w:val="CommentText"/>
      </w:pPr>
      <w:r>
        <w:t>5G SE AV does not include KSEAF</w:t>
      </w:r>
    </w:p>
  </w:comment>
  <w:comment w:id="46" w:author="Nokia3" w:date="2020-08-26T22:22:00Z" w:initials="Nokia">
    <w:p w14:paraId="2A9DBF4D" w14:textId="616716EA" w:rsidR="00C3306C" w:rsidRDefault="00C3306C" w:rsidP="00C3306C">
      <w:pPr>
        <w:pStyle w:val="CommentText"/>
      </w:pPr>
      <w:r>
        <w:rPr>
          <w:rStyle w:val="CommentReference"/>
        </w:rPr>
        <w:annotationRef/>
      </w:r>
      <w:r>
        <w:t xml:space="preserve"> clarification: UDM has received SUCI, how can it include SUPI, addition is necessary</w:t>
      </w:r>
    </w:p>
  </w:comment>
  <w:comment w:id="52" w:author="Nokia3" w:date="2020-08-26T22:24:00Z" w:initials="Nokia">
    <w:p w14:paraId="4BD78242" w14:textId="68BE238F" w:rsidR="00C3306C" w:rsidRDefault="00C3306C" w:rsidP="00C3306C">
      <w:pPr>
        <w:pStyle w:val="CommentText"/>
      </w:pPr>
      <w:r>
        <w:rPr>
          <w:rStyle w:val="CommentReference"/>
        </w:rPr>
        <w:annotationRef/>
      </w:r>
      <w:r>
        <w:t>clarification: We should write specs and not ask people to solve puzzles. Clear statement on 5G AV is missing</w:t>
      </w:r>
    </w:p>
  </w:comment>
  <w:comment w:id="62" w:author="Nokia3" w:date="2020-08-26T22:40:00Z" w:initials="Nokia">
    <w:p w14:paraId="57490A28" w14:textId="7E11E549" w:rsidR="00C3306C" w:rsidRDefault="00C3306C" w:rsidP="00C3306C">
      <w:pPr>
        <w:pStyle w:val="CommentText"/>
      </w:pPr>
      <w:r>
        <w:rPr>
          <w:rStyle w:val="CommentReference"/>
        </w:rPr>
        <w:annotationRef/>
      </w:r>
      <w:r>
        <w:t xml:space="preserve"> this sentence was correct in Rel-15 but needs now be updated.</w:t>
      </w:r>
    </w:p>
  </w:comment>
  <w:comment w:id="67" w:author="Nokia3" w:date="2020-08-26T22:41:00Z" w:initials="Nokia">
    <w:p w14:paraId="72785EFD" w14:textId="7D4C958B" w:rsidR="00C3306C" w:rsidRDefault="00C3306C" w:rsidP="00C3306C">
      <w:pPr>
        <w:pStyle w:val="CommentText"/>
      </w:pPr>
      <w:r>
        <w:rPr>
          <w:rStyle w:val="CommentReference"/>
        </w:rPr>
        <w:annotationRef/>
      </w:r>
      <w:r>
        <w:t xml:space="preserve"> technically not correct: the USIM does not receive the 5G AV, but RAND and AUTN</w:t>
      </w:r>
    </w:p>
  </w:comment>
  <w:comment w:id="77" w:author="Nokia3" w:date="2020-08-26T22:44:00Z" w:initials="Nokia">
    <w:p w14:paraId="11EC387E" w14:textId="7E5AB60C" w:rsidR="003B511F" w:rsidRDefault="003B511F" w:rsidP="003B511F">
      <w:pPr>
        <w:pStyle w:val="CommentText"/>
      </w:pPr>
      <w:r>
        <w:rPr>
          <w:rStyle w:val="CommentReference"/>
        </w:rPr>
        <w:annotationRef/>
      </w:r>
      <w:r>
        <w:t xml:space="preserve"> technically correct naming of which AV, since we have created</w:t>
      </w:r>
      <w:r w:rsidR="007B3449">
        <w:t xml:space="preserve"> too</w:t>
      </w:r>
      <w:r>
        <w:t xml:space="preserve"> many: AV, 5G AV, 5G HE AV and 5G SE AV </w:t>
      </w:r>
      <w:r>
        <w:sym w:font="Wingdings" w:char="F0E0"/>
      </w:r>
      <w:r>
        <w:t xml:space="preserve"> here 5G AV is meant</w:t>
      </w:r>
    </w:p>
  </w:comment>
  <w:comment w:id="84" w:author="Nokia3" w:date="2020-08-26T22:55:00Z" w:initials="Nokia">
    <w:p w14:paraId="1CE303A6" w14:textId="4C4F4BBD" w:rsidR="003B511F" w:rsidRDefault="003B511F" w:rsidP="003B511F">
      <w:pPr>
        <w:pStyle w:val="CommentText"/>
      </w:pPr>
      <w:r>
        <w:rPr>
          <w:rStyle w:val="CommentReference"/>
        </w:rPr>
        <w:annotationRef/>
      </w:r>
      <w:r>
        <w:t xml:space="preserve"> moving this statement to after the comparison. Otherwise it allows a short cut. BUT RES* and XRES* </w:t>
      </w:r>
      <w:proofErr w:type="spellStart"/>
      <w:r>
        <w:t>comparision</w:t>
      </w:r>
      <w:proofErr w:type="spellEnd"/>
      <w:r>
        <w:t xml:space="preserve"> must always take place for home control to not allow fraud </w:t>
      </w:r>
    </w:p>
  </w:comment>
  <w:comment w:id="86" w:author="Nokia" w:date="2020-08-04T08:56:00Z" w:initials="Nokia">
    <w:p w14:paraId="4C0FACA7" w14:textId="6394535F" w:rsidR="003B511F" w:rsidRDefault="003B511F" w:rsidP="003B511F">
      <w:pPr>
        <w:pStyle w:val="CommentText"/>
      </w:pPr>
      <w:r>
        <w:rPr>
          <w:rStyle w:val="CommentReference"/>
        </w:rPr>
        <w:annotationRef/>
      </w:r>
      <w:r>
        <w:t xml:space="preserve"> Added for correct implementation of home control</w:t>
      </w:r>
    </w:p>
  </w:comment>
  <w:comment w:id="96" w:author="Nokia3" w:date="2020-08-26T23:08:00Z" w:initials="Nokia">
    <w:p w14:paraId="07A51E72" w14:textId="7B400F35" w:rsidR="003B511F" w:rsidRDefault="003B511F" w:rsidP="003B511F">
      <w:pPr>
        <w:pStyle w:val="CommentText"/>
      </w:pPr>
      <w:r>
        <w:rPr>
          <w:rStyle w:val="CommentReference"/>
        </w:rPr>
        <w:annotationRef/>
      </w:r>
      <w:r>
        <w:t>this text was written before it was decided to have KSEAF only sent at this step. Essential correction.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F54E72" w15:done="0"/>
  <w15:commentEx w15:paraId="3DAF2EF8" w15:done="0"/>
  <w15:commentEx w15:paraId="43D99EA4" w15:done="0"/>
  <w15:commentEx w15:paraId="6271B253" w15:done="0"/>
  <w15:commentEx w15:paraId="2A9DBF4D" w15:done="0"/>
  <w15:commentEx w15:paraId="4BD78242" w15:done="0"/>
  <w15:commentEx w15:paraId="57490A28" w15:done="0"/>
  <w15:commentEx w15:paraId="72785EFD" w15:done="0"/>
  <w15:commentEx w15:paraId="11EC387E" w15:done="0"/>
  <w15:commentEx w15:paraId="1CE303A6" w15:done="0"/>
  <w15:commentEx w15:paraId="4C0FACA7" w15:done="0"/>
  <w15:commentEx w15:paraId="07A51E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F54E72" w16cid:durableId="22F15F35"/>
  <w16cid:commentId w16cid:paraId="3DAF2EF8" w16cid:durableId="22F16091"/>
  <w16cid:commentId w16cid:paraId="43D99EA4" w16cid:durableId="22F16189"/>
  <w16cid:commentId w16cid:paraId="6271B253" w16cid:durableId="22F2164B"/>
  <w16cid:commentId w16cid:paraId="2A9DBF4D" w16cid:durableId="22F2177A"/>
  <w16cid:commentId w16cid:paraId="4BD78242" w16cid:durableId="22F2178A"/>
  <w16cid:commentId w16cid:paraId="57490A28" w16cid:durableId="22F21795"/>
  <w16cid:commentId w16cid:paraId="72785EFD" w16cid:durableId="22F217A2"/>
  <w16cid:commentId w16cid:paraId="11EC387E" w16cid:durableId="22F218CF"/>
  <w16cid:commentId w16cid:paraId="1CE303A6" w16cid:durableId="22F218DC"/>
  <w16cid:commentId w16cid:paraId="4C0FACA7" w16cid:durableId="22F218DB"/>
  <w16cid:commentId w16cid:paraId="07A51E72" w16cid:durableId="22F218E7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67957" w14:textId="77777777" w:rsidR="000057DC" w:rsidRDefault="000057DC">
      <w:r>
        <w:separator/>
      </w:r>
    </w:p>
  </w:endnote>
  <w:endnote w:type="continuationSeparator" w:id="0">
    <w:p w14:paraId="0C16D85D" w14:textId="77777777" w:rsidR="000057DC" w:rsidRDefault="0000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kia Sans">
    <w:altName w:val="Arial"/>
    <w:charset w:val="00"/>
    <w:family w:val="swiss"/>
    <w:pitch w:val="variable"/>
    <w:sig w:usb0="00000001" w:usb1="00000000" w:usb2="00000000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88902" w14:textId="77777777" w:rsidR="000057DC" w:rsidRDefault="000057DC">
      <w:r>
        <w:separator/>
      </w:r>
    </w:p>
  </w:footnote>
  <w:footnote w:type="continuationSeparator" w:id="0">
    <w:p w14:paraId="2C0BDADA" w14:textId="77777777" w:rsidR="000057DC" w:rsidRDefault="0000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84035"/>
    <w:multiLevelType w:val="hybridMultilevel"/>
    <w:tmpl w:val="7D024A76"/>
    <w:lvl w:ilvl="0" w:tplc="68EA32E8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76637C9F"/>
    <w:multiLevelType w:val="hybridMultilevel"/>
    <w:tmpl w:val="E4C051B0"/>
    <w:lvl w:ilvl="0" w:tplc="89C85AF4">
      <w:numFmt w:val="bullet"/>
      <w:lvlText w:val="-"/>
      <w:lvlJc w:val="left"/>
      <w:pPr>
        <w:ind w:left="928" w:hanging="360"/>
      </w:pPr>
      <w:rPr>
        <w:rFonts w:ascii="Nokia Sans" w:eastAsia="Times New Roman" w:hAnsi="Nokia 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3">
    <w15:presenceInfo w15:providerId="None" w15:userId="Nokia3"/>
  </w15:person>
  <w15:person w15:author="Nokia1">
    <w15:presenceInfo w15:providerId="None" w15:userId="Nokia1"/>
  </w15:person>
  <w15:person w15:author="Nokia2">
    <w15:presenceInfo w15:providerId="None" w15:userId="Nokia2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7DC"/>
    <w:rsid w:val="00007A57"/>
    <w:rsid w:val="00022E4A"/>
    <w:rsid w:val="00065805"/>
    <w:rsid w:val="000A20D5"/>
    <w:rsid w:val="000A6394"/>
    <w:rsid w:val="000B7FED"/>
    <w:rsid w:val="000C038A"/>
    <w:rsid w:val="000C6598"/>
    <w:rsid w:val="000E7A3D"/>
    <w:rsid w:val="00101606"/>
    <w:rsid w:val="00145D43"/>
    <w:rsid w:val="00192C46"/>
    <w:rsid w:val="001A08B3"/>
    <w:rsid w:val="001A7B60"/>
    <w:rsid w:val="001B52F0"/>
    <w:rsid w:val="001B7A65"/>
    <w:rsid w:val="001C6910"/>
    <w:rsid w:val="001D16CF"/>
    <w:rsid w:val="001E2EA2"/>
    <w:rsid w:val="001E41F3"/>
    <w:rsid w:val="001E5673"/>
    <w:rsid w:val="00234D56"/>
    <w:rsid w:val="0026004D"/>
    <w:rsid w:val="002640DD"/>
    <w:rsid w:val="00270603"/>
    <w:rsid w:val="002745E1"/>
    <w:rsid w:val="00275D12"/>
    <w:rsid w:val="00284E67"/>
    <w:rsid w:val="00284FEB"/>
    <w:rsid w:val="002860C4"/>
    <w:rsid w:val="002B5741"/>
    <w:rsid w:val="002E0587"/>
    <w:rsid w:val="00305409"/>
    <w:rsid w:val="00325B65"/>
    <w:rsid w:val="003609EF"/>
    <w:rsid w:val="0036231A"/>
    <w:rsid w:val="00374DD4"/>
    <w:rsid w:val="00387C23"/>
    <w:rsid w:val="003A07AA"/>
    <w:rsid w:val="003B511F"/>
    <w:rsid w:val="003D786C"/>
    <w:rsid w:val="003E1A36"/>
    <w:rsid w:val="00410371"/>
    <w:rsid w:val="00415B53"/>
    <w:rsid w:val="004242F1"/>
    <w:rsid w:val="00433714"/>
    <w:rsid w:val="004B75B7"/>
    <w:rsid w:val="004D4BF1"/>
    <w:rsid w:val="004E2903"/>
    <w:rsid w:val="0051580D"/>
    <w:rsid w:val="0054139B"/>
    <w:rsid w:val="00547111"/>
    <w:rsid w:val="00592D74"/>
    <w:rsid w:val="005B5A0E"/>
    <w:rsid w:val="005C7DB7"/>
    <w:rsid w:val="005E2C44"/>
    <w:rsid w:val="00621188"/>
    <w:rsid w:val="006257ED"/>
    <w:rsid w:val="00695808"/>
    <w:rsid w:val="006A0B07"/>
    <w:rsid w:val="006A132A"/>
    <w:rsid w:val="006B46FB"/>
    <w:rsid w:val="006E21FB"/>
    <w:rsid w:val="007307C4"/>
    <w:rsid w:val="00792342"/>
    <w:rsid w:val="007977A8"/>
    <w:rsid w:val="007B3449"/>
    <w:rsid w:val="007B512A"/>
    <w:rsid w:val="007C1C5C"/>
    <w:rsid w:val="007C2097"/>
    <w:rsid w:val="007D6A07"/>
    <w:rsid w:val="007F0F25"/>
    <w:rsid w:val="007F7259"/>
    <w:rsid w:val="008040A8"/>
    <w:rsid w:val="008279FA"/>
    <w:rsid w:val="008626E7"/>
    <w:rsid w:val="00870EE7"/>
    <w:rsid w:val="0088624A"/>
    <w:rsid w:val="008863B9"/>
    <w:rsid w:val="008A45A6"/>
    <w:rsid w:val="008F686C"/>
    <w:rsid w:val="00904FCB"/>
    <w:rsid w:val="009148DE"/>
    <w:rsid w:val="00936374"/>
    <w:rsid w:val="00941E30"/>
    <w:rsid w:val="0096705D"/>
    <w:rsid w:val="009777D9"/>
    <w:rsid w:val="00982A75"/>
    <w:rsid w:val="00991B88"/>
    <w:rsid w:val="009A274F"/>
    <w:rsid w:val="009A44A7"/>
    <w:rsid w:val="009A5753"/>
    <w:rsid w:val="009A579D"/>
    <w:rsid w:val="009B3C87"/>
    <w:rsid w:val="009E3297"/>
    <w:rsid w:val="009E7329"/>
    <w:rsid w:val="009F734F"/>
    <w:rsid w:val="00A246B6"/>
    <w:rsid w:val="00A47E70"/>
    <w:rsid w:val="00A50CF0"/>
    <w:rsid w:val="00A7671C"/>
    <w:rsid w:val="00A87D33"/>
    <w:rsid w:val="00AA2CBC"/>
    <w:rsid w:val="00AB6AD4"/>
    <w:rsid w:val="00AC5820"/>
    <w:rsid w:val="00AD1CD8"/>
    <w:rsid w:val="00B258BB"/>
    <w:rsid w:val="00B333BF"/>
    <w:rsid w:val="00B3365D"/>
    <w:rsid w:val="00B34351"/>
    <w:rsid w:val="00B43D52"/>
    <w:rsid w:val="00B4753E"/>
    <w:rsid w:val="00B62AC8"/>
    <w:rsid w:val="00B66269"/>
    <w:rsid w:val="00B67B97"/>
    <w:rsid w:val="00B968C8"/>
    <w:rsid w:val="00BA2023"/>
    <w:rsid w:val="00BA3EC5"/>
    <w:rsid w:val="00BA51D9"/>
    <w:rsid w:val="00BB5C2F"/>
    <w:rsid w:val="00BB5DFC"/>
    <w:rsid w:val="00BB6DFD"/>
    <w:rsid w:val="00BD279D"/>
    <w:rsid w:val="00BD6BB8"/>
    <w:rsid w:val="00BF34D8"/>
    <w:rsid w:val="00C03F98"/>
    <w:rsid w:val="00C3306C"/>
    <w:rsid w:val="00C66BA2"/>
    <w:rsid w:val="00C67B83"/>
    <w:rsid w:val="00C868B4"/>
    <w:rsid w:val="00C86F1E"/>
    <w:rsid w:val="00C870B8"/>
    <w:rsid w:val="00C95985"/>
    <w:rsid w:val="00CB17CC"/>
    <w:rsid w:val="00CC02A0"/>
    <w:rsid w:val="00CC5026"/>
    <w:rsid w:val="00CC68D0"/>
    <w:rsid w:val="00D03F9A"/>
    <w:rsid w:val="00D06D51"/>
    <w:rsid w:val="00D24991"/>
    <w:rsid w:val="00D311A7"/>
    <w:rsid w:val="00D50255"/>
    <w:rsid w:val="00D564D7"/>
    <w:rsid w:val="00D63C16"/>
    <w:rsid w:val="00D66520"/>
    <w:rsid w:val="00DC4403"/>
    <w:rsid w:val="00DD30A6"/>
    <w:rsid w:val="00DE34CF"/>
    <w:rsid w:val="00E00FE7"/>
    <w:rsid w:val="00E13F3D"/>
    <w:rsid w:val="00E34898"/>
    <w:rsid w:val="00E40AB4"/>
    <w:rsid w:val="00E95093"/>
    <w:rsid w:val="00EB09B7"/>
    <w:rsid w:val="00EC7BA1"/>
    <w:rsid w:val="00EE7D7C"/>
    <w:rsid w:val="00F0503D"/>
    <w:rsid w:val="00F25D98"/>
    <w:rsid w:val="00F300FB"/>
    <w:rsid w:val="00F30E00"/>
    <w:rsid w:val="00FB6386"/>
    <w:rsid w:val="00FC37D2"/>
    <w:rsid w:val="00FD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5C7DB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5C7DB7"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locked/>
    <w:rsid w:val="005C7DB7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5C7DB7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0A20D5"/>
    <w:pPr>
      <w:ind w:left="720"/>
      <w:contextualSpacing/>
    </w:pPr>
  </w:style>
  <w:style w:type="character" w:customStyle="1" w:styleId="B2Char">
    <w:name w:val="B2 Char"/>
    <w:link w:val="B2"/>
    <w:rsid w:val="00065805"/>
    <w:rPr>
      <w:rFonts w:ascii="Times New Roman" w:hAnsi="Times New Roman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3306C"/>
    <w:rPr>
      <w:rFonts w:ascii="Arial" w:hAnsi="Arial"/>
      <w:sz w:val="22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3306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oleObject" Target="embeddings/Microsoft_Word_97_-_2003_Document.doc"/><Relationship Id="rId26" Type="http://schemas.openxmlformats.org/officeDocument/2006/relationships/oleObject" Target="embeddings/Microsoft_Word_97_-_2003_Document5.doc"/><Relationship Id="rId3" Type="http://schemas.openxmlformats.org/officeDocument/2006/relationships/customXml" Target="../customXml/item2.xml"/><Relationship Id="rId21" Type="http://schemas.microsoft.com/office/2016/09/relationships/commentsIds" Target="commentsIds.xml"/><Relationship Id="rId34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image" Target="media/image1.emf"/><Relationship Id="rId25" Type="http://schemas.openxmlformats.org/officeDocument/2006/relationships/oleObject" Target="embeddings/Microsoft_Word_97_-_2003_Document4.doc"/><Relationship Id="rId33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microsoft.com/office/2011/relationships/commentsExtended" Target="commentsExtended.xml"/><Relationship Id="rId29" Type="http://schemas.openxmlformats.org/officeDocument/2006/relationships/oleObject" Target="embeddings/Microsoft_Word_97_-_2003_Document8.doc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oleObject" Target="embeddings/Microsoft_Word_97_-_2003_Document3.doc"/><Relationship Id="rId32" Type="http://schemas.openxmlformats.org/officeDocument/2006/relationships/header" Target="header3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oleObject" Target="embeddings/Microsoft_Word_97_-_2003_Document2.doc"/><Relationship Id="rId28" Type="http://schemas.openxmlformats.org/officeDocument/2006/relationships/oleObject" Target="embeddings/Microsoft_Word_97_-_2003_Document7.doc"/><Relationship Id="rId10" Type="http://schemas.openxmlformats.org/officeDocument/2006/relationships/settings" Target="settings.xml"/><Relationship Id="rId19" Type="http://schemas.openxmlformats.org/officeDocument/2006/relationships/comments" Target="comments.xml"/><Relationship Id="rId31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oleObject" Target="embeddings/Microsoft_Word_97_-_2003_Document1.doc"/><Relationship Id="rId27" Type="http://schemas.openxmlformats.org/officeDocument/2006/relationships/oleObject" Target="embeddings/Microsoft_Word_97_-_2003_Document6.doc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5AIRPNAIUNRU-931754773-708</_dlc_DocId>
    <_dlc_DocIdUrl xmlns="71c5aaf6-e6ce-465b-b873-5148d2a4c105">
      <Url>https://nokia.sharepoint.com/sites/c5g/security/_layouts/15/DocIdRedir.aspx?ID=5AIRPNAIUNRU-931754773-708</Url>
      <Description>5AIRPNAIUNRU-931754773-708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71683-19A5-467C-B89E-ACBA523DD9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3564CFA-4AEF-43B9-8914-4A9CFF6D7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5EC7A-DAF4-467A-AADF-09EE56C89044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26FA2A3F-342B-4967-8ECC-D09B6A12C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D5A833-B7C0-4A61-89F2-7B95D08DC74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553DAC6-F10B-4421-8E0C-10B9E330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23</Pages>
  <Words>8242</Words>
  <Characters>51928</Characters>
  <Application>Microsoft Office Word</Application>
  <DocSecurity>0</DocSecurity>
  <Lines>432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60050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Nokia3</cp:lastModifiedBy>
  <cp:revision>3</cp:revision>
  <cp:lastPrinted>1899-12-31T23:00:00Z</cp:lastPrinted>
  <dcterms:created xsi:type="dcterms:W3CDTF">2020-08-27T09:43:00Z</dcterms:created>
  <dcterms:modified xsi:type="dcterms:W3CDTF">2020-08-27T09:45:00Z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0x010100DA95EA92BC8BC0428C825697CEF0A167</vt:lpwstr>
  </property>
  <property fmtid="{D5CDD505-2E9C-101B-9397-08002B2CF9AE}" pid="22" name="_dlc_DocIdItemGuid">
    <vt:lpwstr>fdf6041b-ca62-4611-b1ea-ba64e7696fff</vt:lpwstr>
  </property>
</Properties>
</file>