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A0E6" w14:textId="2C5EA2AE" w:rsidR="00433714" w:rsidRPr="006B58B3" w:rsidRDefault="00433714" w:rsidP="0043371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6B58B3">
        <w:rPr>
          <w:b/>
          <w:noProof/>
          <w:sz w:val="24"/>
        </w:rPr>
        <w:t>3GPP TSG-SA3 Meeting #</w:t>
      </w:r>
      <w:r>
        <w:rPr>
          <w:b/>
          <w:noProof/>
          <w:sz w:val="24"/>
        </w:rPr>
        <w:t>100</w:t>
      </w:r>
      <w:r w:rsidRPr="006B58B3">
        <w:rPr>
          <w:b/>
          <w:i/>
          <w:noProof/>
          <w:sz w:val="24"/>
        </w:rPr>
        <w:t xml:space="preserve"> </w:t>
      </w:r>
      <w:r w:rsidRPr="006B58B3">
        <w:rPr>
          <w:b/>
          <w:i/>
          <w:noProof/>
          <w:sz w:val="28"/>
        </w:rPr>
        <w:tab/>
      </w:r>
      <w:r w:rsidR="00FD3349" w:rsidRPr="00FD3349">
        <w:rPr>
          <w:b/>
          <w:i/>
          <w:noProof/>
          <w:sz w:val="28"/>
        </w:rPr>
        <w:t>S3-201878</w:t>
      </w:r>
      <w:r w:rsidR="000E7A3D">
        <w:rPr>
          <w:b/>
          <w:i/>
          <w:noProof/>
          <w:sz w:val="28"/>
        </w:rPr>
        <w:t>-r1</w:t>
      </w:r>
    </w:p>
    <w:p w14:paraId="4602828D" w14:textId="77777777" w:rsidR="00433714" w:rsidRDefault="00433714" w:rsidP="00433714">
      <w:pPr>
        <w:pStyle w:val="CRCoverPage"/>
        <w:outlineLvl w:val="0"/>
        <w:rPr>
          <w:b/>
          <w:noProof/>
          <w:sz w:val="24"/>
        </w:rPr>
      </w:pPr>
      <w:r w:rsidRPr="006B58B3">
        <w:rPr>
          <w:b/>
          <w:noProof/>
          <w:sz w:val="24"/>
        </w:rPr>
        <w:t>e-meeting, 1</w:t>
      </w:r>
      <w:r>
        <w:rPr>
          <w:b/>
          <w:noProof/>
          <w:sz w:val="24"/>
        </w:rPr>
        <w:t>7 – 28 August</w:t>
      </w:r>
      <w:r w:rsidRPr="006B58B3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67B83" w14:paraId="59DF9534" w14:textId="77777777" w:rsidTr="00FD6A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78EB" w14:textId="77777777" w:rsidR="00C67B83" w:rsidRDefault="00C67B83" w:rsidP="00FD6AD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C67B83" w14:paraId="5036D577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BD0D1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67B83" w14:paraId="65074E00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2A813A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C049B2E" w14:textId="77777777" w:rsidTr="00FD6ADC">
        <w:tc>
          <w:tcPr>
            <w:tcW w:w="142" w:type="dxa"/>
            <w:tcBorders>
              <w:left w:val="single" w:sz="4" w:space="0" w:color="auto"/>
            </w:tcBorders>
          </w:tcPr>
          <w:p w14:paraId="64484FC2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528A5AF" w14:textId="77777777" w:rsidR="00C67B83" w:rsidRPr="00410371" w:rsidRDefault="00B333BF" w:rsidP="00FD6A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C67B83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3690D1B" w14:textId="77777777" w:rsidR="00C67B83" w:rsidRDefault="00C67B83" w:rsidP="00FD6A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028992E" w14:textId="0C89F709" w:rsidR="00C67B83" w:rsidRPr="00410371" w:rsidRDefault="00B333BF" w:rsidP="00FD6ADC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A132A">
                <w:rPr>
                  <w:b/>
                  <w:noProof/>
                  <w:sz w:val="28"/>
                </w:rPr>
                <w:t>0834</w:t>
              </w:r>
            </w:fldSimple>
          </w:p>
        </w:tc>
        <w:tc>
          <w:tcPr>
            <w:tcW w:w="709" w:type="dxa"/>
          </w:tcPr>
          <w:p w14:paraId="2089416B" w14:textId="77777777" w:rsidR="00C67B83" w:rsidRDefault="00C67B83" w:rsidP="00FD6A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C9F7931" w14:textId="4FE95F2C" w:rsidR="00C67B83" w:rsidRPr="00410371" w:rsidRDefault="000E7A3D" w:rsidP="00FD6AD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1CF9260B" w14:textId="77777777" w:rsidR="00C67B83" w:rsidRDefault="00C67B83" w:rsidP="00FD6A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353449" w14:textId="777D9C76" w:rsidR="00C67B83" w:rsidRPr="00410371" w:rsidRDefault="00B333BF" w:rsidP="00FD6A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67B83">
                <w:rPr>
                  <w:b/>
                  <w:noProof/>
                  <w:sz w:val="28"/>
                </w:rPr>
                <w:t>16.</w:t>
              </w:r>
              <w:r w:rsidR="00433714">
                <w:rPr>
                  <w:b/>
                  <w:noProof/>
                  <w:sz w:val="28"/>
                </w:rPr>
                <w:t>3</w:t>
              </w:r>
              <w:r w:rsidR="00C67B83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D23A884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CAB13A8" w14:textId="77777777" w:rsidTr="00FD6A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C21BA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4915F75D" w14:textId="77777777" w:rsidTr="00FD6AD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A1DECE5" w14:textId="77777777" w:rsidR="00C67B83" w:rsidRPr="00F25D98" w:rsidRDefault="00C67B83" w:rsidP="00FD6AD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67B83" w14:paraId="52860652" w14:textId="77777777" w:rsidTr="00FD6ADC">
        <w:tc>
          <w:tcPr>
            <w:tcW w:w="9641" w:type="dxa"/>
            <w:gridSpan w:val="9"/>
          </w:tcPr>
          <w:p w14:paraId="6ABF9362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AD4AF5" w14:textId="77777777" w:rsidR="00C67B83" w:rsidRDefault="00C67B83" w:rsidP="00C67B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67B83" w14:paraId="3B9CDD54" w14:textId="77777777" w:rsidTr="00FD6ADC">
        <w:tc>
          <w:tcPr>
            <w:tcW w:w="2835" w:type="dxa"/>
          </w:tcPr>
          <w:p w14:paraId="65218AAB" w14:textId="77777777" w:rsidR="00C67B83" w:rsidRDefault="00C67B83" w:rsidP="00FD6A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2D1B11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83999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A74431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EFD09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A21DA97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FCBB370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AFAEB3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CDC8CA" w14:textId="466148CF" w:rsidR="00C67B83" w:rsidRDefault="00234D56" w:rsidP="00FD6A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E3A13B" w14:textId="77777777" w:rsidR="00C67B83" w:rsidRDefault="00C67B83" w:rsidP="00C67B8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67B83" w14:paraId="28CD1388" w14:textId="77777777" w:rsidTr="00FD6ADC">
        <w:tc>
          <w:tcPr>
            <w:tcW w:w="9640" w:type="dxa"/>
            <w:gridSpan w:val="11"/>
          </w:tcPr>
          <w:p w14:paraId="36AD1360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1873A61" w14:textId="77777777" w:rsidTr="00FD6AD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E731116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35A2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 to 5G AV</w:t>
            </w:r>
          </w:p>
        </w:tc>
      </w:tr>
      <w:tr w:rsidR="00C67B83" w14:paraId="5D7113C1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BD7606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99F5A1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256C503C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560FAD1A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709E0E" w14:textId="77777777" w:rsidR="00C67B83" w:rsidRDefault="00B333BF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C67B83">
                <w:rPr>
                  <w:noProof/>
                </w:rPr>
                <w:t>Nokia, Nokia Shanghai Bell</w:t>
              </w:r>
            </w:fldSimple>
          </w:p>
        </w:tc>
      </w:tr>
      <w:tr w:rsidR="00C67B83" w14:paraId="1F86C8B6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74EDCC5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7785CA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C67B83" w14:paraId="2562357A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10CEAC6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3B80344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7EFCBBAF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3AA40C4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58388ED" w14:textId="77777777" w:rsidR="00C67B83" w:rsidRDefault="00B333BF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67B83" w:rsidRPr="006B58B3">
                <w:rPr>
                  <w:noProof/>
                </w:rPr>
                <w:t>5GS_Ph1-SEC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228D140" w14:textId="77777777" w:rsidR="00C67B83" w:rsidRDefault="00C67B83" w:rsidP="00FD6AD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2F0667C" w14:textId="77777777" w:rsidR="00C67B83" w:rsidRDefault="00C67B83" w:rsidP="00FD6A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985B8B" w14:textId="2B2F1501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end"/>
            </w:r>
            <w:r w:rsidR="00FD3349">
              <w:t>7.8.2020</w:t>
            </w:r>
          </w:p>
        </w:tc>
      </w:tr>
      <w:tr w:rsidR="00C67B83" w14:paraId="177FF5E5" w14:textId="77777777" w:rsidTr="00FD6ADC">
        <w:tc>
          <w:tcPr>
            <w:tcW w:w="1843" w:type="dxa"/>
            <w:tcBorders>
              <w:left w:val="single" w:sz="4" w:space="0" w:color="auto"/>
            </w:tcBorders>
          </w:tcPr>
          <w:p w14:paraId="40B937C3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C9D122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CF161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39091EF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C3B3C2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E65CD84" w14:textId="77777777" w:rsidTr="00FD6AD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309157B" w14:textId="77777777" w:rsidR="00C67B83" w:rsidRDefault="00C67B83" w:rsidP="00FD6A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89C782" w14:textId="42CBB089" w:rsidR="00C67B83" w:rsidRDefault="00B333BF" w:rsidP="00FD6A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325B6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6B78610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99F0AB8" w14:textId="77777777" w:rsidR="00C67B83" w:rsidRDefault="00C67B83" w:rsidP="00FD6AD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6B3F3C" w14:textId="0D7C1FDD" w:rsidR="00C67B83" w:rsidRDefault="00B333BF" w:rsidP="00FD6AD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325B65">
                <w:rPr>
                  <w:noProof/>
                </w:rPr>
                <w:t>R</w:t>
              </w:r>
              <w:r w:rsidR="00C67B83">
                <w:rPr>
                  <w:noProof/>
                </w:rPr>
                <w:t>el-16</w:t>
              </w:r>
            </w:fldSimple>
          </w:p>
        </w:tc>
      </w:tr>
      <w:tr w:rsidR="00C67B83" w14:paraId="7C7F6A9D" w14:textId="77777777" w:rsidTr="00FD6AD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28A304D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A6BAA4E" w14:textId="77777777" w:rsidR="00C67B83" w:rsidRDefault="00C67B83" w:rsidP="00FD6A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712BE2" w14:textId="77777777" w:rsidR="00C67B83" w:rsidRDefault="00C67B83" w:rsidP="00FD6AD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AD5AC1" w14:textId="77777777" w:rsidR="00C67B83" w:rsidRPr="007C2097" w:rsidRDefault="00C67B83" w:rsidP="00FD6A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67B83" w14:paraId="5D6D6F46" w14:textId="77777777" w:rsidTr="00FD6ADC">
        <w:tc>
          <w:tcPr>
            <w:tcW w:w="1843" w:type="dxa"/>
          </w:tcPr>
          <w:p w14:paraId="3F29F455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8F3EEA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3126395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52A93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32AC8C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the development of the specification it was decided that the home network does not send the KSEAF to the AMF/SEAF before authentication confirmation from the visited network has been received. Due to this, a new AV, the 5G SE AV was introduced. The text is not completely aligned, after this decision was taken.</w:t>
            </w:r>
          </w:p>
        </w:tc>
      </w:tr>
      <w:tr w:rsidR="00C67B83" w14:paraId="2B3C9A32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83141C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A74CDE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1753C20E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F436D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939581" w14:textId="596C4C28" w:rsidR="002745E1" w:rsidRDefault="002745E1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Correction to 5G HE AV</w:t>
            </w:r>
          </w:p>
          <w:p w14:paraId="09E7FB25" w14:textId="3BFCC162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Clarity on the different AVs introduced in this clause.</w:t>
            </w:r>
          </w:p>
          <w:p w14:paraId="239A80A7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Modification of Note on bidding down. Contained normative “may” and was misleading.</w:t>
            </w:r>
          </w:p>
          <w:p w14:paraId="794641B5" w14:textId="77777777" w:rsidR="00C67B83" w:rsidRDefault="00C67B83" w:rsidP="00FD6ADC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in step 12 what currently is only clear from stage 3 spec. Add: if</w:t>
            </w:r>
            <w:r w:rsidRPr="000A20D5">
              <w:rPr>
                <w:noProof/>
              </w:rPr>
              <w:t xml:space="preserve"> the authentication was not successful, the Response message shall only include the authentication result.</w:t>
            </w:r>
          </w:p>
        </w:tc>
      </w:tr>
      <w:tr w:rsidR="00C67B83" w14:paraId="3EEA0C11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484BF6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96CAA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E60F4D4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DDC202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68891D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Unclearity in the specification text.</w:t>
            </w:r>
          </w:p>
        </w:tc>
      </w:tr>
      <w:tr w:rsidR="00C67B83" w14:paraId="53526995" w14:textId="77777777" w:rsidTr="00FD6ADC">
        <w:tc>
          <w:tcPr>
            <w:tcW w:w="2694" w:type="dxa"/>
            <w:gridSpan w:val="2"/>
          </w:tcPr>
          <w:p w14:paraId="389D33F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1DE96F8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0BDA23AB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9498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76AD10" w14:textId="1B5A9059" w:rsidR="00C67B83" w:rsidRDefault="00BB5C2F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6.1.3.2.0</w:t>
            </w:r>
          </w:p>
        </w:tc>
      </w:tr>
      <w:tr w:rsidR="00C67B83" w14:paraId="7F293CAA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971D54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4D00ED" w14:textId="77777777" w:rsidR="00C67B83" w:rsidRDefault="00C67B83" w:rsidP="00FD6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B83" w14:paraId="5970EF0B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94B47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D702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7DA3714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97FBB74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472C0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67B83" w14:paraId="15659DEC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8F656A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28D58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6529C9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E00BC11" w14:textId="77777777" w:rsidR="00C67B83" w:rsidRDefault="00C67B83" w:rsidP="00FD6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3BACEC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19B14F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682572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47187E5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770ADF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BE8ED13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DBA023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6F16AB06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800EB1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C0674D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47EE5C" w14:textId="77777777" w:rsidR="00C67B83" w:rsidRDefault="00C67B83" w:rsidP="00FD6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8FFCC9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E1A228" w14:textId="77777777" w:rsidR="00C67B83" w:rsidRDefault="00C67B83" w:rsidP="00FD6A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67B83" w14:paraId="720F3B95" w14:textId="77777777" w:rsidTr="00FD6A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AC04DB" w14:textId="77777777" w:rsidR="00C67B83" w:rsidRDefault="00C67B83" w:rsidP="00FD6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43332F" w14:textId="77777777" w:rsidR="00C67B83" w:rsidRDefault="00C67B83" w:rsidP="00FD6ADC">
            <w:pPr>
              <w:pStyle w:val="CRCoverPage"/>
              <w:spacing w:after="0"/>
              <w:rPr>
                <w:noProof/>
              </w:rPr>
            </w:pPr>
          </w:p>
        </w:tc>
      </w:tr>
      <w:tr w:rsidR="00C67B83" w14:paraId="3763F442" w14:textId="77777777" w:rsidTr="00FD6A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6DB518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C93E34" w14:textId="77777777" w:rsidR="00C67B83" w:rsidRDefault="00C67B83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Step 3 and 4 a connected! Line entering needed.</w:t>
            </w:r>
          </w:p>
        </w:tc>
      </w:tr>
      <w:tr w:rsidR="00C67B83" w:rsidRPr="008863B9" w14:paraId="4AED65D7" w14:textId="77777777" w:rsidTr="00FD6AD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E57A1" w14:textId="77777777" w:rsidR="00C67B83" w:rsidRPr="008863B9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947230" w14:textId="77777777" w:rsidR="00C67B83" w:rsidRPr="008863B9" w:rsidRDefault="00C67B83" w:rsidP="00FD6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67B83" w14:paraId="268C7438" w14:textId="77777777" w:rsidTr="00FD6A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D11C" w14:textId="77777777" w:rsidR="00C67B83" w:rsidRDefault="00C67B83" w:rsidP="00FD6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AD725" w14:textId="0A2D6845" w:rsidR="00C67B83" w:rsidRDefault="00433714" w:rsidP="00FD6A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of S3-</w:t>
            </w:r>
            <w:r w:rsidR="000E7A3D">
              <w:rPr>
                <w:noProof/>
              </w:rPr>
              <w:t>201878</w:t>
            </w:r>
          </w:p>
        </w:tc>
      </w:tr>
    </w:tbl>
    <w:p w14:paraId="755350A6" w14:textId="77777777" w:rsidR="00C67B83" w:rsidRDefault="00C67B83" w:rsidP="00C67B83">
      <w:pPr>
        <w:pStyle w:val="CRCoverPage"/>
        <w:spacing w:after="0"/>
        <w:rPr>
          <w:noProof/>
          <w:sz w:val="8"/>
          <w:szCs w:val="8"/>
        </w:rPr>
      </w:pPr>
    </w:p>
    <w:p w14:paraId="1849D503" w14:textId="58B4CD03" w:rsidR="00C67B83" w:rsidRDefault="00C67B83" w:rsidP="00C67B83">
      <w:pPr>
        <w:rPr>
          <w:noProof/>
        </w:rPr>
      </w:pPr>
    </w:p>
    <w:p w14:paraId="2B29CA6D" w14:textId="7D47855F" w:rsidR="0096705D" w:rsidRDefault="0096705D" w:rsidP="00C67B83">
      <w:pPr>
        <w:rPr>
          <w:noProof/>
        </w:rPr>
      </w:pPr>
    </w:p>
    <w:p w14:paraId="3E870203" w14:textId="77777777" w:rsidR="0096705D" w:rsidRDefault="0096705D" w:rsidP="00C67B83">
      <w:pPr>
        <w:rPr>
          <w:noProof/>
        </w:rPr>
      </w:pPr>
    </w:p>
    <w:p w14:paraId="637D8C5C" w14:textId="77777777" w:rsidR="00C67B83" w:rsidRDefault="00C67B83" w:rsidP="00C67B83">
      <w:pPr>
        <w:rPr>
          <w:noProof/>
        </w:rPr>
      </w:pPr>
    </w:p>
    <w:p w14:paraId="48A72C61" w14:textId="3CF2BF9B" w:rsidR="005C7DB7" w:rsidRPr="002745E1" w:rsidRDefault="002745E1">
      <w:pPr>
        <w:rPr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lastRenderedPageBreak/>
        <w:t xml:space="preserve">***** START OF CHANGES </w:t>
      </w:r>
    </w:p>
    <w:p w14:paraId="47AD781F" w14:textId="6AEB8849" w:rsidR="002745E1" w:rsidRDefault="002745E1">
      <w:pPr>
        <w:rPr>
          <w:noProof/>
        </w:rPr>
      </w:pPr>
    </w:p>
    <w:p w14:paraId="4FE54EC4" w14:textId="77777777" w:rsidR="005C7DB7" w:rsidRPr="00C61A7E" w:rsidRDefault="005C7DB7" w:rsidP="005C7DB7">
      <w:pPr>
        <w:pStyle w:val="Heading5"/>
      </w:pPr>
      <w:bookmarkStart w:id="0" w:name="_Toc19634623"/>
      <w:bookmarkStart w:id="1" w:name="_Toc26875683"/>
      <w:bookmarkStart w:id="2" w:name="_Toc35528434"/>
      <w:bookmarkStart w:id="3" w:name="_Toc35533195"/>
      <w:r>
        <w:t>6.1.3.2.0</w:t>
      </w:r>
      <w:r>
        <w:tab/>
        <w:t>5G AKA</w:t>
      </w:r>
      <w:bookmarkEnd w:id="0"/>
      <w:bookmarkEnd w:id="1"/>
      <w:bookmarkEnd w:id="2"/>
      <w:bookmarkEnd w:id="3"/>
    </w:p>
    <w:p w14:paraId="2B0B8335" w14:textId="77777777" w:rsidR="005C7DB7" w:rsidRPr="007B0C8B" w:rsidRDefault="005C7DB7" w:rsidP="005C7DB7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73B53F19" w14:textId="77777777" w:rsidR="005C7DB7" w:rsidRPr="007B0C8B" w:rsidRDefault="005C7DB7" w:rsidP="005C7DB7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0B42A0CA" w14:textId="2F1EF9DB" w:rsidR="005C7DB7" w:rsidRPr="007B0C8B" w:rsidRDefault="005C7DB7" w:rsidP="005C7DB7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bookmarkStart w:id="4" w:name="_MON_1592037721"/>
    <w:bookmarkEnd w:id="4"/>
    <w:p w14:paraId="161F1EDB" w14:textId="77777777" w:rsidR="005C7DB7" w:rsidRPr="007B0C8B" w:rsidRDefault="005C7DB7" w:rsidP="005C7DB7">
      <w:pPr>
        <w:pStyle w:val="TH"/>
      </w:pPr>
      <w:r>
        <w:object w:dxaOrig="9360" w:dyaOrig="7724" w14:anchorId="505E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85.5pt" o:ole="">
            <v:imagedata r:id="rId17" o:title=""/>
          </v:shape>
          <o:OLEObject Type="Embed" ProgID="Word.Document.8" ShapeID="_x0000_i1025" DrawAspect="Content" ObjectID="_1659990684" r:id="rId18">
            <o:FieldCodes>\s</o:FieldCodes>
          </o:OLEObject>
        </w:object>
      </w:r>
    </w:p>
    <w:p w14:paraId="42EF773F" w14:textId="77777777" w:rsidR="005C7DB7" w:rsidRPr="007B0C8B" w:rsidRDefault="005C7DB7" w:rsidP="005C7DB7">
      <w:pPr>
        <w:pStyle w:val="TF"/>
      </w:pPr>
      <w:r w:rsidRPr="007B0C8B">
        <w:t>Figure 6.1.3.2-1: Authentication procedure for 5G AKA</w:t>
      </w:r>
    </w:p>
    <w:p w14:paraId="77BE94DC" w14:textId="77777777" w:rsidR="005C7DB7" w:rsidRDefault="005C7DB7" w:rsidP="005C7DB7">
      <w:r w:rsidRPr="007B0C8B">
        <w:t>The authentication procedure for 5G AKA works as follows, cf. also Figure 6.1.3.2-1:</w:t>
      </w:r>
    </w:p>
    <w:p w14:paraId="6561A81E" w14:textId="3248CB61" w:rsidR="005C7DB7" w:rsidRPr="007B0C8B" w:rsidRDefault="005C7DB7" w:rsidP="005C7DB7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</w:t>
      </w:r>
      <w:r w:rsidRPr="007B0C8B">
        <w:t xml:space="preserve">AV </w:t>
      </w:r>
      <w:r w:rsidRPr="007B0C8B">
        <w:t xml:space="preserve">with the Authentication Management Field (AMF) separation bit set </w:t>
      </w:r>
      <w:r>
        <w:t>to "1"</w:t>
      </w:r>
      <w:r>
        <w:t xml:space="preserve">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ins w:id="5" w:author="Nokia3" w:date="2020-08-26T23:22:00Z">
        <w:r w:rsidR="00C86F1E">
          <w:t>,</w:t>
        </w:r>
      </w:ins>
      <w:del w:id="6" w:author="Nokia3" w:date="2020-08-26T23:22:00Z">
        <w:r w:rsidRPr="007B0C8B" w:rsidDel="00C86F1E">
          <w:delText xml:space="preserve"> and </w:delText>
        </w:r>
      </w:del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</w:t>
      </w:r>
      <w:ins w:id="7" w:author="Nokia3" w:date="2020-08-26T23:21:00Z">
        <w:r w:rsidR="00C86F1E">
          <w:t xml:space="preserve"> </w:t>
        </w:r>
      </w:ins>
      <w:ins w:id="8" w:author="Nokia3" w:date="2020-08-26T23:22:00Z">
        <w:r w:rsidR="00C86F1E">
          <w:t>and</w:t>
        </w:r>
      </w:ins>
      <w:ins w:id="9" w:author="Nokia3" w:date="2020-08-26T23:21:00Z">
        <w:r w:rsidR="00C86F1E">
          <w:t xml:space="preserve"> create 5G AV</w:t>
        </w:r>
      </w:ins>
      <w:r>
        <w:t>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 xml:space="preserve">5G HE AV </w:t>
      </w:r>
      <w:r w:rsidRPr="007B0C8B">
        <w:t xml:space="preserve">from </w:t>
      </w:r>
      <w:ins w:id="10" w:author="Nokia3" w:date="2020-08-26T23:26:00Z">
        <w:r w:rsidR="00B4753E">
          <w:t>5G AV containing</w:t>
        </w:r>
      </w:ins>
      <w:ins w:id="11" w:author="Nokia1" w:date="2020-05-01T12:43:00Z">
        <w:r w:rsidR="00101606" w:rsidRPr="007B0C8B">
          <w:t xml:space="preserve"> </w:t>
        </w:r>
      </w:ins>
      <w:ins w:id="12" w:author="Nokia3" w:date="2020-08-26T23:17:00Z">
        <w:r w:rsidR="00C86F1E">
          <w:rPr>
            <w:rStyle w:val="CommentReference"/>
          </w:rPr>
          <w:commentReference w:id="13"/>
        </w:r>
      </w:ins>
      <w:r w:rsidRPr="007B0C8B">
        <w:t>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6E7B6BD3" w14:textId="70EAED2A" w:rsidR="005C7DB7" w:rsidRDefault="005C7DB7" w:rsidP="005C7DB7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 xml:space="preserve">together with an indication that the 5G HE AV is to be used for </w:t>
      </w:r>
      <w:del w:id="15" w:author="Nokia1" w:date="2020-05-01T12:39:00Z">
        <w:r w:rsidDel="002745E1">
          <w:delText>5G-AKA</w:delText>
        </w:r>
      </w:del>
      <w:ins w:id="16" w:author="Nokia1" w:date="2020-05-01T12:39:00Z">
        <w:r w:rsidR="002745E1">
          <w:t>5</w:t>
        </w:r>
      </w:ins>
      <w:ins w:id="17" w:author="Nokia2" w:date="2020-05-13T23:09:00Z">
        <w:r w:rsidR="009A44A7">
          <w:t>G</w:t>
        </w:r>
      </w:ins>
      <w:ins w:id="18" w:author="Nokia1" w:date="2020-05-01T12:39:00Z">
        <w:r w:rsidR="002745E1">
          <w:t xml:space="preserve"> AKA</w:t>
        </w:r>
      </w:ins>
      <w:commentRangeStart w:id="19"/>
      <w:r w:rsidRPr="007B0C8B">
        <w:t xml:space="preserve"> </w:t>
      </w:r>
      <w:commentRangeEnd w:id="19"/>
      <w:r w:rsidR="00E40AB4">
        <w:rPr>
          <w:rStyle w:val="CommentReference"/>
        </w:rPr>
        <w:commentReference w:id="19"/>
      </w:r>
      <w:r w:rsidRPr="007B0C8B">
        <w:t>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</w:t>
      </w:r>
      <w:r>
        <w:t>In case</w:t>
      </w:r>
      <w:r>
        <w:t xml:space="preserve">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</w:t>
      </w:r>
      <w:ins w:id="20" w:author="Nokia" w:date="2020-08-04T08:44:00Z">
        <w:r w:rsidR="00982A75">
          <w:t xml:space="preserve"> after </w:t>
        </w:r>
        <w:proofErr w:type="spellStart"/>
        <w:r w:rsidR="00982A75">
          <w:t>deconcealment</w:t>
        </w:r>
        <w:proofErr w:type="spellEnd"/>
        <w:r w:rsidR="00982A75">
          <w:t xml:space="preserve"> of SUCI by SIDF</w:t>
        </w:r>
      </w:ins>
      <w:commentRangeStart w:id="21"/>
      <w:r>
        <w:t>.</w:t>
      </w:r>
      <w:commentRangeEnd w:id="21"/>
      <w:r w:rsidR="00E40AB4">
        <w:rPr>
          <w:rStyle w:val="CommentReference"/>
        </w:rPr>
        <w:commentReference w:id="21"/>
      </w:r>
      <w:r>
        <w:t xml:space="preserve"> </w:t>
      </w:r>
      <w:r w:rsidRPr="007B0C8B">
        <w:t xml:space="preserve"> </w:t>
      </w:r>
    </w:p>
    <w:p w14:paraId="3A53D8C1" w14:textId="77777777" w:rsidR="00065805" w:rsidRPr="007B0C8B" w:rsidRDefault="00065805" w:rsidP="00065805">
      <w:pPr>
        <w:pStyle w:val="B2"/>
      </w:pPr>
      <w:r w:rsidRPr="00B32D78">
        <w:lastRenderedPageBreak/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17E0A8B3" w14:textId="77777777" w:rsidR="005C7DB7" w:rsidRDefault="005C7DB7" w:rsidP="005C7DB7">
      <w:pPr>
        <w:pStyle w:val="B1"/>
        <w:rPr>
          <w:ins w:id="22" w:author="Nokia1" w:date="2020-04-03T19:06:00Z"/>
        </w:rPr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>.</w:t>
      </w:r>
      <w:commentRangeStart w:id="23"/>
      <w:r w:rsidRPr="007B0C8B">
        <w:t xml:space="preserve"> </w:t>
      </w:r>
      <w:commentRangeEnd w:id="23"/>
      <w:r w:rsidR="00065805">
        <w:rPr>
          <w:rStyle w:val="CommentReference"/>
        </w:rPr>
        <w:commentReference w:id="23"/>
      </w:r>
    </w:p>
    <w:p w14:paraId="0FE47132" w14:textId="2709252F" w:rsidR="005C7DB7" w:rsidRPr="007B0C8B" w:rsidRDefault="005C7DB7" w:rsidP="005C7DB7">
      <w:pPr>
        <w:pStyle w:val="B1"/>
      </w:pPr>
      <w:r w:rsidRPr="007B0C8B">
        <w:t>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r w:rsidRPr="005C7DB7">
        <w:t>K</w:t>
      </w:r>
      <w:r w:rsidRPr="005C7DB7">
        <w:rPr>
          <w:vertAlign w:val="subscript"/>
        </w:rPr>
        <w:t>AUSF</w:t>
      </w:r>
      <w:ins w:id="24" w:author="Nokia1" w:date="2020-04-03T19:07:00Z">
        <w:r>
          <w:t xml:space="preserve"> </w:t>
        </w:r>
      </w:ins>
      <w:r w:rsidRPr="005C7DB7">
        <w:t>(according</w:t>
      </w:r>
      <w:r w:rsidRPr="007B0C8B">
        <w:t xml:space="preserve">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</w:t>
      </w:r>
      <w:commentRangeStart w:id="25"/>
      <w:r w:rsidRPr="007B0C8B">
        <w:t>.</w:t>
      </w:r>
      <w:commentRangeEnd w:id="25"/>
      <w:r w:rsidR="00E40AB4">
        <w:rPr>
          <w:rStyle w:val="CommentReference"/>
        </w:rPr>
        <w:commentReference w:id="25"/>
      </w:r>
      <w:ins w:id="26" w:author="Nokia1" w:date="2020-04-03T19:10:00Z">
        <w:r>
          <w:t xml:space="preserve"> I.e. 5G AV </w:t>
        </w:r>
      </w:ins>
      <w:ins w:id="27" w:author="Nokia1" w:date="2020-04-03T19:33:00Z">
        <w:r w:rsidR="00BB6DFD">
          <w:t>contains</w:t>
        </w:r>
      </w:ins>
      <w:ins w:id="28" w:author="Nokia1" w:date="2020-04-03T19:10:00Z">
        <w:r>
          <w:t xml:space="preserve"> </w:t>
        </w:r>
        <w:r w:rsidRPr="007B0C8B">
          <w:t xml:space="preserve">RAND, AUTN, </w:t>
        </w:r>
        <w:r>
          <w:t>H</w:t>
        </w:r>
        <w:r w:rsidRPr="007B0C8B">
          <w:t>XRES*, and</w:t>
        </w:r>
      </w:ins>
      <w:ins w:id="29" w:author="Nokia1" w:date="2020-04-03T19:11:00Z">
        <w:r>
          <w:t xml:space="preserve"> </w:t>
        </w:r>
        <w:r w:rsidRPr="007B0C8B">
          <w:t>K</w:t>
        </w:r>
        <w:r w:rsidRPr="007B0C8B">
          <w:rPr>
            <w:vertAlign w:val="subscript"/>
          </w:rPr>
          <w:t>SEAF</w:t>
        </w:r>
        <w:r>
          <w:t>.</w:t>
        </w:r>
      </w:ins>
    </w:p>
    <w:p w14:paraId="49D7423C" w14:textId="61E51BC5" w:rsidR="005C7DB7" w:rsidRPr="007B0C8B" w:rsidRDefault="005C7DB7" w:rsidP="005C7DB7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</w:t>
      </w:r>
      <w:proofErr w:type="gramStart"/>
      <w:r>
        <w:t>K</w:t>
      </w:r>
      <w:r w:rsidRPr="00641A3E">
        <w:rPr>
          <w:vertAlign w:val="subscript"/>
        </w:rPr>
        <w:t>SEAF</w:t>
      </w:r>
      <w:r w:rsidRPr="007B0C8B">
        <w:t xml:space="preserve"> </w:t>
      </w:r>
      <w:ins w:id="30" w:author="Nokia3" w:date="2020-08-26T22:32:00Z">
        <w:r w:rsidR="00065805">
          <w:t xml:space="preserve"> and</w:t>
        </w:r>
        <w:proofErr w:type="gramEnd"/>
        <w:r w:rsidR="00065805">
          <w:t xml:space="preserve"> </w:t>
        </w:r>
      </w:ins>
      <w:r w:rsidRPr="007B0C8B">
        <w:t>return</w:t>
      </w:r>
      <w:commentRangeStart w:id="31"/>
      <w:r w:rsidRPr="007B0C8B">
        <w:t xml:space="preserve"> </w:t>
      </w:r>
      <w:commentRangeEnd w:id="31"/>
      <w:r w:rsidR="00065805">
        <w:rPr>
          <w:rStyle w:val="CommentReference"/>
        </w:rPr>
        <w:commentReference w:id="31"/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6214E50A" w14:textId="2DBEFF57" w:rsidR="005C7DB7" w:rsidRDefault="005C7DB7" w:rsidP="005C7DB7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del w:id="32" w:author="Nokia1" w:date="2020-04-03T19:12:00Z">
        <w:r w:rsidRPr="007B0C8B" w:rsidDel="005C7DB7">
          <w:delText>-</w:delText>
        </w:r>
      </w:del>
      <w:r w:rsidRPr="007B0C8B">
        <w:t>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 xml:space="preserve">The SEAF shall set the ABBA </w:t>
      </w:r>
      <w:del w:id="33" w:author="Nokia3" w:date="2020-05-01T11:30:00Z">
        <w:r w:rsidRPr="00E85991" w:rsidDel="00C03F98">
          <w:delText>par</w:delText>
        </w:r>
        <w:r w:rsidDel="00C03F98">
          <w:delText xml:space="preserve">emeter </w:delText>
        </w:r>
      </w:del>
      <w:ins w:id="34" w:author="Nokia3" w:date="2020-05-01T11:30:00Z">
        <w:r w:rsidR="00C03F98">
          <w:t>parameter</w:t>
        </w:r>
        <w:commentRangeStart w:id="35"/>
        <w:r w:rsidR="00C03F98">
          <w:t xml:space="preserve"> </w:t>
        </w:r>
      </w:ins>
      <w:commentRangeEnd w:id="35"/>
      <w:ins w:id="36" w:author="Nokia3" w:date="2020-08-26T22:36:00Z">
        <w:r w:rsidR="00EC7BA1">
          <w:rPr>
            <w:rStyle w:val="CommentReference"/>
          </w:rPr>
          <w:commentReference w:id="35"/>
        </w:r>
      </w:ins>
      <w:r>
        <w:t>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56A3AA64" w14:textId="22FF6E3E" w:rsidR="005C7DB7" w:rsidRPr="007B0C8B" w:rsidRDefault="005C7DB7" w:rsidP="005C7DB7">
      <w:pPr>
        <w:pStyle w:val="NO"/>
      </w:pPr>
      <w:r>
        <w:t xml:space="preserve">NOTE 2: </w:t>
      </w:r>
      <w:r w:rsidRPr="0081035A">
        <w:t xml:space="preserve">The ABBA parameter is included to enable the bidding down protection of security features </w:t>
      </w:r>
      <w:ins w:id="37" w:author="Nokia3" w:date="2020-08-26T22:39:00Z">
        <w:r w:rsidR="00EC7BA1">
          <w:t xml:space="preserve">between different </w:t>
        </w:r>
        <w:proofErr w:type="spellStart"/>
        <w:r w:rsidR="00EC7BA1">
          <w:t>releses</w:t>
        </w:r>
      </w:ins>
      <w:proofErr w:type="spellEnd"/>
      <w:del w:id="38" w:author="Nokia3" w:date="2020-08-26T22:39:00Z">
        <w:r w:rsidRPr="0081035A" w:rsidDel="00EC7BA1">
          <w:delText>that may be introduced later</w:delText>
        </w:r>
      </w:del>
      <w:commentRangeStart w:id="39"/>
      <w:r w:rsidRPr="0081035A">
        <w:t>.</w:t>
      </w:r>
      <w:commentRangeEnd w:id="39"/>
      <w:r w:rsidR="00EC7BA1">
        <w:rPr>
          <w:rStyle w:val="CommentReference"/>
        </w:rPr>
        <w:commentReference w:id="39"/>
      </w:r>
    </w:p>
    <w:p w14:paraId="5FCC9E89" w14:textId="6B666378" w:rsidR="005C7DB7" w:rsidRPr="007B0C8B" w:rsidRDefault="005C7DB7" w:rsidP="005C7DB7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</w:t>
      </w:r>
      <w:commentRangeStart w:id="40"/>
      <w:del w:id="41" w:author="Nokia1" w:date="2020-04-03T19:14:00Z">
        <w:r w:rsidDel="00B3365D">
          <w:delText>5G AV</w:delText>
        </w:r>
      </w:del>
      <w:commentRangeEnd w:id="40"/>
      <w:r w:rsidR="00EC7BA1">
        <w:rPr>
          <w:rStyle w:val="CommentReference"/>
        </w:rPr>
        <w:commentReference w:id="40"/>
      </w:r>
      <w:ins w:id="42" w:author="Nokia1" w:date="2020-04-03T19:14:00Z">
        <w:r w:rsidR="00B3365D">
          <w:t>received values</w:t>
        </w:r>
      </w:ins>
      <w:r>
        <w:t xml:space="preserve">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47EAD04D" w14:textId="77777777" w:rsidR="005C7DB7" w:rsidRDefault="005C7DB7" w:rsidP="005C7DB7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645EE58" w14:textId="77777777" w:rsidR="005C7DB7" w:rsidRPr="007B0C8B" w:rsidRDefault="005C7DB7" w:rsidP="005C7DB7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13D56DAE" w14:textId="77777777" w:rsidR="005C7DB7" w:rsidRPr="007B0C8B" w:rsidRDefault="005C7DB7" w:rsidP="005C7DB7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6A655852" w14:textId="339AEECC" w:rsidR="00EC7BA1" w:rsidRPr="007B0C8B" w:rsidRDefault="005C7DB7" w:rsidP="00EC7BA1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  <w:r w:rsidR="00EC7BA1" w:rsidRPr="00EC7BA1">
        <w:t xml:space="preserve"> </w:t>
      </w:r>
    </w:p>
    <w:p w14:paraId="2FB29FDD" w14:textId="59D73A1A" w:rsidR="005C7DB7" w:rsidRPr="007B0C8B" w:rsidRDefault="00EC7BA1" w:rsidP="005C7DB7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</w:t>
      </w:r>
      <w:ins w:id="43" w:author="Nokia3" w:date="2020-08-26T22:43:00Z">
        <w:r>
          <w:t>5</w:t>
        </w:r>
      </w:ins>
      <w:ins w:id="44" w:author="Nokia3" w:date="2020-08-26T22:44:00Z">
        <w:r>
          <w:t xml:space="preserve">G </w:t>
        </w:r>
      </w:ins>
      <w:r w:rsidRPr="007B0C8B">
        <w:t>AV</w:t>
      </w:r>
      <w:commentRangeStart w:id="45"/>
      <w:r w:rsidRPr="007B0C8B">
        <w:t xml:space="preserve"> </w:t>
      </w:r>
      <w:commentRangeEnd w:id="45"/>
      <w:r>
        <w:rPr>
          <w:rStyle w:val="CommentReference"/>
        </w:rPr>
        <w:commentReference w:id="45"/>
      </w:r>
      <w:r w:rsidRPr="007B0C8B">
        <w:t xml:space="preserve">has expired. If the </w:t>
      </w:r>
      <w:ins w:id="46" w:author="Nokia3" w:date="2020-08-26T23:06:00Z">
        <w:r w:rsidR="00F0503D">
          <w:t xml:space="preserve">5G </w:t>
        </w:r>
      </w:ins>
      <w:r w:rsidRPr="007B0C8B">
        <w:t xml:space="preserve">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moveFromRangeStart w:id="47" w:author="Nokia3" w:date="2020-08-26T22:48:00Z" w:name="move49374524"/>
      <w:moveFrom w:id="48" w:author="Nokia3" w:date="2020-08-26T22:48:00Z">
        <w:r w:rsidDel="009B3C87">
          <w:t>Upon successful authentication, the AUSF shall store the K</w:t>
        </w:r>
        <w:r w:rsidRPr="003E7202" w:rsidDel="009B3C87">
          <w:rPr>
            <w:vertAlign w:val="subscript"/>
          </w:rPr>
          <w:t>AUS</w:t>
        </w:r>
        <w:commentRangeStart w:id="49"/>
        <w:r w:rsidRPr="003E7202" w:rsidDel="009B3C87">
          <w:rPr>
            <w:vertAlign w:val="subscript"/>
          </w:rPr>
          <w:t>F</w:t>
        </w:r>
        <w:r w:rsidDel="009B3C87">
          <w:rPr>
            <w:vertAlign w:val="subscript"/>
          </w:rPr>
          <w:t xml:space="preserve">. </w:t>
        </w:r>
      </w:moveFrom>
      <w:moveFromRangeEnd w:id="47"/>
      <w:commentRangeEnd w:id="49"/>
      <w:r w:rsidR="009B3C87">
        <w:rPr>
          <w:rStyle w:val="CommentReference"/>
        </w:rPr>
        <w:commentReference w:id="49"/>
      </w:r>
      <w:r w:rsidRPr="007B0C8B">
        <w:t xml:space="preserve">AUSF shall compare the received RES* with the stored XRES*. </w:t>
      </w:r>
      <w:ins w:id="50" w:author="Nokia3" w:date="2020-08-26T22:50:00Z">
        <w:r w:rsidR="009B3C87">
          <w:t xml:space="preserve">This </w:t>
        </w:r>
        <w:proofErr w:type="spellStart"/>
        <w:r w:rsidR="009B3C87">
          <w:t>comparision</w:t>
        </w:r>
        <w:proofErr w:type="spellEnd"/>
        <w:r w:rsidR="009B3C87">
          <w:t xml:space="preserve"> shall also take place in case of expired AV</w:t>
        </w:r>
        <w:commentRangeStart w:id="51"/>
        <w:r w:rsidR="009B3C87" w:rsidRPr="007B0C8B">
          <w:t>.</w:t>
        </w:r>
        <w:commentRangeEnd w:id="51"/>
        <w:r w:rsidR="009B3C87">
          <w:rPr>
            <w:rStyle w:val="CommentReference"/>
          </w:rPr>
          <w:commentReference w:id="51"/>
        </w:r>
        <w:r w:rsidR="009B3C87" w:rsidRPr="007B0C8B">
          <w:t xml:space="preserve"> </w:t>
        </w:r>
      </w:ins>
      <w:r w:rsidRPr="007B0C8B">
        <w:t xml:space="preserve">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ins w:id="52" w:author="Nokia3" w:date="2020-08-26T22:48:00Z">
        <w:r w:rsidR="009B3C87">
          <w:t xml:space="preserve">. </w:t>
        </w:r>
      </w:ins>
      <w:moveToRangeStart w:id="53" w:author="Nokia3" w:date="2020-08-26T22:48:00Z" w:name="move49374524"/>
      <w:moveTo w:id="54" w:author="Nokia3" w:date="2020-08-26T22:48:00Z">
        <w:r w:rsidR="009B3C87">
          <w:t xml:space="preserve">Upon successful authentication, the AUSF shall store the </w:t>
        </w:r>
        <w:proofErr w:type="gramStart"/>
        <w:r w:rsidR="009B3C87">
          <w:t>K</w:t>
        </w:r>
        <w:r w:rsidR="009B3C87" w:rsidRPr="003E7202">
          <w:rPr>
            <w:vertAlign w:val="subscript"/>
          </w:rPr>
          <w:t>AUSF</w:t>
        </w:r>
        <w:r w:rsidR="009B3C87">
          <w:rPr>
            <w:vertAlign w:val="subscript"/>
          </w:rPr>
          <w:t>.</w:t>
        </w:r>
      </w:moveTo>
      <w:moveToRangeEnd w:id="53"/>
      <w:r w:rsidRPr="007B0C8B">
        <w:t>.</w:t>
      </w:r>
      <w:proofErr w:type="gramEnd"/>
      <w:ins w:id="55" w:author="Nokia3" w:date="2020-08-26T22:46:00Z">
        <w:r w:rsidR="009B3C87">
          <w:t xml:space="preserve"> </w:t>
        </w:r>
      </w:ins>
      <w:r w:rsidRPr="00942B90">
        <w:rPr>
          <w:lang w:eastAsia="x-none"/>
        </w:rPr>
        <w:t>AUSF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  <w:ins w:id="56" w:author="Nokia2" w:date="2020-05-13T23:34:00Z">
        <w:r w:rsidR="00D63C16">
          <w:t xml:space="preserve"> </w:t>
        </w:r>
      </w:ins>
    </w:p>
    <w:p w14:paraId="72ABA1A5" w14:textId="35F291E3" w:rsidR="005C7DB7" w:rsidRPr="00C67B83" w:rsidRDefault="005C7DB7" w:rsidP="00A87D33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  <w:bookmarkStart w:id="57" w:name="_Hlk40306543"/>
    </w:p>
    <w:bookmarkEnd w:id="57"/>
    <w:p w14:paraId="3D653845" w14:textId="795031E6" w:rsidR="005C7DB7" w:rsidRPr="007B0C8B" w:rsidRDefault="005C7DB7" w:rsidP="005C7DB7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</w:t>
      </w:r>
      <w:r w:rsidRPr="005C7DB7">
        <w:t>message</w:t>
      </w:r>
      <w:ins w:id="58" w:author="Nokia1" w:date="2020-04-03T19:04:00Z">
        <w:r>
          <w:t xml:space="preserve"> </w:t>
        </w:r>
      </w:ins>
      <w:r w:rsidRPr="005C7DB7">
        <w:t>shall</w:t>
      </w:r>
      <w:commentRangeStart w:id="59"/>
      <w:r w:rsidRPr="00942B90">
        <w:t xml:space="preserve"> </w:t>
      </w:r>
      <w:commentRangeEnd w:id="59"/>
      <w:r w:rsidR="00A87D33">
        <w:rPr>
          <w:rStyle w:val="CommentReference"/>
        </w:rPr>
        <w:commentReference w:id="59"/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</w:t>
      </w:r>
      <w:r w:rsidRPr="007B0C8B">
        <w:lastRenderedPageBreak/>
        <w:t xml:space="preserve">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6F2C7652" w14:textId="7EF27154" w:rsidR="005C7DB7" w:rsidRDefault="005C7DB7" w:rsidP="005C7DB7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 xml:space="preserve">message containing </w:t>
      </w:r>
      <w:ins w:id="60" w:author="Nokia1" w:date="2020-04-03T19:29:00Z">
        <w:r w:rsidR="00BB6DFD">
          <w:t>K</w:t>
        </w:r>
        <w:r w:rsidR="00BB6DFD" w:rsidRPr="00BB6DFD">
          <w:rPr>
            <w:vertAlign w:val="subscript"/>
            <w:rPrChange w:id="61" w:author="Nokia1" w:date="2020-04-03T19:29:00Z">
              <w:rPr/>
            </w:rPrChange>
          </w:rPr>
          <w:t>SEAF</w:t>
        </w:r>
        <w:r w:rsidR="00BB6DFD">
          <w:t xml:space="preserve"> and</w:t>
        </w:r>
        <w:commentRangeStart w:id="62"/>
        <w:r w:rsidR="00BB6DFD">
          <w:t xml:space="preserve"> </w:t>
        </w:r>
      </w:ins>
      <w:commentRangeEnd w:id="62"/>
      <w:r w:rsidR="00F0503D">
        <w:rPr>
          <w:rStyle w:val="CommentReference"/>
        </w:rPr>
        <w:commentReference w:id="62"/>
      </w:r>
      <w:r w:rsidRPr="00E05513">
        <w:t>SUPI; no communication services will be provided to the UE until the SUPI is known to the serving network.</w:t>
      </w:r>
    </w:p>
    <w:p w14:paraId="7DF23C55" w14:textId="5F8D4095" w:rsidR="001E41F3" w:rsidRDefault="005C7DB7"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</w:t>
      </w:r>
    </w:p>
    <w:p w14:paraId="48F36DD2" w14:textId="3DC8E07D" w:rsidR="002745E1" w:rsidRDefault="002745E1"/>
    <w:p w14:paraId="15BCCA50" w14:textId="221F388A" w:rsidR="002745E1" w:rsidRPr="002745E1" w:rsidRDefault="002745E1" w:rsidP="002745E1">
      <w:pPr>
        <w:rPr>
          <w:b/>
          <w:bCs/>
          <w:noProof/>
          <w:sz w:val="36"/>
          <w:szCs w:val="36"/>
        </w:rPr>
      </w:pPr>
      <w:r w:rsidRPr="002745E1">
        <w:rPr>
          <w:b/>
          <w:bCs/>
          <w:noProof/>
          <w:sz w:val="36"/>
          <w:szCs w:val="36"/>
        </w:rPr>
        <w:t xml:space="preserve">***** </w:t>
      </w:r>
      <w:r>
        <w:rPr>
          <w:b/>
          <w:bCs/>
          <w:noProof/>
          <w:sz w:val="36"/>
          <w:szCs w:val="36"/>
        </w:rPr>
        <w:t>END</w:t>
      </w:r>
      <w:r w:rsidRPr="002745E1">
        <w:rPr>
          <w:b/>
          <w:bCs/>
          <w:noProof/>
          <w:sz w:val="36"/>
          <w:szCs w:val="36"/>
        </w:rPr>
        <w:t xml:space="preserve"> OF CHANGES </w:t>
      </w:r>
    </w:p>
    <w:p w14:paraId="5E58F506" w14:textId="77777777" w:rsidR="002745E1" w:rsidRDefault="002745E1">
      <w:pPr>
        <w:rPr>
          <w:noProof/>
        </w:rPr>
      </w:pPr>
    </w:p>
    <w:sectPr w:rsidR="002745E1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" w:author="Nokia3" w:date="2020-08-26T23:17:00Z" w:initials="Nokia">
    <w:p w14:paraId="29EAAC62" w14:textId="225D19AD" w:rsidR="00BF34D8" w:rsidRDefault="00C86F1E">
      <w:pPr>
        <w:pStyle w:val="CommentText"/>
      </w:pPr>
      <w:r>
        <w:rPr>
          <w:rStyle w:val="CommentReference"/>
        </w:rPr>
        <w:annotationRef/>
      </w:r>
      <w:r>
        <w:t xml:space="preserve">Change 0 – necessary clarification: </w:t>
      </w:r>
      <w:proofErr w:type="spellStart"/>
      <w:r>
        <w:t>otherwsise</w:t>
      </w:r>
      <w:proofErr w:type="spellEnd"/>
      <w:r>
        <w:t xml:space="preserve"> a reader needs to look up the definition before understanding, that this is 5G AV. </w:t>
      </w:r>
      <w:r>
        <w:sym w:font="Wingdings" w:char="F0E0"/>
      </w:r>
      <w:r>
        <w:t xml:space="preserve"> Pic step 1 also would need correction.</w:t>
      </w:r>
      <w:bookmarkStart w:id="14" w:name="_GoBack"/>
      <w:bookmarkEnd w:id="14"/>
    </w:p>
  </w:comment>
  <w:comment w:id="19" w:author="Nokia3" w:date="2020-08-26T22:22:00Z" w:initials="Nokia">
    <w:p w14:paraId="7AF54E72" w14:textId="65808297" w:rsidR="00E40AB4" w:rsidRDefault="00E40AB4">
      <w:pPr>
        <w:pStyle w:val="CommentText"/>
      </w:pPr>
      <w:r>
        <w:rPr>
          <w:rStyle w:val="CommentReference"/>
        </w:rPr>
        <w:annotationRef/>
      </w:r>
      <w:r>
        <w:t>Change 1 – editorial</w:t>
      </w:r>
      <w:r w:rsidR="00065805">
        <w:t xml:space="preserve">: </w:t>
      </w:r>
      <w:r>
        <w:t>correct naming of method</w:t>
      </w:r>
    </w:p>
  </w:comment>
  <w:comment w:id="21" w:author="Nokia3" w:date="2020-08-26T22:22:00Z" w:initials="Nokia">
    <w:p w14:paraId="4DBB094D" w14:textId="08385934" w:rsidR="00E40AB4" w:rsidRDefault="00E40AB4">
      <w:pPr>
        <w:pStyle w:val="CommentText"/>
      </w:pPr>
      <w:r>
        <w:rPr>
          <w:rStyle w:val="CommentReference"/>
        </w:rPr>
        <w:annotationRef/>
      </w:r>
      <w:r>
        <w:t xml:space="preserve">Change 2 – </w:t>
      </w:r>
      <w:r w:rsidR="00065805">
        <w:t xml:space="preserve">clarification: </w:t>
      </w:r>
      <w:r>
        <w:t>UDM has received SUCI, how can it include SUPI, addition is necessary</w:t>
      </w:r>
    </w:p>
  </w:comment>
  <w:comment w:id="23" w:author="Nokia3" w:date="2020-08-26T22:28:00Z" w:initials="Nokia">
    <w:p w14:paraId="3DAF2EF8" w14:textId="35796596" w:rsidR="00065805" w:rsidRDefault="00065805">
      <w:pPr>
        <w:pStyle w:val="CommentText"/>
      </w:pPr>
      <w:r>
        <w:rPr>
          <w:rStyle w:val="CommentReference"/>
        </w:rPr>
        <w:annotationRef/>
      </w:r>
      <w:r>
        <w:t>Change 3 – editorial: separation of step 3 and step 4</w:t>
      </w:r>
    </w:p>
  </w:comment>
  <w:comment w:id="25" w:author="Nokia3" w:date="2020-08-26T22:24:00Z" w:initials="Nokia">
    <w:p w14:paraId="532AD5A6" w14:textId="505841A6" w:rsidR="00E40AB4" w:rsidRDefault="00E40AB4">
      <w:pPr>
        <w:pStyle w:val="CommentText"/>
      </w:pPr>
      <w:r>
        <w:rPr>
          <w:rStyle w:val="CommentReference"/>
        </w:rPr>
        <w:annotationRef/>
      </w:r>
      <w:r>
        <w:t>Cha</w:t>
      </w:r>
      <w:r w:rsidR="00065805">
        <w:t>n</w:t>
      </w:r>
      <w:r>
        <w:t xml:space="preserve">ge </w:t>
      </w:r>
      <w:r w:rsidR="00065805">
        <w:t>4</w:t>
      </w:r>
      <w:r>
        <w:t xml:space="preserve"> </w:t>
      </w:r>
      <w:r w:rsidR="00065805">
        <w:t>–</w:t>
      </w:r>
      <w:r>
        <w:t xml:space="preserve"> </w:t>
      </w:r>
      <w:r w:rsidR="00065805">
        <w:t xml:space="preserve">clarification: </w:t>
      </w:r>
      <w:r>
        <w:t>We should write specs and not ask people to solve puzzles. Clear statement on 5G AV is missing</w:t>
      </w:r>
    </w:p>
  </w:comment>
  <w:comment w:id="31" w:author="Nokia3" w:date="2020-08-26T22:32:00Z" w:initials="Nokia">
    <w:p w14:paraId="413E1985" w14:textId="77777777" w:rsidR="00EC7BA1" w:rsidRDefault="0006580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Change 5 – </w:t>
      </w:r>
      <w:r w:rsidR="00EC7BA1">
        <w:rPr>
          <w:rStyle w:val="CommentReference"/>
        </w:rPr>
        <w:t xml:space="preserve">editorial English clarification of </w:t>
      </w:r>
      <w:r>
        <w:rPr>
          <w:rStyle w:val="CommentReference"/>
        </w:rPr>
        <w:t>“</w:t>
      </w:r>
      <w:r w:rsidRPr="007B0C8B"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>AV</w:t>
      </w:r>
      <w:r>
        <w:t xml:space="preserve">” </w:t>
      </w:r>
    </w:p>
    <w:p w14:paraId="0A52B6B1" w14:textId="77777777" w:rsidR="00EC7BA1" w:rsidRDefault="00EC7BA1">
      <w:pPr>
        <w:pStyle w:val="CommentText"/>
      </w:pPr>
    </w:p>
    <w:p w14:paraId="43D99EA4" w14:textId="2D674F4D" w:rsidR="00065805" w:rsidRDefault="00065805" w:rsidP="00C86F1E">
      <w:pPr>
        <w:pStyle w:val="CommentText"/>
      </w:pPr>
      <w:r>
        <w:t xml:space="preserve">This sentence is at minimum missing an “and”. Updated accordingly. </w:t>
      </w:r>
    </w:p>
  </w:comment>
  <w:comment w:id="35" w:author="Nokia3" w:date="2020-08-26T22:36:00Z" w:initials="Nokia">
    <w:p w14:paraId="6EDFF0AC" w14:textId="71459682" w:rsidR="00EC7BA1" w:rsidRDefault="00EC7BA1">
      <w:pPr>
        <w:pStyle w:val="CommentText"/>
      </w:pPr>
      <w:r>
        <w:rPr>
          <w:rStyle w:val="CommentReference"/>
        </w:rPr>
        <w:annotationRef/>
      </w:r>
      <w:r>
        <w:t>Change 6 - typo</w:t>
      </w:r>
    </w:p>
  </w:comment>
  <w:comment w:id="39" w:author="Nokia3" w:date="2020-08-26T22:40:00Z" w:initials="Nokia">
    <w:p w14:paraId="3C3507EE" w14:textId="374FFFD9" w:rsidR="00EC7BA1" w:rsidRDefault="00EC7BA1">
      <w:pPr>
        <w:pStyle w:val="CommentText"/>
      </w:pPr>
      <w:r>
        <w:rPr>
          <w:rStyle w:val="CommentReference"/>
        </w:rPr>
        <w:annotationRef/>
      </w:r>
      <w:r>
        <w:t>Change 7 – this sentence was correct in Rel-15 but needs now be updated.</w:t>
      </w:r>
    </w:p>
  </w:comment>
  <w:comment w:id="40" w:author="Nokia3" w:date="2020-08-26T22:41:00Z" w:initials="Nokia">
    <w:p w14:paraId="1316FD1A" w14:textId="55A7004D" w:rsidR="00EC7BA1" w:rsidRDefault="00EC7BA1">
      <w:pPr>
        <w:pStyle w:val="CommentText"/>
      </w:pPr>
      <w:r>
        <w:rPr>
          <w:rStyle w:val="CommentReference"/>
        </w:rPr>
        <w:annotationRef/>
      </w:r>
      <w:r>
        <w:t>Change 8 – technically not correct: the USIM does not receive the 5G AV, but RAND and AUTN</w:t>
      </w:r>
    </w:p>
  </w:comment>
  <w:comment w:id="45" w:author="Nokia3" w:date="2020-08-26T22:44:00Z" w:initials="Nokia">
    <w:p w14:paraId="1485D1BF" w14:textId="73D0357A" w:rsidR="00EC7BA1" w:rsidRDefault="00EC7BA1">
      <w:pPr>
        <w:pStyle w:val="CommentText"/>
      </w:pPr>
      <w:r>
        <w:rPr>
          <w:rStyle w:val="CommentReference"/>
        </w:rPr>
        <w:annotationRef/>
      </w:r>
      <w:r>
        <w:t xml:space="preserve">Change 9 – technically correct naming of which AV, since we have created many: AV, 5G AV, 5G HE AV and 5G SE AV </w:t>
      </w:r>
      <w:r>
        <w:sym w:font="Wingdings" w:char="F0E0"/>
      </w:r>
      <w:r>
        <w:t xml:space="preserve"> here 5G AV is meant</w:t>
      </w:r>
    </w:p>
  </w:comment>
  <w:comment w:id="49" w:author="Nokia3" w:date="2020-08-26T22:55:00Z" w:initials="Nokia">
    <w:p w14:paraId="3735B32B" w14:textId="0467536C" w:rsidR="009B3C87" w:rsidRDefault="009B3C87">
      <w:pPr>
        <w:pStyle w:val="CommentText"/>
      </w:pPr>
      <w:r>
        <w:rPr>
          <w:rStyle w:val="CommentReference"/>
        </w:rPr>
        <w:annotationRef/>
      </w:r>
      <w:r>
        <w:t xml:space="preserve">Change 10 – moving this statement </w:t>
      </w:r>
      <w:r w:rsidR="00A87D33">
        <w:t>to after the comparison</w:t>
      </w:r>
      <w:r>
        <w:t xml:space="preserve">. Otherwise </w:t>
      </w:r>
      <w:r w:rsidR="00A87D33">
        <w:t>it</w:t>
      </w:r>
      <w:r>
        <w:t xml:space="preserve"> allows a short cut</w:t>
      </w:r>
      <w:r w:rsidR="00A87D33">
        <w:t>.</w:t>
      </w:r>
      <w:r>
        <w:t xml:space="preserve"> </w:t>
      </w:r>
      <w:r w:rsidR="00A87D33">
        <w:t xml:space="preserve">BUT </w:t>
      </w:r>
      <w:r>
        <w:t>RES</w:t>
      </w:r>
      <w:r w:rsidR="00A87D33">
        <w:t>*</w:t>
      </w:r>
      <w:r>
        <w:t xml:space="preserve"> and </w:t>
      </w:r>
      <w:r w:rsidR="00A87D33">
        <w:t>X</w:t>
      </w:r>
      <w:r>
        <w:t>RE</w:t>
      </w:r>
      <w:r w:rsidR="00A87D33">
        <w:t>S</w:t>
      </w:r>
      <w:r>
        <w:t xml:space="preserve">* </w:t>
      </w:r>
      <w:proofErr w:type="spellStart"/>
      <w:r>
        <w:t>comparision</w:t>
      </w:r>
      <w:proofErr w:type="spellEnd"/>
      <w:r>
        <w:t xml:space="preserve"> </w:t>
      </w:r>
      <w:r w:rsidR="00A87D33">
        <w:t>must always take place</w:t>
      </w:r>
      <w:r w:rsidR="00BF34D8">
        <w:t xml:space="preserve"> f</w:t>
      </w:r>
      <w:r w:rsidR="00A87D33">
        <w:t xml:space="preserve">or </w:t>
      </w:r>
      <w:r w:rsidR="00BF34D8">
        <w:t>home control</w:t>
      </w:r>
      <w:r w:rsidR="00BF34D8">
        <w:t xml:space="preserve"> to not allow fraud </w:t>
      </w:r>
    </w:p>
  </w:comment>
  <w:comment w:id="51" w:author="Nokia" w:date="2020-08-04T08:56:00Z" w:initials="Nokia">
    <w:p w14:paraId="37D2D2DA" w14:textId="65C4FD61" w:rsidR="009B3C87" w:rsidRDefault="009B3C87" w:rsidP="009B3C87">
      <w:pPr>
        <w:pStyle w:val="CommentText"/>
      </w:pPr>
      <w:r>
        <w:rPr>
          <w:rStyle w:val="CommentReference"/>
        </w:rPr>
        <w:annotationRef/>
      </w:r>
      <w:r w:rsidR="00A87D33">
        <w:t>Change 1</w:t>
      </w:r>
      <w:r w:rsidR="00BF34D8">
        <w:t>1</w:t>
      </w:r>
      <w:r w:rsidR="00A87D33">
        <w:t xml:space="preserve"> - Added</w:t>
      </w:r>
      <w:r>
        <w:t xml:space="preserve"> </w:t>
      </w:r>
      <w:r w:rsidR="00A87D33">
        <w:t>for correct implementation of home control</w:t>
      </w:r>
    </w:p>
  </w:comment>
  <w:comment w:id="59" w:author="Nokia3" w:date="2020-08-26T23:02:00Z" w:initials="Nokia">
    <w:p w14:paraId="6544D03B" w14:textId="1E7EA90F" w:rsidR="00A87D33" w:rsidRDefault="00A87D33">
      <w:pPr>
        <w:pStyle w:val="CommentText"/>
      </w:pPr>
      <w:r>
        <w:rPr>
          <w:rStyle w:val="CommentReference"/>
        </w:rPr>
        <w:annotationRef/>
      </w:r>
      <w:r>
        <w:t>Change 1</w:t>
      </w:r>
      <w:r w:rsidR="00BF34D8">
        <w:t>2</w:t>
      </w:r>
      <w:r>
        <w:t xml:space="preserve"> – editorial “</w:t>
      </w:r>
      <w:proofErr w:type="spellStart"/>
      <w:r>
        <w:t>messageshall</w:t>
      </w:r>
      <w:proofErr w:type="spellEnd"/>
      <w:r>
        <w:t>” is a non-existing word</w:t>
      </w:r>
    </w:p>
  </w:comment>
  <w:comment w:id="62" w:author="Nokia3" w:date="2020-08-26T23:08:00Z" w:initials="Nokia">
    <w:p w14:paraId="30DCF088" w14:textId="3728BE13" w:rsidR="00F0503D" w:rsidRDefault="00F0503D">
      <w:pPr>
        <w:pStyle w:val="CommentText"/>
      </w:pPr>
      <w:r>
        <w:rPr>
          <w:rStyle w:val="CommentReference"/>
        </w:rPr>
        <w:annotationRef/>
      </w:r>
      <w:r>
        <w:t>Change 1</w:t>
      </w:r>
      <w:r w:rsidR="00BF34D8">
        <w:t>3</w:t>
      </w:r>
      <w:r>
        <w:t xml:space="preserve"> – this text was written before it was decided to have KSEAF only sent at this step. Essential correction.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EAAC62" w15:done="0"/>
  <w15:commentEx w15:paraId="7AF54E72" w15:done="0"/>
  <w15:commentEx w15:paraId="4DBB094D" w15:done="0"/>
  <w15:commentEx w15:paraId="3DAF2EF8" w15:done="0"/>
  <w15:commentEx w15:paraId="532AD5A6" w15:done="0"/>
  <w15:commentEx w15:paraId="43D99EA4" w15:done="0"/>
  <w15:commentEx w15:paraId="6EDFF0AC" w15:done="0"/>
  <w15:commentEx w15:paraId="3C3507EE" w15:done="0"/>
  <w15:commentEx w15:paraId="1316FD1A" w15:done="0"/>
  <w15:commentEx w15:paraId="1485D1BF" w15:done="0"/>
  <w15:commentEx w15:paraId="3735B32B" w15:done="0"/>
  <w15:commentEx w15:paraId="37D2D2DA" w15:done="0"/>
  <w15:commentEx w15:paraId="6544D03B" w15:done="0"/>
  <w15:commentEx w15:paraId="30DCF0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54E72" w16cid:durableId="22F15F35"/>
  <w16cid:commentId w16cid:paraId="4DBB094D" w16cid:durableId="22F15F08"/>
  <w16cid:commentId w16cid:paraId="3DAF2EF8" w16cid:durableId="22F16091"/>
  <w16cid:commentId w16cid:paraId="532AD5A6" w16cid:durableId="22F15F81"/>
  <w16cid:commentId w16cid:paraId="43D99EA4" w16cid:durableId="22F16189"/>
  <w16cid:commentId w16cid:paraId="6EDFF0AC" w16cid:durableId="22F1628A"/>
  <w16cid:commentId w16cid:paraId="3C3507EE" w16cid:durableId="22F16340"/>
  <w16cid:commentId w16cid:paraId="1316FD1A" w16cid:durableId="22F1637E"/>
  <w16cid:commentId w16cid:paraId="1485D1BF" w16cid:durableId="22F1643A"/>
  <w16cid:commentId w16cid:paraId="3735B32B" w16cid:durableId="22F166CE"/>
  <w16cid:commentId w16cid:paraId="37D2D2DA" w16cid:durableId="22F165D1"/>
  <w16cid:commentId w16cid:paraId="6544D03B" w16cid:durableId="22F16898"/>
  <w16cid:commentId w16cid:paraId="30DCF088" w16cid:durableId="22F169D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D5C9" w14:textId="77777777" w:rsidR="001E2EA2" w:rsidRDefault="001E2EA2">
      <w:r>
        <w:separator/>
      </w:r>
    </w:p>
  </w:endnote>
  <w:endnote w:type="continuationSeparator" w:id="0">
    <w:p w14:paraId="2C8DF1F0" w14:textId="77777777" w:rsidR="001E2EA2" w:rsidRDefault="001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7198" w14:textId="77777777" w:rsidR="001E2EA2" w:rsidRDefault="001E2EA2">
      <w:r>
        <w:separator/>
      </w:r>
    </w:p>
  </w:footnote>
  <w:footnote w:type="continuationSeparator" w:id="0">
    <w:p w14:paraId="6164885B" w14:textId="77777777" w:rsidR="001E2EA2" w:rsidRDefault="001E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035"/>
    <w:multiLevelType w:val="hybridMultilevel"/>
    <w:tmpl w:val="7D024A76"/>
    <w:lvl w:ilvl="0" w:tplc="68EA32E8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6637C9F"/>
    <w:multiLevelType w:val="hybridMultilevel"/>
    <w:tmpl w:val="E4C051B0"/>
    <w:lvl w:ilvl="0" w:tplc="89C85AF4">
      <w:numFmt w:val="bullet"/>
      <w:lvlText w:val="-"/>
      <w:lvlJc w:val="left"/>
      <w:pPr>
        <w:ind w:left="928" w:hanging="360"/>
      </w:pPr>
      <w:rPr>
        <w:rFonts w:ascii="Nokia Sans" w:eastAsia="Times New Roman" w:hAnsi="Noki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3">
    <w15:presenceInfo w15:providerId="None" w15:userId="Nokia3"/>
  </w15:person>
  <w15:person w15:author="Nokia1">
    <w15:presenceInfo w15:providerId="None" w15:userId="Nokia1"/>
  </w15:person>
  <w15:person w15:author="Nokia2">
    <w15:presenceInfo w15:providerId="None" w15:userId="Nokia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65805"/>
    <w:rsid w:val="000A20D5"/>
    <w:rsid w:val="000A6394"/>
    <w:rsid w:val="000B7FED"/>
    <w:rsid w:val="000C038A"/>
    <w:rsid w:val="000C6598"/>
    <w:rsid w:val="000E7A3D"/>
    <w:rsid w:val="00101606"/>
    <w:rsid w:val="00145D43"/>
    <w:rsid w:val="00192C46"/>
    <w:rsid w:val="001A08B3"/>
    <w:rsid w:val="001A7B60"/>
    <w:rsid w:val="001B52F0"/>
    <w:rsid w:val="001B7A65"/>
    <w:rsid w:val="001C6910"/>
    <w:rsid w:val="001D16CF"/>
    <w:rsid w:val="001E2EA2"/>
    <w:rsid w:val="001E41F3"/>
    <w:rsid w:val="001E5673"/>
    <w:rsid w:val="00234D56"/>
    <w:rsid w:val="0026004D"/>
    <w:rsid w:val="002640DD"/>
    <w:rsid w:val="00270603"/>
    <w:rsid w:val="002745E1"/>
    <w:rsid w:val="00275D12"/>
    <w:rsid w:val="00284E67"/>
    <w:rsid w:val="00284FEB"/>
    <w:rsid w:val="002860C4"/>
    <w:rsid w:val="002B5741"/>
    <w:rsid w:val="002E0587"/>
    <w:rsid w:val="00305409"/>
    <w:rsid w:val="00325B65"/>
    <w:rsid w:val="003609EF"/>
    <w:rsid w:val="0036231A"/>
    <w:rsid w:val="00374DD4"/>
    <w:rsid w:val="00387C23"/>
    <w:rsid w:val="003A07AA"/>
    <w:rsid w:val="003D786C"/>
    <w:rsid w:val="003E1A36"/>
    <w:rsid w:val="00410371"/>
    <w:rsid w:val="00415B53"/>
    <w:rsid w:val="004242F1"/>
    <w:rsid w:val="00433714"/>
    <w:rsid w:val="004B75B7"/>
    <w:rsid w:val="004D4BF1"/>
    <w:rsid w:val="004E2903"/>
    <w:rsid w:val="0051580D"/>
    <w:rsid w:val="0054139B"/>
    <w:rsid w:val="00547111"/>
    <w:rsid w:val="00592D74"/>
    <w:rsid w:val="005B5A0E"/>
    <w:rsid w:val="005C7DB7"/>
    <w:rsid w:val="005E2C44"/>
    <w:rsid w:val="00621188"/>
    <w:rsid w:val="006257ED"/>
    <w:rsid w:val="00695808"/>
    <w:rsid w:val="006A0B07"/>
    <w:rsid w:val="006A132A"/>
    <w:rsid w:val="006B46FB"/>
    <w:rsid w:val="006E21FB"/>
    <w:rsid w:val="007307C4"/>
    <w:rsid w:val="00792342"/>
    <w:rsid w:val="007977A8"/>
    <w:rsid w:val="007B512A"/>
    <w:rsid w:val="007C1C5C"/>
    <w:rsid w:val="007C2097"/>
    <w:rsid w:val="007D6A07"/>
    <w:rsid w:val="007F0F25"/>
    <w:rsid w:val="007F7259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36374"/>
    <w:rsid w:val="00941E30"/>
    <w:rsid w:val="0096705D"/>
    <w:rsid w:val="009777D9"/>
    <w:rsid w:val="00982A75"/>
    <w:rsid w:val="00991B88"/>
    <w:rsid w:val="009A274F"/>
    <w:rsid w:val="009A44A7"/>
    <w:rsid w:val="009A5753"/>
    <w:rsid w:val="009A579D"/>
    <w:rsid w:val="009B3C87"/>
    <w:rsid w:val="009E3297"/>
    <w:rsid w:val="009E7329"/>
    <w:rsid w:val="009F734F"/>
    <w:rsid w:val="00A246B6"/>
    <w:rsid w:val="00A47E70"/>
    <w:rsid w:val="00A50CF0"/>
    <w:rsid w:val="00A7671C"/>
    <w:rsid w:val="00A87D33"/>
    <w:rsid w:val="00AA2CBC"/>
    <w:rsid w:val="00AB6AD4"/>
    <w:rsid w:val="00AC5820"/>
    <w:rsid w:val="00AD1CD8"/>
    <w:rsid w:val="00B258BB"/>
    <w:rsid w:val="00B333BF"/>
    <w:rsid w:val="00B3365D"/>
    <w:rsid w:val="00B34351"/>
    <w:rsid w:val="00B43D52"/>
    <w:rsid w:val="00B4753E"/>
    <w:rsid w:val="00B62AC8"/>
    <w:rsid w:val="00B66269"/>
    <w:rsid w:val="00B67B97"/>
    <w:rsid w:val="00B968C8"/>
    <w:rsid w:val="00BA2023"/>
    <w:rsid w:val="00BA3EC5"/>
    <w:rsid w:val="00BA51D9"/>
    <w:rsid w:val="00BB5C2F"/>
    <w:rsid w:val="00BB5DFC"/>
    <w:rsid w:val="00BB6DFD"/>
    <w:rsid w:val="00BD279D"/>
    <w:rsid w:val="00BD6BB8"/>
    <w:rsid w:val="00BF34D8"/>
    <w:rsid w:val="00C03F98"/>
    <w:rsid w:val="00C66BA2"/>
    <w:rsid w:val="00C67B83"/>
    <w:rsid w:val="00C868B4"/>
    <w:rsid w:val="00C86F1E"/>
    <w:rsid w:val="00C870B8"/>
    <w:rsid w:val="00C95985"/>
    <w:rsid w:val="00CB17CC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3C16"/>
    <w:rsid w:val="00D66520"/>
    <w:rsid w:val="00DD30A6"/>
    <w:rsid w:val="00DE34CF"/>
    <w:rsid w:val="00E00FE7"/>
    <w:rsid w:val="00E13F3D"/>
    <w:rsid w:val="00E34898"/>
    <w:rsid w:val="00E40AB4"/>
    <w:rsid w:val="00E95093"/>
    <w:rsid w:val="00EB09B7"/>
    <w:rsid w:val="00EC7BA1"/>
    <w:rsid w:val="00EE7D7C"/>
    <w:rsid w:val="00F0503D"/>
    <w:rsid w:val="00F25D98"/>
    <w:rsid w:val="00F300FB"/>
    <w:rsid w:val="00F30E00"/>
    <w:rsid w:val="00FB6386"/>
    <w:rsid w:val="00FC37D2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C7D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C7DB7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5C7DB7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5C7DB7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0A20D5"/>
    <w:pPr>
      <w:ind w:left="720"/>
      <w:contextualSpacing/>
    </w:pPr>
  </w:style>
  <w:style w:type="character" w:customStyle="1" w:styleId="B2Char">
    <w:name w:val="B2 Char"/>
    <w:link w:val="B2"/>
    <w:rsid w:val="0006580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oleObject" Target="embeddings/Microsoft_Word_97_-_2003_Document.doc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comments" Target="comment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5AIRPNAIUNRU-931754773-708</_dlc_DocId>
    <_dlc_DocIdUrl xmlns="71c5aaf6-e6ce-465b-b873-5148d2a4c105">
      <Url>https://nokia.sharepoint.com/sites/c5g/security/_layouts/15/DocIdRedir.aspx?ID=5AIRPNAIUNRU-931754773-708</Url>
      <Description>5AIRPNAIUNRU-931754773-708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1683-19A5-467C-B89E-ACBA523DD9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D5A833-B7C0-4A61-89F2-7B95D08DC7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FA2A3F-342B-4967-8ECC-D09B6A12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5EC7A-DAF4-467A-AADF-09EE56C89044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23564CFA-4AEF-43B9-8914-4A9CFF6D73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76A6206-3AE6-4AAD-B41D-011ADC64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1285</Words>
  <Characters>8100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Nokia3</cp:lastModifiedBy>
  <cp:revision>5</cp:revision>
  <cp:lastPrinted>1899-12-31T23:00:00Z</cp:lastPrinted>
  <dcterms:created xsi:type="dcterms:W3CDTF">2020-08-26T20:09:00Z</dcterms:created>
  <dcterms:modified xsi:type="dcterms:W3CDTF">2020-08-26T21:33:00Z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fdf6041b-ca62-4611-b1ea-ba64e7696fff</vt:lpwstr>
  </property>
</Properties>
</file>