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71E4" w14:textId="35A48E95" w:rsidR="00E8637B" w:rsidRPr="006B58B3" w:rsidRDefault="00E8637B" w:rsidP="00E8637B">
      <w:pPr>
        <w:pStyle w:val="CRCoverPage"/>
        <w:tabs>
          <w:tab w:val="right" w:pos="9639"/>
        </w:tabs>
        <w:spacing w:after="0"/>
        <w:rPr>
          <w:b/>
          <w:i/>
          <w:noProof/>
          <w:sz w:val="28"/>
        </w:rPr>
      </w:pPr>
      <w:r w:rsidRPr="006B58B3">
        <w:rPr>
          <w:b/>
          <w:noProof/>
          <w:sz w:val="24"/>
        </w:rPr>
        <w:t>3GPP TSG-SA3 Meeting #</w:t>
      </w:r>
      <w:r w:rsidR="006A2C18">
        <w:rPr>
          <w:b/>
          <w:noProof/>
          <w:sz w:val="24"/>
        </w:rPr>
        <w:t>100</w:t>
      </w:r>
      <w:r w:rsidRPr="006B58B3">
        <w:rPr>
          <w:b/>
          <w:i/>
          <w:noProof/>
          <w:sz w:val="24"/>
        </w:rPr>
        <w:t xml:space="preserve"> </w:t>
      </w:r>
      <w:r w:rsidRPr="006B58B3">
        <w:rPr>
          <w:b/>
          <w:i/>
          <w:noProof/>
          <w:sz w:val="28"/>
        </w:rPr>
        <w:tab/>
      </w:r>
      <w:r w:rsidR="001473DD" w:rsidRPr="001473DD">
        <w:rPr>
          <w:b/>
          <w:i/>
          <w:noProof/>
          <w:sz w:val="28"/>
        </w:rPr>
        <w:t>S3-201873</w:t>
      </w:r>
      <w:ins w:id="0" w:author="Nokia3" w:date="2020-08-26T21:53:00Z">
        <w:r w:rsidR="00BA2E8C">
          <w:rPr>
            <w:b/>
            <w:i/>
            <w:noProof/>
            <w:sz w:val="28"/>
          </w:rPr>
          <w:t>-r1</w:t>
        </w:r>
      </w:ins>
    </w:p>
    <w:p w14:paraId="27040AC7" w14:textId="5BA70DE0" w:rsidR="00E8637B" w:rsidRDefault="00E8637B" w:rsidP="00E8637B">
      <w:pPr>
        <w:pStyle w:val="CRCoverPage"/>
        <w:outlineLvl w:val="0"/>
        <w:rPr>
          <w:b/>
          <w:noProof/>
          <w:sz w:val="24"/>
        </w:rPr>
      </w:pPr>
      <w:r w:rsidRPr="006B58B3">
        <w:rPr>
          <w:b/>
          <w:noProof/>
          <w:sz w:val="24"/>
        </w:rPr>
        <w:t>e-meeting, 1</w:t>
      </w:r>
      <w:r w:rsidR="006A2C18">
        <w:rPr>
          <w:b/>
          <w:noProof/>
          <w:sz w:val="24"/>
        </w:rPr>
        <w:t>7 – 28 August</w:t>
      </w:r>
      <w:r w:rsidRPr="006B58B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8637B" w14:paraId="5D589D31" w14:textId="77777777" w:rsidTr="00FD6ADC">
        <w:tc>
          <w:tcPr>
            <w:tcW w:w="9641" w:type="dxa"/>
            <w:gridSpan w:val="9"/>
            <w:tcBorders>
              <w:top w:val="single" w:sz="4" w:space="0" w:color="auto"/>
              <w:left w:val="single" w:sz="4" w:space="0" w:color="auto"/>
              <w:right w:val="single" w:sz="4" w:space="0" w:color="auto"/>
            </w:tcBorders>
          </w:tcPr>
          <w:p w14:paraId="611E2AB0" w14:textId="77777777" w:rsidR="00E8637B" w:rsidRDefault="00E8637B" w:rsidP="00FD6ADC">
            <w:pPr>
              <w:pStyle w:val="CRCoverPage"/>
              <w:spacing w:after="0"/>
              <w:jc w:val="right"/>
              <w:rPr>
                <w:i/>
                <w:noProof/>
              </w:rPr>
            </w:pPr>
            <w:r>
              <w:rPr>
                <w:i/>
                <w:noProof/>
                <w:sz w:val="14"/>
              </w:rPr>
              <w:t>CR-Form-v12.0</w:t>
            </w:r>
          </w:p>
        </w:tc>
      </w:tr>
      <w:tr w:rsidR="00E8637B" w14:paraId="4ED5225B" w14:textId="77777777" w:rsidTr="00FD6ADC">
        <w:tc>
          <w:tcPr>
            <w:tcW w:w="9641" w:type="dxa"/>
            <w:gridSpan w:val="9"/>
            <w:tcBorders>
              <w:left w:val="single" w:sz="4" w:space="0" w:color="auto"/>
              <w:right w:val="single" w:sz="4" w:space="0" w:color="auto"/>
            </w:tcBorders>
          </w:tcPr>
          <w:p w14:paraId="2B935949" w14:textId="77777777" w:rsidR="00E8637B" w:rsidRDefault="00E8637B" w:rsidP="00FD6ADC">
            <w:pPr>
              <w:pStyle w:val="CRCoverPage"/>
              <w:spacing w:after="0"/>
              <w:jc w:val="center"/>
              <w:rPr>
                <w:noProof/>
              </w:rPr>
            </w:pPr>
            <w:r>
              <w:rPr>
                <w:b/>
                <w:noProof/>
                <w:sz w:val="32"/>
              </w:rPr>
              <w:t>CHANGE REQUEST</w:t>
            </w:r>
          </w:p>
        </w:tc>
      </w:tr>
      <w:tr w:rsidR="00E8637B" w14:paraId="7FF5A3BB" w14:textId="77777777" w:rsidTr="00FD6ADC">
        <w:tc>
          <w:tcPr>
            <w:tcW w:w="9641" w:type="dxa"/>
            <w:gridSpan w:val="9"/>
            <w:tcBorders>
              <w:left w:val="single" w:sz="4" w:space="0" w:color="auto"/>
              <w:right w:val="single" w:sz="4" w:space="0" w:color="auto"/>
            </w:tcBorders>
          </w:tcPr>
          <w:p w14:paraId="6193D8EB" w14:textId="77777777" w:rsidR="00E8637B" w:rsidRDefault="00E8637B" w:rsidP="00FD6ADC">
            <w:pPr>
              <w:pStyle w:val="CRCoverPage"/>
              <w:spacing w:after="0"/>
              <w:rPr>
                <w:noProof/>
                <w:sz w:val="8"/>
                <w:szCs w:val="8"/>
              </w:rPr>
            </w:pPr>
          </w:p>
        </w:tc>
      </w:tr>
      <w:tr w:rsidR="00E8637B" w14:paraId="26D16878" w14:textId="77777777" w:rsidTr="00FD6ADC">
        <w:tc>
          <w:tcPr>
            <w:tcW w:w="142" w:type="dxa"/>
            <w:tcBorders>
              <w:left w:val="single" w:sz="4" w:space="0" w:color="auto"/>
            </w:tcBorders>
          </w:tcPr>
          <w:p w14:paraId="0D974083" w14:textId="77777777" w:rsidR="00E8637B" w:rsidRDefault="00E8637B" w:rsidP="00FD6ADC">
            <w:pPr>
              <w:pStyle w:val="CRCoverPage"/>
              <w:spacing w:after="0"/>
              <w:jc w:val="right"/>
              <w:rPr>
                <w:noProof/>
              </w:rPr>
            </w:pPr>
          </w:p>
        </w:tc>
        <w:tc>
          <w:tcPr>
            <w:tcW w:w="1559" w:type="dxa"/>
            <w:shd w:val="pct30" w:color="FFFF00" w:fill="auto"/>
          </w:tcPr>
          <w:p w14:paraId="7E929390" w14:textId="77777777" w:rsidR="00E8637B" w:rsidRPr="00410371" w:rsidRDefault="001473DD" w:rsidP="00FD6ADC">
            <w:pPr>
              <w:pStyle w:val="CRCoverPage"/>
              <w:spacing w:after="0"/>
              <w:jc w:val="right"/>
              <w:rPr>
                <w:b/>
                <w:noProof/>
                <w:sz w:val="28"/>
              </w:rPr>
            </w:pPr>
            <w:fldSimple w:instr=" DOCPROPERTY  Spec#  \* MERGEFORMAT ">
              <w:r w:rsidR="00E8637B">
                <w:rPr>
                  <w:b/>
                  <w:noProof/>
                  <w:sz w:val="28"/>
                </w:rPr>
                <w:t>33.501</w:t>
              </w:r>
            </w:fldSimple>
          </w:p>
        </w:tc>
        <w:tc>
          <w:tcPr>
            <w:tcW w:w="709" w:type="dxa"/>
          </w:tcPr>
          <w:p w14:paraId="5834016F" w14:textId="77777777" w:rsidR="00E8637B" w:rsidRDefault="00E8637B" w:rsidP="00FD6ADC">
            <w:pPr>
              <w:pStyle w:val="CRCoverPage"/>
              <w:spacing w:after="0"/>
              <w:jc w:val="center"/>
              <w:rPr>
                <w:noProof/>
              </w:rPr>
            </w:pPr>
            <w:r>
              <w:rPr>
                <w:b/>
                <w:noProof/>
                <w:sz w:val="28"/>
              </w:rPr>
              <w:t>CR</w:t>
            </w:r>
          </w:p>
        </w:tc>
        <w:tc>
          <w:tcPr>
            <w:tcW w:w="1276" w:type="dxa"/>
            <w:shd w:val="pct30" w:color="FFFF00" w:fill="auto"/>
          </w:tcPr>
          <w:p w14:paraId="5E27DE8E" w14:textId="086DE530" w:rsidR="00E8637B" w:rsidRPr="00410371" w:rsidRDefault="001473DD" w:rsidP="00FD6ADC">
            <w:pPr>
              <w:pStyle w:val="CRCoverPage"/>
              <w:spacing w:after="0"/>
              <w:rPr>
                <w:noProof/>
              </w:rPr>
            </w:pPr>
            <w:fldSimple w:instr=" DOCPROPERTY  Cr#  \* MERGEFORMAT ">
              <w:r w:rsidR="00EE5B9C" w:rsidRPr="00EE5B9C">
                <w:rPr>
                  <w:b/>
                  <w:noProof/>
                  <w:sz w:val="28"/>
                </w:rPr>
                <w:t>0835</w:t>
              </w:r>
            </w:fldSimple>
          </w:p>
        </w:tc>
        <w:tc>
          <w:tcPr>
            <w:tcW w:w="709" w:type="dxa"/>
          </w:tcPr>
          <w:p w14:paraId="3A91E89E" w14:textId="77777777" w:rsidR="00E8637B" w:rsidRDefault="00E8637B" w:rsidP="00FD6ADC">
            <w:pPr>
              <w:pStyle w:val="CRCoverPage"/>
              <w:tabs>
                <w:tab w:val="right" w:pos="625"/>
              </w:tabs>
              <w:spacing w:after="0"/>
              <w:jc w:val="center"/>
              <w:rPr>
                <w:noProof/>
              </w:rPr>
            </w:pPr>
            <w:r>
              <w:rPr>
                <w:b/>
                <w:bCs/>
                <w:noProof/>
                <w:sz w:val="28"/>
              </w:rPr>
              <w:t>rev</w:t>
            </w:r>
          </w:p>
        </w:tc>
        <w:tc>
          <w:tcPr>
            <w:tcW w:w="992" w:type="dxa"/>
            <w:shd w:val="pct30" w:color="FFFF00" w:fill="auto"/>
          </w:tcPr>
          <w:p w14:paraId="0A95D8FB" w14:textId="58726AFA" w:rsidR="00E8637B" w:rsidRPr="00410371" w:rsidRDefault="00BA2E8C" w:rsidP="00FD6ADC">
            <w:pPr>
              <w:pStyle w:val="CRCoverPage"/>
              <w:spacing w:after="0"/>
              <w:jc w:val="center"/>
              <w:rPr>
                <w:b/>
                <w:noProof/>
              </w:rPr>
            </w:pPr>
            <w:ins w:id="1" w:author="Nokia3" w:date="2020-08-26T21:53:00Z">
              <w:r>
                <w:rPr>
                  <w:b/>
                  <w:noProof/>
                  <w:sz w:val="28"/>
                </w:rPr>
                <w:t>3</w:t>
              </w:r>
            </w:ins>
            <w:del w:id="2" w:author="Nokia3" w:date="2020-08-26T21:53:00Z">
              <w:r w:rsidR="00E35E11" w:rsidDel="00BA2E8C">
                <w:rPr>
                  <w:b/>
                  <w:noProof/>
                  <w:sz w:val="28"/>
                </w:rPr>
                <w:delText>2</w:delText>
              </w:r>
            </w:del>
          </w:p>
        </w:tc>
        <w:tc>
          <w:tcPr>
            <w:tcW w:w="2410" w:type="dxa"/>
          </w:tcPr>
          <w:p w14:paraId="31B1D805" w14:textId="77777777" w:rsidR="00E8637B" w:rsidRDefault="00E8637B" w:rsidP="00FD6A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EB9128F" w14:textId="5D0BFE59" w:rsidR="00E8637B" w:rsidRPr="00410371" w:rsidRDefault="001473DD" w:rsidP="00FD6ADC">
            <w:pPr>
              <w:pStyle w:val="CRCoverPage"/>
              <w:spacing w:after="0"/>
              <w:jc w:val="center"/>
              <w:rPr>
                <w:noProof/>
                <w:sz w:val="28"/>
              </w:rPr>
            </w:pPr>
            <w:fldSimple w:instr=" DOCPROPERTY  Version  \* MERGEFORMAT ">
              <w:r w:rsidR="00E8637B">
                <w:rPr>
                  <w:b/>
                  <w:noProof/>
                  <w:sz w:val="28"/>
                </w:rPr>
                <w:t>16.</w:t>
              </w:r>
              <w:r w:rsidR="006A2C18">
                <w:rPr>
                  <w:b/>
                  <w:noProof/>
                  <w:sz w:val="28"/>
                </w:rPr>
                <w:t>3</w:t>
              </w:r>
              <w:r w:rsidR="00E8637B">
                <w:rPr>
                  <w:b/>
                  <w:noProof/>
                  <w:sz w:val="28"/>
                </w:rPr>
                <w:t>.0</w:t>
              </w:r>
            </w:fldSimple>
          </w:p>
        </w:tc>
        <w:tc>
          <w:tcPr>
            <w:tcW w:w="143" w:type="dxa"/>
            <w:tcBorders>
              <w:right w:val="single" w:sz="4" w:space="0" w:color="auto"/>
            </w:tcBorders>
          </w:tcPr>
          <w:p w14:paraId="6D09AA26" w14:textId="77777777" w:rsidR="00E8637B" w:rsidRDefault="00E8637B" w:rsidP="00FD6ADC">
            <w:pPr>
              <w:pStyle w:val="CRCoverPage"/>
              <w:spacing w:after="0"/>
              <w:rPr>
                <w:noProof/>
              </w:rPr>
            </w:pPr>
          </w:p>
        </w:tc>
      </w:tr>
      <w:tr w:rsidR="00E8637B" w14:paraId="34134927" w14:textId="77777777" w:rsidTr="00FD6ADC">
        <w:tc>
          <w:tcPr>
            <w:tcW w:w="9641" w:type="dxa"/>
            <w:gridSpan w:val="9"/>
            <w:tcBorders>
              <w:left w:val="single" w:sz="4" w:space="0" w:color="auto"/>
              <w:right w:val="single" w:sz="4" w:space="0" w:color="auto"/>
            </w:tcBorders>
          </w:tcPr>
          <w:p w14:paraId="4AA19664" w14:textId="77777777" w:rsidR="00E8637B" w:rsidRDefault="00E8637B" w:rsidP="00FD6ADC">
            <w:pPr>
              <w:pStyle w:val="CRCoverPage"/>
              <w:spacing w:after="0"/>
              <w:rPr>
                <w:noProof/>
              </w:rPr>
            </w:pPr>
          </w:p>
        </w:tc>
      </w:tr>
      <w:tr w:rsidR="00E8637B" w14:paraId="4ECB93B5" w14:textId="77777777" w:rsidTr="00FD6ADC">
        <w:tc>
          <w:tcPr>
            <w:tcW w:w="9641" w:type="dxa"/>
            <w:gridSpan w:val="9"/>
            <w:tcBorders>
              <w:top w:val="single" w:sz="4" w:space="0" w:color="auto"/>
            </w:tcBorders>
          </w:tcPr>
          <w:p w14:paraId="62EA3A4D" w14:textId="77777777" w:rsidR="00E8637B" w:rsidRPr="00F25D98" w:rsidRDefault="00E8637B" w:rsidP="00FD6ADC">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E8637B" w14:paraId="3F7DA790" w14:textId="77777777" w:rsidTr="00FD6ADC">
        <w:tc>
          <w:tcPr>
            <w:tcW w:w="9641" w:type="dxa"/>
            <w:gridSpan w:val="9"/>
          </w:tcPr>
          <w:p w14:paraId="72EE6AA1" w14:textId="77777777" w:rsidR="00E8637B" w:rsidRDefault="00E8637B" w:rsidP="00FD6ADC">
            <w:pPr>
              <w:pStyle w:val="CRCoverPage"/>
              <w:spacing w:after="0"/>
              <w:rPr>
                <w:noProof/>
                <w:sz w:val="8"/>
                <w:szCs w:val="8"/>
              </w:rPr>
            </w:pPr>
          </w:p>
        </w:tc>
      </w:tr>
    </w:tbl>
    <w:p w14:paraId="52920991" w14:textId="77777777" w:rsidR="00E8637B" w:rsidRDefault="00E8637B" w:rsidP="00E8637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8637B" w14:paraId="27459277" w14:textId="77777777" w:rsidTr="00FD6ADC">
        <w:tc>
          <w:tcPr>
            <w:tcW w:w="2835" w:type="dxa"/>
          </w:tcPr>
          <w:p w14:paraId="4785D9BD" w14:textId="77777777" w:rsidR="00E8637B" w:rsidRDefault="00E8637B" w:rsidP="00FD6ADC">
            <w:pPr>
              <w:pStyle w:val="CRCoverPage"/>
              <w:tabs>
                <w:tab w:val="right" w:pos="2751"/>
              </w:tabs>
              <w:spacing w:after="0"/>
              <w:rPr>
                <w:b/>
                <w:i/>
                <w:noProof/>
              </w:rPr>
            </w:pPr>
            <w:r>
              <w:rPr>
                <w:b/>
                <w:i/>
                <w:noProof/>
              </w:rPr>
              <w:t>Proposed change affects:</w:t>
            </w:r>
          </w:p>
        </w:tc>
        <w:tc>
          <w:tcPr>
            <w:tcW w:w="1418" w:type="dxa"/>
          </w:tcPr>
          <w:p w14:paraId="74FF0E3C" w14:textId="77777777" w:rsidR="00E8637B" w:rsidRDefault="00E8637B" w:rsidP="00FD6A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D2072F" w14:textId="77777777" w:rsidR="00E8637B" w:rsidRDefault="00E8637B" w:rsidP="00FD6ADC">
            <w:pPr>
              <w:pStyle w:val="CRCoverPage"/>
              <w:spacing w:after="0"/>
              <w:jc w:val="center"/>
              <w:rPr>
                <w:b/>
                <w:caps/>
                <w:noProof/>
              </w:rPr>
            </w:pPr>
          </w:p>
        </w:tc>
        <w:tc>
          <w:tcPr>
            <w:tcW w:w="709" w:type="dxa"/>
            <w:tcBorders>
              <w:left w:val="single" w:sz="4" w:space="0" w:color="auto"/>
            </w:tcBorders>
          </w:tcPr>
          <w:p w14:paraId="4F6A8BC9" w14:textId="77777777" w:rsidR="00E8637B" w:rsidRDefault="00E8637B" w:rsidP="00FD6A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8185A5" w14:textId="77777777" w:rsidR="00E8637B" w:rsidRDefault="00E8637B" w:rsidP="00FD6ADC">
            <w:pPr>
              <w:pStyle w:val="CRCoverPage"/>
              <w:spacing w:after="0"/>
              <w:jc w:val="center"/>
              <w:rPr>
                <w:b/>
                <w:caps/>
                <w:noProof/>
              </w:rPr>
            </w:pPr>
          </w:p>
        </w:tc>
        <w:tc>
          <w:tcPr>
            <w:tcW w:w="2126" w:type="dxa"/>
          </w:tcPr>
          <w:p w14:paraId="14F0ECCD" w14:textId="77777777" w:rsidR="00E8637B" w:rsidRDefault="00E8637B" w:rsidP="00FD6A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B9307D" w14:textId="77777777" w:rsidR="00E8637B" w:rsidRDefault="00E8637B" w:rsidP="00FD6ADC">
            <w:pPr>
              <w:pStyle w:val="CRCoverPage"/>
              <w:spacing w:after="0"/>
              <w:jc w:val="center"/>
              <w:rPr>
                <w:b/>
                <w:caps/>
                <w:noProof/>
              </w:rPr>
            </w:pPr>
          </w:p>
        </w:tc>
        <w:tc>
          <w:tcPr>
            <w:tcW w:w="1418" w:type="dxa"/>
            <w:tcBorders>
              <w:left w:val="nil"/>
            </w:tcBorders>
          </w:tcPr>
          <w:p w14:paraId="50861835" w14:textId="77777777" w:rsidR="00E8637B" w:rsidRDefault="00E8637B" w:rsidP="00FD6A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5B7934" w14:textId="5A72C9FC" w:rsidR="00E8637B" w:rsidRDefault="00727E83" w:rsidP="00FD6ADC">
            <w:pPr>
              <w:pStyle w:val="CRCoverPage"/>
              <w:spacing w:after="0"/>
              <w:jc w:val="center"/>
              <w:rPr>
                <w:b/>
                <w:bCs/>
                <w:caps/>
                <w:noProof/>
              </w:rPr>
            </w:pPr>
            <w:r>
              <w:rPr>
                <w:b/>
                <w:bCs/>
                <w:caps/>
                <w:noProof/>
              </w:rPr>
              <w:t>x</w:t>
            </w:r>
          </w:p>
        </w:tc>
      </w:tr>
    </w:tbl>
    <w:p w14:paraId="33109927" w14:textId="77777777" w:rsidR="00E8637B" w:rsidRDefault="00E8637B" w:rsidP="00E8637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8637B" w14:paraId="33D9F096" w14:textId="77777777" w:rsidTr="00FD6ADC">
        <w:tc>
          <w:tcPr>
            <w:tcW w:w="9640" w:type="dxa"/>
            <w:gridSpan w:val="11"/>
          </w:tcPr>
          <w:p w14:paraId="1ED0304E" w14:textId="77777777" w:rsidR="00E8637B" w:rsidRDefault="00E8637B" w:rsidP="00FD6ADC">
            <w:pPr>
              <w:pStyle w:val="CRCoverPage"/>
              <w:spacing w:after="0"/>
              <w:rPr>
                <w:noProof/>
                <w:sz w:val="8"/>
                <w:szCs w:val="8"/>
              </w:rPr>
            </w:pPr>
          </w:p>
        </w:tc>
      </w:tr>
      <w:tr w:rsidR="00E8637B" w14:paraId="4DD12C86" w14:textId="77777777" w:rsidTr="00FD6ADC">
        <w:tc>
          <w:tcPr>
            <w:tcW w:w="1843" w:type="dxa"/>
            <w:tcBorders>
              <w:top w:val="single" w:sz="4" w:space="0" w:color="auto"/>
              <w:left w:val="single" w:sz="4" w:space="0" w:color="auto"/>
            </w:tcBorders>
          </w:tcPr>
          <w:p w14:paraId="4AEF7293" w14:textId="77777777" w:rsidR="00E8637B" w:rsidRDefault="00E8637B" w:rsidP="00FD6A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F0B4133" w14:textId="74B114F6" w:rsidR="00E8637B" w:rsidRDefault="00E8637B" w:rsidP="00FD6ADC">
            <w:pPr>
              <w:pStyle w:val="CRCoverPage"/>
              <w:spacing w:after="0"/>
              <w:ind w:left="100"/>
              <w:rPr>
                <w:noProof/>
              </w:rPr>
            </w:pPr>
            <w:r>
              <w:t>Clarification to SEAF</w:t>
            </w:r>
          </w:p>
        </w:tc>
      </w:tr>
      <w:tr w:rsidR="00E8637B" w14:paraId="2261F306" w14:textId="77777777" w:rsidTr="00FD6ADC">
        <w:tc>
          <w:tcPr>
            <w:tcW w:w="1843" w:type="dxa"/>
            <w:tcBorders>
              <w:left w:val="single" w:sz="4" w:space="0" w:color="auto"/>
            </w:tcBorders>
          </w:tcPr>
          <w:p w14:paraId="6CA5F934" w14:textId="77777777" w:rsidR="00E8637B" w:rsidRDefault="00E8637B" w:rsidP="00FD6ADC">
            <w:pPr>
              <w:pStyle w:val="CRCoverPage"/>
              <w:spacing w:after="0"/>
              <w:rPr>
                <w:b/>
                <w:i/>
                <w:noProof/>
                <w:sz w:val="8"/>
                <w:szCs w:val="8"/>
              </w:rPr>
            </w:pPr>
          </w:p>
        </w:tc>
        <w:tc>
          <w:tcPr>
            <w:tcW w:w="7797" w:type="dxa"/>
            <w:gridSpan w:val="10"/>
            <w:tcBorders>
              <w:right w:val="single" w:sz="4" w:space="0" w:color="auto"/>
            </w:tcBorders>
          </w:tcPr>
          <w:p w14:paraId="365628A4" w14:textId="77777777" w:rsidR="00E8637B" w:rsidRDefault="00E8637B" w:rsidP="00FD6ADC">
            <w:pPr>
              <w:pStyle w:val="CRCoverPage"/>
              <w:spacing w:after="0"/>
              <w:rPr>
                <w:noProof/>
                <w:sz w:val="8"/>
                <w:szCs w:val="8"/>
              </w:rPr>
            </w:pPr>
          </w:p>
        </w:tc>
      </w:tr>
      <w:tr w:rsidR="00E8637B" w14:paraId="6B799833" w14:textId="77777777" w:rsidTr="00FD6ADC">
        <w:tc>
          <w:tcPr>
            <w:tcW w:w="1843" w:type="dxa"/>
            <w:tcBorders>
              <w:left w:val="single" w:sz="4" w:space="0" w:color="auto"/>
            </w:tcBorders>
          </w:tcPr>
          <w:p w14:paraId="22B4DFAF" w14:textId="77777777" w:rsidR="00E8637B" w:rsidRDefault="00E8637B" w:rsidP="00FD6A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F60063" w14:textId="77777777" w:rsidR="00E8637B" w:rsidRDefault="001473DD" w:rsidP="00FD6ADC">
            <w:pPr>
              <w:pStyle w:val="CRCoverPage"/>
              <w:spacing w:after="0"/>
              <w:ind w:left="100"/>
              <w:rPr>
                <w:noProof/>
              </w:rPr>
            </w:pPr>
            <w:fldSimple w:instr=" DOCPROPERTY  SourceIfWg  \* MERGEFORMAT ">
              <w:r w:rsidR="00E8637B">
                <w:rPr>
                  <w:noProof/>
                </w:rPr>
                <w:t>Nokia, Nokia Shanghai Bell</w:t>
              </w:r>
            </w:fldSimple>
          </w:p>
        </w:tc>
      </w:tr>
      <w:tr w:rsidR="00E8637B" w14:paraId="00CCCAA1" w14:textId="77777777" w:rsidTr="00FD6ADC">
        <w:tc>
          <w:tcPr>
            <w:tcW w:w="1843" w:type="dxa"/>
            <w:tcBorders>
              <w:left w:val="single" w:sz="4" w:space="0" w:color="auto"/>
            </w:tcBorders>
          </w:tcPr>
          <w:p w14:paraId="32D0CC3F" w14:textId="77777777" w:rsidR="00E8637B" w:rsidRDefault="00E8637B" w:rsidP="00FD6A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386023" w14:textId="77777777" w:rsidR="00E8637B" w:rsidRDefault="00E8637B" w:rsidP="00FD6ADC">
            <w:pPr>
              <w:pStyle w:val="CRCoverPage"/>
              <w:spacing w:after="0"/>
              <w:ind w:left="100"/>
              <w:rPr>
                <w:noProof/>
              </w:rPr>
            </w:pPr>
            <w:r>
              <w:t>S3</w:t>
            </w:r>
          </w:p>
        </w:tc>
      </w:tr>
      <w:tr w:rsidR="00E8637B" w14:paraId="1BAB058B" w14:textId="77777777" w:rsidTr="00FD6ADC">
        <w:tc>
          <w:tcPr>
            <w:tcW w:w="1843" w:type="dxa"/>
            <w:tcBorders>
              <w:left w:val="single" w:sz="4" w:space="0" w:color="auto"/>
            </w:tcBorders>
          </w:tcPr>
          <w:p w14:paraId="4B862089" w14:textId="77777777" w:rsidR="00E8637B" w:rsidRDefault="00E8637B" w:rsidP="00FD6ADC">
            <w:pPr>
              <w:pStyle w:val="CRCoverPage"/>
              <w:spacing w:after="0"/>
              <w:rPr>
                <w:b/>
                <w:i/>
                <w:noProof/>
                <w:sz w:val="8"/>
                <w:szCs w:val="8"/>
              </w:rPr>
            </w:pPr>
          </w:p>
        </w:tc>
        <w:tc>
          <w:tcPr>
            <w:tcW w:w="7797" w:type="dxa"/>
            <w:gridSpan w:val="10"/>
            <w:tcBorders>
              <w:right w:val="single" w:sz="4" w:space="0" w:color="auto"/>
            </w:tcBorders>
          </w:tcPr>
          <w:p w14:paraId="739AFB63" w14:textId="77777777" w:rsidR="00E8637B" w:rsidRDefault="00E8637B" w:rsidP="00FD6ADC">
            <w:pPr>
              <w:pStyle w:val="CRCoverPage"/>
              <w:spacing w:after="0"/>
              <w:rPr>
                <w:noProof/>
                <w:sz w:val="8"/>
                <w:szCs w:val="8"/>
              </w:rPr>
            </w:pPr>
          </w:p>
        </w:tc>
      </w:tr>
      <w:tr w:rsidR="00E8637B" w14:paraId="2E783A38" w14:textId="77777777" w:rsidTr="00FD6ADC">
        <w:tc>
          <w:tcPr>
            <w:tcW w:w="1843" w:type="dxa"/>
            <w:tcBorders>
              <w:left w:val="single" w:sz="4" w:space="0" w:color="auto"/>
            </w:tcBorders>
          </w:tcPr>
          <w:p w14:paraId="0B0073A6" w14:textId="77777777" w:rsidR="00E8637B" w:rsidRDefault="00E8637B" w:rsidP="00FD6ADC">
            <w:pPr>
              <w:pStyle w:val="CRCoverPage"/>
              <w:tabs>
                <w:tab w:val="right" w:pos="1759"/>
              </w:tabs>
              <w:spacing w:after="0"/>
              <w:rPr>
                <w:b/>
                <w:i/>
                <w:noProof/>
              </w:rPr>
            </w:pPr>
            <w:r>
              <w:rPr>
                <w:b/>
                <w:i/>
                <w:noProof/>
              </w:rPr>
              <w:t>Work item code:</w:t>
            </w:r>
          </w:p>
        </w:tc>
        <w:tc>
          <w:tcPr>
            <w:tcW w:w="3686" w:type="dxa"/>
            <w:gridSpan w:val="5"/>
            <w:shd w:val="pct30" w:color="FFFF00" w:fill="auto"/>
          </w:tcPr>
          <w:p w14:paraId="2B616C17" w14:textId="77777777" w:rsidR="00E8637B" w:rsidRDefault="001473DD" w:rsidP="00FD6ADC">
            <w:pPr>
              <w:pStyle w:val="CRCoverPage"/>
              <w:spacing w:after="0"/>
              <w:ind w:left="100"/>
              <w:rPr>
                <w:noProof/>
              </w:rPr>
            </w:pPr>
            <w:fldSimple w:instr=" DOCPROPERTY  RelatedWis  \* MERGEFORMAT ">
              <w:r w:rsidR="00E8637B" w:rsidRPr="006B58B3">
                <w:rPr>
                  <w:noProof/>
                </w:rPr>
                <w:t>5GS_Ph1-SEC</w:t>
              </w:r>
            </w:fldSimple>
          </w:p>
        </w:tc>
        <w:tc>
          <w:tcPr>
            <w:tcW w:w="567" w:type="dxa"/>
            <w:tcBorders>
              <w:left w:val="nil"/>
            </w:tcBorders>
          </w:tcPr>
          <w:p w14:paraId="537C7E74" w14:textId="77777777" w:rsidR="00E8637B" w:rsidRDefault="00E8637B" w:rsidP="00FD6ADC">
            <w:pPr>
              <w:pStyle w:val="CRCoverPage"/>
              <w:spacing w:after="0"/>
              <w:ind w:right="100"/>
              <w:rPr>
                <w:noProof/>
              </w:rPr>
            </w:pPr>
          </w:p>
        </w:tc>
        <w:tc>
          <w:tcPr>
            <w:tcW w:w="1417" w:type="dxa"/>
            <w:gridSpan w:val="3"/>
            <w:tcBorders>
              <w:left w:val="nil"/>
            </w:tcBorders>
          </w:tcPr>
          <w:p w14:paraId="6A0C08A5" w14:textId="77777777" w:rsidR="00E8637B" w:rsidRDefault="00E8637B" w:rsidP="00FD6A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AB4A058" w14:textId="4502C0FD" w:rsidR="00E8637B" w:rsidRDefault="00E8637B" w:rsidP="00FD6ADC">
            <w:pPr>
              <w:pStyle w:val="CRCoverPage"/>
              <w:spacing w:after="0"/>
              <w:ind w:left="100"/>
              <w:rPr>
                <w:noProof/>
              </w:rPr>
            </w:pPr>
            <w:r>
              <w:fldChar w:fldCharType="begin"/>
            </w:r>
            <w:r>
              <w:instrText xml:space="preserve"> DOCPROPERTY  ResDate  \* MERGEFORMAT </w:instrText>
            </w:r>
            <w:r>
              <w:fldChar w:fldCharType="end"/>
            </w:r>
            <w:r w:rsidR="006A2C18">
              <w:rPr>
                <w:noProof/>
              </w:rPr>
              <w:t>7</w:t>
            </w:r>
            <w:r>
              <w:rPr>
                <w:noProof/>
              </w:rPr>
              <w:t>.</w:t>
            </w:r>
            <w:r w:rsidR="006A2C18">
              <w:rPr>
                <w:noProof/>
              </w:rPr>
              <w:t>8</w:t>
            </w:r>
            <w:r>
              <w:rPr>
                <w:noProof/>
              </w:rPr>
              <w:t>.2020</w:t>
            </w:r>
          </w:p>
        </w:tc>
      </w:tr>
      <w:tr w:rsidR="00E8637B" w14:paraId="4ED2AF49" w14:textId="77777777" w:rsidTr="00FD6ADC">
        <w:tc>
          <w:tcPr>
            <w:tcW w:w="1843" w:type="dxa"/>
            <w:tcBorders>
              <w:left w:val="single" w:sz="4" w:space="0" w:color="auto"/>
            </w:tcBorders>
          </w:tcPr>
          <w:p w14:paraId="555E3F8C" w14:textId="77777777" w:rsidR="00E8637B" w:rsidRDefault="00E8637B" w:rsidP="00FD6ADC">
            <w:pPr>
              <w:pStyle w:val="CRCoverPage"/>
              <w:spacing w:after="0"/>
              <w:rPr>
                <w:b/>
                <w:i/>
                <w:noProof/>
                <w:sz w:val="8"/>
                <w:szCs w:val="8"/>
              </w:rPr>
            </w:pPr>
          </w:p>
        </w:tc>
        <w:tc>
          <w:tcPr>
            <w:tcW w:w="1986" w:type="dxa"/>
            <w:gridSpan w:val="4"/>
          </w:tcPr>
          <w:p w14:paraId="1BB8C975" w14:textId="77777777" w:rsidR="00E8637B" w:rsidRDefault="00E8637B" w:rsidP="00FD6ADC">
            <w:pPr>
              <w:pStyle w:val="CRCoverPage"/>
              <w:spacing w:after="0"/>
              <w:rPr>
                <w:noProof/>
                <w:sz w:val="8"/>
                <w:szCs w:val="8"/>
              </w:rPr>
            </w:pPr>
          </w:p>
        </w:tc>
        <w:tc>
          <w:tcPr>
            <w:tcW w:w="2267" w:type="dxa"/>
            <w:gridSpan w:val="2"/>
          </w:tcPr>
          <w:p w14:paraId="1B15610D" w14:textId="77777777" w:rsidR="00E8637B" w:rsidRDefault="00E8637B" w:rsidP="00FD6ADC">
            <w:pPr>
              <w:pStyle w:val="CRCoverPage"/>
              <w:spacing w:after="0"/>
              <w:rPr>
                <w:noProof/>
                <w:sz w:val="8"/>
                <w:szCs w:val="8"/>
              </w:rPr>
            </w:pPr>
          </w:p>
        </w:tc>
        <w:tc>
          <w:tcPr>
            <w:tcW w:w="1417" w:type="dxa"/>
            <w:gridSpan w:val="3"/>
          </w:tcPr>
          <w:p w14:paraId="1E38F782" w14:textId="77777777" w:rsidR="00E8637B" w:rsidRDefault="00E8637B" w:rsidP="00FD6ADC">
            <w:pPr>
              <w:pStyle w:val="CRCoverPage"/>
              <w:spacing w:after="0"/>
              <w:rPr>
                <w:noProof/>
                <w:sz w:val="8"/>
                <w:szCs w:val="8"/>
              </w:rPr>
            </w:pPr>
          </w:p>
        </w:tc>
        <w:tc>
          <w:tcPr>
            <w:tcW w:w="2127" w:type="dxa"/>
            <w:tcBorders>
              <w:right w:val="single" w:sz="4" w:space="0" w:color="auto"/>
            </w:tcBorders>
          </w:tcPr>
          <w:p w14:paraId="0A7BEA28" w14:textId="77777777" w:rsidR="00E8637B" w:rsidRDefault="00E8637B" w:rsidP="00FD6ADC">
            <w:pPr>
              <w:pStyle w:val="CRCoverPage"/>
              <w:spacing w:after="0"/>
              <w:rPr>
                <w:noProof/>
                <w:sz w:val="8"/>
                <w:szCs w:val="8"/>
              </w:rPr>
            </w:pPr>
          </w:p>
        </w:tc>
      </w:tr>
      <w:tr w:rsidR="00E8637B" w14:paraId="51DD5C9A" w14:textId="77777777" w:rsidTr="00FD6ADC">
        <w:trPr>
          <w:cantSplit/>
        </w:trPr>
        <w:tc>
          <w:tcPr>
            <w:tcW w:w="1843" w:type="dxa"/>
            <w:tcBorders>
              <w:left w:val="single" w:sz="4" w:space="0" w:color="auto"/>
            </w:tcBorders>
          </w:tcPr>
          <w:p w14:paraId="039B6A8D" w14:textId="77777777" w:rsidR="00E8637B" w:rsidRDefault="00E8637B" w:rsidP="00FD6ADC">
            <w:pPr>
              <w:pStyle w:val="CRCoverPage"/>
              <w:tabs>
                <w:tab w:val="right" w:pos="1759"/>
              </w:tabs>
              <w:spacing w:after="0"/>
              <w:rPr>
                <w:b/>
                <w:i/>
                <w:noProof/>
              </w:rPr>
            </w:pPr>
            <w:r>
              <w:rPr>
                <w:b/>
                <w:i/>
                <w:noProof/>
              </w:rPr>
              <w:t>Category:</w:t>
            </w:r>
          </w:p>
        </w:tc>
        <w:tc>
          <w:tcPr>
            <w:tcW w:w="851" w:type="dxa"/>
            <w:shd w:val="pct30" w:color="FFFF00" w:fill="auto"/>
          </w:tcPr>
          <w:p w14:paraId="7C534D54" w14:textId="6DDD28C8" w:rsidR="00E8637B" w:rsidRDefault="001473DD" w:rsidP="00FD6ADC">
            <w:pPr>
              <w:pStyle w:val="CRCoverPage"/>
              <w:spacing w:after="0"/>
              <w:ind w:left="100" w:right="-609"/>
              <w:rPr>
                <w:b/>
                <w:noProof/>
              </w:rPr>
            </w:pPr>
            <w:del w:id="3" w:author="Nokia3" w:date="2020-08-26T21:53:00Z">
              <w:r w:rsidDel="00BA2E8C">
                <w:fldChar w:fldCharType="begin"/>
              </w:r>
              <w:r w:rsidDel="00BA2E8C">
                <w:delInstrText xml:space="preserve"> DOCPROPERTY  Cat  \* MERGEFORMAT </w:delInstrText>
              </w:r>
              <w:r w:rsidDel="00BA2E8C">
                <w:fldChar w:fldCharType="separate"/>
              </w:r>
              <w:r w:rsidR="00BA1E54" w:rsidDel="00BA2E8C">
                <w:rPr>
                  <w:b/>
                  <w:noProof/>
                </w:rPr>
                <w:delText>F</w:delText>
              </w:r>
              <w:r w:rsidDel="00BA2E8C">
                <w:rPr>
                  <w:b/>
                  <w:noProof/>
                </w:rPr>
                <w:fldChar w:fldCharType="end"/>
              </w:r>
            </w:del>
            <w:ins w:id="4" w:author="Nokia3" w:date="2020-08-26T21:53:00Z">
              <w:r w:rsidR="00BA2E8C">
                <w:t>A</w:t>
              </w:r>
            </w:ins>
          </w:p>
        </w:tc>
        <w:tc>
          <w:tcPr>
            <w:tcW w:w="3402" w:type="dxa"/>
            <w:gridSpan w:val="5"/>
            <w:tcBorders>
              <w:left w:val="nil"/>
            </w:tcBorders>
          </w:tcPr>
          <w:p w14:paraId="22CA92DE" w14:textId="77777777" w:rsidR="00E8637B" w:rsidRDefault="00E8637B" w:rsidP="00FD6ADC">
            <w:pPr>
              <w:pStyle w:val="CRCoverPage"/>
              <w:spacing w:after="0"/>
              <w:rPr>
                <w:noProof/>
              </w:rPr>
            </w:pPr>
          </w:p>
        </w:tc>
        <w:tc>
          <w:tcPr>
            <w:tcW w:w="1417" w:type="dxa"/>
            <w:gridSpan w:val="3"/>
            <w:tcBorders>
              <w:left w:val="nil"/>
            </w:tcBorders>
          </w:tcPr>
          <w:p w14:paraId="50711228" w14:textId="77777777" w:rsidR="00E8637B" w:rsidRDefault="00E8637B" w:rsidP="00FD6A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D27BA0" w14:textId="77777777" w:rsidR="00E8637B" w:rsidRDefault="001473DD" w:rsidP="00FD6ADC">
            <w:pPr>
              <w:pStyle w:val="CRCoverPage"/>
              <w:spacing w:after="0"/>
              <w:ind w:left="100"/>
              <w:rPr>
                <w:noProof/>
              </w:rPr>
            </w:pPr>
            <w:fldSimple w:instr=" DOCPROPERTY  Release  \* MERGEFORMAT ">
              <w:r w:rsidR="00E8637B">
                <w:rPr>
                  <w:noProof/>
                </w:rPr>
                <w:t>rel-16</w:t>
              </w:r>
            </w:fldSimple>
          </w:p>
        </w:tc>
      </w:tr>
      <w:tr w:rsidR="00E8637B" w14:paraId="41F7C7A6" w14:textId="77777777" w:rsidTr="00FD6ADC">
        <w:tc>
          <w:tcPr>
            <w:tcW w:w="1843" w:type="dxa"/>
            <w:tcBorders>
              <w:left w:val="single" w:sz="4" w:space="0" w:color="auto"/>
              <w:bottom w:val="single" w:sz="4" w:space="0" w:color="auto"/>
            </w:tcBorders>
          </w:tcPr>
          <w:p w14:paraId="3436519E" w14:textId="77777777" w:rsidR="00E8637B" w:rsidRDefault="00E8637B" w:rsidP="00FD6ADC">
            <w:pPr>
              <w:pStyle w:val="CRCoverPage"/>
              <w:spacing w:after="0"/>
              <w:rPr>
                <w:b/>
                <w:i/>
                <w:noProof/>
              </w:rPr>
            </w:pPr>
          </w:p>
        </w:tc>
        <w:tc>
          <w:tcPr>
            <w:tcW w:w="4677" w:type="dxa"/>
            <w:gridSpan w:val="8"/>
            <w:tcBorders>
              <w:bottom w:val="single" w:sz="4" w:space="0" w:color="auto"/>
            </w:tcBorders>
          </w:tcPr>
          <w:p w14:paraId="22E5F3CA" w14:textId="77777777" w:rsidR="00E8637B" w:rsidRDefault="00E8637B" w:rsidP="00FD6A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AC65A9B" w14:textId="77777777" w:rsidR="00E8637B" w:rsidRDefault="00E8637B" w:rsidP="00FD6ADC">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68EDE6C" w14:textId="77777777" w:rsidR="00E8637B" w:rsidRPr="007C2097" w:rsidRDefault="00E8637B" w:rsidP="00FD6A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E41F3" w14:paraId="685BCD2F" w14:textId="77777777" w:rsidTr="00547111">
        <w:tc>
          <w:tcPr>
            <w:tcW w:w="1843" w:type="dxa"/>
          </w:tcPr>
          <w:p w14:paraId="2D10ECB8" w14:textId="77777777" w:rsidR="001E41F3" w:rsidRDefault="001E41F3" w:rsidP="00E8637B">
            <w:pPr>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70F834" w14:textId="48018E7A" w:rsidR="001E41F3" w:rsidDel="00BA2E8C" w:rsidRDefault="00F12FB0" w:rsidP="00BA2E8C">
            <w:pPr>
              <w:pStyle w:val="CRCoverPage"/>
              <w:spacing w:after="0"/>
              <w:ind w:left="100"/>
              <w:rPr>
                <w:del w:id="5" w:author="Nokia3" w:date="2020-08-26T21:52:00Z"/>
              </w:rPr>
            </w:pPr>
            <w:r>
              <w:rPr>
                <w:noProof/>
              </w:rPr>
              <w:t>Mistake in the description. SEAF receives</w:t>
            </w:r>
            <w:r w:rsidR="00E8637B">
              <w:rPr>
                <w:noProof/>
              </w:rPr>
              <w:t xml:space="preserve"> the Response message</w:t>
            </w:r>
            <w:r>
              <w:rPr>
                <w:noProof/>
              </w:rPr>
              <w:t xml:space="preserve"> </w:t>
            </w:r>
            <w:r w:rsidR="00E8637B">
              <w:rPr>
                <w:noProof/>
              </w:rPr>
              <w:t>“</w:t>
            </w:r>
            <w:proofErr w:type="spellStart"/>
            <w:r w:rsidRPr="00F12FB0">
              <w:t>Nausf_UEAuthentication_Authenticate</w:t>
            </w:r>
            <w:proofErr w:type="spellEnd"/>
            <w:r w:rsidRPr="00F12FB0">
              <w:t xml:space="preserve"> </w:t>
            </w:r>
            <w:r>
              <w:t>Response</w:t>
            </w:r>
            <w:r w:rsidR="00E8637B">
              <w:t>”</w:t>
            </w:r>
            <w:r>
              <w:t xml:space="preserve"> and not a </w:t>
            </w:r>
            <w:r w:rsidR="00C13FBE">
              <w:t>“</w:t>
            </w:r>
            <w:r>
              <w:t>Request</w:t>
            </w:r>
            <w:r w:rsidR="00C13FBE">
              <w:t>”</w:t>
            </w:r>
            <w:r>
              <w:t xml:space="preserve"> message.</w:t>
            </w:r>
            <w:del w:id="6" w:author="Nokia3" w:date="2020-08-26T21:52:00Z">
              <w:r w:rsidR="00C13FBE" w:rsidDel="00BA2E8C">
                <w:delText xml:space="preserve"> Further the text is very difficult to read with the if-bullet list.</w:delText>
              </w:r>
            </w:del>
          </w:p>
          <w:p w14:paraId="0F5B23EC" w14:textId="7C8C0D25" w:rsidR="00E8637B" w:rsidRDefault="00E8637B" w:rsidP="00BA2E8C">
            <w:pPr>
              <w:pStyle w:val="CRCoverPage"/>
              <w:spacing w:after="0"/>
              <w:ind w:left="100"/>
              <w:rPr>
                <w:noProof/>
              </w:rPr>
            </w:pPr>
            <w:del w:id="7" w:author="Nokia3" w:date="2020-08-26T21:52:00Z">
              <w:r w:rsidDel="00BA2E8C">
                <w:delText>SUCI is received, not retrieved.</w:delText>
              </w:r>
            </w:del>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23E147DE" w:rsidR="001E41F3" w:rsidRDefault="00F12FB0">
            <w:pPr>
              <w:pStyle w:val="CRCoverPage"/>
              <w:spacing w:after="0"/>
              <w:ind w:left="100"/>
              <w:rPr>
                <w:noProof/>
              </w:rPr>
            </w:pPr>
            <w:r>
              <w:rPr>
                <w:noProof/>
              </w:rPr>
              <w:t xml:space="preserve">Correction of the message name </w:t>
            </w:r>
            <w:del w:id="8" w:author="Nokia3" w:date="2020-08-26T21:53:00Z">
              <w:r w:rsidDel="00BA2E8C">
                <w:rPr>
                  <w:noProof/>
                </w:rPr>
                <w:delText>and editorial modification</w:delText>
              </w:r>
            </w:del>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E9FC94B" w:rsidR="001E41F3" w:rsidRDefault="00F12FB0">
            <w:pPr>
              <w:pStyle w:val="CRCoverPage"/>
              <w:spacing w:after="0"/>
              <w:ind w:left="100"/>
              <w:rPr>
                <w:noProof/>
              </w:rPr>
            </w:pPr>
            <w:r>
              <w:rPr>
                <w:noProof/>
              </w:rPr>
              <w:t>Spec is not correct.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D5D66A4" w:rsidR="001E41F3" w:rsidRDefault="00E8637B">
            <w:pPr>
              <w:pStyle w:val="CRCoverPage"/>
              <w:spacing w:after="0"/>
              <w:ind w:left="100"/>
              <w:rPr>
                <w:noProof/>
              </w:rPr>
            </w:pPr>
            <w:r w:rsidRPr="00F735F9">
              <w:rPr>
                <w:sz w:val="22"/>
                <w:lang w:eastAsia="x-none"/>
              </w:rPr>
              <w:t>6.1.3.2.2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7777777" w:rsidR="001E41F3" w:rsidRDefault="001E41F3">
            <w:pPr>
              <w:pStyle w:val="CRCoverPage"/>
              <w:spacing w:after="0"/>
              <w:jc w:val="center"/>
              <w:rPr>
                <w:b/>
                <w:caps/>
                <w:noProof/>
              </w:rPr>
            </w:pP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7777777" w:rsidR="001E41F3" w:rsidRDefault="001E41F3">
            <w:pPr>
              <w:pStyle w:val="CRCoverPage"/>
              <w:spacing w:after="0"/>
              <w:jc w:val="center"/>
              <w:rPr>
                <w:b/>
                <w:caps/>
                <w:noProof/>
              </w:rPr>
            </w:pP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77777777" w:rsidR="001E41F3" w:rsidRDefault="001E41F3">
            <w:pPr>
              <w:pStyle w:val="CRCoverPage"/>
              <w:spacing w:after="0"/>
              <w:jc w:val="center"/>
              <w:rPr>
                <w:b/>
                <w:caps/>
                <w:noProof/>
              </w:rPr>
            </w:pP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86373C" w14:textId="2B7AC23A" w:rsidR="008863B9" w:rsidRDefault="006A2C18">
            <w:pPr>
              <w:pStyle w:val="CRCoverPage"/>
              <w:spacing w:after="0"/>
              <w:ind w:left="100"/>
              <w:rPr>
                <w:ins w:id="9" w:author="Nokia3" w:date="2020-08-26T21:54:00Z"/>
                <w:noProof/>
              </w:rPr>
            </w:pPr>
            <w:r>
              <w:rPr>
                <w:noProof/>
              </w:rPr>
              <w:t xml:space="preserve">Update of </w:t>
            </w:r>
            <w:del w:id="10" w:author="Nokia3" w:date="2020-08-26T21:54:00Z">
              <w:r w:rsidDel="00BA2E8C">
                <w:rPr>
                  <w:noProof/>
                </w:rPr>
                <w:delText>S3-20</w:delText>
              </w:r>
              <w:r w:rsidR="00E35E11" w:rsidDel="00BA2E8C">
                <w:rPr>
                  <w:noProof/>
                </w:rPr>
                <w:delText>1493</w:delText>
              </w:r>
            </w:del>
            <w:ins w:id="11" w:author="Nokia3" w:date="2020-08-26T21:54:00Z">
              <w:r w:rsidR="00BA2E8C">
                <w:rPr>
                  <w:noProof/>
                </w:rPr>
                <w:t>S3-201873</w:t>
              </w:r>
              <w:bookmarkStart w:id="12" w:name="_GoBack"/>
              <w:bookmarkEnd w:id="12"/>
            </w:ins>
          </w:p>
          <w:p w14:paraId="16F51EA1" w14:textId="04FEAED8" w:rsidR="00BA2E8C" w:rsidRDefault="00BA2E8C">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1C21BFF9" w14:textId="4828E39C" w:rsidR="001E41F3" w:rsidRDefault="001E41F3">
      <w:pPr>
        <w:rPr>
          <w:noProof/>
        </w:rPr>
      </w:pPr>
    </w:p>
    <w:p w14:paraId="63B0BABA" w14:textId="77777777" w:rsidR="00DB37AD" w:rsidRDefault="00DB37AD">
      <w:pPr>
        <w:rPr>
          <w:noProof/>
        </w:rPr>
      </w:pPr>
    </w:p>
    <w:p w14:paraId="658B9282" w14:textId="77777777" w:rsidR="008F64FC" w:rsidRDefault="008F64FC" w:rsidP="00DB37AD">
      <w:pPr>
        <w:rPr>
          <w:noProof/>
          <w:sz w:val="32"/>
          <w:szCs w:val="32"/>
        </w:rPr>
      </w:pPr>
      <w:bookmarkStart w:id="13" w:name="_Toc35533197"/>
      <w:bookmarkStart w:id="14" w:name="_Toc35528436"/>
      <w:bookmarkStart w:id="15" w:name="_Toc26875685"/>
      <w:bookmarkStart w:id="16" w:name="_Toc19634625"/>
    </w:p>
    <w:p w14:paraId="7AE7C600" w14:textId="77777777" w:rsidR="008F64FC" w:rsidRDefault="008F64FC" w:rsidP="00DB37AD">
      <w:pPr>
        <w:rPr>
          <w:noProof/>
          <w:sz w:val="32"/>
          <w:szCs w:val="32"/>
        </w:rPr>
      </w:pPr>
    </w:p>
    <w:p w14:paraId="3499EB31" w14:textId="77777777" w:rsidR="008F64FC" w:rsidRDefault="008F64FC" w:rsidP="00DB37AD">
      <w:pPr>
        <w:rPr>
          <w:noProof/>
          <w:sz w:val="32"/>
          <w:szCs w:val="32"/>
        </w:rPr>
      </w:pPr>
    </w:p>
    <w:p w14:paraId="34535E2D" w14:textId="77777777" w:rsidR="008F64FC" w:rsidRDefault="008F64FC" w:rsidP="00DB37AD">
      <w:pPr>
        <w:rPr>
          <w:noProof/>
          <w:sz w:val="32"/>
          <w:szCs w:val="32"/>
        </w:rPr>
      </w:pPr>
    </w:p>
    <w:p w14:paraId="12522622" w14:textId="7D50A72E" w:rsidR="00DB37AD" w:rsidRPr="00EE5B9C" w:rsidRDefault="00DB37AD" w:rsidP="00DB37AD">
      <w:pPr>
        <w:rPr>
          <w:b/>
          <w:bCs/>
          <w:noProof/>
          <w:sz w:val="32"/>
          <w:szCs w:val="32"/>
        </w:rPr>
      </w:pPr>
      <w:r w:rsidRPr="00EE5B9C">
        <w:rPr>
          <w:b/>
          <w:bCs/>
          <w:noProof/>
          <w:sz w:val="32"/>
          <w:szCs w:val="32"/>
        </w:rPr>
        <w:lastRenderedPageBreak/>
        <w:t>***** START OF CHANGES</w:t>
      </w:r>
    </w:p>
    <w:p w14:paraId="1A981536" w14:textId="77777777" w:rsidR="00BA2E8C" w:rsidRDefault="00BA2E8C" w:rsidP="00BA2E8C">
      <w:pPr>
        <w:pStyle w:val="Heading5"/>
      </w:pPr>
      <w:bookmarkStart w:id="17" w:name="_Toc45028540"/>
      <w:bookmarkStart w:id="18" w:name="_Toc45274205"/>
      <w:bookmarkStart w:id="19" w:name="_Toc45274792"/>
      <w:bookmarkEnd w:id="13"/>
      <w:bookmarkEnd w:id="14"/>
      <w:bookmarkEnd w:id="15"/>
      <w:bookmarkEnd w:id="16"/>
      <w:r>
        <w:t>6.1.3.2.2</w:t>
      </w:r>
      <w:r>
        <w:tab/>
        <w:t>RES* verification failure in SEAF or AUSF or both</w:t>
      </w:r>
      <w:bookmarkEnd w:id="17"/>
      <w:bookmarkEnd w:id="18"/>
      <w:bookmarkEnd w:id="19"/>
    </w:p>
    <w:p w14:paraId="577269D8" w14:textId="77777777" w:rsidR="00BA2E8C" w:rsidRDefault="00BA2E8C" w:rsidP="00BA2E8C">
      <w:r>
        <w:t>This clause describes how RES* verification failure in the SEAF or in the AUSF shall be handled.</w:t>
      </w:r>
    </w:p>
    <w:p w14:paraId="5B536A45" w14:textId="77777777" w:rsidR="00BA2E8C" w:rsidRDefault="00BA2E8C" w:rsidP="00BA2E8C">
      <w:r>
        <w:t>In step 9 in Figure 6.1.3.2-1, the SEAF shall compute HRES* from RES* according to Annex A</w:t>
      </w:r>
      <w:r>
        <w:rPr>
          <w:rFonts w:hint="eastAsia"/>
          <w:lang w:eastAsia="zh-CN"/>
        </w:rPr>
        <w:t>.5</w:t>
      </w:r>
      <w:r>
        <w:t xml:space="preserve">, and the SEAF shall compare HRES* and HXRES*. If they don’t coincide, then the SEAF shall consider the authentication as unsuccessful. </w:t>
      </w:r>
    </w:p>
    <w:p w14:paraId="2A20BB00" w14:textId="77777777" w:rsidR="00BA2E8C" w:rsidRDefault="00BA2E8C" w:rsidP="00BA2E8C">
      <w:r>
        <w:t xml:space="preserve">The SEAF shall proceed with step 10 in Figure 6.1.3.2-1 and after receiving the </w:t>
      </w:r>
      <w:proofErr w:type="spellStart"/>
      <w:r w:rsidRPr="00B61C39">
        <w:t>Nausf_UEAuthentication_Authenticate</w:t>
      </w:r>
      <w:proofErr w:type="spellEnd"/>
      <w:r w:rsidRPr="00B61C39">
        <w:t xml:space="preserve"> </w:t>
      </w:r>
      <w:r>
        <w:t>Response</w:t>
      </w:r>
      <w:r w:rsidRPr="00B61C39" w:rsidDel="00B61C39">
        <w:t xml:space="preserve"> </w:t>
      </w:r>
      <w:r w:rsidRPr="007B0C8B">
        <w:t>message</w:t>
      </w:r>
      <w:r>
        <w:t xml:space="preserve"> from the AUSF in step 1</w:t>
      </w:r>
      <w:r>
        <w:rPr>
          <w:rFonts w:hint="eastAsia"/>
          <w:lang w:eastAsia="zh-CN"/>
        </w:rPr>
        <w:t>2</w:t>
      </w:r>
      <w:r>
        <w:t>in Figure 6.1.3.2-1, proceed as described below:</w:t>
      </w:r>
    </w:p>
    <w:p w14:paraId="44B2B1FC" w14:textId="77777777" w:rsidR="00BA2E8C" w:rsidRDefault="00BA2E8C" w:rsidP="00BA2E8C">
      <w:pPr>
        <w:pStyle w:val="B1"/>
      </w:pPr>
      <w:r>
        <w:t>-</w:t>
      </w:r>
      <w:r>
        <w:tab/>
        <w:t xml:space="preserve">If the AUSF has indicated in the </w:t>
      </w:r>
      <w:proofErr w:type="spellStart"/>
      <w:r w:rsidRPr="00B61C39">
        <w:t>Nausf_UEAuthentication_Authenticate</w:t>
      </w:r>
      <w:proofErr w:type="spellEnd"/>
      <w:r w:rsidRPr="00B61C39">
        <w:t xml:space="preserve"> </w:t>
      </w:r>
      <w:r>
        <w:t>Response</w:t>
      </w:r>
      <w:r w:rsidRPr="00B61C39" w:rsidDel="00B61C39">
        <w:t xml:space="preserve"> </w:t>
      </w:r>
      <w:r w:rsidRPr="007B0C8B">
        <w:t>message</w:t>
      </w:r>
      <w:r w:rsidRPr="00E84D9D">
        <w:t xml:space="preserve"> </w:t>
      </w:r>
      <w:r>
        <w:t xml:space="preserve">to the SEAF that the verification of the RES* was not successful in the AUSF, or </w:t>
      </w:r>
    </w:p>
    <w:p w14:paraId="1662F939" w14:textId="77777777" w:rsidR="00BA2E8C" w:rsidRDefault="00BA2E8C" w:rsidP="00BA2E8C">
      <w:pPr>
        <w:pStyle w:val="B1"/>
      </w:pPr>
      <w:r>
        <w:t>-</w:t>
      </w:r>
      <w:r>
        <w:tab/>
        <w:t xml:space="preserve">if the verification of the RES* was not successful in the SEAF, </w:t>
      </w:r>
    </w:p>
    <w:p w14:paraId="6DFFD007" w14:textId="77777777" w:rsidR="00BA2E8C" w:rsidRDefault="00BA2E8C" w:rsidP="00BA2E8C">
      <w:r>
        <w:t xml:space="preserve">then the SEAF shall either reject the authentication by sending an Authentication Reject to the UE if the SUCI was used by the UE in the initial NAS message or the SEAF/AMF shall initiate an Identification procedure with the UE if the 5G-GUTI was used by the UE in the initial NAS message to retrieve the SUCI and an additional authentication attempt may be initiated. </w:t>
      </w:r>
    </w:p>
    <w:p w14:paraId="09DC91F6" w14:textId="249EC74D" w:rsidR="00BA2E8C" w:rsidRDefault="00BA2E8C" w:rsidP="00BA2E8C">
      <w:r>
        <w:t xml:space="preserve">Also, if the SEAF does not receive any </w:t>
      </w:r>
      <w:proofErr w:type="spellStart"/>
      <w:r w:rsidRPr="00B61C39">
        <w:t>Nausf_UEAuthentication_Authenticate</w:t>
      </w:r>
      <w:proofErr w:type="spellEnd"/>
      <w:r w:rsidRPr="00B61C39">
        <w:t xml:space="preserve"> </w:t>
      </w:r>
      <w:del w:id="20" w:author="Nokia3" w:date="2020-08-26T21:52:00Z">
        <w:r w:rsidRPr="00B61C39" w:rsidDel="00BA2E8C">
          <w:delText xml:space="preserve">Request </w:delText>
        </w:r>
      </w:del>
      <w:ins w:id="21" w:author="Nokia3" w:date="2020-08-26T21:52:00Z">
        <w:r>
          <w:t>Response</w:t>
        </w:r>
        <w:r w:rsidRPr="00B61C39" w:rsidDel="00B61C39">
          <w:t xml:space="preserve"> </w:t>
        </w:r>
      </w:ins>
      <w:r w:rsidRPr="007B0C8B">
        <w:t>message</w:t>
      </w:r>
      <w:r w:rsidRPr="00E84D9D">
        <w:t xml:space="preserve"> </w:t>
      </w:r>
      <w:r>
        <w:t>from the AUSF as expected, then the SEAF shall either reject the authentication to the UE or initiate an Identification procedure with the UE.</w:t>
      </w:r>
    </w:p>
    <w:p w14:paraId="1BABBBF4" w14:textId="796390BA" w:rsidR="00282D58" w:rsidRDefault="00282D58" w:rsidP="00F735F9">
      <w:pPr>
        <w:overflowPunct w:val="0"/>
        <w:autoSpaceDE w:val="0"/>
        <w:autoSpaceDN w:val="0"/>
        <w:adjustRightInd w:val="0"/>
        <w:textAlignment w:val="baseline"/>
        <w:rPr>
          <w:ins w:id="22" w:author="Nokia2" w:date="2020-05-14T00:17:00Z"/>
        </w:rPr>
      </w:pPr>
      <w:bookmarkStart w:id="23" w:name="_Hlk36718958"/>
    </w:p>
    <w:p w14:paraId="56C56E1D" w14:textId="77777777" w:rsidR="00282D58" w:rsidRDefault="00282D58" w:rsidP="00F735F9">
      <w:pPr>
        <w:overflowPunct w:val="0"/>
        <w:autoSpaceDE w:val="0"/>
        <w:autoSpaceDN w:val="0"/>
        <w:adjustRightInd w:val="0"/>
        <w:textAlignment w:val="baseline"/>
      </w:pPr>
    </w:p>
    <w:p w14:paraId="1EF8C657" w14:textId="13C3E02F" w:rsidR="00F735F9" w:rsidRPr="00F735F9" w:rsidRDefault="00F735F9" w:rsidP="00F735F9">
      <w:pPr>
        <w:overflowPunct w:val="0"/>
        <w:autoSpaceDE w:val="0"/>
        <w:autoSpaceDN w:val="0"/>
        <w:adjustRightInd w:val="0"/>
        <w:textAlignment w:val="baseline"/>
      </w:pPr>
    </w:p>
    <w:bookmarkEnd w:id="23"/>
    <w:p w14:paraId="66AA9191" w14:textId="77777777" w:rsidR="00F735F9" w:rsidRDefault="00F735F9">
      <w:pPr>
        <w:rPr>
          <w:noProof/>
        </w:rPr>
      </w:pPr>
    </w:p>
    <w:p w14:paraId="336BC31C" w14:textId="77777777" w:rsidR="00DB37AD" w:rsidRDefault="00DB37AD" w:rsidP="00DB37AD">
      <w:pPr>
        <w:rPr>
          <w:noProof/>
          <w:sz w:val="32"/>
          <w:szCs w:val="32"/>
        </w:rPr>
      </w:pPr>
    </w:p>
    <w:p w14:paraId="7B8F8149" w14:textId="3905ED42" w:rsidR="00DB37AD" w:rsidRPr="00EE5B9C" w:rsidRDefault="00DB37AD" w:rsidP="00DB37AD">
      <w:pPr>
        <w:rPr>
          <w:b/>
          <w:bCs/>
          <w:noProof/>
          <w:sz w:val="32"/>
          <w:szCs w:val="32"/>
        </w:rPr>
      </w:pPr>
      <w:r w:rsidRPr="00EE5B9C">
        <w:rPr>
          <w:b/>
          <w:bCs/>
          <w:noProof/>
          <w:sz w:val="32"/>
          <w:szCs w:val="32"/>
        </w:rPr>
        <w:t>***** END OF CHANGES</w:t>
      </w:r>
    </w:p>
    <w:p w14:paraId="27D3A874" w14:textId="1DF36052" w:rsidR="00DB37AD" w:rsidRDefault="00DB37AD">
      <w:pPr>
        <w:rPr>
          <w:noProof/>
        </w:rPr>
        <w:sectPr w:rsidR="00DB37A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DF23C55"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6C4F0" w14:textId="77777777" w:rsidR="00FA7811" w:rsidRDefault="00FA7811">
      <w:r>
        <w:separator/>
      </w:r>
    </w:p>
  </w:endnote>
  <w:endnote w:type="continuationSeparator" w:id="0">
    <w:p w14:paraId="2FFD2CA1" w14:textId="77777777" w:rsidR="00FA7811" w:rsidRDefault="00FA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BB74" w14:textId="77777777" w:rsidR="00BA2023" w:rsidRDefault="00BA2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1EF6" w14:textId="77777777" w:rsidR="00BA2023" w:rsidRDefault="00BA2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5F34" w14:textId="77777777" w:rsidR="00BA2023" w:rsidRDefault="00BA2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0C2B0" w14:textId="77777777" w:rsidR="00FA7811" w:rsidRDefault="00FA7811">
      <w:r>
        <w:separator/>
      </w:r>
    </w:p>
  </w:footnote>
  <w:footnote w:type="continuationSeparator" w:id="0">
    <w:p w14:paraId="1D08F364" w14:textId="77777777" w:rsidR="00FA7811" w:rsidRDefault="00FA7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0358" w14:textId="77777777" w:rsidR="00BA2023" w:rsidRDefault="00BA2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3CC2" w14:textId="77777777" w:rsidR="00BA2023" w:rsidRDefault="00BA20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7EF"/>
    <w:multiLevelType w:val="hybridMultilevel"/>
    <w:tmpl w:val="EAFA2CC0"/>
    <w:lvl w:ilvl="0" w:tplc="E20EEAB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1042A"/>
    <w:multiLevelType w:val="hybridMultilevel"/>
    <w:tmpl w:val="6F98A0DA"/>
    <w:lvl w:ilvl="0" w:tplc="77E27F7E">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3">
    <w15:presenceInfo w15:providerId="None" w15:userId="Nokia3"/>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70397"/>
    <w:rsid w:val="000A2390"/>
    <w:rsid w:val="000A6394"/>
    <w:rsid w:val="000B7FED"/>
    <w:rsid w:val="000C038A"/>
    <w:rsid w:val="000C6598"/>
    <w:rsid w:val="00145D43"/>
    <w:rsid w:val="001473DD"/>
    <w:rsid w:val="00192C46"/>
    <w:rsid w:val="001A08B3"/>
    <w:rsid w:val="001A7B60"/>
    <w:rsid w:val="001B4AC8"/>
    <w:rsid w:val="001B52F0"/>
    <w:rsid w:val="001B7A65"/>
    <w:rsid w:val="001C6910"/>
    <w:rsid w:val="001D16CF"/>
    <w:rsid w:val="001E41F3"/>
    <w:rsid w:val="0026004D"/>
    <w:rsid w:val="002640DD"/>
    <w:rsid w:val="00275D12"/>
    <w:rsid w:val="00282D58"/>
    <w:rsid w:val="00284FEB"/>
    <w:rsid w:val="002860C4"/>
    <w:rsid w:val="002A120B"/>
    <w:rsid w:val="002B5741"/>
    <w:rsid w:val="002E0587"/>
    <w:rsid w:val="00305409"/>
    <w:rsid w:val="003609EF"/>
    <w:rsid w:val="0036231A"/>
    <w:rsid w:val="00374DD4"/>
    <w:rsid w:val="003755E1"/>
    <w:rsid w:val="003D786C"/>
    <w:rsid w:val="003E1A36"/>
    <w:rsid w:val="00410371"/>
    <w:rsid w:val="00416258"/>
    <w:rsid w:val="004242F1"/>
    <w:rsid w:val="004B75B7"/>
    <w:rsid w:val="004E2903"/>
    <w:rsid w:val="0051580D"/>
    <w:rsid w:val="00547111"/>
    <w:rsid w:val="00592D74"/>
    <w:rsid w:val="005E2C44"/>
    <w:rsid w:val="00621188"/>
    <w:rsid w:val="006257ED"/>
    <w:rsid w:val="006502E4"/>
    <w:rsid w:val="00695808"/>
    <w:rsid w:val="006A2C18"/>
    <w:rsid w:val="006B46FB"/>
    <w:rsid w:val="006E21FB"/>
    <w:rsid w:val="00727E83"/>
    <w:rsid w:val="007307C4"/>
    <w:rsid w:val="007466CC"/>
    <w:rsid w:val="00792342"/>
    <w:rsid w:val="007977A8"/>
    <w:rsid w:val="007B512A"/>
    <w:rsid w:val="007C2097"/>
    <w:rsid w:val="007D1D53"/>
    <w:rsid w:val="007D6A07"/>
    <w:rsid w:val="007F0F25"/>
    <w:rsid w:val="007F7259"/>
    <w:rsid w:val="008040A8"/>
    <w:rsid w:val="008279FA"/>
    <w:rsid w:val="008626E7"/>
    <w:rsid w:val="00870EE7"/>
    <w:rsid w:val="00876279"/>
    <w:rsid w:val="0088624A"/>
    <w:rsid w:val="008863B9"/>
    <w:rsid w:val="008A45A6"/>
    <w:rsid w:val="008F64FC"/>
    <w:rsid w:val="008F686C"/>
    <w:rsid w:val="008F6931"/>
    <w:rsid w:val="00904FCB"/>
    <w:rsid w:val="009148DE"/>
    <w:rsid w:val="00941E30"/>
    <w:rsid w:val="009777D9"/>
    <w:rsid w:val="00991B88"/>
    <w:rsid w:val="009A5753"/>
    <w:rsid w:val="009A579D"/>
    <w:rsid w:val="009E3297"/>
    <w:rsid w:val="009E7329"/>
    <w:rsid w:val="009F734F"/>
    <w:rsid w:val="00A246B6"/>
    <w:rsid w:val="00A47E70"/>
    <w:rsid w:val="00A50C4A"/>
    <w:rsid w:val="00A50CF0"/>
    <w:rsid w:val="00A7671C"/>
    <w:rsid w:val="00AA2CBC"/>
    <w:rsid w:val="00AB6AD4"/>
    <w:rsid w:val="00AC5820"/>
    <w:rsid w:val="00AD1CD8"/>
    <w:rsid w:val="00B258BB"/>
    <w:rsid w:val="00B62AC8"/>
    <w:rsid w:val="00B66269"/>
    <w:rsid w:val="00B67B97"/>
    <w:rsid w:val="00B968C8"/>
    <w:rsid w:val="00BA1E54"/>
    <w:rsid w:val="00BA2023"/>
    <w:rsid w:val="00BA2E8C"/>
    <w:rsid w:val="00BA3EC5"/>
    <w:rsid w:val="00BA51D9"/>
    <w:rsid w:val="00BB5DFC"/>
    <w:rsid w:val="00BD279D"/>
    <w:rsid w:val="00BD6BB8"/>
    <w:rsid w:val="00BE69F4"/>
    <w:rsid w:val="00C13FBE"/>
    <w:rsid w:val="00C16111"/>
    <w:rsid w:val="00C66BA2"/>
    <w:rsid w:val="00C671D9"/>
    <w:rsid w:val="00C95985"/>
    <w:rsid w:val="00CC02A0"/>
    <w:rsid w:val="00CC5026"/>
    <w:rsid w:val="00CC68D0"/>
    <w:rsid w:val="00D03F9A"/>
    <w:rsid w:val="00D06D51"/>
    <w:rsid w:val="00D24991"/>
    <w:rsid w:val="00D311A7"/>
    <w:rsid w:val="00D50255"/>
    <w:rsid w:val="00D564D7"/>
    <w:rsid w:val="00D66520"/>
    <w:rsid w:val="00DB37AD"/>
    <w:rsid w:val="00DD2F21"/>
    <w:rsid w:val="00DE34CF"/>
    <w:rsid w:val="00E04508"/>
    <w:rsid w:val="00E13F3D"/>
    <w:rsid w:val="00E34898"/>
    <w:rsid w:val="00E35DE4"/>
    <w:rsid w:val="00E35E11"/>
    <w:rsid w:val="00E8637B"/>
    <w:rsid w:val="00EB09B7"/>
    <w:rsid w:val="00EB558F"/>
    <w:rsid w:val="00EE5B9C"/>
    <w:rsid w:val="00EE7D7C"/>
    <w:rsid w:val="00F12FB0"/>
    <w:rsid w:val="00F25D98"/>
    <w:rsid w:val="00F300FB"/>
    <w:rsid w:val="00F735F9"/>
    <w:rsid w:val="00FA7811"/>
    <w:rsid w:val="00FB6386"/>
    <w:rsid w:val="00FC37D2"/>
    <w:rsid w:val="00FF598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E04508"/>
    <w:pPr>
      <w:ind w:left="720"/>
      <w:contextualSpacing/>
    </w:pPr>
  </w:style>
  <w:style w:type="character" w:customStyle="1" w:styleId="B1Char1">
    <w:name w:val="B1 Char1"/>
    <w:link w:val="B1"/>
    <w:locked/>
    <w:rsid w:val="00BA2E8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70676257">
      <w:bodyDiv w:val="1"/>
      <w:marLeft w:val="0"/>
      <w:marRight w:val="0"/>
      <w:marTop w:val="0"/>
      <w:marBottom w:val="0"/>
      <w:divBdr>
        <w:top w:val="none" w:sz="0" w:space="0" w:color="auto"/>
        <w:left w:val="none" w:sz="0" w:space="0" w:color="auto"/>
        <w:bottom w:val="none" w:sz="0" w:space="0" w:color="auto"/>
        <w:right w:val="none" w:sz="0" w:space="0" w:color="auto"/>
      </w:divBdr>
    </w:div>
    <w:div w:id="12853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5AIRPNAIUNRU-931754773-762</_dlc_DocId>
    <_dlc_DocIdUrl xmlns="71c5aaf6-e6ce-465b-b873-5148d2a4c105">
      <Url>https://nokia.sharepoint.com/sites/c5g/security/_layouts/15/DocIdRedir.aspx?ID=5AIRPNAIUNRU-931754773-762</Url>
      <Description>5AIRPNAIUNRU-931754773-762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5111-D979-4E94-AD24-8A47FBF18878}">
  <ds:schemaRefs>
    <ds:schemaRef ds:uri="http://schemas.microsoft.com/sharepoint/events"/>
  </ds:schemaRefs>
</ds:datastoreItem>
</file>

<file path=customXml/itemProps2.xml><?xml version="1.0" encoding="utf-8"?>
<ds:datastoreItem xmlns:ds="http://schemas.openxmlformats.org/officeDocument/2006/customXml" ds:itemID="{79DE581B-606B-487C-A7D7-558695B3D879}">
  <ds:schemaRefs>
    <ds:schemaRef ds:uri="Microsoft.SharePoint.Taxonomy.ContentTypeSync"/>
  </ds:schemaRefs>
</ds:datastoreItem>
</file>

<file path=customXml/itemProps3.xml><?xml version="1.0" encoding="utf-8"?>
<ds:datastoreItem xmlns:ds="http://schemas.openxmlformats.org/officeDocument/2006/customXml" ds:itemID="{0266D823-55CA-4788-AC16-DD4D7F925F04}">
  <ds:schemaRefs>
    <ds:schemaRef ds:uri="http://schemas.microsoft.com/office/infopath/2007/PartnerControls"/>
    <ds:schemaRef ds:uri="http://purl.org/dc/elements/1.1/"/>
    <ds:schemaRef ds:uri="http://schemas.microsoft.com/office/2006/metadata/properties"/>
    <ds:schemaRef ds:uri="b48738c0-5c12-4b5a-b05a-8a6603520253"/>
    <ds:schemaRef ds:uri="71c5aaf6-e6ce-465b-b873-5148d2a4c105"/>
    <ds:schemaRef ds:uri="4776aa60-670e-4784-be98-c39ff3403b35"/>
    <ds:schemaRef ds:uri="http://purl.org/dc/terms/"/>
    <ds:schemaRef ds:uri="http://schemas.openxmlformats.org/package/2006/metadata/core-properties"/>
    <ds:schemaRef ds:uri="http://schemas.microsoft.com/office/2006/documentManagement/types"/>
    <ds:schemaRef ds:uri="3b34c8f0-1ef5-4d1e-bb66-517ce7fe7356"/>
    <ds:schemaRef ds:uri="http://www.w3.org/XML/1998/namespace"/>
    <ds:schemaRef ds:uri="http://purl.org/dc/dcmitype/"/>
  </ds:schemaRefs>
</ds:datastoreItem>
</file>

<file path=customXml/itemProps4.xml><?xml version="1.0" encoding="utf-8"?>
<ds:datastoreItem xmlns:ds="http://schemas.openxmlformats.org/officeDocument/2006/customXml" ds:itemID="{82414F0B-0966-4823-90D0-5A2C13F6D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E3E9AF-9198-4CD1-9B4C-4E3CCE1FD96D}">
  <ds:schemaRefs>
    <ds:schemaRef ds:uri="http://schemas.microsoft.com/sharepoint/v3/contenttype/forms"/>
  </ds:schemaRefs>
</ds:datastoreItem>
</file>

<file path=customXml/itemProps6.xml><?xml version="1.0" encoding="utf-8"?>
<ds:datastoreItem xmlns:ds="http://schemas.openxmlformats.org/officeDocument/2006/customXml" ds:itemID="{507B6918-EF40-40F1-856B-8E6D0757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463</Words>
  <Characters>3270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2</cp:revision>
  <cp:lastPrinted>1899-12-31T23:00:00Z</cp:lastPrinted>
  <dcterms:created xsi:type="dcterms:W3CDTF">2020-08-26T19:55:00Z</dcterms:created>
  <dcterms:modified xsi:type="dcterms:W3CDTF">2020-08-26T19:55:00Z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1faa659b-c6d0-485d-ab8e-fd729ce5ae19</vt:lpwstr>
  </property>
</Properties>
</file>