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DFA33" w14:textId="50DD9802" w:rsidR="00A6322D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TSG-SA3 Meeting #</w:t>
      </w:r>
      <w:r w:rsidR="003149DB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B4417C">
        <w:rPr>
          <w:b/>
          <w:i/>
          <w:noProof/>
          <w:sz w:val="28"/>
        </w:rPr>
        <w:t>1855</w:t>
      </w:r>
    </w:p>
    <w:p w14:paraId="2669F9CB" w14:textId="190BED43" w:rsidR="001E41F3" w:rsidRDefault="00A6322D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98588E">
        <w:rPr>
          <w:b/>
          <w:noProof/>
          <w:sz w:val="24"/>
          <w:lang w:eastAsia="zh-CN"/>
        </w:rPr>
        <w:t>17</w:t>
      </w:r>
      <w:r w:rsidR="0098588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-</w:t>
      </w:r>
      <w:r w:rsidR="0098588E">
        <w:rPr>
          <w:b/>
          <w:noProof/>
          <w:sz w:val="24"/>
          <w:lang w:eastAsia="zh-CN"/>
        </w:rPr>
        <w:t>28</w:t>
      </w:r>
      <w:r w:rsidR="0098588E">
        <w:rPr>
          <w:b/>
          <w:noProof/>
          <w:sz w:val="24"/>
        </w:rPr>
        <w:t xml:space="preserve"> </w:t>
      </w:r>
      <w:r w:rsidR="003149DB">
        <w:rPr>
          <w:rFonts w:hint="eastAsia"/>
          <w:b/>
          <w:noProof/>
          <w:sz w:val="24"/>
          <w:lang w:eastAsia="zh-CN"/>
        </w:rPr>
        <w:t>Aug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09AC281B" w:rsidR="001E41F3" w:rsidRPr="00410371" w:rsidRDefault="003149DB" w:rsidP="005F6AD9">
            <w:pPr>
              <w:pStyle w:val="CRCoverPage"/>
              <w:wordWrap w:val="0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TS</w:t>
            </w:r>
            <w:r>
              <w:rPr>
                <w:b/>
                <w:noProof/>
                <w:sz w:val="28"/>
              </w:rPr>
              <w:t xml:space="preserve"> 33.</w:t>
            </w:r>
            <w:r w:rsidR="005F6AD9">
              <w:rPr>
                <w:b/>
                <w:noProof/>
                <w:sz w:val="28"/>
              </w:rPr>
              <w:t>9</w:t>
            </w:r>
            <w:r>
              <w:rPr>
                <w:b/>
                <w:noProof/>
                <w:sz w:val="28"/>
              </w:rPr>
              <w:t>26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1F021A3D" w:rsidR="001E41F3" w:rsidRPr="00410371" w:rsidRDefault="00F3565B" w:rsidP="00547111">
            <w:pPr>
              <w:pStyle w:val="CRCoverPage"/>
              <w:spacing w:after="0"/>
              <w:rPr>
                <w:noProof/>
              </w:rPr>
            </w:pPr>
            <w:r w:rsidRPr="0094383F">
              <w:rPr>
                <w:b/>
                <w:noProof/>
                <w:sz w:val="28"/>
                <w:highlight w:val="yellow"/>
              </w:rPr>
              <w:t>DRAFT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4B18DED0" w:rsidR="001E41F3" w:rsidRPr="00410371" w:rsidRDefault="003149D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145F4ACE" w:rsidR="001E41F3" w:rsidRPr="00410371" w:rsidRDefault="005F6AD9" w:rsidP="005F6AD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3149DB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3</w:t>
            </w:r>
            <w:r w:rsidR="003149D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1710D51" w:rsidR="00F25D98" w:rsidRDefault="00AD4FC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3A1FCB64" w:rsidR="001E41F3" w:rsidRDefault="00AA251C">
            <w:pPr>
              <w:pStyle w:val="CRCoverPage"/>
              <w:spacing w:after="0"/>
              <w:ind w:left="100"/>
              <w:rPr>
                <w:noProof/>
              </w:rPr>
            </w:pPr>
            <w:r w:rsidRPr="00AA251C">
              <w:t>Threats specific of high-priority algorithm selection in the P-CSCF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05996815" w:rsidR="001E41F3" w:rsidRDefault="005F6AD9">
            <w:pPr>
              <w:pStyle w:val="CRCoverPage"/>
              <w:spacing w:after="0"/>
              <w:ind w:left="100"/>
              <w:rPr>
                <w:noProof/>
              </w:rPr>
            </w:pPr>
            <w:r w:rsidRPr="005F6AD9">
              <w:rPr>
                <w:noProof/>
              </w:rPr>
              <w:t>Huawei, Hisilicon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6F36A89F" w:rsidR="001E41F3" w:rsidRDefault="005F6AD9">
            <w:pPr>
              <w:pStyle w:val="CRCoverPage"/>
              <w:spacing w:after="0"/>
              <w:ind w:left="100"/>
              <w:rPr>
                <w:noProof/>
              </w:rPr>
            </w:pPr>
            <w:r w:rsidRPr="005F6AD9">
              <w:rPr>
                <w:noProof/>
              </w:rPr>
              <w:t>SCAS_IMS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285052B5" w:rsidR="001E41F3" w:rsidRDefault="00B05789" w:rsidP="00AA25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2020-7-1</w:t>
            </w:r>
            <w:r w:rsidR="00AA251C">
              <w:rPr>
                <w:noProof/>
              </w:rPr>
              <w:t>6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4210DC2" w:rsidR="001E41F3" w:rsidRDefault="00B0578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6C37BE6A" w:rsidR="001E41F3" w:rsidRDefault="00B05789" w:rsidP="00B057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17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7BC3CCBE" w:rsidR="001E41F3" w:rsidRDefault="00B92BF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threats related to </w:t>
            </w:r>
            <w:r w:rsidRPr="00B92BF6">
              <w:rPr>
                <w:rFonts w:eastAsia="MS Mincho"/>
              </w:rPr>
              <w:t>high-priority algorithm selection in the P-CSCF</w:t>
            </w:r>
            <w:r>
              <w:t xml:space="preserve"> needs to be added. </w:t>
            </w:r>
            <w:r w:rsidR="00F3565B" w:rsidRPr="00F3565B">
              <w:t>If the P</w:t>
            </w:r>
            <w:r w:rsidR="002D2BEB">
              <w:rPr>
                <w:rFonts w:hint="eastAsia"/>
                <w:lang w:eastAsia="zh-CN"/>
              </w:rPr>
              <w:t>-</w:t>
            </w:r>
            <w:r w:rsidR="00F3565B" w:rsidRPr="00F3565B">
              <w:t>CSCF does not select the highest priority algorithm combination on its own list which is also supported by the UE to protect the messages between the P</w:t>
            </w:r>
            <w:r w:rsidR="002D2BEB">
              <w:rPr>
                <w:rFonts w:hint="eastAsia"/>
                <w:lang w:eastAsia="zh-CN"/>
              </w:rPr>
              <w:t>-</w:t>
            </w:r>
            <w:r w:rsidR="00F3565B" w:rsidRPr="00F3565B">
              <w:t>CSCF and the UE, the new P</w:t>
            </w:r>
            <w:r w:rsidR="002D2BEB">
              <w:rPr>
                <w:rFonts w:hint="eastAsia"/>
                <w:lang w:eastAsia="zh-CN"/>
              </w:rPr>
              <w:t>-</w:t>
            </w:r>
            <w:r w:rsidR="00F3565B" w:rsidRPr="00F3565B">
              <w:t>CSCF could end up using a weaker algorithm forcing the system into a lowered security level making the system eas</w:t>
            </w:r>
            <w:r w:rsidR="00F3565B">
              <w:t>ily attacked and/or compromised</w:t>
            </w:r>
            <w:r>
              <w:rPr>
                <w:lang w:eastAsia="zh-CN"/>
              </w:rPr>
              <w:t>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1E7CF1E5" w:rsidR="001E41F3" w:rsidRDefault="00B92BF6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Adding t</w:t>
            </w:r>
            <w:r>
              <w:rPr>
                <w:rFonts w:eastAsia="MS Mincho"/>
              </w:rPr>
              <w:t xml:space="preserve">hreats related to </w:t>
            </w:r>
            <w:r w:rsidR="00F3565B" w:rsidRPr="00F3565B">
              <w:rPr>
                <w:rFonts w:eastAsia="MS Mincho"/>
              </w:rPr>
              <w:t>high-priority algorithm selection in the P-CSCF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724ACCF7" w:rsidR="001E41F3" w:rsidRDefault="00B92B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 reference of </w:t>
            </w:r>
            <w:r>
              <w:rPr>
                <w:rFonts w:eastAsia="MS Mincho"/>
              </w:rPr>
              <w:t xml:space="preserve">threats related to </w:t>
            </w:r>
            <w:r w:rsidRPr="00B92BF6">
              <w:rPr>
                <w:rFonts w:eastAsia="MS Mincho"/>
              </w:rPr>
              <w:t>high-priority algorithm selection in the P-CSCF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3079326E" w:rsidR="001E41F3" w:rsidRDefault="00F3565B">
            <w:pPr>
              <w:pStyle w:val="CRCoverPage"/>
              <w:spacing w:after="0"/>
              <w:ind w:left="100"/>
              <w:rPr>
                <w:noProof/>
              </w:rPr>
            </w:pPr>
            <w:r w:rsidRPr="00F3565B">
              <w:rPr>
                <w:noProof/>
              </w:rPr>
              <w:t>New Annex X</w:t>
            </w:r>
            <w:r w:rsidR="00447E6F">
              <w:rPr>
                <w:noProof/>
                <w:lang w:eastAsia="zh-CN"/>
              </w:rPr>
              <w:t>.Y.Z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3E70F6B" w:rsidR="001E41F3" w:rsidRDefault="00F3565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224747A0" w:rsidR="001E41F3" w:rsidRDefault="00F3565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2393911B" w:rsidR="001E41F3" w:rsidRDefault="00F3565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317DAC3" w14:textId="77777777" w:rsidR="009D375C" w:rsidRDefault="009D375C" w:rsidP="009D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3" w:name="_Toc482970147"/>
      <w:bookmarkStart w:id="4" w:name="_Toc467658313"/>
      <w:bookmarkStart w:id="5" w:name="_Toc492977751"/>
      <w:r>
        <w:rPr>
          <w:rFonts w:ascii="Arial" w:eastAsia="Malgun Gothic" w:hAnsi="Arial" w:cs="Arial"/>
          <w:color w:val="0000FF"/>
          <w:sz w:val="32"/>
          <w:szCs w:val="32"/>
        </w:rPr>
        <w:t>*************** Start of the Change ****************</w:t>
      </w:r>
      <w:bookmarkEnd w:id="3"/>
      <w:bookmarkEnd w:id="4"/>
    </w:p>
    <w:bookmarkEnd w:id="5"/>
    <w:p w14:paraId="7EC86DD0" w14:textId="2C81ABEB" w:rsidR="00B34539" w:rsidRDefault="00B34539" w:rsidP="00B34539">
      <w:pPr>
        <w:pStyle w:val="NO"/>
        <w:rPr>
          <w:ins w:id="6" w:author="zhaoxuwen" w:date="2020-07-15T14:38:00Z"/>
          <w:noProof/>
        </w:rPr>
      </w:pPr>
    </w:p>
    <w:p w14:paraId="6A29BCF8" w14:textId="1298605D" w:rsidR="00B34539" w:rsidRDefault="00AA251C" w:rsidP="00B34539">
      <w:pPr>
        <w:pStyle w:val="2"/>
        <w:rPr>
          <w:ins w:id="7" w:author="zhaoxuwen" w:date="2020-07-15T14:38:00Z"/>
          <w:noProof/>
        </w:rPr>
      </w:pPr>
      <w:bookmarkStart w:id="8" w:name="_Toc19783319"/>
      <w:bookmarkStart w:id="9" w:name="_Toc26887103"/>
      <w:bookmarkStart w:id="10" w:name="_Toc35533741"/>
      <w:ins w:id="11" w:author="zhaoxuwen" w:date="2020-07-16T11:25:00Z">
        <w:r>
          <w:rPr>
            <w:noProof/>
          </w:rPr>
          <w:t>X</w:t>
        </w:r>
      </w:ins>
      <w:ins w:id="12" w:author="zhaoxuwen" w:date="2020-07-15T14:38:00Z">
        <w:r w:rsidR="00B34539">
          <w:rPr>
            <w:noProof/>
          </w:rPr>
          <w:t>.</w:t>
        </w:r>
      </w:ins>
      <w:ins w:id="13" w:author="zhaoxuwen" w:date="2020-08-04T16:27:00Z">
        <w:r w:rsidR="00B92BF6">
          <w:rPr>
            <w:noProof/>
          </w:rPr>
          <w:t>Y</w:t>
        </w:r>
      </w:ins>
      <w:ins w:id="14" w:author="zhaoxuwen" w:date="2020-07-15T14:38:00Z">
        <w:r w:rsidR="00B34539">
          <w:rPr>
            <w:noProof/>
          </w:rPr>
          <w:t>.</w:t>
        </w:r>
      </w:ins>
      <w:ins w:id="15" w:author="zhaoxuwen" w:date="2020-08-04T16:28:00Z">
        <w:r w:rsidR="00B92BF6">
          <w:rPr>
            <w:noProof/>
          </w:rPr>
          <w:t>Z</w:t>
        </w:r>
      </w:ins>
      <w:ins w:id="16" w:author="zhaoxuwen" w:date="2020-07-15T14:38:00Z">
        <w:r w:rsidR="00B34539">
          <w:rPr>
            <w:noProof/>
          </w:rPr>
          <w:tab/>
          <w:t xml:space="preserve">Threats related to </w:t>
        </w:r>
      </w:ins>
      <w:bookmarkEnd w:id="8"/>
      <w:bookmarkEnd w:id="9"/>
      <w:bookmarkEnd w:id="10"/>
      <w:ins w:id="17" w:author="zhaoxuwen" w:date="2020-07-16T16:10:00Z">
        <w:r w:rsidR="007959CF">
          <w:rPr>
            <w:noProof/>
          </w:rPr>
          <w:t>s</w:t>
        </w:r>
        <w:r w:rsidR="007959CF" w:rsidRPr="007959CF">
          <w:rPr>
            <w:noProof/>
          </w:rPr>
          <w:t>et-up of security associations</w:t>
        </w:r>
      </w:ins>
    </w:p>
    <w:p w14:paraId="5E437266" w14:textId="29AB2941" w:rsidR="00B34539" w:rsidRDefault="00AA251C" w:rsidP="00B34539">
      <w:pPr>
        <w:pStyle w:val="3"/>
        <w:rPr>
          <w:ins w:id="18" w:author="zhaoxuwen" w:date="2020-07-15T14:38:00Z"/>
          <w:noProof/>
        </w:rPr>
      </w:pPr>
      <w:bookmarkStart w:id="19" w:name="_Toc19783320"/>
      <w:bookmarkStart w:id="20" w:name="_Toc26887104"/>
      <w:bookmarkStart w:id="21" w:name="_Toc35533742"/>
      <w:ins w:id="22" w:author="zhaoxuwen" w:date="2020-07-16T11:25:00Z">
        <w:r>
          <w:rPr>
            <w:noProof/>
          </w:rPr>
          <w:t>X</w:t>
        </w:r>
      </w:ins>
      <w:ins w:id="23" w:author="zhaoxuwen" w:date="2020-07-15T14:38:00Z">
        <w:r w:rsidR="00B34539">
          <w:rPr>
            <w:noProof/>
          </w:rPr>
          <w:t>.</w:t>
        </w:r>
      </w:ins>
      <w:ins w:id="24" w:author="zhaoxuwen" w:date="2020-08-04T16:28:00Z">
        <w:r w:rsidR="00B92BF6">
          <w:rPr>
            <w:noProof/>
          </w:rPr>
          <w:t>Y</w:t>
        </w:r>
      </w:ins>
      <w:ins w:id="25" w:author="zhaoxuwen" w:date="2020-07-15T14:38:00Z">
        <w:r w:rsidR="00B34539">
          <w:rPr>
            <w:noProof/>
          </w:rPr>
          <w:t>.</w:t>
        </w:r>
      </w:ins>
      <w:ins w:id="26" w:author="zhaoxuwen" w:date="2020-08-04T16:28:00Z">
        <w:r w:rsidR="00B92BF6">
          <w:rPr>
            <w:noProof/>
          </w:rPr>
          <w:t>Z</w:t>
        </w:r>
      </w:ins>
      <w:ins w:id="27" w:author="zhaoxuwen" w:date="2020-07-15T14:38:00Z">
        <w:r w:rsidR="00B34539">
          <w:rPr>
            <w:noProof/>
          </w:rPr>
          <w:t>.1</w:t>
        </w:r>
        <w:r w:rsidR="00B34539">
          <w:rPr>
            <w:noProof/>
          </w:rPr>
          <w:tab/>
        </w:r>
      </w:ins>
      <w:bookmarkEnd w:id="19"/>
      <w:bookmarkEnd w:id="20"/>
      <w:bookmarkEnd w:id="21"/>
      <w:ins w:id="28" w:author="zhaoxuwen" w:date="2020-07-16T16:10:00Z">
        <w:r w:rsidR="007959CF">
          <w:rPr>
            <w:noProof/>
          </w:rPr>
          <w:t>H</w:t>
        </w:r>
        <w:r w:rsidR="007959CF" w:rsidRPr="007959CF">
          <w:rPr>
            <w:noProof/>
          </w:rPr>
          <w:t>igh-priority algorithm selection</w:t>
        </w:r>
      </w:ins>
    </w:p>
    <w:p w14:paraId="5C889A01" w14:textId="44FF6038" w:rsidR="00B34539" w:rsidRDefault="00B34539" w:rsidP="00B34539">
      <w:pPr>
        <w:pStyle w:val="B1"/>
        <w:rPr>
          <w:ins w:id="29" w:author="zhaoxuwen" w:date="2020-07-15T14:38:00Z"/>
          <w:noProof/>
        </w:rPr>
      </w:pPr>
      <w:ins w:id="30" w:author="zhaoxuwen" w:date="2020-07-15T14:38:00Z">
        <w:r>
          <w:rPr>
            <w:noProof/>
          </w:rPr>
          <w:t>-</w:t>
        </w:r>
        <w:r>
          <w:rPr>
            <w:noProof/>
          </w:rPr>
          <w:tab/>
          <w:t xml:space="preserve">Threat name: </w:t>
        </w:r>
      </w:ins>
      <w:ins w:id="31" w:author="zhaoxuwen" w:date="2020-07-16T16:11:00Z">
        <w:r w:rsidR="007959CF">
          <w:rPr>
            <w:noProof/>
          </w:rPr>
          <w:t>H</w:t>
        </w:r>
        <w:r w:rsidR="007959CF" w:rsidRPr="007959CF">
          <w:rPr>
            <w:noProof/>
          </w:rPr>
          <w:t>igh-priority algorithm selection</w:t>
        </w:r>
      </w:ins>
    </w:p>
    <w:p w14:paraId="7F89083A" w14:textId="417D922A" w:rsidR="00B34539" w:rsidRDefault="00B34539" w:rsidP="00B34539">
      <w:pPr>
        <w:pStyle w:val="B1"/>
        <w:rPr>
          <w:ins w:id="32" w:author="zhaoxuwen" w:date="2020-07-15T14:38:00Z"/>
          <w:noProof/>
        </w:rPr>
      </w:pPr>
      <w:ins w:id="33" w:author="zhaoxuwen" w:date="2020-07-15T14:38:00Z">
        <w:r>
          <w:rPr>
            <w:noProof/>
          </w:rPr>
          <w:t>-</w:t>
        </w:r>
        <w:r>
          <w:rPr>
            <w:noProof/>
          </w:rPr>
          <w:tab/>
          <w:t xml:space="preserve">Threat Category: </w:t>
        </w:r>
      </w:ins>
      <w:ins w:id="34" w:author="zhaoxuwen" w:date="2020-07-16T16:13:00Z">
        <w:r w:rsidR="007959CF" w:rsidRPr="007959CF">
          <w:rPr>
            <w:noProof/>
          </w:rPr>
          <w:t>Tampering of data, Information Disclosure, Denial of Service</w:t>
        </w:r>
      </w:ins>
    </w:p>
    <w:p w14:paraId="470DA08A" w14:textId="40586435" w:rsidR="00B34539" w:rsidRDefault="00B34539" w:rsidP="00B34539">
      <w:pPr>
        <w:pStyle w:val="B1"/>
        <w:rPr>
          <w:ins w:id="35" w:author="zhaoxuwen" w:date="2020-07-15T14:38:00Z"/>
          <w:noProof/>
        </w:rPr>
      </w:pPr>
      <w:ins w:id="36" w:author="zhaoxuwen" w:date="2020-07-15T14:38:00Z">
        <w:r>
          <w:rPr>
            <w:noProof/>
          </w:rPr>
          <w:t>-</w:t>
        </w:r>
        <w:r>
          <w:rPr>
            <w:noProof/>
          </w:rPr>
          <w:tab/>
          <w:t xml:space="preserve">Threat Description: </w:t>
        </w:r>
      </w:ins>
      <w:ins w:id="37" w:author="zhaoxuwen" w:date="2020-07-16T16:14:00Z">
        <w:r w:rsidR="007959CF" w:rsidRPr="007959CF">
          <w:rPr>
            <w:noProof/>
          </w:rPr>
          <w:t xml:space="preserve">If </w:t>
        </w:r>
      </w:ins>
      <w:ins w:id="38" w:author="zhaoxuwen" w:date="2020-07-16T16:55:00Z">
        <w:r w:rsidR="000F5F27">
          <w:t>the P</w:t>
        </w:r>
        <w:r w:rsidR="000F5F27">
          <w:noBreakHyphen/>
          <w:t>CSCF</w:t>
        </w:r>
      </w:ins>
      <w:ins w:id="39" w:author="zhaoxuwen" w:date="2020-07-16T16:14:00Z">
        <w:r w:rsidR="007959CF" w:rsidRPr="007959CF">
          <w:rPr>
            <w:noProof/>
          </w:rPr>
          <w:t xml:space="preserve"> does not </w:t>
        </w:r>
      </w:ins>
      <w:ins w:id="40" w:author="zhaoxuwen" w:date="2020-07-16T16:56:00Z">
        <w:r w:rsidR="000F5F27">
          <w:rPr>
            <w:noProof/>
          </w:rPr>
          <w:t>select</w:t>
        </w:r>
      </w:ins>
      <w:ins w:id="41" w:author="zhaoxuwen" w:date="2020-07-16T16:14:00Z">
        <w:r w:rsidR="007959CF" w:rsidRPr="007959CF">
          <w:rPr>
            <w:noProof/>
          </w:rPr>
          <w:t xml:space="preserve"> the highest priority algorithm </w:t>
        </w:r>
      </w:ins>
      <w:ins w:id="42" w:author="zhaoxuwen" w:date="2020-07-16T16:56:00Z">
        <w:r w:rsidR="000F5F27" w:rsidRPr="000F5F27">
          <w:rPr>
            <w:noProof/>
          </w:rPr>
          <w:t xml:space="preserve">combination on its own list which is also supported by the UE </w:t>
        </w:r>
      </w:ins>
      <w:ins w:id="43" w:author="zhaoxuwen" w:date="2020-07-16T16:14:00Z">
        <w:r w:rsidR="007959CF" w:rsidRPr="007959CF">
          <w:rPr>
            <w:noProof/>
          </w:rPr>
          <w:t xml:space="preserve">to protect </w:t>
        </w:r>
      </w:ins>
      <w:ins w:id="44" w:author="zhaoxuwen" w:date="2020-07-16T16:58:00Z">
        <w:r w:rsidR="000F5F27">
          <w:rPr>
            <w:noProof/>
          </w:rPr>
          <w:t xml:space="preserve">the messages between </w:t>
        </w:r>
      </w:ins>
      <w:ins w:id="45" w:author="zhaoxuwen" w:date="2020-07-16T16:59:00Z">
        <w:r w:rsidR="000F5F27">
          <w:t>the P</w:t>
        </w:r>
        <w:r w:rsidR="000F5F27">
          <w:noBreakHyphen/>
          <w:t>CSCF and the UE</w:t>
        </w:r>
      </w:ins>
      <w:ins w:id="46" w:author="zhaoxuwen" w:date="2020-07-16T16:14:00Z">
        <w:r w:rsidR="007959CF" w:rsidRPr="007959CF">
          <w:rPr>
            <w:noProof/>
          </w:rPr>
          <w:t xml:space="preserve">, </w:t>
        </w:r>
      </w:ins>
      <w:ins w:id="47" w:author="zhaoxuwen" w:date="2020-07-16T17:02:00Z">
        <w:r w:rsidR="000F5F27" w:rsidRPr="000F5F27">
          <w:rPr>
            <w:noProof/>
          </w:rPr>
          <w:t xml:space="preserve">the </w:t>
        </w:r>
        <w:del w:id="48" w:author="Huawei2" w:date="2020-08-18T11:52:00Z">
          <w:r w:rsidR="000F5F27" w:rsidRPr="000F5F27" w:rsidDel="009767F8">
            <w:rPr>
              <w:noProof/>
            </w:rPr>
            <w:delText xml:space="preserve">new </w:delText>
          </w:r>
        </w:del>
        <w:r w:rsidR="000F5F27">
          <w:t>P</w:t>
        </w:r>
        <w:r w:rsidR="000F5F27">
          <w:noBreakHyphen/>
          <w:t>CSCF</w:t>
        </w:r>
        <w:r w:rsidR="000F5F27" w:rsidRPr="000F5F27">
          <w:rPr>
            <w:noProof/>
          </w:rPr>
          <w:t xml:space="preserve"> could end up using a weaker algorithm forcing the system into a lowered security level making the system easily attacked and/or compromised.</w:t>
        </w:r>
      </w:ins>
      <w:ins w:id="49" w:author="zhaoxuwen" w:date="2020-07-16T16:14:00Z">
        <w:r w:rsidR="007959CF" w:rsidRPr="007959CF">
          <w:rPr>
            <w:noProof/>
          </w:rPr>
          <w:t xml:space="preserve"> </w:t>
        </w:r>
      </w:ins>
    </w:p>
    <w:p w14:paraId="70D4B78E" w14:textId="695AFEFE" w:rsidR="00B34539" w:rsidRDefault="00B34539" w:rsidP="00B34539">
      <w:pPr>
        <w:pStyle w:val="B1"/>
        <w:rPr>
          <w:ins w:id="50" w:author="zhaoxuwen" w:date="2020-07-15T14:38:00Z"/>
          <w:noProof/>
        </w:rPr>
      </w:pPr>
      <w:ins w:id="51" w:author="zhaoxuwen" w:date="2020-07-15T14:38:00Z">
        <w:r>
          <w:rPr>
            <w:noProof/>
          </w:rPr>
          <w:t>-</w:t>
        </w:r>
        <w:r>
          <w:rPr>
            <w:noProof/>
          </w:rPr>
          <w:tab/>
          <w:t xml:space="preserve">Threatened Asset: </w:t>
        </w:r>
      </w:ins>
      <w:ins w:id="52" w:author="zhaoxuwen" w:date="2020-08-06T15:19:00Z">
        <w:r w:rsidR="00170D3E">
          <w:rPr>
            <w:lang w:eastAsia="zh-CN"/>
          </w:rPr>
          <w:t>IMS signalling</w:t>
        </w:r>
      </w:ins>
      <w:ins w:id="53" w:author="zhaoxuwen" w:date="2020-07-15T14:38:00Z">
        <w:r>
          <w:rPr>
            <w:noProof/>
          </w:rPr>
          <w:t xml:space="preserve"> </w:t>
        </w:r>
      </w:ins>
    </w:p>
    <w:p w14:paraId="3F2F6F00" w14:textId="77777777" w:rsidR="00506033" w:rsidRDefault="00506033">
      <w:pPr>
        <w:rPr>
          <w:noProof/>
        </w:rPr>
      </w:pPr>
    </w:p>
    <w:p w14:paraId="19C23B87" w14:textId="77777777" w:rsidR="00506033" w:rsidRDefault="00506033">
      <w:pPr>
        <w:rPr>
          <w:noProof/>
        </w:rPr>
      </w:pPr>
    </w:p>
    <w:p w14:paraId="4B726C6E" w14:textId="77777777" w:rsidR="00506033" w:rsidRDefault="00506033">
      <w:pPr>
        <w:rPr>
          <w:noProof/>
        </w:rPr>
      </w:pPr>
    </w:p>
    <w:p w14:paraId="13696B32" w14:textId="77777777" w:rsidR="009D375C" w:rsidRDefault="009D375C" w:rsidP="009D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the Change ****************</w:t>
      </w:r>
    </w:p>
    <w:p w14:paraId="7FB68F40" w14:textId="77777777" w:rsidR="00506033" w:rsidRDefault="00506033">
      <w:pPr>
        <w:rPr>
          <w:noProof/>
        </w:rPr>
      </w:pPr>
    </w:p>
    <w:sectPr w:rsidR="0050603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65110" w14:textId="77777777" w:rsidR="005B4231" w:rsidRDefault="005B4231">
      <w:r>
        <w:separator/>
      </w:r>
    </w:p>
  </w:endnote>
  <w:endnote w:type="continuationSeparator" w:id="0">
    <w:p w14:paraId="76E2E77A" w14:textId="77777777" w:rsidR="005B4231" w:rsidRDefault="005B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C1282" w14:textId="77777777" w:rsidR="005B4231" w:rsidRDefault="005B4231">
      <w:r>
        <w:separator/>
      </w:r>
    </w:p>
  </w:footnote>
  <w:footnote w:type="continuationSeparator" w:id="0">
    <w:p w14:paraId="15BAD8EC" w14:textId="77777777" w:rsidR="005B4231" w:rsidRDefault="005B4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88A2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22FFF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4A27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oxuwen">
    <w15:presenceInfo w15:providerId="AD" w15:userId="S-1-5-21-147214757-305610072-1517763936-4150877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A57"/>
    <w:rsid w:val="00016F20"/>
    <w:rsid w:val="00022E4A"/>
    <w:rsid w:val="00054A32"/>
    <w:rsid w:val="000871B3"/>
    <w:rsid w:val="000939E2"/>
    <w:rsid w:val="000A6394"/>
    <w:rsid w:val="000B7FED"/>
    <w:rsid w:val="000C038A"/>
    <w:rsid w:val="000C6598"/>
    <w:rsid w:val="000C7943"/>
    <w:rsid w:val="000F5F27"/>
    <w:rsid w:val="00141F79"/>
    <w:rsid w:val="00145D43"/>
    <w:rsid w:val="00170D3E"/>
    <w:rsid w:val="00192C46"/>
    <w:rsid w:val="001940E3"/>
    <w:rsid w:val="001A08B3"/>
    <w:rsid w:val="001A7B60"/>
    <w:rsid w:val="001B52F0"/>
    <w:rsid w:val="001B7A65"/>
    <w:rsid w:val="001D16CF"/>
    <w:rsid w:val="001E41F3"/>
    <w:rsid w:val="002059EB"/>
    <w:rsid w:val="0021106D"/>
    <w:rsid w:val="0026004D"/>
    <w:rsid w:val="00262230"/>
    <w:rsid w:val="002640DD"/>
    <w:rsid w:val="00275D12"/>
    <w:rsid w:val="00284FEB"/>
    <w:rsid w:val="002860C4"/>
    <w:rsid w:val="002B5741"/>
    <w:rsid w:val="002D2BEB"/>
    <w:rsid w:val="002E0587"/>
    <w:rsid w:val="00305409"/>
    <w:rsid w:val="003149DB"/>
    <w:rsid w:val="003609EF"/>
    <w:rsid w:val="0036231A"/>
    <w:rsid w:val="00374DD4"/>
    <w:rsid w:val="003D786C"/>
    <w:rsid w:val="003E1A36"/>
    <w:rsid w:val="00410371"/>
    <w:rsid w:val="004242F1"/>
    <w:rsid w:val="00447E6F"/>
    <w:rsid w:val="004B75B7"/>
    <w:rsid w:val="004E2903"/>
    <w:rsid w:val="00506033"/>
    <w:rsid w:val="0051580D"/>
    <w:rsid w:val="00547111"/>
    <w:rsid w:val="005802BB"/>
    <w:rsid w:val="00592D74"/>
    <w:rsid w:val="005B4231"/>
    <w:rsid w:val="005E2C44"/>
    <w:rsid w:val="005F6AD9"/>
    <w:rsid w:val="00620ED5"/>
    <w:rsid w:val="00621188"/>
    <w:rsid w:val="006257ED"/>
    <w:rsid w:val="00695808"/>
    <w:rsid w:val="006B46FB"/>
    <w:rsid w:val="006E21FB"/>
    <w:rsid w:val="007307C4"/>
    <w:rsid w:val="00792342"/>
    <w:rsid w:val="007959CF"/>
    <w:rsid w:val="007977A8"/>
    <w:rsid w:val="007B512A"/>
    <w:rsid w:val="007C2097"/>
    <w:rsid w:val="007D6A07"/>
    <w:rsid w:val="007F0F25"/>
    <w:rsid w:val="007F7259"/>
    <w:rsid w:val="008040A8"/>
    <w:rsid w:val="008279FA"/>
    <w:rsid w:val="008626E7"/>
    <w:rsid w:val="00865C93"/>
    <w:rsid w:val="00870EE7"/>
    <w:rsid w:val="0088624A"/>
    <w:rsid w:val="008863B9"/>
    <w:rsid w:val="008A45A6"/>
    <w:rsid w:val="008F686C"/>
    <w:rsid w:val="00904FCB"/>
    <w:rsid w:val="009148DE"/>
    <w:rsid w:val="00941E30"/>
    <w:rsid w:val="009600CD"/>
    <w:rsid w:val="009767F8"/>
    <w:rsid w:val="009777D9"/>
    <w:rsid w:val="0098588E"/>
    <w:rsid w:val="00991B88"/>
    <w:rsid w:val="009A5753"/>
    <w:rsid w:val="009A579D"/>
    <w:rsid w:val="009C43F4"/>
    <w:rsid w:val="009D375C"/>
    <w:rsid w:val="009E3297"/>
    <w:rsid w:val="009E7329"/>
    <w:rsid w:val="009F734F"/>
    <w:rsid w:val="00A246B6"/>
    <w:rsid w:val="00A47E70"/>
    <w:rsid w:val="00A50CF0"/>
    <w:rsid w:val="00A6322D"/>
    <w:rsid w:val="00A7671C"/>
    <w:rsid w:val="00AA1361"/>
    <w:rsid w:val="00AA251C"/>
    <w:rsid w:val="00AA2CBC"/>
    <w:rsid w:val="00AB6AD4"/>
    <w:rsid w:val="00AC5820"/>
    <w:rsid w:val="00AD1CD8"/>
    <w:rsid w:val="00AD4FCB"/>
    <w:rsid w:val="00B05789"/>
    <w:rsid w:val="00B258BB"/>
    <w:rsid w:val="00B34539"/>
    <w:rsid w:val="00B4417C"/>
    <w:rsid w:val="00B62AC8"/>
    <w:rsid w:val="00B66269"/>
    <w:rsid w:val="00B67B97"/>
    <w:rsid w:val="00B92BF6"/>
    <w:rsid w:val="00B968C8"/>
    <w:rsid w:val="00BA3EC5"/>
    <w:rsid w:val="00BA51D9"/>
    <w:rsid w:val="00BB5DFC"/>
    <w:rsid w:val="00BD279D"/>
    <w:rsid w:val="00BD6BB8"/>
    <w:rsid w:val="00C522A2"/>
    <w:rsid w:val="00C61A19"/>
    <w:rsid w:val="00C66BA2"/>
    <w:rsid w:val="00C95985"/>
    <w:rsid w:val="00CC02A0"/>
    <w:rsid w:val="00CC5026"/>
    <w:rsid w:val="00CC68D0"/>
    <w:rsid w:val="00D03F9A"/>
    <w:rsid w:val="00D06D51"/>
    <w:rsid w:val="00D24991"/>
    <w:rsid w:val="00D311A7"/>
    <w:rsid w:val="00D50255"/>
    <w:rsid w:val="00D564D7"/>
    <w:rsid w:val="00D66520"/>
    <w:rsid w:val="00D96639"/>
    <w:rsid w:val="00DE0802"/>
    <w:rsid w:val="00DE34CF"/>
    <w:rsid w:val="00E05149"/>
    <w:rsid w:val="00E127ED"/>
    <w:rsid w:val="00E13F3D"/>
    <w:rsid w:val="00E34898"/>
    <w:rsid w:val="00EB09B7"/>
    <w:rsid w:val="00EE7D7C"/>
    <w:rsid w:val="00F25D98"/>
    <w:rsid w:val="00F300FB"/>
    <w:rsid w:val="00F3565B"/>
    <w:rsid w:val="00FB3EFD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B3453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3453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3453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1ED0-C80C-49A1-BCC0-0F4F03CD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Huawei2</cp:lastModifiedBy>
  <cp:revision>4</cp:revision>
  <cp:lastPrinted>1899-12-31T23:00:00Z</cp:lastPrinted>
  <dcterms:created xsi:type="dcterms:W3CDTF">2020-08-06T07:20:00Z</dcterms:created>
  <dcterms:modified xsi:type="dcterms:W3CDTF">2020-08-19T02:01:00Z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(3)oaGJWREUiFVJ4bFmmwkKEqD3L30MmbKCYBOEKtKU0ZnSkqW4TZxCo+6L3NvNdoR9I8PVozy2
LNUfLj264N7jwJNx1pRDJpBxRJttpT685C7Qz8Wy5FAuMCUwD6sizc2mex4g4MgEOL4HM7dW
AoQ7FHc4OEAofLbfGlfgUaxBdtC5jzzrea5yDR+NMyxTj96NcB5zWczSwsr1RSWbR86VTDLd
jeSe93chVdDLWtfaHp</vt:lpwstr>
  </property>
  <property fmtid="{D5CDD505-2E9C-101B-9397-08002B2CF9AE}" pid="22" name="_2015_ms_pID_7253431">
    <vt:lpwstr>YIHeOSeOHYomLHtrmriiGEvx1p4i+/PXpeawtPd5YFZH44rOq7o3dT
ar+AZuDTT9mNg/JxcjFK0InqPUWkLlJFogCKvrVOO70XNksgd8jQeTMOv6IHAIdEOUEQ6fqD
6RAQkKdrMzCwVoslH6wYttislZJgTvplupgF18qIZMv+GozA2A1NTqAo3L6/W93KJKLcyJHA
G/dfwU/yxRid+GF6gzTZmBzjUrNXZt75RvkC</vt:lpwstr>
  </property>
  <property fmtid="{D5CDD505-2E9C-101B-9397-08002B2CF9AE}" pid="23" name="_2015_ms_pID_7253432">
    <vt:lpwstr>NQ==</vt:lpwstr>
  </property>
</Properties>
</file>