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67986" w14:textId="61643D0A" w:rsidR="00463675" w:rsidRDefault="00A70659">
      <w:pPr>
        <w:pStyle w:val="Kopfzeile"/>
        <w:tabs>
          <w:tab w:val="clear" w:pos="8306"/>
          <w:tab w:val="right" w:pos="7088"/>
          <w:tab w:val="right" w:pos="9781"/>
        </w:tabs>
        <w:rPr>
          <w:rFonts w:ascii="Arial" w:hAnsi="Arial" w:cs="Arial"/>
          <w:b/>
          <w:bCs/>
          <w:sz w:val="22"/>
        </w:rPr>
      </w:pPr>
      <w:r w:rsidRPr="00A70659">
        <w:rPr>
          <w:rFonts w:ascii="Arial" w:hAnsi="Arial" w:cs="Arial"/>
          <w:b/>
          <w:bCs/>
          <w:sz w:val="22"/>
        </w:rPr>
        <w:t xml:space="preserve">3GPP </w:t>
      </w:r>
      <w:r w:rsidR="007B4122" w:rsidRPr="00E427D8">
        <w:rPr>
          <w:rFonts w:ascii="Arial" w:hAnsi="Arial" w:cs="Arial"/>
          <w:b/>
          <w:sz w:val="24"/>
        </w:rPr>
        <w:t>T</w:t>
      </w:r>
      <w:r w:rsidR="007B4122">
        <w:rPr>
          <w:rFonts w:ascii="Arial" w:hAnsi="Arial" w:cs="Arial"/>
          <w:b/>
          <w:sz w:val="24"/>
        </w:rPr>
        <w:t>SG SA WG3 Meeting #</w:t>
      </w:r>
      <w:r w:rsidR="007D395E">
        <w:rPr>
          <w:rFonts w:ascii="Arial" w:hAnsi="Arial" w:cs="Arial"/>
          <w:b/>
          <w:sz w:val="24"/>
          <w:lang w:eastAsia="ja-JP"/>
        </w:rPr>
        <w:t>100</w:t>
      </w:r>
      <w:r w:rsidR="007B4122">
        <w:rPr>
          <w:rFonts w:ascii="Arial" w:hAnsi="Arial" w:cs="Arial"/>
          <w:b/>
          <w:sz w:val="24"/>
          <w:lang w:eastAsia="ja-JP"/>
        </w:rPr>
        <w:t>-e</w:t>
      </w:r>
      <w:r w:rsidR="003915C9">
        <w:rPr>
          <w:rFonts w:ascii="Arial" w:hAnsi="Arial" w:cs="Arial"/>
          <w:b/>
          <w:bCs/>
          <w:sz w:val="22"/>
        </w:rPr>
        <w:tab/>
      </w:r>
      <w:r w:rsidR="006209AE">
        <w:rPr>
          <w:rFonts w:ascii="Arial" w:hAnsi="Arial" w:cs="Arial"/>
          <w:b/>
          <w:bCs/>
          <w:sz w:val="22"/>
        </w:rPr>
        <w:t xml:space="preserve"> </w:t>
      </w:r>
      <w:r w:rsidR="00463675">
        <w:rPr>
          <w:rFonts w:ascii="Arial" w:hAnsi="Arial" w:cs="Arial"/>
          <w:b/>
          <w:bCs/>
          <w:sz w:val="22"/>
        </w:rPr>
        <w:tab/>
      </w:r>
      <w:r w:rsidR="00463675">
        <w:rPr>
          <w:rFonts w:ascii="Arial" w:hAnsi="Arial" w:cs="Arial"/>
          <w:b/>
          <w:bCs/>
          <w:sz w:val="22"/>
        </w:rPr>
        <w:tab/>
      </w:r>
      <w:r w:rsidR="009A53E0" w:rsidRPr="009A53E0">
        <w:rPr>
          <w:rFonts w:ascii="Arial" w:hAnsi="Arial" w:cs="Arial"/>
          <w:b/>
          <w:bCs/>
          <w:sz w:val="22"/>
        </w:rPr>
        <w:t>S3-201849</w:t>
      </w:r>
      <w:ins w:id="0" w:author="Ericsson" w:date="2020-08-26T13:23:00Z">
        <w:r w:rsidR="00652420">
          <w:rPr>
            <w:rFonts w:ascii="Arial" w:hAnsi="Arial" w:cs="Arial"/>
            <w:b/>
            <w:bCs/>
            <w:sz w:val="22"/>
          </w:rPr>
          <w:t>-r1</w:t>
        </w:r>
      </w:ins>
    </w:p>
    <w:p w14:paraId="6D510097" w14:textId="6F464B26" w:rsidR="00463675" w:rsidRDefault="007D395E">
      <w:pPr>
        <w:pStyle w:val="Kopfzeile"/>
        <w:tabs>
          <w:tab w:val="clear" w:pos="8306"/>
          <w:tab w:val="right" w:pos="9639"/>
        </w:tabs>
        <w:rPr>
          <w:rFonts w:ascii="Arial" w:hAnsi="Arial" w:cs="Arial"/>
          <w:b/>
          <w:bCs/>
          <w:sz w:val="22"/>
        </w:rPr>
      </w:pPr>
      <w:r w:rsidRPr="007D395E">
        <w:rPr>
          <w:rFonts w:ascii="Arial" w:hAnsi="Arial" w:cs="Arial"/>
          <w:b/>
          <w:sz w:val="24"/>
        </w:rPr>
        <w:t>e-meeting, 17 – 28 August 2020</w:t>
      </w:r>
    </w:p>
    <w:p w14:paraId="579084CF" w14:textId="77777777" w:rsidR="00463675" w:rsidRDefault="00463675">
      <w:pPr>
        <w:rPr>
          <w:rFonts w:ascii="Arial" w:hAnsi="Arial" w:cs="Arial"/>
        </w:rPr>
      </w:pPr>
    </w:p>
    <w:p w14:paraId="5E43DF06" w14:textId="4C8C1858" w:rsidR="00463675" w:rsidRPr="003500E8" w:rsidRDefault="00463675">
      <w:pPr>
        <w:spacing w:after="60"/>
        <w:ind w:left="1985" w:hanging="1985"/>
        <w:rPr>
          <w:rFonts w:ascii="Arial" w:hAnsi="Arial" w:cs="Arial"/>
          <w:bCs/>
          <w:lang w:val="en-US"/>
        </w:rPr>
      </w:pPr>
      <w:r>
        <w:rPr>
          <w:rFonts w:ascii="Arial" w:hAnsi="Arial" w:cs="Arial"/>
          <w:b/>
        </w:rPr>
        <w:t>Title:</w:t>
      </w:r>
      <w:r>
        <w:rPr>
          <w:rFonts w:ascii="Arial" w:hAnsi="Arial" w:cs="Arial"/>
          <w:b/>
        </w:rPr>
        <w:tab/>
      </w:r>
      <w:r w:rsidR="00BE6399">
        <w:rPr>
          <w:rFonts w:ascii="Arial" w:hAnsi="Arial" w:cs="Arial"/>
        </w:rPr>
        <w:t xml:space="preserve">Reply LS on </w:t>
      </w:r>
      <w:r w:rsidR="00291BEA" w:rsidRPr="00291BEA">
        <w:rPr>
          <w:rFonts w:ascii="Arial" w:hAnsi="Arial" w:cs="Arial"/>
        </w:rPr>
        <w:t>N32-f Protection Policy IE Data-Type Mapping</w:t>
      </w:r>
    </w:p>
    <w:p w14:paraId="6CCFE39C" w14:textId="1E0AE684"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r w:rsidR="00B617FF" w:rsidRPr="007A451C">
        <w:rPr>
          <w:rFonts w:ascii="Arial" w:hAnsi="Arial" w:cs="Arial"/>
          <w:bCs/>
          <w:rPrChange w:id="1" w:author="Ericsson" w:date="2020-08-26T13:26:00Z">
            <w:rPr>
              <w:rFonts w:ascii="Arial" w:hAnsi="Arial" w:cs="Arial"/>
              <w:bCs/>
              <w:highlight w:val="yellow"/>
            </w:rPr>
          </w:rPrChange>
        </w:rPr>
        <w:t>S3-</w:t>
      </w:r>
      <w:ins w:id="2" w:author="Ericsson" w:date="2020-08-26T13:25:00Z">
        <w:r w:rsidR="008B7F0F" w:rsidRPr="007A451C">
          <w:rPr>
            <w:rFonts w:ascii="Arial" w:hAnsi="Arial" w:cs="Arial"/>
            <w:bCs/>
            <w:rPrChange w:id="3" w:author="Ericsson" w:date="2020-08-26T13:26:00Z">
              <w:rPr>
                <w:rFonts w:ascii="Arial" w:hAnsi="Arial" w:cs="Arial"/>
                <w:bCs/>
                <w:highlight w:val="yellow"/>
              </w:rPr>
            </w:rPrChange>
          </w:rPr>
          <w:t>202055</w:t>
        </w:r>
      </w:ins>
      <w:ins w:id="4" w:author="Ericsson" w:date="2020-08-26T13:26:00Z">
        <w:r w:rsidR="007A451C">
          <w:rPr>
            <w:rFonts w:ascii="Arial" w:hAnsi="Arial" w:cs="Arial"/>
            <w:bCs/>
          </w:rPr>
          <w:t xml:space="preserve"> </w:t>
        </w:r>
      </w:ins>
      <w:del w:id="5" w:author="Ericsson" w:date="2020-08-26T13:25:00Z">
        <w:r w:rsidR="00B617FF" w:rsidRPr="007A451C" w:rsidDel="008B7F0F">
          <w:rPr>
            <w:rFonts w:ascii="Arial" w:hAnsi="Arial" w:cs="Arial"/>
            <w:bCs/>
            <w:rPrChange w:id="6" w:author="Ericsson" w:date="2020-08-26T13:26:00Z">
              <w:rPr>
                <w:rFonts w:ascii="Arial" w:hAnsi="Arial" w:cs="Arial"/>
                <w:bCs/>
                <w:highlight w:val="yellow"/>
              </w:rPr>
            </w:rPrChange>
          </w:rPr>
          <w:delText>XXX</w:delText>
        </w:r>
      </w:del>
      <w:ins w:id="7" w:author="Ericsson" w:date="2020-08-26T13:26:00Z">
        <w:r w:rsidR="007A451C" w:rsidRPr="007A451C">
          <w:rPr>
            <w:rFonts w:ascii="Arial" w:hAnsi="Arial" w:cs="Arial"/>
            <w:bCs/>
          </w:rPr>
          <w:t>/</w:t>
        </w:r>
        <w:r w:rsidR="007A451C">
          <w:rPr>
            <w:rFonts w:ascii="Arial" w:hAnsi="Arial" w:cs="Arial"/>
            <w:bCs/>
          </w:rPr>
          <w:t xml:space="preserve"> </w:t>
        </w:r>
        <w:r w:rsidR="007A451C" w:rsidRPr="007A451C">
          <w:rPr>
            <w:rFonts w:ascii="Arial" w:hAnsi="Arial" w:cs="Arial"/>
            <w:bCs/>
          </w:rPr>
          <w:t>5GIS Doc 11_01</w:t>
        </w:r>
      </w:ins>
    </w:p>
    <w:p w14:paraId="7E5BD03A" w14:textId="2AC4DF8B" w:rsidR="00463675" w:rsidRPr="003500E8" w:rsidRDefault="00463675">
      <w:pPr>
        <w:spacing w:after="60"/>
        <w:ind w:left="1985" w:hanging="1985"/>
        <w:rPr>
          <w:rFonts w:ascii="Arial" w:hAnsi="Arial" w:cs="Arial"/>
          <w:bCs/>
          <w:lang w:val="en-US"/>
        </w:rPr>
      </w:pPr>
      <w:r>
        <w:rPr>
          <w:rFonts w:ascii="Arial" w:hAnsi="Arial" w:cs="Arial"/>
          <w:b/>
        </w:rPr>
        <w:t>Release:</w:t>
      </w:r>
      <w:r>
        <w:rPr>
          <w:rFonts w:ascii="Arial" w:hAnsi="Arial" w:cs="Arial"/>
          <w:bCs/>
        </w:rPr>
        <w:tab/>
      </w:r>
      <w:r w:rsidR="00367BF6">
        <w:rPr>
          <w:rFonts w:ascii="Arial" w:hAnsi="Arial" w:cs="Arial"/>
          <w:bCs/>
          <w:lang w:val="en-US"/>
        </w:rPr>
        <w:t>Rel-</w:t>
      </w:r>
      <w:ins w:id="8" w:author="Ericsson" w:date="2020-08-26T13:26:00Z">
        <w:r w:rsidR="00264B00">
          <w:rPr>
            <w:rFonts w:ascii="Arial" w:hAnsi="Arial" w:cs="Arial"/>
            <w:bCs/>
            <w:lang w:val="en-US"/>
          </w:rPr>
          <w:t>15</w:t>
        </w:r>
      </w:ins>
      <w:del w:id="9" w:author="Ericsson" w:date="2020-08-26T13:26:00Z">
        <w:r w:rsidR="00367BF6" w:rsidDel="00264B00">
          <w:rPr>
            <w:rFonts w:ascii="Arial" w:hAnsi="Arial" w:cs="Arial"/>
            <w:bCs/>
            <w:lang w:val="en-US"/>
          </w:rPr>
          <w:delText>1</w:delText>
        </w:r>
        <w:r w:rsidR="00291BEA" w:rsidDel="00264B00">
          <w:rPr>
            <w:rFonts w:ascii="Arial" w:hAnsi="Arial" w:cs="Arial"/>
            <w:bCs/>
            <w:lang w:val="en-US"/>
          </w:rPr>
          <w:delText>6</w:delText>
        </w:r>
      </w:del>
    </w:p>
    <w:p w14:paraId="23504B51" w14:textId="3198E64C" w:rsidR="00463675" w:rsidRPr="003500E8" w:rsidRDefault="00463675">
      <w:pPr>
        <w:spacing w:after="60"/>
        <w:ind w:left="1985" w:hanging="1985"/>
        <w:rPr>
          <w:rFonts w:ascii="Arial" w:hAnsi="Arial" w:cs="Arial"/>
          <w:bCs/>
          <w:lang w:val="en-US"/>
        </w:rPr>
      </w:pPr>
      <w:r>
        <w:rPr>
          <w:rFonts w:ascii="Arial" w:hAnsi="Arial" w:cs="Arial"/>
          <w:b/>
        </w:rPr>
        <w:t>Work Item:</w:t>
      </w:r>
      <w:r>
        <w:rPr>
          <w:rFonts w:ascii="Arial" w:hAnsi="Arial" w:cs="Arial"/>
          <w:bCs/>
        </w:rPr>
        <w:tab/>
      </w:r>
      <w:r w:rsidR="00291BEA" w:rsidRPr="00291BEA">
        <w:rPr>
          <w:rFonts w:ascii="Arial" w:hAnsi="Arial" w:cs="Arial"/>
          <w:bCs/>
        </w:rPr>
        <w:t>5GS_Ph1-SEC</w:t>
      </w:r>
    </w:p>
    <w:p w14:paraId="5A661AD8" w14:textId="77777777" w:rsidR="00463675" w:rsidRDefault="00463675">
      <w:pPr>
        <w:spacing w:after="60"/>
        <w:ind w:left="1985" w:hanging="1985"/>
        <w:rPr>
          <w:rFonts w:ascii="Arial" w:hAnsi="Arial" w:cs="Arial"/>
          <w:b/>
        </w:rPr>
      </w:pPr>
    </w:p>
    <w:p w14:paraId="1A20C80F" w14:textId="2CCED4B3" w:rsidR="00463675" w:rsidRPr="003500E8" w:rsidRDefault="00463675">
      <w:pPr>
        <w:spacing w:after="60"/>
        <w:ind w:left="1985" w:hanging="1985"/>
        <w:rPr>
          <w:rFonts w:ascii="Arial" w:hAnsi="Arial" w:cs="Arial"/>
          <w:bCs/>
          <w:lang w:val="en-US"/>
        </w:rPr>
      </w:pPr>
      <w:r>
        <w:rPr>
          <w:rFonts w:ascii="Arial" w:hAnsi="Arial" w:cs="Arial"/>
          <w:b/>
        </w:rPr>
        <w:t>Source:</w:t>
      </w:r>
      <w:r w:rsidR="003500E8">
        <w:rPr>
          <w:rFonts w:ascii="Arial" w:hAnsi="Arial" w:cs="Arial"/>
          <w:bCs/>
          <w:color w:val="FF0000"/>
        </w:rPr>
        <w:tab/>
      </w:r>
      <w:r w:rsidR="00A81FF6" w:rsidRPr="00CC196C">
        <w:rPr>
          <w:rFonts w:ascii="Arial" w:hAnsi="Arial" w:cs="Arial"/>
          <w:bCs/>
          <w:lang w:val="en-US"/>
        </w:rPr>
        <w:t>SA3</w:t>
      </w:r>
    </w:p>
    <w:p w14:paraId="76A79707" w14:textId="2BC4A06C" w:rsidR="00463675" w:rsidRPr="003500E8" w:rsidRDefault="00463675">
      <w:pPr>
        <w:spacing w:after="60"/>
        <w:ind w:left="1985" w:hanging="1985"/>
        <w:rPr>
          <w:rFonts w:ascii="Arial" w:hAnsi="Arial" w:cs="Arial"/>
          <w:bCs/>
          <w:lang w:val="en-US" w:eastAsia="zh-CN"/>
        </w:rPr>
      </w:pPr>
      <w:r>
        <w:rPr>
          <w:rFonts w:ascii="Arial" w:hAnsi="Arial" w:cs="Arial"/>
          <w:b/>
        </w:rPr>
        <w:t>To:</w:t>
      </w:r>
      <w:r>
        <w:rPr>
          <w:rFonts w:ascii="Arial" w:hAnsi="Arial" w:cs="Arial"/>
          <w:bCs/>
        </w:rPr>
        <w:tab/>
      </w:r>
      <w:ins w:id="10" w:author="Ericsson" w:date="2020-08-26T13:27:00Z">
        <w:r w:rsidR="00264B00">
          <w:rPr>
            <w:rFonts w:ascii="Arial" w:hAnsi="Arial" w:cs="Arial"/>
            <w:bCs/>
          </w:rPr>
          <w:t xml:space="preserve">GSMA FASG </w:t>
        </w:r>
      </w:ins>
      <w:r w:rsidR="00291BEA">
        <w:rPr>
          <w:rFonts w:ascii="Arial" w:hAnsi="Arial" w:cs="Arial"/>
          <w:bCs/>
        </w:rPr>
        <w:t>5GIS</w:t>
      </w:r>
      <w:del w:id="11" w:author="Ericsson" w:date="2020-08-26T13:27:00Z">
        <w:r w:rsidR="00291BEA" w:rsidDel="00264B00">
          <w:rPr>
            <w:rFonts w:ascii="Arial" w:hAnsi="Arial" w:cs="Arial"/>
            <w:bCs/>
          </w:rPr>
          <w:delText>,</w:delText>
        </w:r>
      </w:del>
      <w:r w:rsidR="00291BEA">
        <w:rPr>
          <w:rFonts w:ascii="Arial" w:hAnsi="Arial" w:cs="Arial"/>
          <w:bCs/>
        </w:rPr>
        <w:t xml:space="preserve"> </w:t>
      </w:r>
      <w:del w:id="12" w:author="Ericsson" w:date="2020-08-26T13:26:00Z">
        <w:r w:rsidR="00291BEA" w:rsidDel="00264B00">
          <w:rPr>
            <w:rFonts w:ascii="Arial" w:hAnsi="Arial" w:cs="Arial"/>
            <w:bCs/>
          </w:rPr>
          <w:delText>CT4</w:delText>
        </w:r>
      </w:del>
    </w:p>
    <w:p w14:paraId="1659CE7F" w14:textId="314B25ED" w:rsidR="00463675" w:rsidRDefault="00463675" w:rsidP="00FE7C62">
      <w:pPr>
        <w:spacing w:after="60"/>
        <w:ind w:left="1985" w:hanging="1985"/>
        <w:rPr>
          <w:ins w:id="13" w:author="Ericsson" w:date="2020-08-26T13:27:00Z"/>
          <w:rFonts w:ascii="Arial" w:hAnsi="Arial" w:cs="Arial"/>
          <w:bCs/>
        </w:rPr>
      </w:pPr>
      <w:r>
        <w:rPr>
          <w:rFonts w:ascii="Arial" w:hAnsi="Arial" w:cs="Arial"/>
          <w:b/>
        </w:rPr>
        <w:t>Cc:</w:t>
      </w:r>
      <w:r w:rsidR="00FE7C62">
        <w:rPr>
          <w:rFonts w:ascii="Arial" w:hAnsi="Arial" w:cs="Arial"/>
          <w:bCs/>
        </w:rPr>
        <w:tab/>
      </w:r>
      <w:ins w:id="14" w:author="Ericsson" w:date="2020-08-26T13:26:00Z">
        <w:r w:rsidR="00264B00">
          <w:rPr>
            <w:rFonts w:ascii="Arial" w:hAnsi="Arial" w:cs="Arial"/>
            <w:bCs/>
          </w:rPr>
          <w:t>CT4</w:t>
        </w:r>
      </w:ins>
    </w:p>
    <w:p w14:paraId="2AFAD502" w14:textId="77777777" w:rsidR="00264B00" w:rsidRDefault="00264B00" w:rsidP="00FE7C62">
      <w:pPr>
        <w:spacing w:after="60"/>
        <w:ind w:left="1985" w:hanging="1985"/>
        <w:rPr>
          <w:rFonts w:ascii="Arial" w:hAnsi="Arial" w:cs="Arial"/>
          <w:bCs/>
        </w:rPr>
      </w:pPr>
    </w:p>
    <w:p w14:paraId="0E53A7CB"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3A58DF6D" w14:textId="43D0634B" w:rsidR="00463675" w:rsidRDefault="00463675">
      <w:pPr>
        <w:pStyle w:val="berschrift4"/>
        <w:tabs>
          <w:tab w:val="left" w:pos="2268"/>
        </w:tabs>
        <w:ind w:left="567"/>
        <w:rPr>
          <w:rFonts w:cs="Arial"/>
          <w:b w:val="0"/>
          <w:bCs/>
        </w:rPr>
      </w:pPr>
      <w:r>
        <w:rPr>
          <w:rFonts w:cs="Arial"/>
        </w:rPr>
        <w:t>Name:</w:t>
      </w:r>
      <w:r>
        <w:rPr>
          <w:rFonts w:cs="Arial"/>
          <w:b w:val="0"/>
          <w:bCs/>
        </w:rPr>
        <w:tab/>
      </w:r>
      <w:r w:rsidR="00291BEA">
        <w:rPr>
          <w:rFonts w:cs="Arial"/>
          <w:b w:val="0"/>
          <w:bCs/>
          <w:lang w:eastAsia="zh-CN"/>
        </w:rPr>
        <w:t>Bo</w:t>
      </w:r>
      <w:r w:rsidR="00B024BD">
        <w:rPr>
          <w:rFonts w:cs="Arial"/>
          <w:b w:val="0"/>
          <w:bCs/>
          <w:lang w:eastAsia="zh-CN"/>
        </w:rPr>
        <w:t xml:space="preserve"> </w:t>
      </w:r>
      <w:r w:rsidR="00291BEA">
        <w:rPr>
          <w:rFonts w:cs="Arial"/>
          <w:b w:val="0"/>
          <w:bCs/>
          <w:lang w:eastAsia="zh-CN"/>
        </w:rPr>
        <w:t>Zhang</w:t>
      </w:r>
    </w:p>
    <w:p w14:paraId="7E8039C7" w14:textId="29B3DE6B"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r w:rsidR="00B024BD">
        <w:rPr>
          <w:rFonts w:ascii="Arial" w:hAnsi="Arial" w:cs="Arial"/>
          <w:bCs/>
        </w:rPr>
        <w:t xml:space="preserve">+86 </w:t>
      </w:r>
      <w:r w:rsidR="00291BEA">
        <w:rPr>
          <w:rFonts w:ascii="Arial" w:hAnsi="Arial" w:cs="Arial"/>
          <w:bCs/>
        </w:rPr>
        <w:t>13410752800</w:t>
      </w:r>
    </w:p>
    <w:p w14:paraId="183577B0" w14:textId="1BAAA0D0" w:rsidR="00463675" w:rsidRPr="00715AEF" w:rsidRDefault="00463675">
      <w:pPr>
        <w:pStyle w:val="berschrift7"/>
        <w:tabs>
          <w:tab w:val="left" w:pos="2268"/>
        </w:tabs>
        <w:ind w:left="567"/>
        <w:rPr>
          <w:rStyle w:val="Hyperlink"/>
          <w:u w:val="none"/>
        </w:rPr>
      </w:pPr>
      <w:r w:rsidRPr="00715AEF">
        <w:rPr>
          <w:rStyle w:val="Hyperlink"/>
          <w:u w:val="none"/>
        </w:rPr>
        <w:t>E-mail Address:</w:t>
      </w:r>
      <w:r w:rsidRPr="00715AEF">
        <w:rPr>
          <w:rStyle w:val="Hyperlink"/>
          <w:u w:val="none"/>
        </w:rPr>
        <w:tab/>
      </w:r>
      <w:r w:rsidR="00291BEA">
        <w:rPr>
          <w:rStyle w:val="Hyperlink"/>
          <w:u w:val="none"/>
          <w:lang w:eastAsia="zh-CN"/>
        </w:rPr>
        <w:t>zhangbo6</w:t>
      </w:r>
      <w:r w:rsidR="00B024BD">
        <w:rPr>
          <w:rStyle w:val="Hyperlink"/>
          <w:u w:val="none"/>
          <w:lang w:eastAsia="zh-CN"/>
        </w:rPr>
        <w:t>@huawei.com</w:t>
      </w:r>
    </w:p>
    <w:p w14:paraId="563D6018" w14:textId="77777777" w:rsidR="00463675" w:rsidRDefault="00463675">
      <w:pPr>
        <w:spacing w:after="60"/>
        <w:ind w:left="1985" w:hanging="1985"/>
        <w:rPr>
          <w:rFonts w:ascii="Arial" w:hAnsi="Arial" w:cs="Arial"/>
          <w:b/>
        </w:rPr>
      </w:pPr>
    </w:p>
    <w:p w14:paraId="0B9C6BAA"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0ADAFE4D" w14:textId="77777777" w:rsidR="00923E7C" w:rsidRDefault="00923E7C">
      <w:pPr>
        <w:spacing w:after="60"/>
        <w:ind w:left="1985" w:hanging="1985"/>
        <w:rPr>
          <w:rFonts w:ascii="Arial" w:hAnsi="Arial" w:cs="Arial"/>
          <w:b/>
        </w:rPr>
      </w:pPr>
    </w:p>
    <w:p w14:paraId="0E5A8387" w14:textId="629B4534" w:rsidR="00463675" w:rsidRDefault="00463675" w:rsidP="00FE7C62">
      <w:pPr>
        <w:ind w:left="1987" w:hanging="1987"/>
        <w:rPr>
          <w:rFonts w:ascii="Arial" w:hAnsi="Arial" w:cs="Arial"/>
          <w:bCs/>
        </w:rPr>
      </w:pPr>
      <w:r>
        <w:rPr>
          <w:rFonts w:ascii="Arial" w:hAnsi="Arial" w:cs="Arial"/>
          <w:b/>
        </w:rPr>
        <w:t>Attachments:</w:t>
      </w:r>
      <w:r>
        <w:rPr>
          <w:rFonts w:ascii="Arial" w:hAnsi="Arial" w:cs="Arial"/>
          <w:bCs/>
        </w:rPr>
        <w:tab/>
      </w:r>
      <w:del w:id="15" w:author="Ericsson" w:date="2020-08-26T13:27:00Z">
        <w:r w:rsidR="00367BF6" w:rsidDel="00264B00">
          <w:rPr>
            <w:rFonts w:ascii="Arial" w:hAnsi="Arial" w:cs="Arial"/>
            <w:bCs/>
          </w:rPr>
          <w:delText>S3-20</w:delText>
        </w:r>
        <w:r w:rsidR="00367BF6" w:rsidRPr="00367BF6" w:rsidDel="00264B00">
          <w:rPr>
            <w:rFonts w:ascii="Arial" w:hAnsi="Arial" w:cs="Arial"/>
            <w:bCs/>
            <w:highlight w:val="yellow"/>
          </w:rPr>
          <w:delText>XXXX</w:delText>
        </w:r>
      </w:del>
      <w:ins w:id="16" w:author="Ericsson" w:date="2020-08-26T13:27:00Z">
        <w:r w:rsidR="00264B00">
          <w:rPr>
            <w:rFonts w:ascii="Arial" w:hAnsi="Arial" w:cs="Arial"/>
            <w:bCs/>
          </w:rPr>
          <w:t>none</w:t>
        </w:r>
      </w:ins>
    </w:p>
    <w:p w14:paraId="41748452" w14:textId="77777777" w:rsidR="00463675" w:rsidRDefault="00463675">
      <w:pPr>
        <w:pBdr>
          <w:bottom w:val="single" w:sz="4" w:space="1" w:color="auto"/>
        </w:pBdr>
        <w:rPr>
          <w:rFonts w:ascii="Arial" w:hAnsi="Arial" w:cs="Arial"/>
        </w:rPr>
      </w:pPr>
    </w:p>
    <w:p w14:paraId="2E05130F" w14:textId="77777777" w:rsidR="00463675" w:rsidRDefault="00463675">
      <w:pPr>
        <w:rPr>
          <w:rFonts w:ascii="Arial" w:hAnsi="Arial" w:cs="Arial"/>
        </w:rPr>
      </w:pPr>
    </w:p>
    <w:p w14:paraId="13B8F50D" w14:textId="77777777" w:rsidR="00463675" w:rsidRDefault="00463675">
      <w:pPr>
        <w:spacing w:after="120"/>
        <w:rPr>
          <w:rFonts w:ascii="Arial" w:hAnsi="Arial" w:cs="Arial"/>
          <w:b/>
        </w:rPr>
      </w:pPr>
      <w:r>
        <w:rPr>
          <w:rFonts w:ascii="Arial" w:hAnsi="Arial" w:cs="Arial"/>
          <w:b/>
        </w:rPr>
        <w:t>1. Overall Description:</w:t>
      </w:r>
    </w:p>
    <w:p w14:paraId="7C5038B5" w14:textId="6A864B11" w:rsidR="00291BEA" w:rsidRDefault="00BF3B96" w:rsidP="00367BF6">
      <w:pPr>
        <w:spacing w:after="180"/>
        <w:rPr>
          <w:rFonts w:ascii="Arial" w:hAnsi="Arial" w:cs="Arial"/>
          <w:bCs/>
        </w:rPr>
      </w:pPr>
      <w:r>
        <w:rPr>
          <w:rFonts w:ascii="Arial" w:hAnsi="Arial" w:cs="Arial"/>
          <w:bCs/>
        </w:rPr>
        <w:t xml:space="preserve">SA3 would like to thank </w:t>
      </w:r>
      <w:r w:rsidR="00FC6120" w:rsidRPr="00FC6120">
        <w:rPr>
          <w:rFonts w:ascii="Arial" w:hAnsi="Arial" w:cs="Arial"/>
          <w:bCs/>
        </w:rPr>
        <w:t xml:space="preserve">GSMA FASG </w:t>
      </w:r>
      <w:r w:rsidR="00291BEA">
        <w:rPr>
          <w:rFonts w:ascii="Arial" w:hAnsi="Arial" w:cs="Arial"/>
          <w:bCs/>
        </w:rPr>
        <w:t>5GIS</w:t>
      </w:r>
      <w:r w:rsidRPr="00BF3B96">
        <w:rPr>
          <w:rFonts w:ascii="Arial" w:hAnsi="Arial" w:cs="Arial"/>
          <w:bCs/>
        </w:rPr>
        <w:t xml:space="preserve"> for their LS on </w:t>
      </w:r>
      <w:r w:rsidR="00291BEA" w:rsidRPr="00291BEA">
        <w:rPr>
          <w:rFonts w:ascii="Arial" w:hAnsi="Arial" w:cs="Arial"/>
        </w:rPr>
        <w:t>N32-f Protection Policy IE Data-Type Mapping</w:t>
      </w:r>
      <w:r w:rsidR="00291BEA">
        <w:rPr>
          <w:rFonts w:ascii="Arial" w:hAnsi="Arial" w:cs="Arial"/>
          <w:bCs/>
        </w:rPr>
        <w:t>.</w:t>
      </w:r>
      <w:r w:rsidRPr="00BF3B96">
        <w:rPr>
          <w:rFonts w:ascii="Arial" w:hAnsi="Arial" w:cs="Arial"/>
          <w:bCs/>
        </w:rPr>
        <w:t xml:space="preserve"> SA3 </w:t>
      </w:r>
      <w:r w:rsidR="00367BF6">
        <w:rPr>
          <w:rFonts w:ascii="Arial" w:hAnsi="Arial" w:cs="Arial"/>
          <w:bCs/>
        </w:rPr>
        <w:t xml:space="preserve">has </w:t>
      </w:r>
      <w:r w:rsidR="00291BEA">
        <w:rPr>
          <w:rFonts w:ascii="Arial" w:hAnsi="Arial" w:cs="Arial"/>
          <w:bCs/>
        </w:rPr>
        <w:t>evaluated these IEs and provide the following feedback</w:t>
      </w:r>
      <w:r w:rsidR="00151C41">
        <w:rPr>
          <w:rFonts w:ascii="Arial" w:hAnsi="Arial" w:cs="Arial"/>
          <w:bCs/>
        </w:rPr>
        <w:t>.</w:t>
      </w:r>
    </w:p>
    <w:p w14:paraId="791ADE7B" w14:textId="77777777" w:rsidR="00FC6120" w:rsidRPr="00FC6120" w:rsidRDefault="00FC6120" w:rsidP="00FC6120">
      <w:pPr>
        <w:spacing w:after="180"/>
        <w:rPr>
          <w:rFonts w:ascii="Arial" w:hAnsi="Arial" w:cs="Arial"/>
          <w:b/>
          <w:bCs/>
        </w:rPr>
      </w:pPr>
      <w:r w:rsidRPr="00FC6120">
        <w:rPr>
          <w:rFonts w:ascii="Arial" w:hAnsi="Arial" w:cs="Arial"/>
          <w:b/>
          <w:bCs/>
        </w:rPr>
        <w:t>5GIS question 1:</w:t>
      </w:r>
    </w:p>
    <w:p w14:paraId="0B39B22A" w14:textId="16D5FC2A" w:rsidR="00291BEA" w:rsidRPr="00FC6120" w:rsidRDefault="00291BEA" w:rsidP="00FC6120">
      <w:pPr>
        <w:spacing w:after="180"/>
        <w:rPr>
          <w:rFonts w:ascii="Arial" w:hAnsi="Arial" w:cs="Arial"/>
          <w:bCs/>
          <w:i/>
        </w:rPr>
      </w:pPr>
      <w:r w:rsidRPr="00FC6120">
        <w:rPr>
          <w:rFonts w:ascii="Arial" w:hAnsi="Arial" w:cs="Arial"/>
          <w:bCs/>
          <w:i/>
        </w:rPr>
        <w:t xml:space="preserve">Are these guidelines correct, or are there alternative guidelines which can be given? </w:t>
      </w:r>
    </w:p>
    <w:p w14:paraId="30803B32" w14:textId="6DCA1E1E" w:rsidR="00291BEA" w:rsidRDefault="00FC6120" w:rsidP="00FC6120">
      <w:pPr>
        <w:spacing w:after="180"/>
        <w:rPr>
          <w:ins w:id="17" w:author="Ericsson" w:date="2020-08-26T13:27:00Z"/>
          <w:rFonts w:ascii="Arial" w:hAnsi="Arial" w:cs="Arial"/>
          <w:bCs/>
        </w:rPr>
      </w:pPr>
      <w:r w:rsidRPr="00FC6120">
        <w:rPr>
          <w:rFonts w:ascii="Arial" w:hAnsi="Arial" w:cs="Arial"/>
          <w:b/>
          <w:bCs/>
        </w:rPr>
        <w:t xml:space="preserve">SA3 </w:t>
      </w:r>
      <w:r w:rsidR="00291BEA" w:rsidRPr="00FC6120">
        <w:rPr>
          <w:rFonts w:ascii="Arial" w:hAnsi="Arial" w:cs="Arial"/>
          <w:b/>
          <w:bCs/>
        </w:rPr>
        <w:t>Answer:</w:t>
      </w:r>
      <w:r>
        <w:rPr>
          <w:rFonts w:ascii="Arial" w:hAnsi="Arial" w:cs="Arial"/>
          <w:bCs/>
        </w:rPr>
        <w:t xml:space="preserve"> </w:t>
      </w:r>
      <w:del w:id="18" w:author="Ericsson" w:date="2020-08-26T13:33:00Z">
        <w:r w:rsidR="00291BEA" w:rsidRPr="00FC6120" w:rsidDel="00461493">
          <w:rPr>
            <w:rFonts w:ascii="Arial" w:hAnsi="Arial" w:cs="Arial"/>
            <w:bCs/>
          </w:rPr>
          <w:delText>SA3 has discussed the</w:delText>
        </w:r>
        <w:r w:rsidR="00151C41" w:rsidDel="00461493">
          <w:rPr>
            <w:rFonts w:ascii="Arial" w:hAnsi="Arial" w:cs="Arial"/>
            <w:bCs/>
          </w:rPr>
          <w:delText>s</w:delText>
        </w:r>
        <w:r w:rsidR="00291BEA" w:rsidRPr="00FC6120" w:rsidDel="00461493">
          <w:rPr>
            <w:rFonts w:ascii="Arial" w:hAnsi="Arial" w:cs="Arial"/>
            <w:bCs/>
          </w:rPr>
          <w:delText>e guidelines, and would like to clearly define these IEs to avoid the confusion in these group</w:delText>
        </w:r>
        <w:r w:rsidR="00151C41" w:rsidDel="00461493">
          <w:rPr>
            <w:rFonts w:ascii="Arial" w:hAnsi="Arial" w:cs="Arial"/>
            <w:bCs/>
          </w:rPr>
          <w:delText>s</w:delText>
        </w:r>
        <w:r w:rsidR="00291BEA" w:rsidRPr="00FC6120" w:rsidDel="00461493">
          <w:rPr>
            <w:rFonts w:ascii="Arial" w:hAnsi="Arial" w:cs="Arial"/>
            <w:bCs/>
          </w:rPr>
          <w:delText xml:space="preserve">. The CR S3-20XXXX as attached is agreed </w:delText>
        </w:r>
        <w:r w:rsidR="000D73A2" w:rsidDel="00461493">
          <w:rPr>
            <w:rFonts w:ascii="Arial" w:hAnsi="Arial" w:cs="Arial"/>
            <w:bCs/>
          </w:rPr>
          <w:delText>by</w:delText>
        </w:r>
        <w:r w:rsidR="000D73A2" w:rsidRPr="00FC6120" w:rsidDel="00461493">
          <w:rPr>
            <w:rFonts w:ascii="Arial" w:hAnsi="Arial" w:cs="Arial"/>
            <w:bCs/>
          </w:rPr>
          <w:delText xml:space="preserve"> </w:delText>
        </w:r>
        <w:r w:rsidR="00291BEA" w:rsidRPr="00FC6120" w:rsidDel="00461493">
          <w:rPr>
            <w:rFonts w:ascii="Arial" w:hAnsi="Arial" w:cs="Arial"/>
            <w:bCs/>
          </w:rPr>
          <w:delText xml:space="preserve">SA3. </w:delText>
        </w:r>
        <w:r w:rsidR="00151C41" w:rsidDel="00461493">
          <w:rPr>
            <w:rFonts w:ascii="Arial" w:hAnsi="Arial" w:cs="Arial"/>
            <w:bCs/>
          </w:rPr>
          <w:delText xml:space="preserve">The concrete IEs which needs to be ciphered </w:delText>
        </w:r>
        <w:r w:rsidR="000D73A2" w:rsidDel="00461493">
          <w:rPr>
            <w:rFonts w:ascii="Arial" w:hAnsi="Arial" w:cs="Arial"/>
            <w:bCs/>
          </w:rPr>
          <w:delText xml:space="preserve">are </w:delText>
        </w:r>
        <w:r w:rsidR="00151C41" w:rsidDel="00461493">
          <w:rPr>
            <w:rFonts w:ascii="Arial" w:hAnsi="Arial" w:cs="Arial"/>
            <w:bCs/>
          </w:rPr>
          <w:delText>defined.</w:delText>
        </w:r>
      </w:del>
    </w:p>
    <w:p w14:paraId="74094B80" w14:textId="51FF4D09" w:rsidR="00722415" w:rsidRDefault="00722415" w:rsidP="00FC6120">
      <w:pPr>
        <w:spacing w:after="180"/>
        <w:rPr>
          <w:ins w:id="19" w:author="AZ" w:date="2020-08-26T19:23:00Z"/>
          <w:rFonts w:ascii="Arial" w:hAnsi="Arial" w:cs="Arial"/>
          <w:bCs/>
        </w:rPr>
      </w:pPr>
      <w:ins w:id="20" w:author="AZ" w:date="2020-08-26T19:20:00Z">
        <w:r>
          <w:rPr>
            <w:rFonts w:ascii="Arial" w:hAnsi="Arial" w:cs="Arial"/>
            <w:bCs/>
          </w:rPr>
          <w:t xml:space="preserve">SA3 would consider it sound practice to start by considering that all IEs are </w:t>
        </w:r>
      </w:ins>
      <w:ins w:id="21" w:author="AZ" w:date="2020-08-26T19:21:00Z">
        <w:r>
          <w:rPr>
            <w:rFonts w:ascii="Arial" w:hAnsi="Arial" w:cs="Arial"/>
            <w:bCs/>
          </w:rPr>
          <w:t xml:space="preserve">potentially </w:t>
        </w:r>
      </w:ins>
      <w:ins w:id="22" w:author="AZ" w:date="2020-08-26T19:20:00Z">
        <w:r>
          <w:rPr>
            <w:rFonts w:ascii="Arial" w:hAnsi="Arial" w:cs="Arial"/>
            <w:bCs/>
          </w:rPr>
          <w:t>sensitive</w:t>
        </w:r>
      </w:ins>
      <w:ins w:id="23" w:author="AZ" w:date="2020-08-26T19:21:00Z">
        <w:r>
          <w:rPr>
            <w:rFonts w:ascii="Arial" w:hAnsi="Arial" w:cs="Arial"/>
            <w:bCs/>
          </w:rPr>
          <w:t>. However, SA3 also understands that operators will rely on certain services by IPX providers that can only be provided if the IPX provider has access to the IE.</w:t>
        </w:r>
      </w:ins>
    </w:p>
    <w:p w14:paraId="4F16B78D" w14:textId="0DC055AF" w:rsidR="00722415" w:rsidRDefault="00722415" w:rsidP="00FC6120">
      <w:pPr>
        <w:spacing w:after="180"/>
        <w:rPr>
          <w:ins w:id="24" w:author="AZ" w:date="2020-08-26T19:27:00Z"/>
          <w:rFonts w:ascii="Arial" w:hAnsi="Arial" w:cs="Arial"/>
          <w:bCs/>
        </w:rPr>
      </w:pPr>
      <w:ins w:id="25" w:author="AZ" w:date="2020-08-26T19:23:00Z">
        <w:r>
          <w:rPr>
            <w:rFonts w:ascii="Arial" w:hAnsi="Arial" w:cs="Arial"/>
            <w:bCs/>
          </w:rPr>
          <w:t xml:space="preserve">The </w:t>
        </w:r>
      </w:ins>
      <w:ins w:id="26" w:author="AZ" w:date="2020-08-26T19:51:00Z">
        <w:r w:rsidR="00CE1740">
          <w:rPr>
            <w:rFonts w:ascii="Arial" w:hAnsi="Arial" w:cs="Arial"/>
            <w:bCs/>
          </w:rPr>
          <w:t xml:space="preserve">specific </w:t>
        </w:r>
      </w:ins>
      <w:ins w:id="27" w:author="AZ" w:date="2020-08-26T19:23:00Z">
        <w:r>
          <w:rPr>
            <w:rFonts w:ascii="Arial" w:hAnsi="Arial" w:cs="Arial"/>
            <w:bCs/>
          </w:rPr>
          <w:t xml:space="preserve">encryption policy </w:t>
        </w:r>
      </w:ins>
      <w:ins w:id="28" w:author="AZ" w:date="2020-08-26T19:25:00Z">
        <w:r>
          <w:rPr>
            <w:rFonts w:ascii="Arial" w:hAnsi="Arial" w:cs="Arial"/>
            <w:bCs/>
          </w:rPr>
          <w:t xml:space="preserve">between operators can </w:t>
        </w:r>
      </w:ins>
      <w:ins w:id="29" w:author="AZ" w:date="2020-08-26T19:26:00Z">
        <w:r>
          <w:rPr>
            <w:rFonts w:ascii="Arial" w:hAnsi="Arial" w:cs="Arial"/>
            <w:bCs/>
          </w:rPr>
          <w:t xml:space="preserve">take into consideration the services that </w:t>
        </w:r>
      </w:ins>
      <w:ins w:id="30" w:author="AZ" w:date="2020-08-26T19:27:00Z">
        <w:r>
          <w:rPr>
            <w:rFonts w:ascii="Arial" w:hAnsi="Arial" w:cs="Arial"/>
            <w:bCs/>
          </w:rPr>
          <w:t xml:space="preserve">the involved </w:t>
        </w:r>
      </w:ins>
      <w:ins w:id="31" w:author="AZ" w:date="2020-08-26T19:26:00Z">
        <w:r>
          <w:rPr>
            <w:rFonts w:ascii="Arial" w:hAnsi="Arial" w:cs="Arial"/>
            <w:bCs/>
          </w:rPr>
          <w:t xml:space="preserve">IPX providers </w:t>
        </w:r>
      </w:ins>
      <w:ins w:id="32" w:author="AZ" w:date="2020-08-26T19:27:00Z">
        <w:r>
          <w:rPr>
            <w:rFonts w:ascii="Arial" w:hAnsi="Arial" w:cs="Arial"/>
            <w:bCs/>
          </w:rPr>
          <w:t>are supplying</w:t>
        </w:r>
      </w:ins>
      <w:ins w:id="33" w:author="AZ" w:date="2020-08-26T19:51:00Z">
        <w:r w:rsidR="00CE1740">
          <w:rPr>
            <w:rFonts w:ascii="Arial" w:hAnsi="Arial" w:cs="Arial"/>
            <w:bCs/>
          </w:rPr>
          <w:t xml:space="preserve"> and differ from the default policy</w:t>
        </w:r>
      </w:ins>
      <w:ins w:id="34" w:author="AZ" w:date="2020-08-26T19:27:00Z">
        <w:r>
          <w:rPr>
            <w:rFonts w:ascii="Arial" w:hAnsi="Arial" w:cs="Arial"/>
            <w:bCs/>
          </w:rPr>
          <w:t>.</w:t>
        </w:r>
      </w:ins>
    </w:p>
    <w:p w14:paraId="4A3B27C3" w14:textId="1300B93C" w:rsidR="00722415" w:rsidRDefault="00722415" w:rsidP="00FC6120">
      <w:pPr>
        <w:spacing w:after="180"/>
        <w:rPr>
          <w:ins w:id="35" w:author="AZ" w:date="2020-08-26T19:41:00Z"/>
          <w:rFonts w:ascii="Arial" w:hAnsi="Arial" w:cs="Arial"/>
          <w:bCs/>
        </w:rPr>
      </w:pPr>
      <w:ins w:id="36" w:author="AZ" w:date="2020-08-26T19:28:00Z">
        <w:r>
          <w:rPr>
            <w:rFonts w:ascii="Arial" w:hAnsi="Arial" w:cs="Arial"/>
            <w:bCs/>
          </w:rPr>
          <w:t>SA3 is not in the position to evaluate IPX services</w:t>
        </w:r>
      </w:ins>
      <w:ins w:id="37" w:author="AZ" w:date="2020-08-26T19:29:00Z">
        <w:r w:rsidR="00F77ACB">
          <w:rPr>
            <w:rFonts w:ascii="Arial" w:hAnsi="Arial" w:cs="Arial"/>
            <w:bCs/>
          </w:rPr>
          <w:t xml:space="preserve"> and</w:t>
        </w:r>
      </w:ins>
      <w:ins w:id="38" w:author="AZ" w:date="2020-08-26T19:28:00Z">
        <w:r>
          <w:rPr>
            <w:rFonts w:ascii="Arial" w:hAnsi="Arial" w:cs="Arial"/>
            <w:bCs/>
          </w:rPr>
          <w:t xml:space="preserve">, and would therefore </w:t>
        </w:r>
      </w:ins>
      <w:ins w:id="39" w:author="AZ" w:date="2020-08-26T19:30:00Z">
        <w:r w:rsidR="00F77ACB">
          <w:rPr>
            <w:rFonts w:ascii="Arial" w:hAnsi="Arial" w:cs="Arial"/>
            <w:bCs/>
          </w:rPr>
          <w:t>rely on</w:t>
        </w:r>
      </w:ins>
      <w:ins w:id="40" w:author="AZ" w:date="2020-08-26T19:28:00Z">
        <w:r>
          <w:rPr>
            <w:rFonts w:ascii="Arial" w:hAnsi="Arial" w:cs="Arial"/>
            <w:bCs/>
          </w:rPr>
          <w:t xml:space="preserve"> GSMA to </w:t>
        </w:r>
      </w:ins>
      <w:ins w:id="41" w:author="AZ" w:date="2020-08-26T19:30:00Z">
        <w:r w:rsidR="00F77ACB">
          <w:rPr>
            <w:rFonts w:ascii="Arial" w:hAnsi="Arial" w:cs="Arial"/>
            <w:bCs/>
          </w:rPr>
          <w:t>make prudent default assumptions that can be overridden by operator specific policies.</w:t>
        </w:r>
      </w:ins>
    </w:p>
    <w:p w14:paraId="1DCF006D" w14:textId="53232AF5" w:rsidR="001867AA" w:rsidRDefault="001867AA" w:rsidP="00FC6120">
      <w:pPr>
        <w:spacing w:after="180"/>
        <w:rPr>
          <w:ins w:id="42" w:author="AZ" w:date="2020-08-26T19:20:00Z"/>
          <w:rFonts w:ascii="Arial" w:hAnsi="Arial" w:cs="Arial"/>
          <w:bCs/>
        </w:rPr>
      </w:pPr>
      <w:ins w:id="43" w:author="AZ" w:date="2020-08-26T19:41:00Z">
        <w:r>
          <w:rPr>
            <w:rFonts w:ascii="Arial" w:hAnsi="Arial" w:cs="Arial"/>
            <w:bCs/>
          </w:rPr>
          <w:t xml:space="preserve">However, </w:t>
        </w:r>
      </w:ins>
      <w:ins w:id="44" w:author="AZ" w:date="2020-08-26T19:45:00Z">
        <w:r>
          <w:rPr>
            <w:rFonts w:ascii="Arial" w:hAnsi="Arial" w:cs="Arial"/>
            <w:bCs/>
          </w:rPr>
          <w:t xml:space="preserve">SA3 considers </w:t>
        </w:r>
      </w:ins>
      <w:ins w:id="45" w:author="AZ" w:date="2020-08-26T19:41:00Z">
        <w:r>
          <w:rPr>
            <w:rFonts w:ascii="Arial" w:hAnsi="Arial" w:cs="Arial"/>
            <w:bCs/>
          </w:rPr>
          <w:t xml:space="preserve">keys and authorization tokens always </w:t>
        </w:r>
      </w:ins>
      <w:ins w:id="46" w:author="AZ" w:date="2020-08-26T19:45:00Z">
        <w:r>
          <w:rPr>
            <w:rFonts w:ascii="Arial" w:hAnsi="Arial" w:cs="Arial"/>
            <w:bCs/>
          </w:rPr>
          <w:t>as</w:t>
        </w:r>
      </w:ins>
      <w:ins w:id="47" w:author="AZ" w:date="2020-08-26T19:41:00Z">
        <w:r>
          <w:rPr>
            <w:rFonts w:ascii="Arial" w:hAnsi="Arial" w:cs="Arial"/>
            <w:bCs/>
          </w:rPr>
          <w:t xml:space="preserve"> </w:t>
        </w:r>
      </w:ins>
      <w:ins w:id="48" w:author="AZ" w:date="2020-08-26T19:42:00Z">
        <w:r>
          <w:rPr>
            <w:rFonts w:ascii="Arial" w:hAnsi="Arial" w:cs="Arial"/>
            <w:bCs/>
          </w:rPr>
          <w:t>sensitive</w:t>
        </w:r>
      </w:ins>
      <w:bookmarkStart w:id="49" w:name="_GoBack"/>
      <w:bookmarkEnd w:id="49"/>
      <w:ins w:id="50" w:author="AZ" w:date="2020-08-26T19:41:00Z">
        <w:r>
          <w:rPr>
            <w:rFonts w:ascii="Arial" w:hAnsi="Arial" w:cs="Arial"/>
            <w:bCs/>
          </w:rPr>
          <w:t>.</w:t>
        </w:r>
      </w:ins>
      <w:ins w:id="51" w:author="AZ" w:date="2020-08-26T19:42:00Z">
        <w:r>
          <w:rPr>
            <w:rFonts w:ascii="Arial" w:hAnsi="Arial" w:cs="Arial"/>
            <w:bCs/>
          </w:rPr>
          <w:t xml:space="preserve"> </w:t>
        </w:r>
      </w:ins>
    </w:p>
    <w:p w14:paraId="66F6A2A7" w14:textId="59C76876" w:rsidR="001377F3" w:rsidDel="00722415" w:rsidRDefault="00461493" w:rsidP="00FC6120">
      <w:pPr>
        <w:spacing w:after="180"/>
        <w:rPr>
          <w:ins w:id="52" w:author="Ericsson" w:date="2020-08-26T13:35:00Z"/>
          <w:del w:id="53" w:author="AZ" w:date="2020-08-26T19:23:00Z"/>
          <w:rFonts w:ascii="Arial" w:hAnsi="Arial" w:cs="Arial"/>
          <w:bCs/>
        </w:rPr>
      </w:pPr>
      <w:ins w:id="54" w:author="Ericsson" w:date="2020-08-26T13:33:00Z">
        <w:del w:id="55" w:author="AZ" w:date="2020-08-26T19:23:00Z">
          <w:r w:rsidDel="00722415">
            <w:rPr>
              <w:rFonts w:ascii="Arial" w:hAnsi="Arial" w:cs="Arial"/>
              <w:bCs/>
            </w:rPr>
            <w:delText xml:space="preserve">Instead of asking whether certain IEs are sensitive or not, </w:delText>
          </w:r>
          <w:r w:rsidR="000B7C74" w:rsidDel="00722415">
            <w:rPr>
              <w:rFonts w:ascii="Arial" w:hAnsi="Arial" w:cs="Arial"/>
              <w:bCs/>
            </w:rPr>
            <w:delText xml:space="preserve">GSMA FASG 5GIS could start with the assumption that all the IEs considered by GSMA </w:delText>
          </w:r>
        </w:del>
      </w:ins>
      <w:ins w:id="56" w:author="Ericsson" w:date="2020-08-26T13:34:00Z">
        <w:del w:id="57" w:author="AZ" w:date="2020-08-26T19:23:00Z">
          <w:r w:rsidR="000B7C74" w:rsidDel="00722415">
            <w:rPr>
              <w:rFonts w:ascii="Arial" w:hAnsi="Arial" w:cs="Arial"/>
              <w:bCs/>
            </w:rPr>
            <w:delText>FASG 5GIS are potentially sensitive</w:delText>
          </w:r>
          <w:r w:rsidR="00C4594D" w:rsidDel="00722415">
            <w:rPr>
              <w:rFonts w:ascii="Arial" w:hAnsi="Arial" w:cs="Arial"/>
              <w:bCs/>
            </w:rPr>
            <w:delText xml:space="preserve">. For example, charging IDs and GPSIs should be considered sensitive if not proven otherwise. </w:delText>
          </w:r>
        </w:del>
      </w:ins>
    </w:p>
    <w:p w14:paraId="04E7E7EF" w14:textId="2A9CEA42" w:rsidR="006322F3" w:rsidRDefault="006322F3" w:rsidP="00FC6120">
      <w:pPr>
        <w:spacing w:after="180"/>
        <w:rPr>
          <w:ins w:id="58" w:author="Ericsson" w:date="2020-08-26T13:35:00Z"/>
          <w:rFonts w:ascii="Arial" w:hAnsi="Arial" w:cs="Arial"/>
          <w:bCs/>
        </w:rPr>
      </w:pPr>
      <w:ins w:id="59" w:author="Ericsson" w:date="2020-08-26T13:35:00Z">
        <w:r>
          <w:rPr>
            <w:rFonts w:ascii="Arial" w:hAnsi="Arial" w:cs="Arial"/>
            <w:bCs/>
          </w:rPr>
          <w:t xml:space="preserve">Following this general principle, the following concrete answers </w:t>
        </w:r>
      </w:ins>
      <w:ins w:id="60" w:author="AZ" w:date="2020-08-26T19:34:00Z">
        <w:r w:rsidR="00F77ACB">
          <w:rPr>
            <w:rFonts w:ascii="Arial" w:hAnsi="Arial" w:cs="Arial"/>
            <w:bCs/>
          </w:rPr>
          <w:t xml:space="preserve">for default encryption policies </w:t>
        </w:r>
      </w:ins>
      <w:ins w:id="61" w:author="Ericsson" w:date="2020-08-26T13:35:00Z">
        <w:r>
          <w:rPr>
            <w:rFonts w:ascii="Arial" w:hAnsi="Arial" w:cs="Arial"/>
            <w:bCs/>
          </w:rPr>
          <w:t>are given: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6772"/>
      </w:tblGrid>
      <w:tr w:rsidR="00E9703F" w:rsidRPr="00E9703F" w14:paraId="59892BA5" w14:textId="77777777" w:rsidTr="00E9703F">
        <w:trPr>
          <w:jc w:val="center"/>
          <w:ins w:id="62"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7CDAD87A" w14:textId="77777777" w:rsidR="00E9703F" w:rsidRDefault="00E9703F">
            <w:pPr>
              <w:pStyle w:val="TableText"/>
              <w:rPr>
                <w:ins w:id="63" w:author="Ericsson" w:date="2020-08-26T13:35:00Z"/>
                <w:lang w:val="en-GB"/>
              </w:rPr>
            </w:pPr>
            <w:ins w:id="64" w:author="Ericsson" w:date="2020-08-26T13:35:00Z">
              <w:r>
                <w:t>UEID</w:t>
              </w:r>
            </w:ins>
          </w:p>
        </w:tc>
        <w:tc>
          <w:tcPr>
            <w:tcW w:w="7178" w:type="dxa"/>
            <w:tcBorders>
              <w:top w:val="single" w:sz="4" w:space="0" w:color="auto"/>
              <w:left w:val="single" w:sz="4" w:space="0" w:color="auto"/>
              <w:bottom w:val="single" w:sz="4" w:space="0" w:color="auto"/>
              <w:right w:val="single" w:sz="4" w:space="0" w:color="auto"/>
            </w:tcBorders>
            <w:hideMark/>
          </w:tcPr>
          <w:p w14:paraId="590CC25C" w14:textId="2E329800" w:rsidR="00E9703F" w:rsidRDefault="00F77ACB" w:rsidP="00F77ACB">
            <w:pPr>
              <w:pStyle w:val="TableText"/>
              <w:rPr>
                <w:ins w:id="65" w:author="Ericsson" w:date="2020-08-26T13:35:00Z"/>
                <w:szCs w:val="20"/>
              </w:rPr>
            </w:pPr>
            <w:ins w:id="66" w:author="AZ" w:date="2020-08-26T19:31:00Z">
              <w:r>
                <w:t xml:space="preserve">As </w:t>
              </w:r>
            </w:ins>
            <w:ins w:id="67" w:author="Ericsson" w:date="2020-08-26T13:36:00Z">
              <w:del w:id="68" w:author="AZ" w:date="2020-08-26T19:31:00Z">
                <w:r w:rsidR="00E9703F" w:rsidDel="00F77ACB">
                  <w:delText xml:space="preserve">Please consider </w:delText>
                </w:r>
              </w:del>
              <w:r w:rsidR="00E9703F">
                <w:t xml:space="preserve">charging IDs and GPSI </w:t>
              </w:r>
            </w:ins>
            <w:ins w:id="69" w:author="AZ" w:date="2020-08-26T19:31:00Z">
              <w:r>
                <w:t xml:space="preserve">are personally identifying information, they are seen </w:t>
              </w:r>
            </w:ins>
            <w:ins w:id="70" w:author="Ericsson" w:date="2020-08-26T13:36:00Z">
              <w:del w:id="71" w:author="AZ" w:date="2020-08-26T19:32:00Z">
                <w:r w:rsidR="00E9703F" w:rsidDel="00F77ACB">
                  <w:delText xml:space="preserve">as </w:delText>
                </w:r>
              </w:del>
              <w:r w:rsidR="00E9703F">
                <w:t xml:space="preserve">potentially sensitive, </w:t>
              </w:r>
              <w:del w:id="72" w:author="AZ" w:date="2020-08-26T19:32:00Z">
                <w:r w:rsidR="00E9703F" w:rsidDel="00F77ACB">
                  <w:delText>if not proven otherwise</w:delText>
                </w:r>
              </w:del>
            </w:ins>
            <w:ins w:id="73" w:author="AZ" w:date="2020-08-26T19:32:00Z">
              <w:r>
                <w:t>unless they need to be available to the IPX providers in order to provide necessary services</w:t>
              </w:r>
            </w:ins>
            <w:ins w:id="74" w:author="Ericsson" w:date="2020-08-26T13:36:00Z">
              <w:r w:rsidR="00E9703F">
                <w:t>.</w:t>
              </w:r>
            </w:ins>
          </w:p>
        </w:tc>
      </w:tr>
      <w:tr w:rsidR="00E9703F" w:rsidRPr="00E9703F" w14:paraId="144BD7F6" w14:textId="77777777" w:rsidTr="00E9703F">
        <w:trPr>
          <w:jc w:val="center"/>
          <w:ins w:id="75"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7E5C4C2D" w14:textId="77777777" w:rsidR="00E9703F" w:rsidRDefault="00E9703F">
            <w:pPr>
              <w:pStyle w:val="TableText"/>
              <w:rPr>
                <w:ins w:id="76" w:author="Ericsson" w:date="2020-08-26T13:35:00Z"/>
              </w:rPr>
            </w:pPr>
            <w:ins w:id="77" w:author="Ericsson" w:date="2020-08-26T13:35:00Z">
              <w:r>
                <w:t>LOCATION</w:t>
              </w:r>
            </w:ins>
          </w:p>
        </w:tc>
        <w:tc>
          <w:tcPr>
            <w:tcW w:w="7178" w:type="dxa"/>
            <w:tcBorders>
              <w:top w:val="single" w:sz="4" w:space="0" w:color="auto"/>
              <w:left w:val="single" w:sz="4" w:space="0" w:color="auto"/>
              <w:bottom w:val="single" w:sz="4" w:space="0" w:color="auto"/>
              <w:right w:val="single" w:sz="4" w:space="0" w:color="auto"/>
            </w:tcBorders>
            <w:hideMark/>
          </w:tcPr>
          <w:p w14:paraId="6E8F8E1D" w14:textId="520DC5C1" w:rsidR="00E9703F" w:rsidRDefault="00E9703F" w:rsidP="00F77ACB">
            <w:pPr>
              <w:pStyle w:val="TableText"/>
              <w:rPr>
                <w:ins w:id="78" w:author="Ericsson" w:date="2020-08-26T13:35:00Z"/>
              </w:rPr>
            </w:pPr>
            <w:ins w:id="79" w:author="Ericsson" w:date="2020-08-26T13:36:00Z">
              <w:del w:id="80" w:author="AZ" w:date="2020-08-26T19:33:00Z">
                <w:r w:rsidDel="00F77ACB">
                  <w:delText>Please consider</w:delText>
                </w:r>
              </w:del>
            </w:ins>
            <w:ins w:id="81" w:author="AZ" w:date="2020-08-26T19:33:00Z">
              <w:r w:rsidR="00F77ACB">
                <w:t>With the same reasoning as above,</w:t>
              </w:r>
            </w:ins>
            <w:ins w:id="82" w:author="Ericsson" w:date="2020-08-26T13:36:00Z">
              <w:r>
                <w:t xml:space="preserve"> cell-id</w:t>
              </w:r>
            </w:ins>
            <w:ins w:id="83" w:author="Ericsson" w:date="2020-08-26T13:37:00Z">
              <w:r w:rsidR="007D6F21">
                <w:t xml:space="preserve">, physical cell id and TAI </w:t>
              </w:r>
              <w:del w:id="84" w:author="AZ" w:date="2020-08-26T19:34:00Z">
                <w:r w:rsidR="007D6F21" w:rsidDel="00F77ACB">
                  <w:delText>as</w:delText>
                </w:r>
              </w:del>
            </w:ins>
            <w:ins w:id="85" w:author="AZ" w:date="2020-08-26T19:34:00Z">
              <w:r w:rsidR="00F77ACB">
                <w:t>are</w:t>
              </w:r>
            </w:ins>
            <w:ins w:id="86" w:author="Ericsson" w:date="2020-08-26T13:37:00Z">
              <w:r w:rsidR="007D6F21">
                <w:t xml:space="preserve"> potentially sensitive, </w:t>
              </w:r>
              <w:del w:id="87" w:author="AZ" w:date="2020-08-26T19:34:00Z">
                <w:r w:rsidR="007D6F21" w:rsidDel="00F77ACB">
                  <w:delText>if not proven otherwise</w:delText>
                </w:r>
              </w:del>
            </w:ins>
            <w:ins w:id="88" w:author="AZ" w:date="2020-08-26T19:34:00Z">
              <w:r w:rsidR="00F77ACB">
                <w:t xml:space="preserve">unless they need to be </w:t>
              </w:r>
              <w:r w:rsidR="00F77ACB">
                <w:t>available to the IPX providers in order to provide necessary services</w:t>
              </w:r>
            </w:ins>
            <w:ins w:id="89" w:author="Ericsson" w:date="2020-08-26T13:37:00Z">
              <w:r w:rsidR="007D6F21">
                <w:t>.</w:t>
              </w:r>
            </w:ins>
          </w:p>
        </w:tc>
      </w:tr>
      <w:tr w:rsidR="00E9703F" w:rsidRPr="00276EFA" w14:paraId="339AB98B" w14:textId="77777777" w:rsidTr="00E9703F">
        <w:trPr>
          <w:jc w:val="center"/>
          <w:ins w:id="90"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3CA8C1B9" w14:textId="77777777" w:rsidR="00E9703F" w:rsidRDefault="00E9703F">
            <w:pPr>
              <w:pStyle w:val="TableText"/>
              <w:rPr>
                <w:ins w:id="91" w:author="Ericsson" w:date="2020-08-26T13:35:00Z"/>
              </w:rPr>
            </w:pPr>
            <w:ins w:id="92" w:author="Ericsson" w:date="2020-08-26T13:35:00Z">
              <w:r>
                <w:lastRenderedPageBreak/>
                <w:t>KEY_MATERIAL</w:t>
              </w:r>
            </w:ins>
          </w:p>
        </w:tc>
        <w:tc>
          <w:tcPr>
            <w:tcW w:w="7178" w:type="dxa"/>
            <w:tcBorders>
              <w:top w:val="single" w:sz="4" w:space="0" w:color="auto"/>
              <w:left w:val="single" w:sz="4" w:space="0" w:color="auto"/>
              <w:bottom w:val="single" w:sz="4" w:space="0" w:color="auto"/>
              <w:right w:val="single" w:sz="4" w:space="0" w:color="auto"/>
            </w:tcBorders>
            <w:hideMark/>
          </w:tcPr>
          <w:p w14:paraId="311CA961" w14:textId="3447C87D" w:rsidR="00E9703F" w:rsidRDefault="00883FF5" w:rsidP="00722415">
            <w:pPr>
              <w:pStyle w:val="TableText"/>
              <w:rPr>
                <w:ins w:id="93" w:author="Ericsson" w:date="2020-08-26T13:35:00Z"/>
              </w:rPr>
            </w:pPr>
            <w:ins w:id="94" w:author="Ericsson" w:date="2020-08-26T13:42:00Z">
              <w:r>
                <w:t>Please consider K</w:t>
              </w:r>
              <w:r w:rsidR="00276EFA">
                <w:t>SEAF</w:t>
              </w:r>
            </w:ins>
            <w:ins w:id="95" w:author="AZ" w:date="2020-08-26T19:44:00Z">
              <w:r w:rsidR="001867AA">
                <w:t xml:space="preserve"> and</w:t>
              </w:r>
            </w:ins>
            <w:ins w:id="96" w:author="Ericsson" w:date="2020-08-26T13:42:00Z">
              <w:del w:id="97" w:author="AZ" w:date="2020-08-26T19:44:00Z">
                <w:r w:rsidR="00276EFA" w:rsidDel="001867AA">
                  <w:delText>,</w:delText>
                </w:r>
              </w:del>
            </w:ins>
            <w:ins w:id="98" w:author="Ericsson" w:date="2020-08-26T13:35:00Z">
              <w:r w:rsidR="00E9703F">
                <w:t xml:space="preserve"> encryptionKey</w:t>
              </w:r>
            </w:ins>
            <w:ins w:id="99" w:author="Ericsson" w:date="2020-08-26T13:42:00Z">
              <w:r w:rsidR="00276EFA">
                <w:t xml:space="preserve">, </w:t>
              </w:r>
            </w:ins>
            <w:ins w:id="100" w:author="AZ" w:date="2020-08-26T19:40:00Z">
              <w:r w:rsidR="001867AA">
                <w:t xml:space="preserve">as sensitive, and </w:t>
              </w:r>
            </w:ins>
            <w:ins w:id="101" w:author="Ericsson" w:date="2020-08-26T13:35:00Z">
              <w:r w:rsidR="00E9703F">
                <w:t>encryptionAlgorithm</w:t>
              </w:r>
            </w:ins>
            <w:ins w:id="102" w:author="Ericsson" w:date="2020-08-26T13:42:00Z">
              <w:r w:rsidR="00276EFA">
                <w:t xml:space="preserve"> and</w:t>
              </w:r>
            </w:ins>
            <w:ins w:id="103" w:author="Ericsson" w:date="2020-08-26T13:43:00Z">
              <w:r w:rsidR="00276EFA">
                <w:t xml:space="preserve"> </w:t>
              </w:r>
            </w:ins>
            <w:ins w:id="104" w:author="Ericsson" w:date="2020-08-26T13:35:00Z">
              <w:r w:rsidR="00E9703F">
                <w:t>UPU related information</w:t>
              </w:r>
            </w:ins>
            <w:ins w:id="105" w:author="Ericsson" w:date="2020-08-26T13:43:00Z">
              <w:r w:rsidR="00276EFA">
                <w:t xml:space="preserve"> as </w:t>
              </w:r>
            </w:ins>
            <w:ins w:id="106" w:author="AZ" w:date="2020-08-26T19:41:00Z">
              <w:r w:rsidR="001867AA">
                <w:t xml:space="preserve">potentially </w:t>
              </w:r>
            </w:ins>
            <w:ins w:id="107" w:author="Ericsson" w:date="2020-08-26T13:43:00Z">
              <w:r w:rsidR="00276EFA">
                <w:t>sensitive</w:t>
              </w:r>
            </w:ins>
            <w:ins w:id="108" w:author="AZ" w:date="2020-08-26T19:41:00Z">
              <w:r w:rsidR="001867AA">
                <w:t>.</w:t>
              </w:r>
            </w:ins>
            <w:ins w:id="109" w:author="Ericsson" w:date="2020-08-26T13:43:00Z">
              <w:del w:id="110" w:author="AZ" w:date="2020-08-26T19:25:00Z">
                <w:r w:rsidR="00276EFA" w:rsidDel="00722415">
                  <w:delText xml:space="preserve"> if not proven otherwise</w:delText>
                </w:r>
              </w:del>
              <w:r w:rsidR="00276EFA">
                <w:t>.</w:t>
              </w:r>
            </w:ins>
          </w:p>
        </w:tc>
      </w:tr>
      <w:tr w:rsidR="00E9703F" w:rsidRPr="00E9703F" w14:paraId="1D29FCA8" w14:textId="77777777" w:rsidTr="00E9703F">
        <w:trPr>
          <w:jc w:val="center"/>
          <w:ins w:id="111"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51CCD207" w14:textId="77777777" w:rsidR="00E9703F" w:rsidRDefault="00E9703F">
            <w:pPr>
              <w:pStyle w:val="TableText"/>
              <w:rPr>
                <w:ins w:id="112" w:author="Ericsson" w:date="2020-08-26T13:35:00Z"/>
              </w:rPr>
            </w:pPr>
            <w:ins w:id="113" w:author="Ericsson" w:date="2020-08-26T13:35:00Z">
              <w:r>
                <w:t>AUTHENTICATION_MATERIAL</w:t>
              </w:r>
            </w:ins>
          </w:p>
        </w:tc>
        <w:tc>
          <w:tcPr>
            <w:tcW w:w="7178" w:type="dxa"/>
            <w:tcBorders>
              <w:top w:val="single" w:sz="4" w:space="0" w:color="auto"/>
              <w:left w:val="single" w:sz="4" w:space="0" w:color="auto"/>
              <w:bottom w:val="single" w:sz="4" w:space="0" w:color="auto"/>
              <w:right w:val="single" w:sz="4" w:space="0" w:color="auto"/>
            </w:tcBorders>
            <w:hideMark/>
          </w:tcPr>
          <w:p w14:paraId="39A229CA" w14:textId="2599ACE6" w:rsidR="00E9703F" w:rsidRDefault="00276EFA" w:rsidP="001867AA">
            <w:pPr>
              <w:pStyle w:val="TableText"/>
              <w:rPr>
                <w:ins w:id="114" w:author="Ericsson" w:date="2020-08-26T13:35:00Z"/>
              </w:rPr>
            </w:pPr>
            <w:ins w:id="115" w:author="Ericsson" w:date="2020-08-26T13:43:00Z">
              <w:r>
                <w:t>Please consider</w:t>
              </w:r>
            </w:ins>
            <w:ins w:id="116" w:author="Ericsson" w:date="2020-08-26T13:35:00Z">
              <w:r w:rsidR="00E9703F">
                <w:t xml:space="preserve"> authentication vectors </w:t>
              </w:r>
            </w:ins>
            <w:ins w:id="117" w:author="Ericsson" w:date="2020-08-26T13:43:00Z">
              <w:r>
                <w:t xml:space="preserve">as sensitive. Please consider </w:t>
              </w:r>
            </w:ins>
            <w:ins w:id="118" w:author="Ericsson" w:date="2020-08-26T13:35:00Z">
              <w:del w:id="119" w:author="AZ" w:date="2020-08-26T19:43:00Z">
                <w:r w:rsidR="00E9703F" w:rsidDel="001867AA">
                  <w:delText xml:space="preserve"> </w:delText>
                </w:r>
              </w:del>
              <w:r w:rsidR="00E9703F">
                <w:t>EAP payload</w:t>
              </w:r>
            </w:ins>
            <w:ins w:id="120" w:author="Ericsson" w:date="2020-08-26T13:43:00Z">
              <w:r>
                <w:t xml:space="preserve"> as potentially sensitive</w:t>
              </w:r>
              <w:del w:id="121" w:author="AZ" w:date="2020-08-26T19:25:00Z">
                <w:r w:rsidDel="00722415">
                  <w:delText xml:space="preserve"> if not proven otherwise.</w:delText>
                </w:r>
              </w:del>
            </w:ins>
            <w:ins w:id="122" w:author="Ericsson" w:date="2020-08-26T13:35:00Z">
              <w:r w:rsidR="00E9703F">
                <w:t xml:space="preserve">. </w:t>
              </w:r>
            </w:ins>
          </w:p>
        </w:tc>
      </w:tr>
      <w:tr w:rsidR="00E9703F" w:rsidRPr="00E9703F" w14:paraId="152B343D" w14:textId="77777777" w:rsidTr="00E9703F">
        <w:trPr>
          <w:jc w:val="center"/>
          <w:ins w:id="123"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6ECE7D70" w14:textId="77777777" w:rsidR="00E9703F" w:rsidRDefault="00E9703F">
            <w:pPr>
              <w:pStyle w:val="TableText"/>
              <w:rPr>
                <w:ins w:id="124" w:author="Ericsson" w:date="2020-08-26T13:35:00Z"/>
              </w:rPr>
            </w:pPr>
            <w:ins w:id="125" w:author="Ericsson" w:date="2020-08-26T13:35:00Z">
              <w:r>
                <w:t>AUTHORIZATION_TOKEN:</w:t>
              </w:r>
            </w:ins>
          </w:p>
        </w:tc>
        <w:tc>
          <w:tcPr>
            <w:tcW w:w="7178" w:type="dxa"/>
            <w:tcBorders>
              <w:top w:val="single" w:sz="4" w:space="0" w:color="auto"/>
              <w:left w:val="single" w:sz="4" w:space="0" w:color="auto"/>
              <w:bottom w:val="single" w:sz="4" w:space="0" w:color="auto"/>
              <w:right w:val="single" w:sz="4" w:space="0" w:color="auto"/>
            </w:tcBorders>
            <w:hideMark/>
          </w:tcPr>
          <w:p w14:paraId="02AF2BAD" w14:textId="2DBD4E7C" w:rsidR="00E9703F" w:rsidRDefault="00276EFA">
            <w:pPr>
              <w:pStyle w:val="TableText"/>
              <w:rPr>
                <w:ins w:id="126" w:author="Ericsson" w:date="2020-08-26T13:35:00Z"/>
              </w:rPr>
            </w:pPr>
            <w:ins w:id="127" w:author="Ericsson" w:date="2020-08-26T13:43:00Z">
              <w:r>
                <w:t>Please consider</w:t>
              </w:r>
            </w:ins>
            <w:ins w:id="128" w:author="Ericsson" w:date="2020-08-26T13:35:00Z">
              <w:r w:rsidR="00E9703F">
                <w:t xml:space="preserve"> Authorization Tokens</w:t>
              </w:r>
            </w:ins>
            <w:ins w:id="129" w:author="Ericsson" w:date="2020-08-26T13:43:00Z">
              <w:r>
                <w:t xml:space="preserve"> as </w:t>
              </w:r>
            </w:ins>
            <w:ins w:id="130" w:author="Ericsson" w:date="2020-08-26T13:44:00Z">
              <w:r>
                <w:t>sensitive.</w:t>
              </w:r>
            </w:ins>
          </w:p>
        </w:tc>
      </w:tr>
      <w:tr w:rsidR="00E9703F" w:rsidRPr="00E9703F" w14:paraId="3A3B6A82" w14:textId="77777777" w:rsidTr="00E9703F">
        <w:trPr>
          <w:jc w:val="center"/>
          <w:ins w:id="131"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357FB7F8" w14:textId="77777777" w:rsidR="00E9703F" w:rsidRDefault="00E9703F">
            <w:pPr>
              <w:pStyle w:val="TableText"/>
              <w:rPr>
                <w:ins w:id="132" w:author="Ericsson" w:date="2020-08-26T13:35:00Z"/>
              </w:rPr>
            </w:pPr>
            <w:ins w:id="133" w:author="Ericsson" w:date="2020-08-26T13:35:00Z">
              <w:r>
                <w:t>OTHER</w:t>
              </w:r>
            </w:ins>
          </w:p>
        </w:tc>
        <w:tc>
          <w:tcPr>
            <w:tcW w:w="7178" w:type="dxa"/>
            <w:tcBorders>
              <w:top w:val="single" w:sz="4" w:space="0" w:color="auto"/>
              <w:left w:val="single" w:sz="4" w:space="0" w:color="auto"/>
              <w:bottom w:val="single" w:sz="4" w:space="0" w:color="auto"/>
              <w:right w:val="single" w:sz="4" w:space="0" w:color="auto"/>
            </w:tcBorders>
            <w:hideMark/>
          </w:tcPr>
          <w:p w14:paraId="7FC16B39" w14:textId="7CD7863F" w:rsidR="00E9703F" w:rsidRDefault="007C74DE">
            <w:pPr>
              <w:pStyle w:val="TableText"/>
              <w:rPr>
                <w:ins w:id="134" w:author="Ericsson" w:date="2020-08-26T13:35:00Z"/>
              </w:rPr>
            </w:pPr>
            <w:ins w:id="135" w:author="Ericsson" w:date="2020-08-26T13:44:00Z">
              <w:r>
                <w:t>No comments</w:t>
              </w:r>
            </w:ins>
          </w:p>
        </w:tc>
      </w:tr>
      <w:tr w:rsidR="00E9703F" w:rsidRPr="00E9703F" w14:paraId="23C840AA" w14:textId="77777777" w:rsidTr="00E9703F">
        <w:trPr>
          <w:jc w:val="center"/>
          <w:ins w:id="136" w:author="Ericsson" w:date="2020-08-26T13:35:00Z"/>
        </w:trPr>
        <w:tc>
          <w:tcPr>
            <w:tcW w:w="1838" w:type="dxa"/>
            <w:tcBorders>
              <w:top w:val="single" w:sz="4" w:space="0" w:color="auto"/>
              <w:left w:val="single" w:sz="4" w:space="0" w:color="auto"/>
              <w:bottom w:val="single" w:sz="4" w:space="0" w:color="auto"/>
              <w:right w:val="single" w:sz="4" w:space="0" w:color="auto"/>
            </w:tcBorders>
            <w:hideMark/>
          </w:tcPr>
          <w:p w14:paraId="1471E05C" w14:textId="77777777" w:rsidR="00E9703F" w:rsidRDefault="00E9703F">
            <w:pPr>
              <w:pStyle w:val="TableText"/>
              <w:rPr>
                <w:ins w:id="137" w:author="Ericsson" w:date="2020-08-26T13:35:00Z"/>
              </w:rPr>
            </w:pPr>
            <w:ins w:id="138" w:author="Ericsson" w:date="2020-08-26T13:35:00Z">
              <w:r>
                <w:t>NON-SENSITIVE</w:t>
              </w:r>
            </w:ins>
          </w:p>
        </w:tc>
        <w:tc>
          <w:tcPr>
            <w:tcW w:w="7178" w:type="dxa"/>
            <w:tcBorders>
              <w:top w:val="single" w:sz="4" w:space="0" w:color="auto"/>
              <w:left w:val="single" w:sz="4" w:space="0" w:color="auto"/>
              <w:bottom w:val="single" w:sz="4" w:space="0" w:color="auto"/>
              <w:right w:val="single" w:sz="4" w:space="0" w:color="auto"/>
            </w:tcBorders>
            <w:hideMark/>
          </w:tcPr>
          <w:p w14:paraId="6FB8E8CF" w14:textId="62E80011" w:rsidR="00E9703F" w:rsidRDefault="007C74DE">
            <w:pPr>
              <w:pStyle w:val="TableText"/>
              <w:rPr>
                <w:ins w:id="139" w:author="Ericsson" w:date="2020-08-26T13:35:00Z"/>
              </w:rPr>
            </w:pPr>
            <w:ins w:id="140" w:author="Ericsson" w:date="2020-08-26T13:44:00Z">
              <w:r>
                <w:t>No comments.</w:t>
              </w:r>
            </w:ins>
          </w:p>
        </w:tc>
      </w:tr>
    </w:tbl>
    <w:p w14:paraId="1F8DEBC6" w14:textId="77777777" w:rsidR="006322F3" w:rsidRPr="00E9703F" w:rsidRDefault="006322F3" w:rsidP="00FC6120">
      <w:pPr>
        <w:spacing w:after="180"/>
        <w:rPr>
          <w:rFonts w:ascii="Arial" w:hAnsi="Arial" w:cs="Arial"/>
          <w:bCs/>
          <w:lang w:val="en-US"/>
          <w:rPrChange w:id="141" w:author="Ericsson" w:date="2020-08-26T13:35:00Z">
            <w:rPr>
              <w:rFonts w:ascii="Arial" w:hAnsi="Arial" w:cs="Arial"/>
              <w:bCs/>
            </w:rPr>
          </w:rPrChange>
        </w:rPr>
      </w:pPr>
    </w:p>
    <w:p w14:paraId="20EC7CDE" w14:textId="77777777" w:rsidR="00291BEA" w:rsidRDefault="00291BEA" w:rsidP="00291BEA">
      <w:pPr>
        <w:pStyle w:val="Listennummer"/>
        <w:numPr>
          <w:ilvl w:val="0"/>
          <w:numId w:val="0"/>
        </w:numPr>
        <w:ind w:left="360"/>
      </w:pPr>
    </w:p>
    <w:p w14:paraId="11AD0304" w14:textId="40FC9767" w:rsidR="00FC6120" w:rsidRPr="00FC6120" w:rsidRDefault="00FC6120" w:rsidP="00FC6120">
      <w:pPr>
        <w:spacing w:after="180"/>
        <w:rPr>
          <w:rFonts w:ascii="Arial" w:hAnsi="Arial" w:cs="Arial"/>
          <w:b/>
          <w:bCs/>
        </w:rPr>
      </w:pPr>
      <w:r w:rsidRPr="00FC6120">
        <w:rPr>
          <w:rFonts w:ascii="Arial" w:hAnsi="Arial" w:cs="Arial"/>
          <w:b/>
          <w:bCs/>
        </w:rPr>
        <w:t>5GIS question 2:</w:t>
      </w:r>
    </w:p>
    <w:p w14:paraId="3F74BE3D" w14:textId="77777777" w:rsidR="00291BEA" w:rsidRPr="00FC6120" w:rsidRDefault="00291BEA" w:rsidP="00FC6120">
      <w:pPr>
        <w:spacing w:after="180"/>
        <w:rPr>
          <w:rFonts w:ascii="Arial" w:hAnsi="Arial" w:cs="Arial"/>
          <w:bCs/>
          <w:i/>
        </w:rPr>
      </w:pPr>
      <w:r w:rsidRPr="00FC6120">
        <w:rPr>
          <w:rFonts w:ascii="Arial" w:hAnsi="Arial" w:cs="Arial"/>
          <w:bCs/>
          <w:i/>
        </w:rPr>
        <w:t xml:space="preserve">Is it an objective for 3GPP to define the correct Data-Type for IEs? </w:t>
      </w:r>
    </w:p>
    <w:p w14:paraId="20C499C0" w14:textId="36FEECBE" w:rsidR="00291BEA" w:rsidRPr="00FC6120" w:rsidRDefault="00FC6120" w:rsidP="00FC6120">
      <w:pPr>
        <w:spacing w:after="180"/>
        <w:rPr>
          <w:rFonts w:ascii="Arial" w:hAnsi="Arial" w:cs="Arial"/>
          <w:bCs/>
        </w:rPr>
      </w:pPr>
      <w:r w:rsidRPr="00FC6120">
        <w:rPr>
          <w:rFonts w:ascii="Arial" w:hAnsi="Arial" w:cs="Arial"/>
          <w:b/>
          <w:bCs/>
        </w:rPr>
        <w:t xml:space="preserve">SA3 </w:t>
      </w:r>
      <w:r w:rsidR="00291BEA" w:rsidRPr="00FC6120">
        <w:rPr>
          <w:rFonts w:ascii="Arial" w:hAnsi="Arial" w:cs="Arial"/>
          <w:b/>
          <w:bCs/>
        </w:rPr>
        <w:t>Answer:</w:t>
      </w:r>
      <w:r>
        <w:rPr>
          <w:rFonts w:ascii="Arial" w:hAnsi="Arial" w:cs="Arial"/>
          <w:bCs/>
        </w:rPr>
        <w:t xml:space="preserve"> </w:t>
      </w:r>
      <w:del w:id="142" w:author="Ericsson" w:date="2020-08-26T13:44:00Z">
        <w:r w:rsidR="00A41AFE" w:rsidRPr="00FC6120" w:rsidDel="007C74DE">
          <w:rPr>
            <w:rFonts w:ascii="Arial" w:hAnsi="Arial" w:cs="Arial"/>
            <w:bCs/>
          </w:rPr>
          <w:delText xml:space="preserve">As defined in clause 13.2.2.2 of TS 33.501, </w:delText>
        </w:r>
        <w:r w:rsidRPr="00FC6120" w:rsidDel="007C74DE">
          <w:rPr>
            <w:rFonts w:ascii="Arial" w:hAnsi="Arial" w:cs="Arial"/>
            <w:bCs/>
          </w:rPr>
          <w:delText xml:space="preserve">the Data-type encryption policy is configured by the operators, and will be negotiated during the Procedure for Key agreement and Parameter exchange between two SEEPs. The policy shall be specific per roaming partner. The policy shall contain a policy identifier and a release number referring to the release it is applicable for. From the security point of view, </w:delText>
        </w:r>
        <w:r w:rsidR="00291BEA" w:rsidRPr="00FC6120" w:rsidDel="007C74DE">
          <w:rPr>
            <w:rFonts w:ascii="Arial" w:hAnsi="Arial" w:cs="Arial"/>
            <w:bCs/>
          </w:rPr>
          <w:delText xml:space="preserve">SA3 </w:delText>
        </w:r>
        <w:r w:rsidR="00151C41" w:rsidDel="007C74DE">
          <w:rPr>
            <w:rFonts w:ascii="Arial" w:hAnsi="Arial" w:cs="Arial"/>
            <w:bCs/>
          </w:rPr>
          <w:delText>has pre-</w:delText>
        </w:r>
        <w:r w:rsidR="00291BEA" w:rsidRPr="00FC6120" w:rsidDel="007C74DE">
          <w:rPr>
            <w:rFonts w:ascii="Arial" w:hAnsi="Arial" w:cs="Arial"/>
            <w:bCs/>
          </w:rPr>
          <w:delText xml:space="preserve">defined </w:delText>
        </w:r>
        <w:r w:rsidR="00151C41" w:rsidDel="007C74DE">
          <w:rPr>
            <w:rFonts w:ascii="Arial" w:hAnsi="Arial" w:cs="Arial"/>
            <w:bCs/>
          </w:rPr>
          <w:delText>several</w:delText>
        </w:r>
        <w:r w:rsidRPr="00FC6120" w:rsidDel="007C74DE">
          <w:rPr>
            <w:rFonts w:ascii="Arial" w:hAnsi="Arial" w:cs="Arial"/>
            <w:bCs/>
          </w:rPr>
          <w:delText xml:space="preserve"> sensitive</w:delText>
        </w:r>
        <w:r w:rsidR="00291BEA" w:rsidRPr="00FC6120" w:rsidDel="007C74DE">
          <w:rPr>
            <w:rFonts w:ascii="Arial" w:hAnsi="Arial" w:cs="Arial"/>
            <w:bCs/>
          </w:rPr>
          <w:delText xml:space="preserve"> IEs which needs to be ciphered</w:delText>
        </w:r>
        <w:r w:rsidRPr="00FC6120" w:rsidDel="007C74DE">
          <w:rPr>
            <w:rFonts w:ascii="Arial" w:hAnsi="Arial" w:cs="Arial"/>
            <w:bCs/>
          </w:rPr>
          <w:delText>, such as SUPI</w:delText>
        </w:r>
        <w:r w:rsidR="00291BEA" w:rsidRPr="00FC6120" w:rsidDel="007C74DE">
          <w:rPr>
            <w:rFonts w:ascii="Arial" w:hAnsi="Arial" w:cs="Arial"/>
            <w:bCs/>
          </w:rPr>
          <w:delText xml:space="preserve">. </w:delText>
        </w:r>
      </w:del>
    </w:p>
    <w:p w14:paraId="4BC8F9FC" w14:textId="14BD6455" w:rsidR="003137E4" w:rsidRDefault="001F5714" w:rsidP="003137E4">
      <w:pPr>
        <w:rPr>
          <w:ins w:id="143" w:author="Ericsson" w:date="2020-08-26T13:44:00Z"/>
          <w:rFonts w:ascii="Arial" w:hAnsi="Arial" w:cs="Arial"/>
          <w:bCs/>
          <w:lang w:eastAsia="zh-CN"/>
        </w:rPr>
      </w:pPr>
      <w:ins w:id="144" w:author="Ericsson" w:date="2020-08-26T13:44:00Z">
        <w:r>
          <w:rPr>
            <w:rFonts w:ascii="Arial" w:hAnsi="Arial" w:cs="Arial"/>
            <w:bCs/>
            <w:lang w:eastAsia="zh-CN"/>
          </w:rPr>
          <w:t xml:space="preserve">SA3 </w:t>
        </w:r>
      </w:ins>
      <w:ins w:id="145" w:author="Ericsson" w:date="2020-08-26T13:45:00Z">
        <w:r w:rsidR="00945932">
          <w:rPr>
            <w:rFonts w:ascii="Arial" w:hAnsi="Arial" w:cs="Arial"/>
            <w:bCs/>
            <w:lang w:eastAsia="zh-CN"/>
          </w:rPr>
          <w:t>considers it is an objective for SA3</w:t>
        </w:r>
      </w:ins>
      <w:ins w:id="146" w:author="Ericsson" w:date="2020-08-26T13:46:00Z">
        <w:r w:rsidR="00CF33DD">
          <w:rPr>
            <w:rFonts w:ascii="Arial" w:hAnsi="Arial" w:cs="Arial"/>
            <w:bCs/>
            <w:lang w:eastAsia="zh-CN"/>
          </w:rPr>
          <w:t xml:space="preserve"> to </w:t>
        </w:r>
      </w:ins>
      <w:ins w:id="147" w:author="Ericsson" w:date="2020-08-26T13:47:00Z">
        <w:r w:rsidR="00055A21">
          <w:rPr>
            <w:rFonts w:ascii="Arial" w:hAnsi="Arial" w:cs="Arial"/>
            <w:bCs/>
            <w:lang w:eastAsia="zh-CN"/>
          </w:rPr>
          <w:t xml:space="preserve">provide guidelines on which IEs need to be protected, and to assist with </w:t>
        </w:r>
        <w:r w:rsidR="00F24F7E">
          <w:rPr>
            <w:rFonts w:ascii="Arial" w:hAnsi="Arial" w:cs="Arial"/>
            <w:bCs/>
            <w:lang w:eastAsia="zh-CN"/>
          </w:rPr>
          <w:t>listing concrete IEs. SA3 does not plan to update TS 33.501</w:t>
        </w:r>
      </w:ins>
      <w:ins w:id="148" w:author="Ericsson" w:date="2020-08-26T13:48:00Z">
        <w:r w:rsidR="00D20A80">
          <w:rPr>
            <w:rFonts w:ascii="Arial" w:hAnsi="Arial" w:cs="Arial"/>
            <w:bCs/>
            <w:lang w:eastAsia="zh-CN"/>
          </w:rPr>
          <w:t xml:space="preserve"> with concrete IEs.</w:t>
        </w:r>
      </w:ins>
      <w:ins w:id="149" w:author="AZ" w:date="2020-08-26T19:19:00Z">
        <w:r w:rsidR="00722415">
          <w:rPr>
            <w:rFonts w:ascii="Arial" w:hAnsi="Arial" w:cs="Arial"/>
            <w:bCs/>
            <w:lang w:eastAsia="zh-CN"/>
          </w:rPr>
          <w:t xml:space="preserve"> </w:t>
        </w:r>
      </w:ins>
      <w:ins w:id="150" w:author="Ericsson" w:date="2020-08-26T13:46:00Z">
        <w:r w:rsidR="00354D80">
          <w:rPr>
            <w:rFonts w:ascii="Arial" w:hAnsi="Arial" w:cs="Arial"/>
            <w:bCs/>
            <w:lang w:eastAsia="zh-CN"/>
          </w:rPr>
          <w:t xml:space="preserve"> </w:t>
        </w:r>
      </w:ins>
    </w:p>
    <w:p w14:paraId="70E38B86" w14:textId="77777777" w:rsidR="001F5714" w:rsidRPr="00BF3B96" w:rsidRDefault="001F5714" w:rsidP="003137E4">
      <w:pPr>
        <w:rPr>
          <w:rFonts w:ascii="Arial" w:hAnsi="Arial" w:cs="Arial"/>
          <w:bCs/>
          <w:lang w:eastAsia="zh-CN"/>
        </w:rPr>
      </w:pPr>
    </w:p>
    <w:p w14:paraId="4B070AB7" w14:textId="77777777" w:rsidR="00463675" w:rsidRDefault="00463675">
      <w:pPr>
        <w:spacing w:after="120"/>
        <w:rPr>
          <w:rFonts w:ascii="Arial" w:hAnsi="Arial" w:cs="Arial"/>
          <w:b/>
        </w:rPr>
      </w:pPr>
      <w:r>
        <w:rPr>
          <w:rFonts w:ascii="Arial" w:hAnsi="Arial" w:cs="Arial"/>
          <w:b/>
        </w:rPr>
        <w:t>2. Actions:</w:t>
      </w:r>
    </w:p>
    <w:p w14:paraId="7D2CF0E1" w14:textId="74554252" w:rsidR="00FC6120" w:rsidDel="00D20A80" w:rsidRDefault="00FC6120" w:rsidP="00FC6120">
      <w:pPr>
        <w:spacing w:after="120"/>
        <w:rPr>
          <w:del w:id="151" w:author="Ericsson" w:date="2020-08-26T13:48:00Z"/>
          <w:rFonts w:ascii="Arial" w:hAnsi="Arial" w:cs="Arial"/>
          <w:b/>
        </w:rPr>
      </w:pPr>
      <w:del w:id="152" w:author="Ericsson" w:date="2020-08-26T13:48:00Z">
        <w:r w:rsidDel="00D20A80">
          <w:rPr>
            <w:rFonts w:ascii="Arial" w:hAnsi="Arial" w:cs="Arial"/>
            <w:b/>
          </w:rPr>
          <w:delText>To CT4 group.</w:delText>
        </w:r>
      </w:del>
    </w:p>
    <w:p w14:paraId="4021E6BE" w14:textId="2F7B1304" w:rsidR="00FC6120" w:rsidDel="00D20A80" w:rsidRDefault="00FC6120" w:rsidP="00FC6120">
      <w:pPr>
        <w:spacing w:after="120"/>
        <w:ind w:left="993" w:hanging="993"/>
        <w:rPr>
          <w:del w:id="153" w:author="Ericsson" w:date="2020-08-26T13:48:00Z"/>
          <w:rFonts w:ascii="Arial" w:hAnsi="Arial" w:cs="Arial"/>
        </w:rPr>
      </w:pPr>
      <w:del w:id="154" w:author="Ericsson" w:date="2020-08-26T13:48:00Z">
        <w:r w:rsidDel="00D20A80">
          <w:rPr>
            <w:rFonts w:ascii="Arial" w:hAnsi="Arial" w:cs="Arial"/>
            <w:b/>
          </w:rPr>
          <w:delText xml:space="preserve">ACTION: </w:delText>
        </w:r>
        <w:r w:rsidDel="00D20A80">
          <w:rPr>
            <w:rFonts w:ascii="Arial" w:hAnsi="Arial" w:cs="Arial"/>
            <w:b/>
          </w:rPr>
          <w:tab/>
        </w:r>
        <w:r w:rsidR="007955D9" w:rsidRPr="007955D9" w:rsidDel="00D20A80">
          <w:rPr>
            <w:rFonts w:ascii="Arial" w:hAnsi="Arial" w:cs="Arial"/>
          </w:rPr>
          <w:delText>SA3 kindly asks CT4 group to check the updated guidelines in CR S3-20XXXX and make the corresponding changes if the encryption policy defined in their specification is impacted.</w:delText>
        </w:r>
      </w:del>
    </w:p>
    <w:p w14:paraId="6F9DDC5D" w14:textId="77777777" w:rsidR="00FC6120" w:rsidRDefault="00FC6120" w:rsidP="00FC6120">
      <w:pPr>
        <w:spacing w:after="120"/>
        <w:ind w:left="993" w:hanging="993"/>
        <w:rPr>
          <w:rFonts w:ascii="Arial" w:hAnsi="Arial" w:cs="Arial"/>
          <w:b/>
        </w:rPr>
      </w:pPr>
    </w:p>
    <w:p w14:paraId="161BD7B8" w14:textId="77777777" w:rsidR="00FC6120" w:rsidRDefault="00FC6120" w:rsidP="00FC6120">
      <w:pPr>
        <w:spacing w:after="120"/>
        <w:ind w:left="1985" w:hanging="1985"/>
        <w:rPr>
          <w:rFonts w:ascii="Arial" w:hAnsi="Arial" w:cs="Arial"/>
          <w:b/>
        </w:rPr>
      </w:pPr>
      <w:r>
        <w:rPr>
          <w:rFonts w:ascii="Arial" w:hAnsi="Arial" w:cs="Arial"/>
          <w:b/>
        </w:rPr>
        <w:t>To GSMA FASG 5GIS group.</w:t>
      </w:r>
    </w:p>
    <w:p w14:paraId="452F721A" w14:textId="55A7A18A" w:rsidR="00FC6120" w:rsidRDefault="00FC6120" w:rsidP="00FC6120">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SA3 kindly asks GSMA FASG 5GIS group to take above information into account.</w:t>
      </w:r>
    </w:p>
    <w:p w14:paraId="49E7AF98" w14:textId="77777777" w:rsidR="00463675" w:rsidRDefault="00463675">
      <w:pPr>
        <w:spacing w:after="120"/>
        <w:ind w:left="993" w:hanging="993"/>
        <w:rPr>
          <w:rFonts w:ascii="Arial" w:hAnsi="Arial" w:cs="Arial"/>
        </w:rPr>
      </w:pPr>
    </w:p>
    <w:p w14:paraId="58482BD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710B72">
        <w:rPr>
          <w:rFonts w:ascii="Arial" w:hAnsi="Arial" w:cs="Arial"/>
          <w:b/>
        </w:rPr>
        <w:t>3</w:t>
      </w:r>
      <w:r>
        <w:rPr>
          <w:rFonts w:ascii="Arial" w:hAnsi="Arial" w:cs="Arial"/>
          <w:b/>
        </w:rPr>
        <w:t xml:space="preserve"> Meetings:</w:t>
      </w:r>
    </w:p>
    <w:p w14:paraId="6952894E" w14:textId="778F0C67" w:rsidR="00DD52F9" w:rsidRDefault="00DD52F9" w:rsidP="00173E7D">
      <w:pPr>
        <w:tabs>
          <w:tab w:val="center" w:pos="0"/>
          <w:tab w:val="left" w:pos="3380"/>
        </w:tabs>
        <w:ind w:right="-144"/>
        <w:rPr>
          <w:rFonts w:ascii="Arial" w:hAnsi="Arial" w:cs="Arial"/>
          <w:bCs/>
          <w:lang w:val="en-US"/>
        </w:rPr>
      </w:pPr>
      <w:r>
        <w:rPr>
          <w:rFonts w:ascii="Arial" w:hAnsi="Arial" w:cs="Arial"/>
          <w:bCs/>
          <w:lang w:val="en-US"/>
        </w:rPr>
        <w:t>SA3#100Bis</w:t>
      </w:r>
      <w:r w:rsidR="00173E7D">
        <w:rPr>
          <w:rFonts w:ascii="Arial" w:hAnsi="Arial" w:cs="Arial"/>
          <w:bCs/>
          <w:lang w:val="en-US"/>
        </w:rPr>
        <w:t>-e</w:t>
      </w:r>
      <w:r>
        <w:rPr>
          <w:rFonts w:ascii="Arial" w:hAnsi="Arial" w:cs="Arial"/>
          <w:bCs/>
          <w:lang w:val="en-US"/>
        </w:rPr>
        <w:tab/>
        <w:t xml:space="preserve">                </w:t>
      </w:r>
      <w:r w:rsidR="00DA2CBA">
        <w:rPr>
          <w:rFonts w:ascii="Arial" w:hAnsi="Arial" w:cs="Arial"/>
          <w:bCs/>
          <w:lang w:val="en-US"/>
        </w:rPr>
        <w:tab/>
      </w:r>
      <w:r w:rsidR="00173E7D">
        <w:rPr>
          <w:rFonts w:ascii="Arial" w:hAnsi="Arial" w:cs="Arial"/>
          <w:bCs/>
          <w:lang w:val="en-US"/>
        </w:rPr>
        <w:t>12-16</w:t>
      </w:r>
      <w:r>
        <w:rPr>
          <w:rFonts w:ascii="Arial" w:hAnsi="Arial" w:cs="Arial"/>
          <w:bCs/>
          <w:lang w:val="en-US"/>
        </w:rPr>
        <w:t xml:space="preserve"> </w:t>
      </w:r>
      <w:r w:rsidR="00173E7D">
        <w:rPr>
          <w:rFonts w:ascii="Arial" w:hAnsi="Arial" w:cs="Arial"/>
          <w:bCs/>
          <w:lang w:val="en-US"/>
        </w:rPr>
        <w:t>Oct.</w:t>
      </w:r>
      <w:r>
        <w:rPr>
          <w:rFonts w:ascii="Arial" w:hAnsi="Arial" w:cs="Arial"/>
          <w:bCs/>
          <w:lang w:val="en-US"/>
        </w:rPr>
        <w:t xml:space="preserve"> 2020</w:t>
      </w:r>
      <w:r>
        <w:rPr>
          <w:rFonts w:ascii="Arial" w:hAnsi="Arial" w:cs="Arial"/>
          <w:bCs/>
          <w:lang w:val="en-US"/>
        </w:rPr>
        <w:tab/>
      </w:r>
      <w:r>
        <w:rPr>
          <w:rFonts w:ascii="Arial" w:hAnsi="Arial" w:cs="Arial"/>
          <w:bCs/>
          <w:lang w:val="en-US"/>
        </w:rPr>
        <w:tab/>
      </w:r>
      <w:r>
        <w:rPr>
          <w:rFonts w:ascii="Arial" w:hAnsi="Arial" w:cs="Arial"/>
          <w:bCs/>
          <w:lang w:val="en-US"/>
        </w:rPr>
        <w:tab/>
      </w:r>
      <w:r w:rsidR="00173E7D">
        <w:rPr>
          <w:rFonts w:ascii="Arial" w:hAnsi="Arial" w:cs="Arial"/>
          <w:bCs/>
          <w:lang w:val="en-US"/>
        </w:rPr>
        <w:tab/>
        <w:t xml:space="preserve">                  eMeeting</w:t>
      </w:r>
    </w:p>
    <w:p w14:paraId="56671179" w14:textId="313C3F96" w:rsidR="00173E7D" w:rsidRDefault="00173E7D" w:rsidP="00173E7D">
      <w:pPr>
        <w:tabs>
          <w:tab w:val="center" w:pos="0"/>
          <w:tab w:val="left" w:pos="1440"/>
          <w:tab w:val="left" w:pos="3895"/>
        </w:tabs>
        <w:ind w:right="-144"/>
        <w:rPr>
          <w:rFonts w:ascii="Arial" w:hAnsi="Arial" w:cs="Arial"/>
          <w:bCs/>
          <w:lang w:val="en-US"/>
        </w:rPr>
      </w:pPr>
      <w:r>
        <w:rPr>
          <w:rFonts w:ascii="Arial" w:hAnsi="Arial" w:cs="Arial"/>
          <w:bCs/>
          <w:lang w:val="en-US"/>
        </w:rPr>
        <w:t>SA3#101-e</w:t>
      </w:r>
      <w:r>
        <w:rPr>
          <w:rFonts w:ascii="Arial" w:hAnsi="Arial" w:cs="Arial"/>
          <w:bCs/>
          <w:lang w:val="en-US"/>
        </w:rPr>
        <w:tab/>
      </w:r>
      <w:r>
        <w:rPr>
          <w:rFonts w:ascii="Arial" w:hAnsi="Arial" w:cs="Arial"/>
          <w:bCs/>
          <w:lang w:val="en-US"/>
        </w:rPr>
        <w:tab/>
      </w:r>
      <w:r>
        <w:rPr>
          <w:rFonts w:ascii="Arial" w:hAnsi="Arial" w:cs="Arial"/>
          <w:bCs/>
          <w:lang w:val="en-US"/>
        </w:rPr>
        <w:tab/>
        <w:t>9-20 Nov. 2020</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2D45B6D1" w14:textId="77777777" w:rsidR="00257799" w:rsidRDefault="00257799" w:rsidP="00DB03E7">
      <w:pPr>
        <w:tabs>
          <w:tab w:val="left" w:pos="1440"/>
          <w:tab w:val="left" w:pos="5220"/>
        </w:tabs>
        <w:ind w:right="-144"/>
        <w:rPr>
          <w:rFonts w:ascii="Arial" w:hAnsi="Arial" w:cs="Arial"/>
          <w:bCs/>
          <w:lang w:val="en-US"/>
        </w:rPr>
      </w:pPr>
    </w:p>
    <w:p w14:paraId="6468A6D2" w14:textId="77777777" w:rsidR="00C85ABC" w:rsidRPr="00AD5BF3" w:rsidRDefault="00C85ABC" w:rsidP="00AD5BF3">
      <w:pPr>
        <w:tabs>
          <w:tab w:val="left" w:pos="1440"/>
          <w:tab w:val="left" w:pos="5220"/>
        </w:tabs>
        <w:ind w:right="-144"/>
        <w:rPr>
          <w:rFonts w:ascii="Arial" w:hAnsi="Arial" w:cs="Arial"/>
          <w:bCs/>
          <w:lang w:val="en-US"/>
        </w:rPr>
      </w:pPr>
    </w:p>
    <w:sectPr w:rsidR="00C85ABC" w:rsidRPr="00AD5BF3" w:rsidSect="00923D61">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2CC7" w14:textId="77777777" w:rsidR="00D44DBE" w:rsidRDefault="00D44DBE">
      <w:r>
        <w:separator/>
      </w:r>
    </w:p>
  </w:endnote>
  <w:endnote w:type="continuationSeparator" w:id="0">
    <w:p w14:paraId="63C16107" w14:textId="77777777" w:rsidR="00D44DBE" w:rsidRDefault="00D4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B6399" w14:textId="77777777" w:rsidR="00D44DBE" w:rsidRDefault="00D44DBE">
      <w:r>
        <w:separator/>
      </w:r>
    </w:p>
  </w:footnote>
  <w:footnote w:type="continuationSeparator" w:id="0">
    <w:p w14:paraId="42161FBD" w14:textId="77777777" w:rsidR="00D44DBE" w:rsidRDefault="00D44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4E411D2"/>
    <w:lvl w:ilvl="0">
      <w:start w:val="1"/>
      <w:numFmt w:val="decimal"/>
      <w:pStyle w:val="Listennummer"/>
      <w:lvlText w:val="%1."/>
      <w:lvlJc w:val="left"/>
      <w:pPr>
        <w:tabs>
          <w:tab w:val="num" w:pos="360"/>
        </w:tabs>
        <w:ind w:left="360" w:hanging="360"/>
      </w:pPr>
    </w:lvl>
  </w:abstractNum>
  <w:abstractNum w:abstractNumId="1" w15:restartNumberingAfterBreak="0">
    <w:nsid w:val="04E8601C"/>
    <w:multiLevelType w:val="hybridMultilevel"/>
    <w:tmpl w:val="BDC2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438"/>
    <w:multiLevelType w:val="hybridMultilevel"/>
    <w:tmpl w:val="C1A4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F318A"/>
    <w:multiLevelType w:val="hybridMultilevel"/>
    <w:tmpl w:val="7D7C652C"/>
    <w:lvl w:ilvl="0" w:tplc="041D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BC30E16"/>
    <w:multiLevelType w:val="hybridMultilevel"/>
    <w:tmpl w:val="17AC9EF8"/>
    <w:lvl w:ilvl="0" w:tplc="49885C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81682"/>
    <w:multiLevelType w:val="multilevel"/>
    <w:tmpl w:val="041D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F487B7E"/>
    <w:multiLevelType w:val="hybridMultilevel"/>
    <w:tmpl w:val="EBD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36B1671"/>
    <w:multiLevelType w:val="hybridMultilevel"/>
    <w:tmpl w:val="4B6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96538"/>
    <w:multiLevelType w:val="hybridMultilevel"/>
    <w:tmpl w:val="D1B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E103D68"/>
    <w:multiLevelType w:val="hybridMultilevel"/>
    <w:tmpl w:val="FF948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23596D"/>
    <w:multiLevelType w:val="hybridMultilevel"/>
    <w:tmpl w:val="E02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1"/>
  </w:num>
  <w:num w:numId="6">
    <w:abstractNumId w:val="9"/>
  </w:num>
  <w:num w:numId="7">
    <w:abstractNumId w:val="2"/>
  </w:num>
  <w:num w:numId="8">
    <w:abstractNumId w:val="5"/>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7"/>
  </w:num>
  <w:num w:numId="1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AZ">
    <w15:presenceInfo w15:providerId="None" w15:userId="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17F57"/>
    <w:rsid w:val="0002253F"/>
    <w:rsid w:val="00043D5A"/>
    <w:rsid w:val="000533E0"/>
    <w:rsid w:val="00054F11"/>
    <w:rsid w:val="00055A21"/>
    <w:rsid w:val="00057F23"/>
    <w:rsid w:val="00066950"/>
    <w:rsid w:val="00072053"/>
    <w:rsid w:val="000803A7"/>
    <w:rsid w:val="00082FE0"/>
    <w:rsid w:val="00097FD5"/>
    <w:rsid w:val="000A000F"/>
    <w:rsid w:val="000A2795"/>
    <w:rsid w:val="000B7C74"/>
    <w:rsid w:val="000C608A"/>
    <w:rsid w:val="000D3A85"/>
    <w:rsid w:val="000D41CE"/>
    <w:rsid w:val="000D73A2"/>
    <w:rsid w:val="000D79A3"/>
    <w:rsid w:val="00101097"/>
    <w:rsid w:val="00105B21"/>
    <w:rsid w:val="001068E3"/>
    <w:rsid w:val="00111144"/>
    <w:rsid w:val="00115978"/>
    <w:rsid w:val="00121AE2"/>
    <w:rsid w:val="0012286D"/>
    <w:rsid w:val="00123040"/>
    <w:rsid w:val="0013504F"/>
    <w:rsid w:val="001377F3"/>
    <w:rsid w:val="0013784E"/>
    <w:rsid w:val="00151C41"/>
    <w:rsid w:val="00173E7D"/>
    <w:rsid w:val="00175A83"/>
    <w:rsid w:val="00181C9A"/>
    <w:rsid w:val="0018617D"/>
    <w:rsid w:val="001867AA"/>
    <w:rsid w:val="001A1C4E"/>
    <w:rsid w:val="001C4A09"/>
    <w:rsid w:val="001D1430"/>
    <w:rsid w:val="001E3DC5"/>
    <w:rsid w:val="001E7D4F"/>
    <w:rsid w:val="001F37F6"/>
    <w:rsid w:val="001F418C"/>
    <w:rsid w:val="001F5714"/>
    <w:rsid w:val="00203910"/>
    <w:rsid w:val="00207CD0"/>
    <w:rsid w:val="00214133"/>
    <w:rsid w:val="00220AC3"/>
    <w:rsid w:val="002225E7"/>
    <w:rsid w:val="002319CE"/>
    <w:rsid w:val="00251B49"/>
    <w:rsid w:val="00257799"/>
    <w:rsid w:val="00264B00"/>
    <w:rsid w:val="00270CC0"/>
    <w:rsid w:val="00276AA3"/>
    <w:rsid w:val="00276EFA"/>
    <w:rsid w:val="00287F60"/>
    <w:rsid w:val="002907DF"/>
    <w:rsid w:val="00290C57"/>
    <w:rsid w:val="00291BEA"/>
    <w:rsid w:val="00294504"/>
    <w:rsid w:val="002A592A"/>
    <w:rsid w:val="002A5A3A"/>
    <w:rsid w:val="002A5FA1"/>
    <w:rsid w:val="002B3FF6"/>
    <w:rsid w:val="002C2329"/>
    <w:rsid w:val="002C51B7"/>
    <w:rsid w:val="002E4957"/>
    <w:rsid w:val="00303128"/>
    <w:rsid w:val="00304043"/>
    <w:rsid w:val="003067BA"/>
    <w:rsid w:val="003119AA"/>
    <w:rsid w:val="003137E4"/>
    <w:rsid w:val="003300B5"/>
    <w:rsid w:val="00331E1F"/>
    <w:rsid w:val="003362E0"/>
    <w:rsid w:val="003500E8"/>
    <w:rsid w:val="00354D80"/>
    <w:rsid w:val="00356792"/>
    <w:rsid w:val="00367BF6"/>
    <w:rsid w:val="00376838"/>
    <w:rsid w:val="003915C9"/>
    <w:rsid w:val="00393CFE"/>
    <w:rsid w:val="00394AC0"/>
    <w:rsid w:val="00397704"/>
    <w:rsid w:val="003978EE"/>
    <w:rsid w:val="003A32DA"/>
    <w:rsid w:val="003A626F"/>
    <w:rsid w:val="003B1DE7"/>
    <w:rsid w:val="003B3C83"/>
    <w:rsid w:val="003B44E3"/>
    <w:rsid w:val="003B73FF"/>
    <w:rsid w:val="003C634C"/>
    <w:rsid w:val="003C69DE"/>
    <w:rsid w:val="003D4904"/>
    <w:rsid w:val="003E0072"/>
    <w:rsid w:val="003E71FC"/>
    <w:rsid w:val="00413928"/>
    <w:rsid w:val="00414B7C"/>
    <w:rsid w:val="00436AEB"/>
    <w:rsid w:val="004511BE"/>
    <w:rsid w:val="004526E1"/>
    <w:rsid w:val="00461493"/>
    <w:rsid w:val="00463675"/>
    <w:rsid w:val="004673DC"/>
    <w:rsid w:val="004677E7"/>
    <w:rsid w:val="00471D6C"/>
    <w:rsid w:val="0048288B"/>
    <w:rsid w:val="0048653D"/>
    <w:rsid w:val="004865CB"/>
    <w:rsid w:val="004943E5"/>
    <w:rsid w:val="004A5589"/>
    <w:rsid w:val="004B6222"/>
    <w:rsid w:val="004D3194"/>
    <w:rsid w:val="004D43FB"/>
    <w:rsid w:val="004D651C"/>
    <w:rsid w:val="004E028E"/>
    <w:rsid w:val="004F39DE"/>
    <w:rsid w:val="004F508D"/>
    <w:rsid w:val="0050377E"/>
    <w:rsid w:val="00512F48"/>
    <w:rsid w:val="00513EDE"/>
    <w:rsid w:val="00523254"/>
    <w:rsid w:val="005328F1"/>
    <w:rsid w:val="00552B67"/>
    <w:rsid w:val="005613B8"/>
    <w:rsid w:val="005642B2"/>
    <w:rsid w:val="00566C51"/>
    <w:rsid w:val="00591AE5"/>
    <w:rsid w:val="00592989"/>
    <w:rsid w:val="005B2A0E"/>
    <w:rsid w:val="005B4AC5"/>
    <w:rsid w:val="005E2E47"/>
    <w:rsid w:val="0060320C"/>
    <w:rsid w:val="006209AE"/>
    <w:rsid w:val="00631398"/>
    <w:rsid w:val="006322F3"/>
    <w:rsid w:val="0064628E"/>
    <w:rsid w:val="006462DD"/>
    <w:rsid w:val="00652420"/>
    <w:rsid w:val="00667146"/>
    <w:rsid w:val="00675C3C"/>
    <w:rsid w:val="00687EFB"/>
    <w:rsid w:val="00691885"/>
    <w:rsid w:val="006A3525"/>
    <w:rsid w:val="006A3783"/>
    <w:rsid w:val="006A56A8"/>
    <w:rsid w:val="006A6E01"/>
    <w:rsid w:val="006B5935"/>
    <w:rsid w:val="006C3A8C"/>
    <w:rsid w:val="006C3CD8"/>
    <w:rsid w:val="006C4C3F"/>
    <w:rsid w:val="006C6083"/>
    <w:rsid w:val="006D6137"/>
    <w:rsid w:val="006E113E"/>
    <w:rsid w:val="00710B72"/>
    <w:rsid w:val="00711D25"/>
    <w:rsid w:val="00714AB2"/>
    <w:rsid w:val="00715AEF"/>
    <w:rsid w:val="007209AE"/>
    <w:rsid w:val="00722415"/>
    <w:rsid w:val="007456BE"/>
    <w:rsid w:val="007819E6"/>
    <w:rsid w:val="00783261"/>
    <w:rsid w:val="00792F21"/>
    <w:rsid w:val="007955D9"/>
    <w:rsid w:val="007A451C"/>
    <w:rsid w:val="007A4C95"/>
    <w:rsid w:val="007A5C89"/>
    <w:rsid w:val="007B07CC"/>
    <w:rsid w:val="007B2D57"/>
    <w:rsid w:val="007B4122"/>
    <w:rsid w:val="007C1A34"/>
    <w:rsid w:val="007C5408"/>
    <w:rsid w:val="007C5EC4"/>
    <w:rsid w:val="007C74DE"/>
    <w:rsid w:val="007D056B"/>
    <w:rsid w:val="007D395E"/>
    <w:rsid w:val="007D5822"/>
    <w:rsid w:val="007D6F21"/>
    <w:rsid w:val="007E15CA"/>
    <w:rsid w:val="007E2EB3"/>
    <w:rsid w:val="007E5737"/>
    <w:rsid w:val="007E656F"/>
    <w:rsid w:val="007F1DB9"/>
    <w:rsid w:val="007F2AFE"/>
    <w:rsid w:val="00816051"/>
    <w:rsid w:val="008177D6"/>
    <w:rsid w:val="00821691"/>
    <w:rsid w:val="00842EC8"/>
    <w:rsid w:val="0085277A"/>
    <w:rsid w:val="00855B31"/>
    <w:rsid w:val="00861736"/>
    <w:rsid w:val="00862592"/>
    <w:rsid w:val="008706B4"/>
    <w:rsid w:val="00870CC0"/>
    <w:rsid w:val="00883FF5"/>
    <w:rsid w:val="00885362"/>
    <w:rsid w:val="00891BD4"/>
    <w:rsid w:val="008A180C"/>
    <w:rsid w:val="008A7027"/>
    <w:rsid w:val="008A7788"/>
    <w:rsid w:val="008B35F7"/>
    <w:rsid w:val="008B7F0F"/>
    <w:rsid w:val="008C4C12"/>
    <w:rsid w:val="008C5D41"/>
    <w:rsid w:val="008C5F09"/>
    <w:rsid w:val="008C7DB3"/>
    <w:rsid w:val="008E1153"/>
    <w:rsid w:val="00907E9E"/>
    <w:rsid w:val="00910081"/>
    <w:rsid w:val="00916658"/>
    <w:rsid w:val="00923D61"/>
    <w:rsid w:val="00923E7C"/>
    <w:rsid w:val="009253BC"/>
    <w:rsid w:val="00925C00"/>
    <w:rsid w:val="00945932"/>
    <w:rsid w:val="00955A5C"/>
    <w:rsid w:val="009617A2"/>
    <w:rsid w:val="00974288"/>
    <w:rsid w:val="00982D9C"/>
    <w:rsid w:val="00983363"/>
    <w:rsid w:val="00983AD8"/>
    <w:rsid w:val="00991102"/>
    <w:rsid w:val="00996FE6"/>
    <w:rsid w:val="009A53E0"/>
    <w:rsid w:val="009A7080"/>
    <w:rsid w:val="009A74BC"/>
    <w:rsid w:val="009B26AE"/>
    <w:rsid w:val="009B5552"/>
    <w:rsid w:val="009E674E"/>
    <w:rsid w:val="009F0248"/>
    <w:rsid w:val="00A022AC"/>
    <w:rsid w:val="00A044DB"/>
    <w:rsid w:val="00A122AB"/>
    <w:rsid w:val="00A248E5"/>
    <w:rsid w:val="00A40EC7"/>
    <w:rsid w:val="00A41AFE"/>
    <w:rsid w:val="00A509D7"/>
    <w:rsid w:val="00A636AD"/>
    <w:rsid w:val="00A70659"/>
    <w:rsid w:val="00A7461D"/>
    <w:rsid w:val="00A81FF6"/>
    <w:rsid w:val="00A82336"/>
    <w:rsid w:val="00A945CF"/>
    <w:rsid w:val="00A97BA3"/>
    <w:rsid w:val="00AB4F08"/>
    <w:rsid w:val="00AC45E3"/>
    <w:rsid w:val="00AD5BF3"/>
    <w:rsid w:val="00AF4544"/>
    <w:rsid w:val="00AF5EA1"/>
    <w:rsid w:val="00AF5FE3"/>
    <w:rsid w:val="00B024BD"/>
    <w:rsid w:val="00B10B82"/>
    <w:rsid w:val="00B237C7"/>
    <w:rsid w:val="00B26B65"/>
    <w:rsid w:val="00B46748"/>
    <w:rsid w:val="00B510D2"/>
    <w:rsid w:val="00B51F43"/>
    <w:rsid w:val="00B617FF"/>
    <w:rsid w:val="00B71EDE"/>
    <w:rsid w:val="00B757EC"/>
    <w:rsid w:val="00B90C42"/>
    <w:rsid w:val="00B95B3B"/>
    <w:rsid w:val="00BC3900"/>
    <w:rsid w:val="00BC60D6"/>
    <w:rsid w:val="00BD667B"/>
    <w:rsid w:val="00BE3054"/>
    <w:rsid w:val="00BE6399"/>
    <w:rsid w:val="00BF1B3F"/>
    <w:rsid w:val="00BF1B4E"/>
    <w:rsid w:val="00BF2D05"/>
    <w:rsid w:val="00BF3196"/>
    <w:rsid w:val="00BF3B96"/>
    <w:rsid w:val="00BF51A8"/>
    <w:rsid w:val="00BF671C"/>
    <w:rsid w:val="00BF6A56"/>
    <w:rsid w:val="00BF6A72"/>
    <w:rsid w:val="00BF6F05"/>
    <w:rsid w:val="00C039E8"/>
    <w:rsid w:val="00C05DC1"/>
    <w:rsid w:val="00C24739"/>
    <w:rsid w:val="00C24834"/>
    <w:rsid w:val="00C25166"/>
    <w:rsid w:val="00C3653D"/>
    <w:rsid w:val="00C373E3"/>
    <w:rsid w:val="00C40C27"/>
    <w:rsid w:val="00C4594D"/>
    <w:rsid w:val="00C47462"/>
    <w:rsid w:val="00C51D8E"/>
    <w:rsid w:val="00C53939"/>
    <w:rsid w:val="00C555B7"/>
    <w:rsid w:val="00C67CA8"/>
    <w:rsid w:val="00C72622"/>
    <w:rsid w:val="00C7395D"/>
    <w:rsid w:val="00C85ABC"/>
    <w:rsid w:val="00C960F2"/>
    <w:rsid w:val="00CA7044"/>
    <w:rsid w:val="00CB0308"/>
    <w:rsid w:val="00CB45DA"/>
    <w:rsid w:val="00CB6F30"/>
    <w:rsid w:val="00CC196C"/>
    <w:rsid w:val="00CD6E62"/>
    <w:rsid w:val="00CE1740"/>
    <w:rsid w:val="00CF33DD"/>
    <w:rsid w:val="00D03695"/>
    <w:rsid w:val="00D20A80"/>
    <w:rsid w:val="00D23AB9"/>
    <w:rsid w:val="00D358BA"/>
    <w:rsid w:val="00D412B5"/>
    <w:rsid w:val="00D4361D"/>
    <w:rsid w:val="00D44DBE"/>
    <w:rsid w:val="00D511D8"/>
    <w:rsid w:val="00D579F0"/>
    <w:rsid w:val="00D647D7"/>
    <w:rsid w:val="00D650E3"/>
    <w:rsid w:val="00D804AA"/>
    <w:rsid w:val="00D86720"/>
    <w:rsid w:val="00D901E0"/>
    <w:rsid w:val="00D92DBE"/>
    <w:rsid w:val="00D97BE2"/>
    <w:rsid w:val="00DA2CBA"/>
    <w:rsid w:val="00DA60AF"/>
    <w:rsid w:val="00DB03E7"/>
    <w:rsid w:val="00DB067F"/>
    <w:rsid w:val="00DD150C"/>
    <w:rsid w:val="00DD506B"/>
    <w:rsid w:val="00DD52F9"/>
    <w:rsid w:val="00DE2FC3"/>
    <w:rsid w:val="00DE4666"/>
    <w:rsid w:val="00DF1CA7"/>
    <w:rsid w:val="00E00A0B"/>
    <w:rsid w:val="00E122BE"/>
    <w:rsid w:val="00E34769"/>
    <w:rsid w:val="00E56BC1"/>
    <w:rsid w:val="00E6259D"/>
    <w:rsid w:val="00E66BC9"/>
    <w:rsid w:val="00E71172"/>
    <w:rsid w:val="00E7450B"/>
    <w:rsid w:val="00E82CDC"/>
    <w:rsid w:val="00E87807"/>
    <w:rsid w:val="00E9703F"/>
    <w:rsid w:val="00EA1912"/>
    <w:rsid w:val="00EA1E6C"/>
    <w:rsid w:val="00EA3DFE"/>
    <w:rsid w:val="00EC09D3"/>
    <w:rsid w:val="00EC221A"/>
    <w:rsid w:val="00EC2520"/>
    <w:rsid w:val="00EC2F0A"/>
    <w:rsid w:val="00EC5F1F"/>
    <w:rsid w:val="00ED2C21"/>
    <w:rsid w:val="00EF4062"/>
    <w:rsid w:val="00EF72CA"/>
    <w:rsid w:val="00F10070"/>
    <w:rsid w:val="00F1255E"/>
    <w:rsid w:val="00F20569"/>
    <w:rsid w:val="00F24F7E"/>
    <w:rsid w:val="00F3271E"/>
    <w:rsid w:val="00F37F9B"/>
    <w:rsid w:val="00F50EC1"/>
    <w:rsid w:val="00F77ACB"/>
    <w:rsid w:val="00F81E97"/>
    <w:rsid w:val="00F83F73"/>
    <w:rsid w:val="00FB43AA"/>
    <w:rsid w:val="00FB5568"/>
    <w:rsid w:val="00FC02B6"/>
    <w:rsid w:val="00FC548D"/>
    <w:rsid w:val="00FC6120"/>
    <w:rsid w:val="00FD7B41"/>
    <w:rsid w:val="00FE7C62"/>
    <w:rsid w:val="00FF0ED5"/>
    <w:rsid w:val="00FF1358"/>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56339"/>
  <w15:docId w15:val="{7DF40F1F-196C-4A6E-B9ED-EAF807B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D61"/>
    <w:rPr>
      <w:lang w:val="en-GB" w:bidi="ar-SA"/>
    </w:rPr>
  </w:style>
  <w:style w:type="paragraph" w:styleId="berschrift1">
    <w:name w:val="heading 1"/>
    <w:aliases w:val="H1,h1"/>
    <w:basedOn w:val="Standard"/>
    <w:next w:val="Standard"/>
    <w:qFormat/>
    <w:rsid w:val="00923D61"/>
    <w:pPr>
      <w:keepNext/>
      <w:spacing w:after="240"/>
      <w:ind w:left="1985" w:right="284" w:hanging="1985"/>
      <w:outlineLvl w:val="0"/>
    </w:pPr>
    <w:rPr>
      <w:rFonts w:ascii="Arial" w:hAnsi="Arial"/>
      <w:b/>
      <w:sz w:val="24"/>
    </w:rPr>
  </w:style>
  <w:style w:type="paragraph" w:styleId="berschrift2">
    <w:name w:val="heading 2"/>
    <w:aliases w:val="H2,h2"/>
    <w:basedOn w:val="Standard"/>
    <w:next w:val="Standard"/>
    <w:qFormat/>
    <w:rsid w:val="00923D61"/>
    <w:pPr>
      <w:keepNext/>
      <w:ind w:right="284"/>
      <w:outlineLvl w:val="1"/>
    </w:pPr>
    <w:rPr>
      <w:rFonts w:ascii="Arial" w:hAnsi="Arial"/>
      <w:b/>
      <w:sz w:val="24"/>
    </w:rPr>
  </w:style>
  <w:style w:type="paragraph" w:styleId="berschrift3">
    <w:name w:val="heading 3"/>
    <w:aliases w:val="H3,h3"/>
    <w:basedOn w:val="Standard"/>
    <w:next w:val="Standard"/>
    <w:qFormat/>
    <w:rsid w:val="00923D61"/>
    <w:pPr>
      <w:keepNext/>
      <w:outlineLvl w:val="2"/>
    </w:pPr>
    <w:rPr>
      <w:sz w:val="24"/>
    </w:rPr>
  </w:style>
  <w:style w:type="paragraph" w:styleId="berschrift4">
    <w:name w:val="heading 4"/>
    <w:aliases w:val="h4"/>
    <w:basedOn w:val="Standard"/>
    <w:next w:val="Standard"/>
    <w:qFormat/>
    <w:rsid w:val="00923D61"/>
    <w:pPr>
      <w:keepNext/>
      <w:tabs>
        <w:tab w:val="left" w:pos="2694"/>
      </w:tabs>
      <w:ind w:left="708"/>
      <w:outlineLvl w:val="3"/>
    </w:pPr>
    <w:rPr>
      <w:rFonts w:ascii="Arial" w:hAnsi="Arial"/>
      <w:b/>
    </w:rPr>
  </w:style>
  <w:style w:type="paragraph" w:styleId="berschrift5">
    <w:name w:val="heading 5"/>
    <w:aliases w:val="h5"/>
    <w:basedOn w:val="Standard"/>
    <w:next w:val="Standard"/>
    <w:qFormat/>
    <w:rsid w:val="00923D61"/>
    <w:pPr>
      <w:keepNext/>
      <w:jc w:val="center"/>
      <w:outlineLvl w:val="4"/>
    </w:pPr>
    <w:rPr>
      <w:rFonts w:ascii="Arial" w:hAnsi="Arial"/>
      <w:b/>
      <w:sz w:val="24"/>
    </w:rPr>
  </w:style>
  <w:style w:type="paragraph" w:styleId="berschrift6">
    <w:name w:val="heading 6"/>
    <w:aliases w:val="h6"/>
    <w:basedOn w:val="Standard"/>
    <w:next w:val="Standard"/>
    <w:qFormat/>
    <w:rsid w:val="00923D61"/>
    <w:pPr>
      <w:keepNext/>
      <w:outlineLvl w:val="5"/>
    </w:pPr>
    <w:rPr>
      <w:rFonts w:ascii="Arial" w:hAnsi="Arial"/>
      <w:b/>
      <w:color w:val="C0C0C0"/>
      <w:sz w:val="24"/>
    </w:rPr>
  </w:style>
  <w:style w:type="paragraph" w:styleId="berschrift7">
    <w:name w:val="heading 7"/>
    <w:basedOn w:val="Standard"/>
    <w:next w:val="Standard"/>
    <w:qFormat/>
    <w:rsid w:val="00923D61"/>
    <w:pPr>
      <w:keepNext/>
      <w:tabs>
        <w:tab w:val="left" w:pos="2694"/>
      </w:tabs>
      <w:ind w:left="708"/>
      <w:outlineLvl w:val="6"/>
    </w:pPr>
    <w:rPr>
      <w:rFonts w:ascii="Arial" w:hAnsi="Arial"/>
      <w:b/>
      <w:color w:val="0000FF"/>
    </w:rPr>
  </w:style>
  <w:style w:type="paragraph" w:styleId="berschrift8">
    <w:name w:val="heading 8"/>
    <w:basedOn w:val="Standard"/>
    <w:next w:val="Standard"/>
    <w:qFormat/>
    <w:rsid w:val="00923D61"/>
    <w:pPr>
      <w:keepNext/>
      <w:spacing w:after="120"/>
      <w:ind w:left="1985" w:hanging="1985"/>
      <w:outlineLvl w:val="7"/>
    </w:pPr>
    <w:rPr>
      <w:rFonts w:ascii="Arial" w:hAnsi="Arial"/>
      <w:b/>
      <w:sz w:val="22"/>
    </w:rPr>
  </w:style>
  <w:style w:type="paragraph" w:styleId="berschrift9">
    <w:name w:val="heading 9"/>
    <w:basedOn w:val="Standard"/>
    <w:next w:val="Standard"/>
    <w:qFormat/>
    <w:rsid w:val="00923D61"/>
    <w:pPr>
      <w:keepNext/>
      <w:spacing w:after="120"/>
      <w:ind w:left="1985" w:hanging="1985"/>
      <w:outlineLvl w:val="8"/>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23D61"/>
    <w:pPr>
      <w:tabs>
        <w:tab w:val="center" w:pos="4153"/>
        <w:tab w:val="right" w:pos="8306"/>
      </w:tabs>
    </w:pPr>
  </w:style>
  <w:style w:type="paragraph" w:styleId="Fuzeile">
    <w:name w:val="footer"/>
    <w:basedOn w:val="Standard"/>
    <w:semiHidden/>
    <w:rsid w:val="00923D61"/>
    <w:pPr>
      <w:tabs>
        <w:tab w:val="center" w:pos="4153"/>
        <w:tab w:val="right" w:pos="8306"/>
      </w:tabs>
    </w:pPr>
  </w:style>
  <w:style w:type="paragraph" w:styleId="Kommentartext">
    <w:name w:val="annotation text"/>
    <w:basedOn w:val="Standard"/>
    <w:link w:val="KommentartextZchn"/>
    <w:semiHidden/>
    <w:rsid w:val="00923D61"/>
    <w:pPr>
      <w:tabs>
        <w:tab w:val="left" w:pos="1418"/>
        <w:tab w:val="left" w:pos="4678"/>
        <w:tab w:val="left" w:pos="5954"/>
        <w:tab w:val="left" w:pos="7088"/>
      </w:tabs>
      <w:spacing w:after="240"/>
      <w:jc w:val="both"/>
    </w:pPr>
    <w:rPr>
      <w:rFonts w:ascii="Arial" w:hAnsi="Arial"/>
    </w:rPr>
  </w:style>
  <w:style w:type="character" w:styleId="Seitenzahl">
    <w:name w:val="page number"/>
    <w:basedOn w:val="Absatz-Standardschriftart"/>
    <w:semiHidden/>
    <w:rsid w:val="00923D61"/>
  </w:style>
  <w:style w:type="paragraph" w:customStyle="1" w:styleId="B1">
    <w:name w:val="B1"/>
    <w:basedOn w:val="Standard"/>
    <w:rsid w:val="00923D61"/>
    <w:pPr>
      <w:ind w:left="567" w:hanging="567"/>
      <w:jc w:val="both"/>
    </w:pPr>
    <w:rPr>
      <w:rFonts w:ascii="Arial" w:hAnsi="Arial"/>
    </w:rPr>
  </w:style>
  <w:style w:type="paragraph" w:customStyle="1" w:styleId="00BodyText">
    <w:name w:val="00 BodyText"/>
    <w:basedOn w:val="Standard"/>
    <w:rsid w:val="00923D61"/>
    <w:pPr>
      <w:spacing w:after="220"/>
    </w:pPr>
    <w:rPr>
      <w:rFonts w:ascii="Arial" w:hAnsi="Arial"/>
      <w:sz w:val="22"/>
      <w:lang w:val="en-US"/>
    </w:rPr>
  </w:style>
  <w:style w:type="paragraph" w:customStyle="1" w:styleId="a">
    <w:name w:val="??"/>
    <w:rsid w:val="00923D61"/>
    <w:pPr>
      <w:widowControl w:val="0"/>
    </w:pPr>
    <w:rPr>
      <w:lang w:bidi="ar-SA"/>
    </w:rPr>
  </w:style>
  <w:style w:type="paragraph" w:customStyle="1" w:styleId="2">
    <w:name w:val="??? 2"/>
    <w:basedOn w:val="a"/>
    <w:next w:val="a"/>
    <w:rsid w:val="00923D61"/>
    <w:pPr>
      <w:keepNext/>
    </w:pPr>
    <w:rPr>
      <w:rFonts w:ascii="Arial" w:hAnsi="Arial"/>
      <w:b/>
      <w:sz w:val="24"/>
    </w:rPr>
  </w:style>
  <w:style w:type="character" w:styleId="Kommentarzeichen">
    <w:name w:val="annotation reference"/>
    <w:semiHidden/>
    <w:rsid w:val="00923D61"/>
    <w:rPr>
      <w:sz w:val="16"/>
    </w:rPr>
  </w:style>
  <w:style w:type="paragraph" w:customStyle="1" w:styleId="DECISION">
    <w:name w:val="DECISION"/>
    <w:basedOn w:val="Standard"/>
    <w:rsid w:val="00923D61"/>
    <w:pPr>
      <w:widowControl w:val="0"/>
      <w:numPr>
        <w:numId w:val="1"/>
      </w:numPr>
      <w:spacing w:before="120" w:after="120"/>
      <w:jc w:val="both"/>
    </w:pPr>
    <w:rPr>
      <w:rFonts w:ascii="Arial" w:hAnsi="Arial"/>
      <w:b/>
      <w:color w:val="0000FF"/>
      <w:u w:val="single"/>
    </w:rPr>
  </w:style>
  <w:style w:type="paragraph" w:customStyle="1" w:styleId="ACTION">
    <w:name w:val="ACTION"/>
    <w:basedOn w:val="Standard"/>
    <w:rsid w:val="00923D6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923D6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923D61"/>
    <w:pPr>
      <w:numPr>
        <w:numId w:val="4"/>
      </w:numPr>
      <w:tabs>
        <w:tab w:val="num" w:pos="1125"/>
      </w:tabs>
    </w:pPr>
    <w:rPr>
      <w:color w:val="FF0000"/>
    </w:rPr>
  </w:style>
  <w:style w:type="paragraph" w:styleId="Textkrper">
    <w:name w:val="Body Text"/>
    <w:basedOn w:val="Standard"/>
    <w:semiHidden/>
    <w:rsid w:val="00923D61"/>
    <w:rPr>
      <w:rFonts w:ascii="Arial" w:hAnsi="Arial" w:cs="Arial"/>
      <w:color w:val="FF0000"/>
    </w:rPr>
  </w:style>
  <w:style w:type="paragraph" w:styleId="Sprechblasentext">
    <w:name w:val="Balloon Text"/>
    <w:basedOn w:val="Standard"/>
    <w:link w:val="SprechblasentextZchn"/>
    <w:uiPriority w:val="99"/>
    <w:semiHidden/>
    <w:unhideWhenUsed/>
    <w:rsid w:val="00923E7C"/>
    <w:rPr>
      <w:rFonts w:ascii="Tahoma" w:hAnsi="Tahoma" w:cs="Tahoma"/>
      <w:sz w:val="16"/>
      <w:szCs w:val="16"/>
    </w:rPr>
  </w:style>
  <w:style w:type="character" w:customStyle="1" w:styleId="SprechblasentextZchn">
    <w:name w:val="Sprechblasentext Zchn"/>
    <w:link w:val="Sprechblase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berarbeitung">
    <w:name w:val="Revision"/>
    <w:hidden/>
    <w:uiPriority w:val="99"/>
    <w:semiHidden/>
    <w:rsid w:val="0012286D"/>
    <w:rPr>
      <w:lang w:val="en-GB" w:bidi="ar-SA"/>
    </w:rPr>
  </w:style>
  <w:style w:type="paragraph" w:customStyle="1" w:styleId="Doc-text2">
    <w:name w:val="Doc-text2"/>
    <w:basedOn w:val="Standard"/>
    <w:link w:val="Doc-text2Char"/>
    <w:qFormat/>
    <w:rsid w:val="00A81FF6"/>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A81FF6"/>
    <w:rPr>
      <w:rFonts w:ascii="Arial" w:eastAsia="MS Mincho" w:hAnsi="Arial"/>
      <w:szCs w:val="24"/>
      <w:lang w:val="en-GB" w:eastAsia="en-GB"/>
    </w:rPr>
  </w:style>
  <w:style w:type="paragraph" w:customStyle="1" w:styleId="B2">
    <w:name w:val="B2"/>
    <w:basedOn w:val="Liste2"/>
    <w:link w:val="B2Char"/>
    <w:rsid w:val="00A81FF6"/>
    <w:pPr>
      <w:spacing w:after="180"/>
      <w:ind w:left="851" w:hanging="284"/>
      <w:contextualSpacing w:val="0"/>
    </w:pPr>
    <w:rPr>
      <w:rFonts w:eastAsia="MS Mincho"/>
    </w:rPr>
  </w:style>
  <w:style w:type="character" w:customStyle="1" w:styleId="B2Char">
    <w:name w:val="B2 Char"/>
    <w:link w:val="B2"/>
    <w:rsid w:val="00A81FF6"/>
    <w:rPr>
      <w:rFonts w:eastAsia="MS Mincho"/>
      <w:lang w:val="en-GB"/>
    </w:rPr>
  </w:style>
  <w:style w:type="paragraph" w:styleId="Liste2">
    <w:name w:val="List 2"/>
    <w:basedOn w:val="Standard"/>
    <w:uiPriority w:val="99"/>
    <w:semiHidden/>
    <w:unhideWhenUsed/>
    <w:rsid w:val="00A81FF6"/>
    <w:pPr>
      <w:ind w:left="720" w:hanging="360"/>
      <w:contextualSpacing/>
    </w:pPr>
  </w:style>
  <w:style w:type="paragraph" w:styleId="Dokumentstruktur">
    <w:name w:val="Document Map"/>
    <w:basedOn w:val="Standard"/>
    <w:link w:val="DokumentstrukturZchn"/>
    <w:uiPriority w:val="99"/>
    <w:semiHidden/>
    <w:unhideWhenUsed/>
    <w:rsid w:val="001D1430"/>
    <w:rPr>
      <w:rFonts w:ascii="Segoe UI" w:hAnsi="Segoe UI" w:cs="Segoe UI"/>
      <w:sz w:val="16"/>
      <w:szCs w:val="16"/>
    </w:rPr>
  </w:style>
  <w:style w:type="character" w:customStyle="1" w:styleId="DokumentstrukturZchn">
    <w:name w:val="Dokumentstruktur Zchn"/>
    <w:link w:val="Dokumentstruktur"/>
    <w:uiPriority w:val="99"/>
    <w:semiHidden/>
    <w:rsid w:val="001D1430"/>
    <w:rPr>
      <w:rFonts w:ascii="Segoe UI" w:hAnsi="Segoe UI" w:cs="Segoe UI"/>
      <w:sz w:val="16"/>
      <w:szCs w:val="16"/>
      <w:lang w:eastAsia="en-US"/>
    </w:rPr>
  </w:style>
  <w:style w:type="character" w:customStyle="1" w:styleId="KommentartextZchn">
    <w:name w:val="Kommentartext Zchn"/>
    <w:basedOn w:val="Absatz-Standardschriftart"/>
    <w:link w:val="Kommentartext"/>
    <w:semiHidden/>
    <w:rsid w:val="007C5EC4"/>
    <w:rPr>
      <w:rFonts w:ascii="Arial" w:hAnsi="Arial"/>
      <w:lang w:val="en-GB" w:bidi="ar-SA"/>
    </w:rPr>
  </w:style>
  <w:style w:type="paragraph" w:styleId="Kommentarthema">
    <w:name w:val="annotation subject"/>
    <w:basedOn w:val="Kommentartext"/>
    <w:next w:val="Kommentartext"/>
    <w:link w:val="KommentarthemaZchn"/>
    <w:uiPriority w:val="99"/>
    <w:semiHidden/>
    <w:unhideWhenUsed/>
    <w:rsid w:val="00DB067F"/>
    <w:pPr>
      <w:tabs>
        <w:tab w:val="clear" w:pos="1418"/>
        <w:tab w:val="clear" w:pos="4678"/>
        <w:tab w:val="clear" w:pos="5954"/>
        <w:tab w:val="clear" w:pos="7088"/>
      </w:tabs>
      <w:spacing w:after="0"/>
      <w:jc w:val="left"/>
    </w:pPr>
    <w:rPr>
      <w:rFonts w:ascii="Times New Roman" w:hAnsi="Times New Roman"/>
      <w:b/>
      <w:bCs/>
    </w:rPr>
  </w:style>
  <w:style w:type="character" w:customStyle="1" w:styleId="KommentarthemaZchn">
    <w:name w:val="Kommentarthema Zchn"/>
    <w:basedOn w:val="KommentartextZchn"/>
    <w:link w:val="Kommentarthema"/>
    <w:uiPriority w:val="99"/>
    <w:semiHidden/>
    <w:rsid w:val="00DB067F"/>
    <w:rPr>
      <w:rFonts w:ascii="Arial" w:hAnsi="Arial"/>
      <w:b/>
      <w:bCs/>
      <w:lang w:val="en-GB" w:bidi="ar-SA"/>
    </w:rPr>
  </w:style>
  <w:style w:type="paragraph" w:styleId="Listenabsatz">
    <w:name w:val="List Paragraph"/>
    <w:basedOn w:val="Standard"/>
    <w:uiPriority w:val="34"/>
    <w:qFormat/>
    <w:rsid w:val="001F37F6"/>
    <w:pPr>
      <w:ind w:left="720"/>
      <w:contextualSpacing/>
    </w:pPr>
  </w:style>
  <w:style w:type="paragraph" w:styleId="Listennummer">
    <w:name w:val="List Number"/>
    <w:basedOn w:val="Standard"/>
    <w:uiPriority w:val="99"/>
    <w:semiHidden/>
    <w:unhideWhenUsed/>
    <w:rsid w:val="00291BEA"/>
    <w:pPr>
      <w:numPr>
        <w:numId w:val="15"/>
      </w:numPr>
      <w:contextualSpacing/>
    </w:pPr>
  </w:style>
  <w:style w:type="character" w:customStyle="1" w:styleId="TableTextChar">
    <w:name w:val="Table Text Char"/>
    <w:link w:val="TableText"/>
    <w:uiPriority w:val="19"/>
    <w:qFormat/>
    <w:locked/>
    <w:rsid w:val="00E9703F"/>
    <w:rPr>
      <w:rFonts w:ascii="Arial" w:eastAsia="SimSun" w:hAnsi="Arial" w:cs="Arial"/>
      <w:szCs w:val="22"/>
      <w:lang w:eastAsia="de-DE"/>
    </w:rPr>
  </w:style>
  <w:style w:type="paragraph" w:customStyle="1" w:styleId="TableText">
    <w:name w:val="Table Text"/>
    <w:basedOn w:val="Standard"/>
    <w:link w:val="TableTextChar"/>
    <w:uiPriority w:val="19"/>
    <w:qFormat/>
    <w:rsid w:val="00E9703F"/>
    <w:pPr>
      <w:spacing w:before="40" w:after="40" w:line="276" w:lineRule="auto"/>
    </w:pPr>
    <w:rPr>
      <w:rFonts w:ascii="Arial" w:eastAsia="SimSun" w:hAnsi="Arial" w:cs="Arial"/>
      <w:szCs w:val="22"/>
      <w:lang w:val="en-US" w:eastAsia="de-DE"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50794">
      <w:bodyDiv w:val="1"/>
      <w:marLeft w:val="0"/>
      <w:marRight w:val="0"/>
      <w:marTop w:val="0"/>
      <w:marBottom w:val="0"/>
      <w:divBdr>
        <w:top w:val="none" w:sz="0" w:space="0" w:color="auto"/>
        <w:left w:val="none" w:sz="0" w:space="0" w:color="auto"/>
        <w:bottom w:val="none" w:sz="0" w:space="0" w:color="auto"/>
        <w:right w:val="none" w:sz="0" w:space="0" w:color="auto"/>
      </w:divBdr>
    </w:div>
    <w:div w:id="12476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236d90d3c05594e722087ff62906d834">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850319938036ea8dacc3064703a14726"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0DD10-86D7-4829-9635-B7D5BB5796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BD730-2375-457B-BD2A-C93A597758A9}">
  <ds:schemaRefs>
    <ds:schemaRef ds:uri="http://schemas.microsoft.com/sharepoint/v3/contenttype/forms"/>
  </ds:schemaRefs>
</ds:datastoreItem>
</file>

<file path=customXml/itemProps3.xml><?xml version="1.0" encoding="utf-8"?>
<ds:datastoreItem xmlns:ds="http://schemas.openxmlformats.org/officeDocument/2006/customXml" ds:itemID="{14F3207A-2FCF-4EE4-8D38-A829B7ED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AEEF1-2363-4ED5-9363-749ACE8B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4327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AZ</cp:lastModifiedBy>
  <cp:revision>26</cp:revision>
  <cp:lastPrinted>2002-04-23T07:10:00Z</cp:lastPrinted>
  <dcterms:created xsi:type="dcterms:W3CDTF">2020-08-26T11:23:00Z</dcterms:created>
  <dcterms:modified xsi:type="dcterms:W3CDTF">2020-08-26T17:52:00Z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(3)4PQEnk4IsTTgzoGexHndUToBSQN/0sy4ZlnfQ5jHJ/uO0mnC9OuXqQ3QCjop5HMphAegsCph
pTK2eW8MDui4+rHLpNV8yTGgcrJNG34/668gHT9TEDCd/3o840OwRfYmFevNMTNrtgYzQPim
joQWGS3ZJYmBarnm3y95u+6R54cPbBpNFSWNckyeZZTIaDDVEInv8YLay3hxlVkfgouNPmTu
LZwrabRgB0WMu+Wk+8</vt:lpwstr>
  </property>
  <property fmtid="{D5CDD505-2E9C-101B-9397-08002B2CF9AE}" pid="3" name="_2015_ms_pID_7253431">
    <vt:lpwstr>2qA1mDcdNKMQgmc3CmU8499tlVWt54QrTSK9AtAyUZTFt7Oqq6l9F2
5Hd1c1kKZhfpzdYCObc4r1XJaDfga3BuERrTw+Ne1BvkWb849Xh08trgd3mrXwnu+yWtk+pV
7XctSFMrIPOfypwLTU1Kml9BYKaSgW+O5Dcc2G57AVIQ8qZqCy3Yd39p7XhsTyafYiAJRUkl
XS39tiUGbzZmUlREfeTkX6fCVJ+WqOBrBWBY</vt:lpwstr>
  </property>
  <property fmtid="{D5CDD505-2E9C-101B-9397-08002B2CF9AE}" pid="4" name="NSCPROP_SA">
    <vt:lpwstr>C:\Users\rajvel\AppData\Local\Microsoft\Windows\INetCache\Content.Outlook\LX94OTD8\draft_S3-181450-v1.0-was-S3-181225-Draft-Reply-LS-to-RAN2-on security-for-inactive-state.doc</vt:lpwstr>
  </property>
  <property fmtid="{D5CDD505-2E9C-101B-9397-08002B2CF9AE}" pid="5" name="_NewReviewCycle">
    <vt:lpwstr/>
  </property>
  <property fmtid="{D5CDD505-2E9C-101B-9397-08002B2CF9AE}" pid="6" name="_2015_ms_pID_7253432">
    <vt:lpwstr>RA==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1596541738</vt:lpwstr>
  </property>
  <property fmtid="{D5CDD505-2E9C-101B-9397-08002B2CF9AE}" pid="11" name="ContentTypeId">
    <vt:lpwstr>0x0101003C4C8F31E74DF74E8FCFF284B4431CE2</vt:lpwstr>
  </property>
</Properties>
</file>