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FA33" w14:textId="7B325DB8" w:rsidR="00A6322D" w:rsidRPr="00BA2C06" w:rsidRDefault="00A6322D" w:rsidP="00A6322D">
      <w:pPr>
        <w:pStyle w:val="CRCoverPage"/>
        <w:tabs>
          <w:tab w:val="right" w:pos="9639"/>
        </w:tabs>
        <w:spacing w:after="0"/>
        <w:rPr>
          <w:rFonts w:hint="eastAsia"/>
          <w:b/>
          <w:i/>
          <w:noProof/>
          <w:sz w:val="28"/>
          <w:lang w:val="en-US" w:eastAsia="zh-CN"/>
          <w:rPrChange w:id="0" w:author="HW-2" w:date="2020-08-27T20:19:00Z">
            <w:rPr>
              <w:b/>
              <w:i/>
              <w:noProof/>
              <w:sz w:val="28"/>
            </w:rPr>
          </w:rPrChange>
        </w:rPr>
      </w:pPr>
      <w:r>
        <w:rPr>
          <w:b/>
          <w:noProof/>
          <w:sz w:val="24"/>
        </w:rPr>
        <w:t>3GPP TSG-SA3 Meeting #</w:t>
      </w:r>
      <w:r w:rsidR="00D57643">
        <w:rPr>
          <w:b/>
          <w:noProof/>
          <w:sz w:val="24"/>
        </w:rPr>
        <w:t>100</w:t>
      </w:r>
      <w:r>
        <w:rPr>
          <w:b/>
          <w:noProof/>
          <w:sz w:val="24"/>
        </w:rPr>
        <w:t>e</w:t>
      </w:r>
      <w:r>
        <w:rPr>
          <w:b/>
          <w:i/>
          <w:noProof/>
          <w:sz w:val="24"/>
        </w:rPr>
        <w:t xml:space="preserve"> </w:t>
      </w:r>
      <w:r>
        <w:rPr>
          <w:b/>
          <w:i/>
          <w:noProof/>
          <w:sz w:val="28"/>
        </w:rPr>
        <w:tab/>
      </w:r>
      <w:r w:rsidR="001E3B31" w:rsidRPr="001E3B31">
        <w:rPr>
          <w:b/>
          <w:i/>
          <w:noProof/>
          <w:sz w:val="28"/>
        </w:rPr>
        <w:t>S3-201838</w:t>
      </w:r>
      <w:ins w:id="1" w:author="HW-2" w:date="2020-08-27T20:19:00Z">
        <w:r w:rsidR="00BA2C06">
          <w:rPr>
            <w:rFonts w:hint="eastAsia"/>
            <w:b/>
            <w:i/>
            <w:noProof/>
            <w:sz w:val="28"/>
            <w:lang w:eastAsia="zh-CN"/>
          </w:rPr>
          <w:t>-</w:t>
        </w:r>
      </w:ins>
      <w:ins w:id="2" w:author="HW-2" w:date="2020-08-27T20:20:00Z">
        <w:r w:rsidR="00BA2C06">
          <w:rPr>
            <w:rFonts w:hint="eastAsia"/>
            <w:b/>
            <w:i/>
            <w:noProof/>
            <w:sz w:val="28"/>
            <w:lang w:eastAsia="zh-CN"/>
          </w:rPr>
          <w:t>r</w:t>
        </w:r>
        <w:r w:rsidR="00BA2C06">
          <w:rPr>
            <w:b/>
            <w:i/>
            <w:noProof/>
            <w:sz w:val="28"/>
            <w:lang w:eastAsia="zh-CN"/>
          </w:rPr>
          <w:t>1</w:t>
        </w:r>
      </w:ins>
    </w:p>
    <w:p w14:paraId="2669F9CB" w14:textId="662B69E1" w:rsidR="001E41F3" w:rsidRDefault="00A6322D" w:rsidP="00A6322D">
      <w:pPr>
        <w:pStyle w:val="CRCoverPage"/>
        <w:outlineLvl w:val="0"/>
        <w:rPr>
          <w:b/>
          <w:noProof/>
          <w:sz w:val="24"/>
        </w:rPr>
      </w:pPr>
      <w:r>
        <w:rPr>
          <w:b/>
          <w:noProof/>
          <w:sz w:val="24"/>
        </w:rPr>
        <w:t xml:space="preserve">e-meeting, </w:t>
      </w:r>
      <w:r w:rsidR="00D57643">
        <w:rPr>
          <w:b/>
          <w:noProof/>
          <w:sz w:val="24"/>
        </w:rPr>
        <w:t>17</w:t>
      </w:r>
      <w:r>
        <w:rPr>
          <w:b/>
          <w:noProof/>
          <w:sz w:val="24"/>
        </w:rPr>
        <w:t xml:space="preserve"> -</w:t>
      </w:r>
      <w:r w:rsidR="00D57643">
        <w:rPr>
          <w:b/>
          <w:noProof/>
          <w:sz w:val="24"/>
        </w:rPr>
        <w:t>24</w:t>
      </w:r>
      <w:r>
        <w:rPr>
          <w:b/>
          <w:noProof/>
          <w:sz w:val="24"/>
        </w:rPr>
        <w:t xml:space="preserve"> </w:t>
      </w:r>
      <w:r w:rsidR="00D57643">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6100BEFA" w:rsidR="001E41F3" w:rsidRPr="00410371" w:rsidRDefault="00D57643" w:rsidP="00E13F3D">
            <w:pPr>
              <w:pStyle w:val="CRCoverPage"/>
              <w:spacing w:after="0"/>
              <w:jc w:val="right"/>
              <w:rPr>
                <w:b/>
                <w:noProof/>
                <w:sz w:val="28"/>
              </w:rPr>
            </w:pPr>
            <w:r>
              <w:rPr>
                <w:b/>
                <w:noProof/>
                <w:sz w:val="28"/>
              </w:rPr>
              <w:t>33.536</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735E02B6" w:rsidR="001E41F3" w:rsidRPr="00410371" w:rsidRDefault="001E3B31" w:rsidP="00547111">
            <w:pPr>
              <w:pStyle w:val="CRCoverPage"/>
              <w:spacing w:after="0"/>
              <w:rPr>
                <w:noProof/>
              </w:rPr>
            </w:pPr>
            <w:r>
              <w:rPr>
                <w:b/>
                <w:noProof/>
                <w:sz w:val="28"/>
              </w:rPr>
              <w:t>0014</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1A892C2F" w:rsidR="001E41F3" w:rsidRPr="00410371" w:rsidRDefault="00BA2C06" w:rsidP="00E13F3D">
            <w:pPr>
              <w:pStyle w:val="CRCoverPage"/>
              <w:spacing w:after="0"/>
              <w:jc w:val="center"/>
              <w:rPr>
                <w:b/>
                <w:noProof/>
              </w:rPr>
            </w:pPr>
            <w:ins w:id="3" w:author="HW-2" w:date="2020-08-27T20:19:00Z">
              <w:r>
                <w:rPr>
                  <w:b/>
                  <w:noProof/>
                </w:rPr>
                <w:t>1</w:t>
              </w:r>
            </w:ins>
            <w:bookmarkStart w:id="4" w:name="_GoBack"/>
            <w:bookmarkEnd w:id="4"/>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03E280E8" w:rsidR="001E41F3" w:rsidRPr="00410371" w:rsidRDefault="00D57643">
            <w:pPr>
              <w:pStyle w:val="CRCoverPage"/>
              <w:spacing w:after="0"/>
              <w:jc w:val="center"/>
              <w:rPr>
                <w:noProof/>
                <w:sz w:val="28"/>
              </w:rPr>
            </w:pPr>
            <w:r>
              <w:rPr>
                <w:b/>
                <w:noProof/>
                <w:sz w:val="28"/>
              </w:rPr>
              <w:t>16.0.0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5" w:name="_Hlt497126619"/>
              <w:r w:rsidRPr="00F25D98">
                <w:rPr>
                  <w:rStyle w:val="aa"/>
                  <w:rFonts w:cs="Arial"/>
                  <w:b/>
                  <w:i/>
                  <w:noProof/>
                  <w:color w:val="FF0000"/>
                </w:rPr>
                <w:t>L</w:t>
              </w:r>
              <w:bookmarkEnd w:id="5"/>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6302E840" w:rsidR="00F25D98" w:rsidRDefault="00353038" w:rsidP="001E41F3">
            <w:pPr>
              <w:pStyle w:val="CRCoverPage"/>
              <w:spacing w:after="0"/>
              <w:jc w:val="center"/>
              <w:rPr>
                <w:b/>
                <w:caps/>
                <w:noProof/>
              </w:rPr>
            </w:pPr>
            <w:r>
              <w:rPr>
                <w:b/>
                <w:caps/>
                <w:noProof/>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7777777" w:rsidR="00F25D98" w:rsidRDefault="00F25D98" w:rsidP="001E41F3">
            <w:pPr>
              <w:pStyle w:val="CRCoverPage"/>
              <w:spacing w:after="0"/>
              <w:jc w:val="center"/>
              <w:rPr>
                <w:b/>
                <w:bCs/>
                <w:caps/>
                <w:noProof/>
              </w:rPr>
            </w:pP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E2FBA1C" w:rsidR="001E41F3" w:rsidRDefault="00D57643">
            <w:pPr>
              <w:pStyle w:val="CRCoverPage"/>
              <w:spacing w:after="0"/>
              <w:ind w:left="100"/>
              <w:rPr>
                <w:noProof/>
              </w:rPr>
            </w:pPr>
            <w:bookmarkStart w:id="6" w:name="OLE_LINK3"/>
            <w:r>
              <w:t xml:space="preserve">Clarification on the </w:t>
            </w:r>
            <w:r w:rsidR="00F83D32">
              <w:rPr>
                <w:noProof/>
              </w:rPr>
              <w:t>UP security configuration checking</w:t>
            </w:r>
            <w:bookmarkEnd w:id="6"/>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4DB98E17" w:rsidR="001E41F3" w:rsidRDefault="00D57643">
            <w:pPr>
              <w:pStyle w:val="CRCoverPage"/>
              <w:spacing w:after="0"/>
              <w:ind w:left="100"/>
              <w:rPr>
                <w:noProof/>
              </w:rPr>
            </w:pPr>
            <w:r>
              <w:rPr>
                <w:noProof/>
              </w:rPr>
              <w:t>Huawei</w:t>
            </w:r>
            <w:r w:rsidR="004A4410">
              <w:rPr>
                <w:rFonts w:hint="eastAsia"/>
                <w:noProof/>
                <w:lang w:eastAsia="zh-CN"/>
              </w:rPr>
              <w:t>,</w:t>
            </w:r>
            <w:r w:rsidR="004A4410">
              <w:rPr>
                <w:noProof/>
                <w:lang w:eastAsia="zh-CN"/>
              </w:rPr>
              <w:t xml:space="preserve"> Hisilicon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15277C5C" w:rsidR="001E41F3" w:rsidRDefault="00D57643">
            <w:pPr>
              <w:pStyle w:val="CRCoverPage"/>
              <w:spacing w:after="0"/>
              <w:ind w:left="100"/>
              <w:rPr>
                <w:noProof/>
              </w:rPr>
            </w:pPr>
            <w:r w:rsidRPr="009264C8">
              <w:rPr>
                <w:sz w:val="18"/>
                <w:szCs w:val="18"/>
              </w:rPr>
              <w:t>eV2XARC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ED4463F" w:rsidR="001E41F3" w:rsidRDefault="00D57643">
            <w:pPr>
              <w:pStyle w:val="CRCoverPage"/>
              <w:spacing w:after="0"/>
              <w:ind w:left="100"/>
              <w:rPr>
                <w:noProof/>
              </w:rPr>
            </w:pPr>
            <w:r>
              <w:rPr>
                <w:noProof/>
              </w:rPr>
              <w:t>21/07/2020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8ABB243" w:rsidR="001E41F3" w:rsidRDefault="00D57643" w:rsidP="00D24991">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34B53C2" w:rsidR="001E41F3" w:rsidRDefault="00D57643">
            <w:pPr>
              <w:pStyle w:val="CRCoverPage"/>
              <w:spacing w:after="0"/>
              <w:ind w:left="100"/>
              <w:rPr>
                <w:noProof/>
              </w:rPr>
            </w:pPr>
            <w:r>
              <w:rPr>
                <w:rFonts w:asciiTheme="minorEastAsia" w:eastAsiaTheme="minorEastAsia" w:hAnsiTheme="minorEastAsia"/>
                <w:noProof/>
                <w:lang w:eastAsia="zh-CN"/>
              </w:rP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D6825A" w14:textId="77777777" w:rsidR="00D57643" w:rsidRDefault="00D57643" w:rsidP="00D57643">
            <w:pPr>
              <w:pStyle w:val="CRCoverPage"/>
              <w:spacing w:after="0"/>
              <w:ind w:left="100"/>
            </w:pPr>
            <w:r>
              <w:rPr>
                <w:noProof/>
              </w:rPr>
              <w:t xml:space="preserve">Currently, the configuration of UP confidentiality and integrity protection is negotiated using the PC5-S, i.e. the receiving </w:t>
            </w:r>
            <w:r>
              <w:t xml:space="preserve">UE may accept the Direct Communication Request and the response message shall include the configuration of user plane confidentiality protection based on the agreed user plane security policy. And the UE shall pass the security configuration to </w:t>
            </w:r>
            <w:proofErr w:type="gramStart"/>
            <w:r>
              <w:t>its</w:t>
            </w:r>
            <w:proofErr w:type="gramEnd"/>
            <w:r>
              <w:t xml:space="preserve"> AS layer. </w:t>
            </w:r>
          </w:p>
          <w:p w14:paraId="0F5B23EC" w14:textId="28C0B1AB" w:rsidR="001E41F3" w:rsidRDefault="00D57643" w:rsidP="00D57643">
            <w:pPr>
              <w:pStyle w:val="CRCoverPage"/>
              <w:spacing w:after="0"/>
              <w:ind w:left="100"/>
              <w:rPr>
                <w:noProof/>
              </w:rPr>
            </w:pPr>
            <w:r>
              <w:t xml:space="preserve">Therefore, there is no need to ensure the configuration of confidentiality and integrity protection in the PC5-RRC message matches the agreed UP security policies for traffic </w:t>
            </w:r>
            <w:proofErr w:type="spellStart"/>
            <w:r>
              <w:t>traffic</w:t>
            </w:r>
            <w:proofErr w:type="spellEnd"/>
            <w:r>
              <w:t xml:space="preserve"> that will be sent on the bearer, when establishing or re-configuring the user plane bearer. The above operation in the initiating UE side can be removed.</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3B35B7B5" w:rsidR="001E41F3" w:rsidRDefault="00D57643" w:rsidP="00795ACA">
            <w:pPr>
              <w:pStyle w:val="CRCoverPage"/>
              <w:spacing w:after="0"/>
              <w:ind w:left="100"/>
              <w:rPr>
                <w:noProof/>
              </w:rPr>
            </w:pPr>
            <w:r>
              <w:rPr>
                <w:noProof/>
              </w:rPr>
              <w:t xml:space="preserve">Remove the </w:t>
            </w:r>
            <w:r w:rsidR="00795ACA">
              <w:rPr>
                <w:noProof/>
              </w:rPr>
              <w:t xml:space="preserve">UP </w:t>
            </w:r>
            <w:r w:rsidR="00F83D32">
              <w:rPr>
                <w:noProof/>
              </w:rPr>
              <w:t xml:space="preserve">security </w:t>
            </w:r>
            <w:r w:rsidR="00795ACA">
              <w:rPr>
                <w:noProof/>
              </w:rPr>
              <w:t xml:space="preserve">configuration </w:t>
            </w:r>
            <w:r>
              <w:rPr>
                <w:noProof/>
              </w:rPr>
              <w:t>check</w:t>
            </w:r>
            <w:r w:rsidR="00F83D32">
              <w:rPr>
                <w:noProof/>
              </w:rPr>
              <w:t>ing</w:t>
            </w:r>
            <w:r>
              <w:rPr>
                <w:noProof/>
              </w:rPr>
              <w:t xml:space="preserve"> in the </w:t>
            </w:r>
            <w:r>
              <w:t>initiating UE side</w:t>
            </w:r>
            <w:r w:rsidR="00795ACA">
              <w:t>, when establishing or re-configuring the user plane bearer.</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7CAA693C" w:rsidR="001E41F3" w:rsidRDefault="00D57643" w:rsidP="00D57643">
            <w:pPr>
              <w:pStyle w:val="CRCoverPage"/>
              <w:spacing w:after="0"/>
              <w:ind w:left="100"/>
              <w:rPr>
                <w:noProof/>
              </w:rPr>
            </w:pPr>
            <w:r>
              <w:rPr>
                <w:noProof/>
              </w:rPr>
              <w:t>Redundent checking is not needed.</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34CC35CE" w:rsidR="001E41F3" w:rsidRDefault="00D57643">
            <w:pPr>
              <w:pStyle w:val="CRCoverPage"/>
              <w:spacing w:after="0"/>
              <w:ind w:left="100"/>
              <w:rPr>
                <w:noProof/>
              </w:rPr>
            </w:pPr>
            <w:r>
              <w:t>5.3.3.1.4.5</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21C4A53D" w:rsidR="001E41F3" w:rsidRDefault="00D02CAD">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1003DD2B" w:rsidR="001E41F3" w:rsidRDefault="00D02CAD">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F670AC4" w:rsidR="001E41F3" w:rsidRDefault="00D02CAD">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2BCBDB4A" w:rsidR="001E41F3" w:rsidRPr="00D57643" w:rsidRDefault="00D57643" w:rsidP="00D57643">
      <w:pPr>
        <w:jc w:val="center"/>
        <w:rPr>
          <w:noProof/>
          <w:sz w:val="28"/>
        </w:rPr>
      </w:pPr>
      <w:r w:rsidRPr="00D57643">
        <w:rPr>
          <w:noProof/>
          <w:sz w:val="28"/>
        </w:rPr>
        <w:lastRenderedPageBreak/>
        <w:t>*****************Start of the change************************</w:t>
      </w:r>
    </w:p>
    <w:p w14:paraId="32D4EB5B" w14:textId="77777777" w:rsidR="00D57643" w:rsidRDefault="00D57643">
      <w:pPr>
        <w:rPr>
          <w:noProof/>
        </w:rPr>
      </w:pPr>
    </w:p>
    <w:p w14:paraId="093ADE2D" w14:textId="77777777" w:rsidR="00D57643" w:rsidRDefault="00D57643" w:rsidP="00D57643">
      <w:pPr>
        <w:pStyle w:val="H6"/>
      </w:pPr>
      <w:bookmarkStart w:id="8" w:name="_Toc42179142"/>
      <w:r>
        <w:t xml:space="preserve">5.3.3.1.4.5 </w:t>
      </w:r>
      <w:r>
        <w:tab/>
        <w:t>Security establishment for user plane bearers</w:t>
      </w:r>
      <w:bookmarkEnd w:id="8"/>
    </w:p>
    <w:p w14:paraId="326A113B" w14:textId="77777777" w:rsidR="00D57643" w:rsidRDefault="00D57643" w:rsidP="00D57643">
      <w:r>
        <w:t>The UEs handle the user plane security policies as described in clauses 5.3.3.1.4.2.3.</w:t>
      </w:r>
    </w:p>
    <w:p w14:paraId="2A23D6B5" w14:textId="77777777" w:rsidR="00D57643" w:rsidRDefault="00D57643" w:rsidP="00D57643">
      <w:r>
        <w:t xml:space="preserve">The UE initiating the establishment of a user plane bearer shall select an LCID whose associated value of Bearer for input to the security algorithms (see clauses 5.3.3.1.5.2 and 5.3.3.1.5.3) has not been used with the current keys, NRPEK and NRPIK. If this is not possible the UE shall initiate a re-keying (see clause 5.3.3.1.4.4) before establishing the user plane bearer. </w:t>
      </w:r>
    </w:p>
    <w:p w14:paraId="3BF0A22A" w14:textId="135508C5" w:rsidR="00D57643" w:rsidRDefault="00D57643" w:rsidP="00D57643">
      <w:r>
        <w:t>When establishing or re-configuring the user plane bearer</w:t>
      </w:r>
      <w:ins w:id="9" w:author="HW-2" w:date="2020-08-27T20:22:00Z">
        <w:r w:rsidR="00BA2C06">
          <w:t>s</w:t>
        </w:r>
      </w:ins>
      <w:r>
        <w:t xml:space="preserve">, the </w:t>
      </w:r>
      <w:del w:id="10" w:author="HW-2" w:date="2020-08-27T20:23:00Z">
        <w:r w:rsidDel="00BA2C06">
          <w:delText xml:space="preserve">initiating </w:delText>
        </w:r>
      </w:del>
      <w:r>
        <w:t xml:space="preserve">UEs shall </w:t>
      </w:r>
      <w:del w:id="11" w:author="Huawei" w:date="2020-07-21T19:52:00Z">
        <w:r w:rsidDel="00D57643">
          <w:delText xml:space="preserve">ensure </w:delText>
        </w:r>
      </w:del>
      <w:ins w:id="12" w:author="Huawei" w:date="2020-07-21T19:53:00Z">
        <w:r>
          <w:t xml:space="preserve">activate the </w:t>
        </w:r>
      </w:ins>
      <w:ins w:id="13" w:author="Huawei" w:date="2020-07-21T19:55:00Z">
        <w:r>
          <w:t xml:space="preserve">user plane </w:t>
        </w:r>
      </w:ins>
      <w:ins w:id="14" w:author="Huawei" w:date="2020-07-21T19:53:00Z">
        <w:r>
          <w:t xml:space="preserve">security for </w:t>
        </w:r>
        <w:proofErr w:type="gramStart"/>
        <w:r>
          <w:t>th</w:t>
        </w:r>
        <w:proofErr w:type="gramEnd"/>
        <w:del w:id="15" w:author="HW-2" w:date="2020-08-27T20:23:00Z">
          <w:r w:rsidDel="00BA2C06">
            <w:delText>is</w:delText>
          </w:r>
        </w:del>
      </w:ins>
      <w:ins w:id="16" w:author="HW-2" w:date="2020-08-27T20:23:00Z">
        <w:r w:rsidR="00BA2C06">
          <w:t>e</w:t>
        </w:r>
      </w:ins>
      <w:ins w:id="17" w:author="Huawei" w:date="2020-07-21T19:53:00Z">
        <w:r>
          <w:t xml:space="preserve"> </w:t>
        </w:r>
      </w:ins>
      <w:ins w:id="18" w:author="Huawei" w:date="2020-07-21T19:54:00Z">
        <w:r>
          <w:t>bearer</w:t>
        </w:r>
      </w:ins>
      <w:ins w:id="19" w:author="HW-2" w:date="2020-08-27T20:23:00Z">
        <w:r w:rsidR="00BA2C06">
          <w:t>s</w:t>
        </w:r>
      </w:ins>
      <w:ins w:id="20" w:author="Huawei" w:date="2020-07-21T19:54:00Z">
        <w:r>
          <w:t xml:space="preserve"> </w:t>
        </w:r>
      </w:ins>
      <w:ins w:id="21" w:author="Huawei" w:date="2020-07-21T19:53:00Z">
        <w:r>
          <w:t>according to</w:t>
        </w:r>
      </w:ins>
      <w:ins w:id="22" w:author="Huawei" w:date="2020-07-21T19:52:00Z">
        <w:r>
          <w:t xml:space="preserve"> </w:t>
        </w:r>
      </w:ins>
      <w:r>
        <w:t xml:space="preserve">the configuration of confidentiality and integrity protection </w:t>
      </w:r>
      <w:ins w:id="23" w:author="Huawei" w:date="2020-07-21T19:54:00Z">
        <w:r>
          <w:t>receiv</w:t>
        </w:r>
      </w:ins>
      <w:ins w:id="24" w:author="Huawei" w:date="2020-08-04T14:37:00Z">
        <w:r w:rsidR="00353038">
          <w:t>ed</w:t>
        </w:r>
      </w:ins>
      <w:ins w:id="25" w:author="Huawei" w:date="2020-07-21T19:52:00Z">
        <w:r>
          <w:t xml:space="preserve"> from</w:t>
        </w:r>
      </w:ins>
      <w:ins w:id="26" w:author="Huawei" w:date="2020-07-21T19:53:00Z">
        <w:r>
          <w:t xml:space="preserve"> </w:t>
        </w:r>
      </w:ins>
      <w:ins w:id="27" w:author="Huawei" w:date="2020-07-21T19:54:00Z">
        <w:r>
          <w:t>its</w:t>
        </w:r>
      </w:ins>
      <w:ins w:id="28" w:author="Huawei" w:date="2020-07-21T19:53:00Z">
        <w:r>
          <w:t xml:space="preserve"> V2X layer</w:t>
        </w:r>
      </w:ins>
      <w:del w:id="29" w:author="Huawei" w:date="2020-07-21T19:54:00Z">
        <w:r w:rsidDel="00D57643">
          <w:delText>in the PC5-RRC message matches the agreed UP security policies for traffic that will be sent on the bearer</w:delText>
        </w:r>
      </w:del>
      <w:r>
        <w:t>. The confidentiality and/or integrity protection algorithms are same as those selected for protecting the signalling bearers if confidentiality and/or integrity protection are required for both signalling and user plane.</w:t>
      </w:r>
    </w:p>
    <w:p w14:paraId="1989F8E1" w14:textId="77777777" w:rsidR="00D57643" w:rsidRDefault="00D57643" w:rsidP="00D57643">
      <w:r>
        <w:t>Both UEs shall ensure that the user plane for each V2X service is only sent or received (e.g. dropped if received on a bearer with incorrect security) on user plane bearers with the necessary security if security protection of this link is activated.</w:t>
      </w:r>
    </w:p>
    <w:p w14:paraId="0A9A9B85" w14:textId="77777777" w:rsidR="00D57643" w:rsidRDefault="00D57643" w:rsidP="00D57643">
      <w:pPr>
        <w:jc w:val="center"/>
        <w:rPr>
          <w:noProof/>
          <w:sz w:val="28"/>
        </w:rPr>
      </w:pPr>
    </w:p>
    <w:p w14:paraId="44592602" w14:textId="1086A1E2" w:rsidR="00D57643" w:rsidRPr="00D57643" w:rsidRDefault="00D57643" w:rsidP="00D57643">
      <w:pPr>
        <w:jc w:val="center"/>
        <w:rPr>
          <w:noProof/>
          <w:sz w:val="28"/>
        </w:rPr>
      </w:pPr>
      <w:r w:rsidRPr="00D57643">
        <w:rPr>
          <w:noProof/>
          <w:sz w:val="28"/>
        </w:rPr>
        <w:t>*****************End of the change************************</w:t>
      </w:r>
    </w:p>
    <w:p w14:paraId="2D55D934" w14:textId="77777777" w:rsidR="00D57643" w:rsidRDefault="00D57643">
      <w:pPr>
        <w:rPr>
          <w:noProof/>
        </w:rPr>
      </w:pPr>
    </w:p>
    <w:sectPr w:rsidR="00D5764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291BC" w14:textId="77777777" w:rsidR="00D770DB" w:rsidRDefault="00D770DB">
      <w:r>
        <w:separator/>
      </w:r>
    </w:p>
  </w:endnote>
  <w:endnote w:type="continuationSeparator" w:id="0">
    <w:p w14:paraId="4AF4C9BC" w14:textId="77777777" w:rsidR="00D770DB" w:rsidRDefault="00D7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6666D" w14:textId="77777777" w:rsidR="00D770DB" w:rsidRDefault="00D770DB">
      <w:r>
        <w:separator/>
      </w:r>
    </w:p>
  </w:footnote>
  <w:footnote w:type="continuationSeparator" w:id="0">
    <w:p w14:paraId="3EE0B5E9" w14:textId="77777777" w:rsidR="00D770DB" w:rsidRDefault="00D77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2">
    <w15:presenceInfo w15:providerId="None" w15:userId="HW-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A6394"/>
    <w:rsid w:val="000B7FED"/>
    <w:rsid w:val="000C038A"/>
    <w:rsid w:val="000C6598"/>
    <w:rsid w:val="00141C38"/>
    <w:rsid w:val="00145D43"/>
    <w:rsid w:val="00192C46"/>
    <w:rsid w:val="001A08B3"/>
    <w:rsid w:val="001A7B60"/>
    <w:rsid w:val="001B52F0"/>
    <w:rsid w:val="001B7A65"/>
    <w:rsid w:val="001D16CF"/>
    <w:rsid w:val="001E3B31"/>
    <w:rsid w:val="001E41F3"/>
    <w:rsid w:val="0026004D"/>
    <w:rsid w:val="002640DD"/>
    <w:rsid w:val="00275D12"/>
    <w:rsid w:val="00284FEB"/>
    <w:rsid w:val="002860C4"/>
    <w:rsid w:val="002B5741"/>
    <w:rsid w:val="002E0587"/>
    <w:rsid w:val="00305409"/>
    <w:rsid w:val="00353038"/>
    <w:rsid w:val="003609EF"/>
    <w:rsid w:val="0036231A"/>
    <w:rsid w:val="00374DD4"/>
    <w:rsid w:val="003D786C"/>
    <w:rsid w:val="003E1A36"/>
    <w:rsid w:val="00410371"/>
    <w:rsid w:val="004242F1"/>
    <w:rsid w:val="004A4410"/>
    <w:rsid w:val="004B75B7"/>
    <w:rsid w:val="004E2903"/>
    <w:rsid w:val="0051580D"/>
    <w:rsid w:val="00547111"/>
    <w:rsid w:val="00592D74"/>
    <w:rsid w:val="005E2C44"/>
    <w:rsid w:val="00621188"/>
    <w:rsid w:val="006257ED"/>
    <w:rsid w:val="00695808"/>
    <w:rsid w:val="006B46FB"/>
    <w:rsid w:val="006D4813"/>
    <w:rsid w:val="006E21FB"/>
    <w:rsid w:val="007307C4"/>
    <w:rsid w:val="00792342"/>
    <w:rsid w:val="00795ACA"/>
    <w:rsid w:val="007977A8"/>
    <w:rsid w:val="007B512A"/>
    <w:rsid w:val="007C1DC0"/>
    <w:rsid w:val="007C2097"/>
    <w:rsid w:val="007D6A07"/>
    <w:rsid w:val="007F0F25"/>
    <w:rsid w:val="007F7259"/>
    <w:rsid w:val="008040A8"/>
    <w:rsid w:val="008279FA"/>
    <w:rsid w:val="008626E7"/>
    <w:rsid w:val="00870EE7"/>
    <w:rsid w:val="0088624A"/>
    <w:rsid w:val="008863B9"/>
    <w:rsid w:val="008A45A6"/>
    <w:rsid w:val="008F686C"/>
    <w:rsid w:val="00904FCB"/>
    <w:rsid w:val="009148DE"/>
    <w:rsid w:val="00941E30"/>
    <w:rsid w:val="009777D9"/>
    <w:rsid w:val="00991B88"/>
    <w:rsid w:val="009A5753"/>
    <w:rsid w:val="009A579D"/>
    <w:rsid w:val="009E3297"/>
    <w:rsid w:val="009E7329"/>
    <w:rsid w:val="009F734F"/>
    <w:rsid w:val="00A246B6"/>
    <w:rsid w:val="00A47E70"/>
    <w:rsid w:val="00A50CF0"/>
    <w:rsid w:val="00A51FC7"/>
    <w:rsid w:val="00A6322D"/>
    <w:rsid w:val="00A7671C"/>
    <w:rsid w:val="00AA2CBC"/>
    <w:rsid w:val="00AB6AD4"/>
    <w:rsid w:val="00AC5820"/>
    <w:rsid w:val="00AD1CD8"/>
    <w:rsid w:val="00B258BB"/>
    <w:rsid w:val="00B62AC8"/>
    <w:rsid w:val="00B66269"/>
    <w:rsid w:val="00B67B97"/>
    <w:rsid w:val="00B76FFC"/>
    <w:rsid w:val="00B968C8"/>
    <w:rsid w:val="00BA2C06"/>
    <w:rsid w:val="00BA3EC5"/>
    <w:rsid w:val="00BA51D9"/>
    <w:rsid w:val="00BB5DFC"/>
    <w:rsid w:val="00BD279D"/>
    <w:rsid w:val="00BD6BB8"/>
    <w:rsid w:val="00C61A19"/>
    <w:rsid w:val="00C66BA2"/>
    <w:rsid w:val="00C95985"/>
    <w:rsid w:val="00CC02A0"/>
    <w:rsid w:val="00CC5026"/>
    <w:rsid w:val="00CC68D0"/>
    <w:rsid w:val="00D02CAD"/>
    <w:rsid w:val="00D03F9A"/>
    <w:rsid w:val="00D06D51"/>
    <w:rsid w:val="00D24991"/>
    <w:rsid w:val="00D311A7"/>
    <w:rsid w:val="00D50255"/>
    <w:rsid w:val="00D564D7"/>
    <w:rsid w:val="00D57643"/>
    <w:rsid w:val="00D66520"/>
    <w:rsid w:val="00D770DB"/>
    <w:rsid w:val="00DB792F"/>
    <w:rsid w:val="00DE34CF"/>
    <w:rsid w:val="00E13F3D"/>
    <w:rsid w:val="00E34898"/>
    <w:rsid w:val="00EB09B7"/>
    <w:rsid w:val="00EE7D7C"/>
    <w:rsid w:val="00F25D98"/>
    <w:rsid w:val="00F300FB"/>
    <w:rsid w:val="00F83D32"/>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686F8-2634-4E7B-9A71-5BF81E7E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2</Pages>
  <Words>589</Words>
  <Characters>3360</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HW-2</cp:lastModifiedBy>
  <cp:revision>20</cp:revision>
  <cp:lastPrinted>1899-12-31T23:00:00Z</cp:lastPrinted>
  <dcterms:created xsi:type="dcterms:W3CDTF">2019-09-26T14:15:00Z</dcterms:created>
  <dcterms:modified xsi:type="dcterms:W3CDTF">2020-08-27T12:23:00Z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(3)+VsnFaNGEGQxt7nL9LYYXg3JbZM5IS+/5dIiB1R6TiQ066Anon7qb1GiTd424xvINlXRcbbc
rYyiS2S20cJ6PLmR/ZsP65Vsp3KY1RvmUmghi9nQOiKgF9PocJMAGZxY+VKzahnF0HxMCpHq
dkq8HycgBqtukMF8Tki5vRImamb03CfDdJqCuVW5niLe/Je/ewIchAYCq4BWkUP/Ev9k9gDm
yxaB2cXsUi2oUY83Jj</vt:lpwstr>
  </property>
  <property fmtid="{D5CDD505-2E9C-101B-9397-08002B2CF9AE}" pid="22" name="_2015_ms_pID_7253431">
    <vt:lpwstr>QEUPejGroT+wUiiu6/O22Z5MzgbC1dPaSwHzzXx7DRvVxG5RdxwXAs
UlPeTDGSD5RwdzLKjt5X1EqBgMllp0Evma7qtX4dkRNuuPl+z4xSb6Va54avHEQJJCqsOPzA
H0hmPToD7kkCk6Mj/p4eKLbXCoi0NJOZwgJhT9UVPPCqwI95bgAkfmVm/0kk/zJeEqmxFqUH
txRp1ATm7qPwdH/HZw8KRrZExRB/w/zs6Xyb</vt:lpwstr>
  </property>
  <property fmtid="{D5CDD505-2E9C-101B-9397-08002B2CF9AE}" pid="23" name="_2015_ms_pID_7253432">
    <vt:lpwstr>Kw==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1597666234</vt:lpwstr>
  </property>
</Properties>
</file>