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Look w:val="04A0" w:firstRow="1" w:lastRow="0" w:firstColumn="1" w:lastColumn="0" w:noHBand="0" w:noVBand="1"/>
      </w:tblPr>
      <w:tblGrid>
        <w:gridCol w:w="4883"/>
        <w:gridCol w:w="5540"/>
      </w:tblGrid>
      <w:tr w:rsidR="004F0988" w:rsidTr="00BB5F89">
        <w:tc>
          <w:tcPr>
            <w:tcW w:w="10423" w:type="dxa"/>
            <w:gridSpan w:val="2"/>
            <w:shd w:val="clear" w:color="auto" w:fill="auto"/>
          </w:tcPr>
          <w:p w:rsidR="004F0988" w:rsidRPr="00BB5F89" w:rsidRDefault="004F0988" w:rsidP="00013AE2">
            <w:pPr>
              <w:pStyle w:val="ZA"/>
              <w:framePr w:w="0" w:hRule="auto" w:wrap="auto" w:vAnchor="margin" w:hAnchor="text" w:yAlign="inline"/>
            </w:pPr>
            <w:bookmarkStart w:id="0" w:name="page1"/>
            <w:r w:rsidRPr="00BB5F89">
              <w:rPr>
                <w:sz w:val="64"/>
              </w:rPr>
              <w:t xml:space="preserve">3GPP </w:t>
            </w:r>
            <w:bookmarkStart w:id="1" w:name="specType1"/>
            <w:r w:rsidR="0063543D" w:rsidRPr="00BB5F89">
              <w:rPr>
                <w:sz w:val="64"/>
              </w:rPr>
              <w:t>TR</w:t>
            </w:r>
            <w:bookmarkEnd w:id="1"/>
            <w:r w:rsidRPr="00BB5F89">
              <w:rPr>
                <w:sz w:val="64"/>
              </w:rPr>
              <w:t xml:space="preserve"> </w:t>
            </w:r>
            <w:bookmarkStart w:id="2" w:name="specNumber"/>
            <w:r w:rsidR="009D01A0" w:rsidRPr="00BB5F89">
              <w:rPr>
                <w:sz w:val="64"/>
              </w:rPr>
              <w:t>33</w:t>
            </w:r>
            <w:r w:rsidRPr="00BB5F89">
              <w:rPr>
                <w:sz w:val="64"/>
              </w:rPr>
              <w:t>.</w:t>
            </w:r>
            <w:bookmarkEnd w:id="2"/>
            <w:r w:rsidR="00013AE2" w:rsidRPr="00BB5F89">
              <w:rPr>
                <w:sz w:val="64"/>
              </w:rPr>
              <w:t>839</w:t>
            </w:r>
            <w:r w:rsidRPr="00BB5F89">
              <w:rPr>
                <w:sz w:val="64"/>
              </w:rPr>
              <w:t xml:space="preserve"> </w:t>
            </w:r>
            <w:r w:rsidRPr="00BB5F89">
              <w:t>V</w:t>
            </w:r>
            <w:bookmarkStart w:id="3" w:name="specVersion"/>
            <w:r w:rsidR="009D01A0" w:rsidRPr="00BB5F89">
              <w:t>0</w:t>
            </w:r>
            <w:r w:rsidRPr="00BB5F89">
              <w:t>.</w:t>
            </w:r>
            <w:r w:rsidR="009D01A0" w:rsidRPr="00BB5F89">
              <w:t>0</w:t>
            </w:r>
            <w:r w:rsidRPr="00BB5F89">
              <w:t>.</w:t>
            </w:r>
            <w:bookmarkEnd w:id="3"/>
            <w:r w:rsidR="009D01A0" w:rsidRPr="00BB5F89">
              <w:t>0</w:t>
            </w:r>
            <w:r w:rsidRPr="00BB5F89">
              <w:t xml:space="preserve"> </w:t>
            </w:r>
            <w:r w:rsidRPr="00BB5F89">
              <w:rPr>
                <w:sz w:val="32"/>
              </w:rPr>
              <w:t>(</w:t>
            </w:r>
            <w:bookmarkStart w:id="4" w:name="issueDate"/>
            <w:r w:rsidR="009D01A0" w:rsidRPr="00BB5F89">
              <w:rPr>
                <w:sz w:val="32"/>
              </w:rPr>
              <w:t>2020</w:t>
            </w:r>
            <w:r w:rsidRPr="00BB5F89">
              <w:rPr>
                <w:sz w:val="32"/>
              </w:rPr>
              <w:t>-</w:t>
            </w:r>
            <w:bookmarkEnd w:id="4"/>
            <w:r w:rsidR="009D01A0" w:rsidRPr="00BB5F89">
              <w:rPr>
                <w:sz w:val="32"/>
              </w:rPr>
              <w:t>08</w:t>
            </w:r>
            <w:r w:rsidRPr="00BB5F89">
              <w:rPr>
                <w:sz w:val="32"/>
              </w:rPr>
              <w:t>)</w:t>
            </w:r>
          </w:p>
        </w:tc>
      </w:tr>
      <w:tr w:rsidR="004F0988" w:rsidTr="00BB5F89">
        <w:trPr>
          <w:trHeight w:hRule="exact" w:val="1134"/>
        </w:trPr>
        <w:tc>
          <w:tcPr>
            <w:tcW w:w="10423" w:type="dxa"/>
            <w:gridSpan w:val="2"/>
            <w:shd w:val="clear" w:color="auto" w:fill="auto"/>
          </w:tcPr>
          <w:p w:rsidR="004F0988" w:rsidRPr="00BB5F89" w:rsidRDefault="004F0988" w:rsidP="00133525">
            <w:pPr>
              <w:pStyle w:val="ZB"/>
              <w:framePr w:w="0" w:hRule="auto" w:wrap="auto" w:vAnchor="margin" w:hAnchor="text" w:yAlign="inline"/>
            </w:pPr>
            <w:r w:rsidRPr="00BB5F89">
              <w:t xml:space="preserve">Technical </w:t>
            </w:r>
            <w:bookmarkStart w:id="5" w:name="spectype2"/>
            <w:r w:rsidR="00D57972" w:rsidRPr="00BB5F89">
              <w:t>Report</w:t>
            </w:r>
            <w:bookmarkEnd w:id="5"/>
          </w:p>
          <w:p w:rsidR="00BA4B8D" w:rsidRPr="00BB5F89" w:rsidRDefault="00BA4B8D" w:rsidP="00BA4B8D">
            <w:pPr>
              <w:pStyle w:val="Guidance"/>
            </w:pPr>
          </w:p>
        </w:tc>
      </w:tr>
      <w:tr w:rsidR="004F0988" w:rsidTr="00BB5F89">
        <w:trPr>
          <w:trHeight w:hRule="exact" w:val="3686"/>
        </w:trPr>
        <w:tc>
          <w:tcPr>
            <w:tcW w:w="10423" w:type="dxa"/>
            <w:gridSpan w:val="2"/>
            <w:shd w:val="clear" w:color="auto" w:fill="auto"/>
          </w:tcPr>
          <w:p w:rsidR="004F0988" w:rsidRPr="00BB5F89" w:rsidRDefault="004F0988" w:rsidP="00133525">
            <w:pPr>
              <w:pStyle w:val="ZT"/>
              <w:framePr w:wrap="auto" w:hAnchor="text" w:yAlign="inline"/>
            </w:pPr>
            <w:r w:rsidRPr="00BB5F89">
              <w:t>3rd Generation Partnership Project;</w:t>
            </w:r>
          </w:p>
          <w:p w:rsidR="004F0988" w:rsidRPr="00BB5F89" w:rsidRDefault="004F0988" w:rsidP="00133525">
            <w:pPr>
              <w:pStyle w:val="ZT"/>
              <w:framePr w:wrap="auto" w:hAnchor="text" w:yAlign="inline"/>
            </w:pPr>
            <w:r w:rsidRPr="00BB5F89">
              <w:t xml:space="preserve">Technical Specification Group </w:t>
            </w:r>
            <w:bookmarkStart w:id="6" w:name="specTitle"/>
            <w:r w:rsidR="009D01A0" w:rsidRPr="00BB5F89">
              <w:t>Services and System Aspects</w:t>
            </w:r>
            <w:r w:rsidRPr="00BB5F89">
              <w:t>;</w:t>
            </w:r>
          </w:p>
          <w:p w:rsidR="004F0988" w:rsidRPr="00BB5F89" w:rsidRDefault="009D01A0" w:rsidP="00133525">
            <w:pPr>
              <w:pStyle w:val="ZT"/>
              <w:framePr w:wrap="auto" w:hAnchor="text" w:yAlign="inline"/>
            </w:pPr>
            <w:r w:rsidRPr="00BB5F89">
              <w:t>Study on Security Aspects of Enhancement of Support for Edge Computing in 5GC</w:t>
            </w:r>
            <w:bookmarkEnd w:id="6"/>
          </w:p>
          <w:p w:rsidR="004F0988" w:rsidRPr="00BB5F89" w:rsidRDefault="004F0988" w:rsidP="009D01A0">
            <w:pPr>
              <w:pStyle w:val="ZT"/>
              <w:framePr w:wrap="auto" w:hAnchor="text" w:yAlign="inline"/>
              <w:rPr>
                <w:i/>
                <w:sz w:val="28"/>
              </w:rPr>
            </w:pPr>
            <w:r w:rsidRPr="00BB5F89">
              <w:t>(</w:t>
            </w:r>
            <w:r w:rsidRPr="00BB5F89">
              <w:rPr>
                <w:rStyle w:val="ZGSM"/>
              </w:rPr>
              <w:t xml:space="preserve">Release </w:t>
            </w:r>
            <w:bookmarkStart w:id="7" w:name="specRelease"/>
            <w:r w:rsidRPr="00BB5F89">
              <w:rPr>
                <w:rStyle w:val="ZGSM"/>
              </w:rPr>
              <w:t>17</w:t>
            </w:r>
            <w:bookmarkEnd w:id="7"/>
            <w:r w:rsidRPr="00BB5F89">
              <w:t>)</w:t>
            </w:r>
          </w:p>
        </w:tc>
      </w:tr>
      <w:tr w:rsidR="00BF128E" w:rsidTr="00BB5F89">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BB5F89">
        <w:trPr>
          <w:trHeight w:hRule="exact" w:val="1531"/>
        </w:trPr>
        <w:tc>
          <w:tcPr>
            <w:tcW w:w="4883" w:type="dxa"/>
            <w:shd w:val="clear" w:color="auto" w:fill="auto"/>
          </w:tcPr>
          <w:p w:rsidR="00D57972" w:rsidRDefault="0078500A">
            <w:r>
              <w:rPr>
                <w:i/>
                <w:noProof/>
                <w:lang w:val="en-US" w:eastAsia="zh-CN"/>
              </w:rPr>
              <w:drawing>
                <wp:inline distT="0" distB="0" distL="0" distR="0">
                  <wp:extent cx="1208405" cy="84264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shd w:val="clear" w:color="auto" w:fill="auto"/>
          </w:tcPr>
          <w:p w:rsidR="00D57972" w:rsidRDefault="0078500A" w:rsidP="00133525">
            <w:pPr>
              <w:jc w:val="right"/>
            </w:pPr>
            <w:bookmarkStart w:id="8" w:name="logos"/>
            <w:r>
              <w:rPr>
                <w:noProof/>
                <w:lang w:val="en-US" w:eastAsia="zh-CN"/>
              </w:rPr>
              <w:drawing>
                <wp:inline distT="0" distB="0" distL="0" distR="0">
                  <wp:extent cx="1614170" cy="954405"/>
                  <wp:effectExtent l="0" t="0" r="508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954405"/>
                          </a:xfrm>
                          <a:prstGeom prst="rect">
                            <a:avLst/>
                          </a:prstGeom>
                          <a:noFill/>
                          <a:ln>
                            <a:noFill/>
                          </a:ln>
                        </pic:spPr>
                      </pic:pic>
                    </a:graphicData>
                  </a:graphic>
                </wp:inline>
              </w:drawing>
            </w:r>
            <w:bookmarkEnd w:id="8"/>
          </w:p>
        </w:tc>
      </w:tr>
      <w:tr w:rsidR="00C074DD" w:rsidTr="00BB5F89">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BB5F89">
        <w:trPr>
          <w:trHeight w:hRule="exact" w:val="964"/>
        </w:trPr>
        <w:tc>
          <w:tcPr>
            <w:tcW w:w="10423" w:type="dxa"/>
            <w:gridSpan w:val="2"/>
            <w:shd w:val="clear" w:color="auto" w:fill="auto"/>
          </w:tcPr>
          <w:p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0"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C41044">
              <w:rPr>
                <w:noProof/>
                <w:sz w:val="18"/>
              </w:rPr>
              <w:t>2020</w:t>
            </w:r>
            <w:r w:rsidRPr="00133525">
              <w:rPr>
                <w:noProof/>
                <w:sz w:val="18"/>
              </w:rPr>
              <w:t>, 3GPP Organizational Partners (ARIB, ATIS, CCSA, ETSI, TSDSI, TTA, TTC).</w:t>
            </w:r>
            <w:bookmarkStart w:id="13" w:name="copyrightaddon"/>
            <w:bookmarkEnd w:id="13"/>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2"/>
          </w:p>
          <w:p w:rsidR="00E16509" w:rsidRDefault="00E16509" w:rsidP="00133525"/>
        </w:tc>
      </w:tr>
      <w:bookmarkEnd w:id="10"/>
    </w:tbl>
    <w:p w:rsidR="00080512" w:rsidRPr="004D3578" w:rsidRDefault="00080512">
      <w:pPr>
        <w:pStyle w:val="TT"/>
      </w:pPr>
      <w:r w:rsidRPr="004D3578">
        <w:br w:type="page"/>
      </w:r>
      <w:bookmarkStart w:id="14" w:name="tableOfContents"/>
      <w:bookmarkEnd w:id="14"/>
      <w:r w:rsidRPr="004D3578">
        <w:lastRenderedPageBreak/>
        <w:t>Contents</w:t>
      </w:r>
    </w:p>
    <w:p w:rsidR="00A26956" w:rsidRPr="00FE5D21" w:rsidRDefault="004D3578">
      <w:pPr>
        <w:pStyle w:val="10"/>
        <w:rPr>
          <w:rFonts w:ascii="Calibri" w:eastAsia="等线"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rsidR="00A26956" w:rsidRPr="00FE5D21" w:rsidRDefault="00A26956">
      <w:pPr>
        <w:pStyle w:val="10"/>
        <w:rPr>
          <w:rFonts w:ascii="Calibri" w:eastAsia="等线" w:hAnsi="Calibri"/>
          <w:szCs w:val="22"/>
          <w:lang w:eastAsia="en-GB"/>
        </w:rPr>
      </w:pPr>
      <w:r>
        <w:t>Introduction</w:t>
      </w:r>
      <w:r>
        <w:tab/>
      </w:r>
      <w:r>
        <w:fldChar w:fldCharType="begin"/>
      </w:r>
      <w:r>
        <w:instrText xml:space="preserve"> PAGEREF _Toc2086434 \h </w:instrText>
      </w:r>
      <w:r>
        <w:fldChar w:fldCharType="separate"/>
      </w:r>
      <w:r>
        <w:t>6</w:t>
      </w:r>
      <w:r>
        <w:fldChar w:fldCharType="end"/>
      </w:r>
    </w:p>
    <w:p w:rsidR="00A26956" w:rsidRPr="00FE5D21" w:rsidRDefault="00A26956">
      <w:pPr>
        <w:pStyle w:val="10"/>
        <w:rPr>
          <w:rFonts w:ascii="Calibri" w:eastAsia="等线" w:hAnsi="Calibri"/>
          <w:szCs w:val="22"/>
          <w:lang w:eastAsia="en-GB"/>
        </w:rPr>
      </w:pPr>
      <w:r>
        <w:t>1</w:t>
      </w:r>
      <w:r w:rsidRPr="00FE5D21">
        <w:rPr>
          <w:rFonts w:ascii="Calibri" w:eastAsia="等线" w:hAnsi="Calibri"/>
          <w:szCs w:val="22"/>
          <w:lang w:eastAsia="en-GB"/>
        </w:rPr>
        <w:tab/>
      </w:r>
      <w:r>
        <w:t>Scope</w:t>
      </w:r>
      <w:r>
        <w:tab/>
      </w:r>
      <w:r>
        <w:fldChar w:fldCharType="begin"/>
      </w:r>
      <w:r>
        <w:instrText xml:space="preserve"> PAGEREF _Toc2086435 \h </w:instrText>
      </w:r>
      <w:r>
        <w:fldChar w:fldCharType="separate"/>
      </w:r>
      <w:r>
        <w:t>7</w:t>
      </w:r>
      <w:r>
        <w:fldChar w:fldCharType="end"/>
      </w:r>
    </w:p>
    <w:p w:rsidR="00A26956" w:rsidRPr="00FE5D21" w:rsidRDefault="00A26956">
      <w:pPr>
        <w:pStyle w:val="10"/>
        <w:rPr>
          <w:rFonts w:ascii="Calibri" w:eastAsia="等线" w:hAnsi="Calibri"/>
          <w:szCs w:val="22"/>
          <w:lang w:eastAsia="en-GB"/>
        </w:rPr>
      </w:pPr>
      <w:r>
        <w:t>2</w:t>
      </w:r>
      <w:r w:rsidRPr="00FE5D21">
        <w:rPr>
          <w:rFonts w:ascii="Calibri" w:eastAsia="等线" w:hAnsi="Calibri"/>
          <w:szCs w:val="22"/>
          <w:lang w:eastAsia="en-GB"/>
        </w:rPr>
        <w:tab/>
      </w:r>
      <w:r>
        <w:t>References</w:t>
      </w:r>
      <w:r>
        <w:tab/>
      </w:r>
      <w:r>
        <w:fldChar w:fldCharType="begin"/>
      </w:r>
      <w:r>
        <w:instrText xml:space="preserve"> PAGEREF _Toc2086436 \h </w:instrText>
      </w:r>
      <w:r>
        <w:fldChar w:fldCharType="separate"/>
      </w:r>
      <w:r>
        <w:t>7</w:t>
      </w:r>
      <w:r>
        <w:fldChar w:fldCharType="end"/>
      </w:r>
    </w:p>
    <w:p w:rsidR="00A26956" w:rsidRPr="00FE5D21" w:rsidRDefault="00A26956">
      <w:pPr>
        <w:pStyle w:val="10"/>
        <w:rPr>
          <w:rFonts w:ascii="Calibri" w:eastAsia="等线" w:hAnsi="Calibri"/>
          <w:szCs w:val="22"/>
          <w:lang w:eastAsia="en-GB"/>
        </w:rPr>
      </w:pPr>
      <w:r>
        <w:t>3</w:t>
      </w:r>
      <w:r w:rsidRPr="00FE5D21">
        <w:rPr>
          <w:rFonts w:ascii="Calibri" w:eastAsia="等线"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rsidR="00A26956" w:rsidRPr="00FE5D21" w:rsidRDefault="00A26956">
      <w:pPr>
        <w:pStyle w:val="20"/>
        <w:rPr>
          <w:rFonts w:ascii="Calibri" w:eastAsia="等线" w:hAnsi="Calibri"/>
          <w:sz w:val="22"/>
          <w:szCs w:val="22"/>
          <w:lang w:eastAsia="en-GB"/>
        </w:rPr>
      </w:pPr>
      <w:r>
        <w:t>3.1</w:t>
      </w:r>
      <w:r w:rsidRPr="00FE5D21">
        <w:rPr>
          <w:rFonts w:ascii="Calibri" w:eastAsia="等线"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rsidR="00A26956" w:rsidRPr="00FE5D21" w:rsidRDefault="00A26956">
      <w:pPr>
        <w:pStyle w:val="20"/>
        <w:rPr>
          <w:rFonts w:ascii="Calibri" w:eastAsia="等线" w:hAnsi="Calibri"/>
          <w:sz w:val="22"/>
          <w:szCs w:val="22"/>
          <w:lang w:eastAsia="en-GB"/>
        </w:rPr>
      </w:pPr>
      <w:r>
        <w:t>3.2</w:t>
      </w:r>
      <w:r w:rsidRPr="00FE5D21">
        <w:rPr>
          <w:rFonts w:ascii="Calibri" w:eastAsia="等线"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rsidR="00A26956" w:rsidRPr="00FE5D21" w:rsidRDefault="00A26956">
      <w:pPr>
        <w:pStyle w:val="20"/>
        <w:rPr>
          <w:rFonts w:ascii="Calibri" w:eastAsia="等线" w:hAnsi="Calibri"/>
          <w:sz w:val="22"/>
          <w:szCs w:val="22"/>
          <w:lang w:eastAsia="en-GB"/>
        </w:rPr>
      </w:pPr>
      <w:r>
        <w:t>3.3</w:t>
      </w:r>
      <w:r w:rsidRPr="00FE5D21">
        <w:rPr>
          <w:rFonts w:ascii="Calibri" w:eastAsia="等线"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rsidR="00A26956" w:rsidRPr="00FE5D21" w:rsidRDefault="00A26956">
      <w:pPr>
        <w:pStyle w:val="10"/>
        <w:rPr>
          <w:rFonts w:ascii="Calibri" w:eastAsia="等线" w:hAnsi="Calibri"/>
          <w:szCs w:val="22"/>
          <w:lang w:eastAsia="en-GB"/>
        </w:rPr>
      </w:pPr>
      <w:r>
        <w:t>4</w:t>
      </w:r>
      <w:r w:rsidRPr="00FE5D21">
        <w:rPr>
          <w:rFonts w:ascii="Calibri" w:eastAsia="等线"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rsidR="00A26956" w:rsidRPr="00FE5D21" w:rsidRDefault="00A26956">
      <w:pPr>
        <w:pStyle w:val="20"/>
        <w:rPr>
          <w:rFonts w:ascii="Calibri" w:eastAsia="等线" w:hAnsi="Calibri"/>
          <w:sz w:val="22"/>
          <w:szCs w:val="22"/>
          <w:lang w:eastAsia="en-GB"/>
        </w:rPr>
      </w:pPr>
      <w:r>
        <w:t>4.1</w:t>
      </w:r>
      <w:r w:rsidRPr="00FE5D21">
        <w:rPr>
          <w:rFonts w:ascii="Calibri" w:eastAsia="等线"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rsidR="00A26956" w:rsidRPr="00FE5D21" w:rsidRDefault="00A26956">
      <w:pPr>
        <w:pStyle w:val="20"/>
        <w:rPr>
          <w:rFonts w:ascii="Calibri" w:eastAsia="等线" w:hAnsi="Calibri"/>
          <w:sz w:val="22"/>
          <w:szCs w:val="22"/>
          <w:lang w:eastAsia="en-GB"/>
        </w:rPr>
      </w:pPr>
      <w:r>
        <w:t>4.2</w:t>
      </w:r>
      <w:r w:rsidRPr="00FE5D21">
        <w:rPr>
          <w:rFonts w:ascii="Calibri" w:eastAsia="等线"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rsidR="00A26956" w:rsidRPr="00FE5D21" w:rsidRDefault="00A26956">
      <w:pPr>
        <w:pStyle w:val="10"/>
        <w:rPr>
          <w:rFonts w:ascii="Calibri" w:eastAsia="等线"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rsidR="00A26956" w:rsidRPr="00FE5D21" w:rsidRDefault="00A26956">
      <w:pPr>
        <w:pStyle w:val="10"/>
        <w:rPr>
          <w:rFonts w:ascii="Calibri" w:eastAsia="等线"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rsidR="00A26956" w:rsidRPr="00FE5D21" w:rsidRDefault="00A26956">
      <w:pPr>
        <w:pStyle w:val="10"/>
        <w:rPr>
          <w:rFonts w:ascii="Calibri" w:eastAsia="等线"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rsidR="00A26956" w:rsidRPr="00FE5D21" w:rsidRDefault="00A26956">
      <w:pPr>
        <w:pStyle w:val="20"/>
        <w:rPr>
          <w:rFonts w:ascii="Calibri" w:eastAsia="等线" w:hAnsi="Calibri"/>
          <w:sz w:val="22"/>
          <w:szCs w:val="22"/>
          <w:lang w:eastAsia="en-GB"/>
        </w:rPr>
      </w:pPr>
      <w:r>
        <w:t>X.1</w:t>
      </w:r>
      <w:r w:rsidRPr="00FE5D21">
        <w:rPr>
          <w:rFonts w:ascii="Calibri" w:eastAsia="等线"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rsidR="00A26956" w:rsidRPr="00FE5D21" w:rsidRDefault="00A26956">
      <w:pPr>
        <w:pStyle w:val="10"/>
        <w:rPr>
          <w:rFonts w:ascii="Calibri" w:eastAsia="等线"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rsidR="00A26956" w:rsidRPr="00FE5D21" w:rsidRDefault="00A26956">
      <w:pPr>
        <w:pStyle w:val="10"/>
        <w:rPr>
          <w:rFonts w:ascii="Calibri" w:eastAsia="等线" w:hAnsi="Calibri"/>
          <w:szCs w:val="22"/>
          <w:lang w:eastAsia="en-GB"/>
        </w:rPr>
      </w:pPr>
      <w:r>
        <w:t>Y</w:t>
      </w:r>
      <w:r w:rsidRPr="00FE5D21">
        <w:rPr>
          <w:rFonts w:ascii="Calibri" w:eastAsia="等线"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rsidR="00A26956" w:rsidRPr="00FE5D21" w:rsidRDefault="00A26956">
      <w:pPr>
        <w:pStyle w:val="20"/>
        <w:rPr>
          <w:rFonts w:ascii="Calibri" w:eastAsia="等线" w:hAnsi="Calibri"/>
          <w:sz w:val="22"/>
          <w:szCs w:val="22"/>
          <w:lang w:eastAsia="en-GB"/>
        </w:rPr>
      </w:pPr>
      <w:r>
        <w:t>Y.1</w:t>
      </w:r>
      <w:r w:rsidRPr="00FE5D21">
        <w:rPr>
          <w:rFonts w:ascii="Calibri" w:eastAsia="等线"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rsidR="00A26956" w:rsidRPr="00FE5D21" w:rsidRDefault="00A26956">
      <w:pPr>
        <w:pStyle w:val="10"/>
        <w:rPr>
          <w:rFonts w:ascii="Calibri" w:eastAsia="等线" w:hAnsi="Calibri"/>
          <w:szCs w:val="22"/>
          <w:lang w:eastAsia="en-GB"/>
        </w:rPr>
      </w:pPr>
      <w:r>
        <w:t>Y.2</w:t>
      </w:r>
      <w:r w:rsidRPr="00FE5D21">
        <w:rPr>
          <w:rFonts w:ascii="Calibri" w:eastAsia="等线"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rsidR="00A26956" w:rsidRPr="00FE5D21" w:rsidRDefault="00A26956">
      <w:pPr>
        <w:pStyle w:val="10"/>
        <w:rPr>
          <w:rFonts w:ascii="Calibri" w:eastAsia="等线" w:hAnsi="Calibri"/>
          <w:szCs w:val="22"/>
          <w:lang w:eastAsia="en-GB"/>
        </w:rPr>
      </w:pPr>
      <w:r>
        <w:t>Y.3</w:t>
      </w:r>
      <w:r w:rsidRPr="00FE5D21">
        <w:rPr>
          <w:rFonts w:ascii="Calibri" w:eastAsia="等线"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rsidR="00A26956" w:rsidRPr="00FE5D21" w:rsidRDefault="00A26956">
      <w:pPr>
        <w:pStyle w:val="80"/>
        <w:rPr>
          <w:rFonts w:ascii="Calibri" w:eastAsia="等线"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rsidR="00A26956" w:rsidRPr="00FE5D21" w:rsidRDefault="00A26956">
      <w:pPr>
        <w:pStyle w:val="80"/>
        <w:rPr>
          <w:rFonts w:ascii="Calibri" w:eastAsia="等线"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rsidR="00A26956" w:rsidRPr="00FE5D21" w:rsidRDefault="00A26956">
      <w:pPr>
        <w:pStyle w:val="10"/>
        <w:rPr>
          <w:rFonts w:ascii="Calibri" w:eastAsia="等线" w:hAnsi="Calibri"/>
          <w:szCs w:val="22"/>
          <w:lang w:eastAsia="en-GB"/>
        </w:rPr>
      </w:pPr>
      <w:r>
        <w:t>B.1</w:t>
      </w:r>
      <w:r w:rsidRPr="00FE5D21">
        <w:rPr>
          <w:rFonts w:ascii="Calibri" w:eastAsia="等线"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rsidR="00A26956" w:rsidRPr="00FE5D21" w:rsidRDefault="00A26956">
      <w:pPr>
        <w:pStyle w:val="90"/>
        <w:rPr>
          <w:rFonts w:ascii="Calibri" w:eastAsia="等线"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rsidR="00A26956" w:rsidRPr="00FE5D21" w:rsidRDefault="00A26956">
      <w:pPr>
        <w:pStyle w:val="80"/>
        <w:rPr>
          <w:rFonts w:ascii="Calibri" w:eastAsia="等线"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rsidR="00A26956" w:rsidRPr="00FE5D21" w:rsidRDefault="00A26956">
      <w:pPr>
        <w:pStyle w:val="80"/>
        <w:rPr>
          <w:rFonts w:ascii="Calibri" w:eastAsia="等线"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rsidR="00A26956" w:rsidRPr="00FE5D21" w:rsidRDefault="00A26956">
      <w:pPr>
        <w:pStyle w:val="80"/>
        <w:rPr>
          <w:rFonts w:ascii="Calibri" w:eastAsia="等线"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rsidR="00080512" w:rsidRPr="004D3578" w:rsidRDefault="004D3578">
      <w:r w:rsidRPr="004D3578">
        <w:rPr>
          <w:noProof/>
          <w:sz w:val="22"/>
        </w:rPr>
        <w:fldChar w:fldCharType="end"/>
      </w:r>
    </w:p>
    <w:p w:rsidR="00080512" w:rsidRDefault="00080512" w:rsidP="00C41044">
      <w:pPr>
        <w:pStyle w:val="1"/>
      </w:pPr>
      <w:r w:rsidRPr="004D3578">
        <w:br w:type="page"/>
      </w:r>
      <w:bookmarkStart w:id="15" w:name="foreword"/>
      <w:bookmarkStart w:id="16" w:name="_Toc2086433"/>
      <w:bookmarkEnd w:id="15"/>
      <w:r w:rsidRPr="004D3578">
        <w:lastRenderedPageBreak/>
        <w:t>Foreword</w:t>
      </w:r>
      <w:bookmarkEnd w:id="16"/>
    </w:p>
    <w:p w:rsidR="00080512" w:rsidRPr="004D3578" w:rsidRDefault="00080512">
      <w:r w:rsidRPr="004D3578">
        <w:t xml:space="preserve">This Technical </w:t>
      </w:r>
      <w:bookmarkStart w:id="17" w:name="spectype3"/>
      <w:r w:rsidR="00602AEA" w:rsidRPr="00BB5F89">
        <w:t>Report</w:t>
      </w:r>
      <w:bookmarkEnd w:id="17"/>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8" w:name="introduction"/>
      <w:bookmarkStart w:id="19" w:name="_Toc2086434"/>
      <w:bookmarkEnd w:id="18"/>
      <w:r w:rsidRPr="004D3578">
        <w:t>Introduction</w:t>
      </w:r>
      <w:bookmarkEnd w:id="19"/>
    </w:p>
    <w:p w:rsidR="00080512" w:rsidRPr="004D3578" w:rsidRDefault="00080512">
      <w:pPr>
        <w:pStyle w:val="1"/>
      </w:pPr>
      <w:r w:rsidRPr="004D3578">
        <w:br w:type="page"/>
      </w:r>
      <w:bookmarkStart w:id="20" w:name="scope"/>
      <w:bookmarkStart w:id="21" w:name="_Toc2086435"/>
      <w:bookmarkEnd w:id="20"/>
      <w:r w:rsidRPr="004D3578">
        <w:lastRenderedPageBreak/>
        <w:t>1</w:t>
      </w:r>
      <w:r w:rsidRPr="004D3578">
        <w:tab/>
        <w:t>Scope</w:t>
      </w:r>
      <w:bookmarkEnd w:id="21"/>
    </w:p>
    <w:p w:rsidR="00080512" w:rsidRDefault="00080512">
      <w:r w:rsidRPr="004D3578">
        <w:t>The present document …</w:t>
      </w:r>
    </w:p>
    <w:p w:rsidR="00BB5F89" w:rsidRPr="004D3578" w:rsidRDefault="00BB5F89" w:rsidP="00BB5F89">
      <w:pPr>
        <w:pStyle w:val="EditorsNote"/>
      </w:pPr>
      <w:r w:rsidRPr="00BB5F89">
        <w:t>Editor’s Note: This clause contains the scope of the study.</w:t>
      </w:r>
    </w:p>
    <w:p w:rsidR="00080512" w:rsidRPr="004D3578" w:rsidRDefault="00080512">
      <w:pPr>
        <w:pStyle w:val="1"/>
      </w:pPr>
      <w:bookmarkStart w:id="22" w:name="references"/>
      <w:bookmarkStart w:id="23" w:name="_Toc2086436"/>
      <w:bookmarkEnd w:id="22"/>
      <w:r w:rsidRPr="004D3578">
        <w:t>2</w:t>
      </w:r>
      <w:r w:rsidRPr="004D3578">
        <w:tab/>
        <w:t>References</w:t>
      </w:r>
      <w:bookmarkEnd w:id="23"/>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3GPP TR 21.905: "Vocabulary for 3GPP Specifications".</w:t>
      </w:r>
    </w:p>
    <w:p w:rsidR="00AB5494" w:rsidRPr="004D3578" w:rsidRDefault="00AB5494" w:rsidP="00EC4A25">
      <w:pPr>
        <w:pStyle w:val="EX"/>
      </w:pPr>
    </w:p>
    <w:p w:rsidR="00080512" w:rsidRPr="004D3578" w:rsidRDefault="00080512">
      <w:pPr>
        <w:pStyle w:val="1"/>
      </w:pPr>
      <w:bookmarkStart w:id="24" w:name="definitions"/>
      <w:bookmarkStart w:id="25" w:name="_Toc2086437"/>
      <w:bookmarkEnd w:id="24"/>
      <w:r w:rsidRPr="004D3578">
        <w:t>3</w:t>
      </w:r>
      <w:r w:rsidRPr="004D3578">
        <w:tab/>
        <w:t>Definitions</w:t>
      </w:r>
      <w:r w:rsidR="00602AEA">
        <w:t xml:space="preserve"> of terms, symbols and abbreviations</w:t>
      </w:r>
      <w:bookmarkEnd w:id="25"/>
    </w:p>
    <w:p w:rsidR="00080512" w:rsidRPr="004D3578" w:rsidRDefault="00080512">
      <w:pPr>
        <w:pStyle w:val="2"/>
      </w:pPr>
      <w:bookmarkStart w:id="26" w:name="_Toc2086438"/>
      <w:r w:rsidRPr="004D3578">
        <w:t>3.1</w:t>
      </w:r>
      <w:r w:rsidRPr="004D3578">
        <w:tab/>
      </w:r>
      <w:r w:rsidR="002B6339">
        <w:t>Terms</w:t>
      </w:r>
      <w:bookmarkEnd w:id="26"/>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4B4AAA" w:rsidRPr="004D3578" w:rsidRDefault="004B4AAA" w:rsidP="004B4AAA">
      <w:pPr>
        <w:pStyle w:val="EditorsNote"/>
      </w:pPr>
      <w:r>
        <w:t>Editor’s Note: Example needs to be deleted</w:t>
      </w:r>
    </w:p>
    <w:p w:rsidR="004B4AAA" w:rsidRPr="004D3578" w:rsidRDefault="004B4AAA"/>
    <w:p w:rsidR="00080512" w:rsidRPr="004D3578" w:rsidRDefault="00080512">
      <w:pPr>
        <w:pStyle w:val="2"/>
      </w:pPr>
      <w:bookmarkStart w:id="27" w:name="_Toc2086439"/>
      <w:r w:rsidRPr="004D3578">
        <w:t>3.2</w:t>
      </w:r>
      <w:r w:rsidRPr="004D3578">
        <w:tab/>
        <w:t>Symbols</w:t>
      </w:r>
      <w:bookmarkEnd w:id="27"/>
    </w:p>
    <w:p w:rsidR="00080512" w:rsidRPr="004D3578" w:rsidRDefault="00080512">
      <w:pPr>
        <w:keepNext/>
      </w:pPr>
      <w:r w:rsidRPr="004D3578">
        <w:t>For the purposes of the present document, the following symbols apply:</w:t>
      </w:r>
    </w:p>
    <w:p w:rsidR="004B4AAA" w:rsidRDefault="00080512" w:rsidP="004B4AAA">
      <w:pPr>
        <w:pStyle w:val="EW"/>
      </w:pPr>
      <w:r w:rsidRPr="004D3578">
        <w:t>&lt;</w:t>
      </w:r>
      <w:proofErr w:type="gramStart"/>
      <w:r w:rsidRPr="004D3578">
        <w:t>symbol</w:t>
      </w:r>
      <w:proofErr w:type="gramEnd"/>
      <w:r w:rsidRPr="004D3578">
        <w:t>&gt;</w:t>
      </w:r>
      <w:r w:rsidRPr="004D3578">
        <w:tab/>
        <w:t>&lt;Explanation&gt;</w:t>
      </w:r>
    </w:p>
    <w:p w:rsidR="004B4AAA" w:rsidRDefault="004B4AAA" w:rsidP="004B4AAA">
      <w:pPr>
        <w:pStyle w:val="EW"/>
      </w:pPr>
    </w:p>
    <w:p w:rsidR="00080512" w:rsidRPr="004D3578" w:rsidRDefault="004B4AAA" w:rsidP="004B4AAA">
      <w:pPr>
        <w:pStyle w:val="EditorsNote"/>
      </w:pPr>
      <w:r>
        <w:t>Editor’s Note: Example needs to be deleted</w:t>
      </w:r>
    </w:p>
    <w:p w:rsidR="00080512" w:rsidRPr="004D3578" w:rsidRDefault="00080512">
      <w:pPr>
        <w:pStyle w:val="2"/>
      </w:pPr>
      <w:bookmarkStart w:id="28" w:name="_Toc2086440"/>
      <w:r w:rsidRPr="004D3578">
        <w:t>3.3</w:t>
      </w:r>
      <w:r w:rsidRPr="004D3578">
        <w:tab/>
        <w:t>Abbreviations</w:t>
      </w:r>
      <w:bookmarkEnd w:id="28"/>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Default="00080512">
      <w:pPr>
        <w:pStyle w:val="EW"/>
      </w:pPr>
    </w:p>
    <w:p w:rsidR="004B4AAA" w:rsidRPr="004D3578" w:rsidRDefault="004B4AAA" w:rsidP="004B4AAA">
      <w:pPr>
        <w:pStyle w:val="EditorsNote"/>
      </w:pPr>
      <w:r>
        <w:t>Editor’s Note: Example needs to be deleted</w:t>
      </w:r>
    </w:p>
    <w:p w:rsidR="00AB5494" w:rsidRDefault="00AB5494" w:rsidP="00AB5494">
      <w:pPr>
        <w:pStyle w:val="1"/>
      </w:pPr>
      <w:bookmarkStart w:id="29" w:name="clause4"/>
      <w:bookmarkStart w:id="30" w:name="_Toc39138070"/>
      <w:bookmarkStart w:id="31" w:name="_Toc2086441"/>
      <w:bookmarkEnd w:id="29"/>
      <w:r>
        <w:lastRenderedPageBreak/>
        <w:t>4</w:t>
      </w:r>
      <w:r>
        <w:tab/>
        <w:t xml:space="preserve">Overview of </w:t>
      </w:r>
      <w:r w:rsidRPr="009D01A0">
        <w:t>Edge Computing</w:t>
      </w:r>
      <w:r>
        <w:t xml:space="preserve"> (</w:t>
      </w:r>
      <w:r w:rsidR="00883BD5">
        <w:t>EC</w:t>
      </w:r>
      <w:r>
        <w:t>)</w:t>
      </w:r>
      <w:bookmarkEnd w:id="30"/>
    </w:p>
    <w:p w:rsidR="00AB5494" w:rsidRDefault="00AB5494" w:rsidP="00AB5494">
      <w:pPr>
        <w:pStyle w:val="EditorsNote"/>
      </w:pPr>
      <w:r>
        <w:t>Editor’s Note: This clause will contain a brief overview on edge computing</w:t>
      </w:r>
    </w:p>
    <w:p w:rsidR="00AB5494" w:rsidRDefault="00AB5494" w:rsidP="00AB5494">
      <w:pPr>
        <w:pStyle w:val="1"/>
      </w:pPr>
      <w:bookmarkStart w:id="32" w:name="_Toc39138071"/>
      <w:r>
        <w:t>5</w:t>
      </w:r>
      <w:r>
        <w:tab/>
        <w:t>Key issues</w:t>
      </w:r>
      <w:bookmarkEnd w:id="32"/>
    </w:p>
    <w:p w:rsidR="00AB5494" w:rsidRDefault="00AB5494" w:rsidP="00AB5494">
      <w:pPr>
        <w:pStyle w:val="EditorsNote"/>
      </w:pPr>
      <w:bookmarkStart w:id="33" w:name="_Hlk38892577"/>
      <w:r>
        <w:t>Editor’s Note: This clause will contain the agreed key issues</w:t>
      </w:r>
    </w:p>
    <w:p w:rsidR="00AB5494" w:rsidRDefault="00103FB1" w:rsidP="00103FB1">
      <w:pPr>
        <w:pStyle w:val="2"/>
      </w:pPr>
      <w:bookmarkStart w:id="34" w:name="_Toc39138072"/>
      <w:bookmarkEnd w:id="33"/>
      <w:r>
        <w:t>5.1</w:t>
      </w:r>
      <w:r w:rsidR="00AB5494">
        <w:tab/>
      </w:r>
      <w:r w:rsidR="002C65B3">
        <w:tab/>
      </w:r>
      <w:r w:rsidR="00AB5494">
        <w:t>Key issue #</w:t>
      </w:r>
      <w:r>
        <w:t>1</w:t>
      </w:r>
      <w:r w:rsidR="00AB5494">
        <w:t>: &lt;Key issue name&gt;</w:t>
      </w:r>
      <w:bookmarkEnd w:id="34"/>
    </w:p>
    <w:p w:rsidR="00AB5494" w:rsidRDefault="00AB5494" w:rsidP="00103FB1">
      <w:pPr>
        <w:pStyle w:val="3"/>
      </w:pPr>
      <w:bookmarkStart w:id="35" w:name="_Toc39138073"/>
      <w:r>
        <w:t>5.</w:t>
      </w:r>
      <w:r w:rsidR="00103FB1">
        <w:t>1</w:t>
      </w:r>
      <w:r>
        <w:t>.1</w:t>
      </w:r>
      <w:r>
        <w:tab/>
        <w:t>Key issue details</w:t>
      </w:r>
      <w:bookmarkEnd w:id="35"/>
      <w:r>
        <w:t xml:space="preserve"> </w:t>
      </w:r>
    </w:p>
    <w:p w:rsidR="00AB5494" w:rsidRDefault="00AB5494" w:rsidP="00AB5494">
      <w:pPr>
        <w:pStyle w:val="EditorsNote"/>
      </w:pPr>
      <w:r>
        <w:t>Editor’s Note: This clause provides details of the key issue</w:t>
      </w:r>
    </w:p>
    <w:p w:rsidR="00AB5494" w:rsidRDefault="00576795" w:rsidP="00103FB1">
      <w:pPr>
        <w:pStyle w:val="3"/>
      </w:pPr>
      <w:bookmarkStart w:id="36" w:name="_Toc39138074"/>
      <w:r>
        <w:t>5.</w:t>
      </w:r>
      <w:r w:rsidR="00103FB1">
        <w:t>1</w:t>
      </w:r>
      <w:r>
        <w:t>.2</w:t>
      </w:r>
      <w:r w:rsidR="00AB5494">
        <w:tab/>
      </w:r>
      <w:ins w:id="37" w:author="Huawei2" w:date="2020-08-18T11:05:00Z">
        <w:r w:rsidR="00B51C56">
          <w:t xml:space="preserve">Security </w:t>
        </w:r>
      </w:ins>
      <w:r w:rsidR="00AB5494">
        <w:t>Threats</w:t>
      </w:r>
      <w:bookmarkEnd w:id="36"/>
    </w:p>
    <w:p w:rsidR="00AB5494" w:rsidRDefault="00AB5494" w:rsidP="00AB5494">
      <w:pPr>
        <w:pStyle w:val="EditorsNote"/>
      </w:pPr>
      <w:r>
        <w:t>Editor’s Note: This clause list the threats derived from the key issue details</w:t>
      </w:r>
    </w:p>
    <w:p w:rsidR="00AB5494" w:rsidRDefault="00AB5494" w:rsidP="00103FB1">
      <w:pPr>
        <w:pStyle w:val="3"/>
      </w:pPr>
      <w:bookmarkStart w:id="38" w:name="_Toc39138075"/>
      <w:r>
        <w:t>5.</w:t>
      </w:r>
      <w:r w:rsidR="00103FB1">
        <w:t>1</w:t>
      </w:r>
      <w:r w:rsidR="00576795">
        <w:t>.</w:t>
      </w:r>
      <w:r>
        <w:t>3</w:t>
      </w:r>
      <w:r>
        <w:tab/>
        <w:t>Potential security requirements</w:t>
      </w:r>
      <w:bookmarkEnd w:id="38"/>
      <w:r>
        <w:t xml:space="preserve"> </w:t>
      </w:r>
      <w:bookmarkStart w:id="39" w:name="_GoBack"/>
      <w:bookmarkEnd w:id="39"/>
    </w:p>
    <w:p w:rsidR="00AB5494" w:rsidRDefault="00AB5494" w:rsidP="00AB5494">
      <w:pPr>
        <w:pStyle w:val="EditorsNote"/>
      </w:pPr>
      <w:r>
        <w:t>Editor’s Note: This clause list the potential security requirements derived from the threats</w:t>
      </w:r>
    </w:p>
    <w:p w:rsidR="00AB5494" w:rsidRDefault="00AB5494" w:rsidP="00AB5494">
      <w:pPr>
        <w:pStyle w:val="EditorsNote"/>
      </w:pPr>
      <w:r>
        <w:t>Editor’s Note: This below provides a generic set of headings for a new key issue and need to be deleted before the TR goes for approval</w:t>
      </w:r>
    </w:p>
    <w:p w:rsidR="00AB5494" w:rsidRDefault="00AB5494" w:rsidP="00103FB1">
      <w:pPr>
        <w:pStyle w:val="2"/>
      </w:pPr>
      <w:bookmarkStart w:id="40" w:name="_Toc39138076"/>
      <w:proofErr w:type="gramStart"/>
      <w:r>
        <w:t>5.</w:t>
      </w:r>
      <w:r>
        <w:rPr>
          <w:highlight w:val="yellow"/>
        </w:rPr>
        <w:t>X</w:t>
      </w:r>
      <w:proofErr w:type="gramEnd"/>
      <w:r>
        <w:tab/>
        <w:t xml:space="preserve">Key </w:t>
      </w:r>
      <w:r w:rsidRPr="00103FB1">
        <w:t>issue</w:t>
      </w:r>
      <w:r>
        <w:t xml:space="preserve"> #</w:t>
      </w:r>
      <w:r>
        <w:rPr>
          <w:highlight w:val="yellow"/>
        </w:rPr>
        <w:t>X</w:t>
      </w:r>
      <w:r>
        <w:t>: &lt;Key issue name&gt;</w:t>
      </w:r>
      <w:bookmarkEnd w:id="40"/>
    </w:p>
    <w:p w:rsidR="00AB5494" w:rsidRDefault="00AB5494" w:rsidP="00103FB1">
      <w:pPr>
        <w:pStyle w:val="3"/>
        <w:rPr>
          <w:lang w:eastAsia="zh-CN"/>
        </w:rPr>
      </w:pPr>
      <w:bookmarkStart w:id="41" w:name="_Toc39138077"/>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1</w:t>
      </w:r>
      <w:r>
        <w:rPr>
          <w:lang w:eastAsia="zh-CN"/>
        </w:rPr>
        <w:tab/>
        <w:t>Key issue details</w:t>
      </w:r>
      <w:bookmarkEnd w:id="41"/>
      <w:r>
        <w:rPr>
          <w:lang w:eastAsia="zh-CN"/>
        </w:rPr>
        <w:t xml:space="preserve"> </w:t>
      </w:r>
    </w:p>
    <w:p w:rsidR="00AB5494" w:rsidRDefault="00AB5494" w:rsidP="00103FB1">
      <w:pPr>
        <w:pStyle w:val="3"/>
        <w:rPr>
          <w:lang w:eastAsia="zh-CN"/>
        </w:rPr>
      </w:pPr>
      <w:bookmarkStart w:id="42" w:name="_Toc39138078"/>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2</w:t>
      </w:r>
      <w:r>
        <w:rPr>
          <w:lang w:eastAsia="zh-CN"/>
        </w:rPr>
        <w:tab/>
      </w:r>
      <w:ins w:id="43" w:author="Huawei2" w:date="2020-08-18T11:05:00Z">
        <w:r w:rsidR="00B51C56">
          <w:t>Security</w:t>
        </w:r>
        <w:r w:rsidR="00B51C56">
          <w:rPr>
            <w:lang w:eastAsia="zh-CN"/>
          </w:rPr>
          <w:t xml:space="preserve"> </w:t>
        </w:r>
      </w:ins>
      <w:r>
        <w:rPr>
          <w:lang w:eastAsia="zh-CN"/>
        </w:rPr>
        <w:t>Threats</w:t>
      </w:r>
      <w:bookmarkEnd w:id="42"/>
    </w:p>
    <w:p w:rsidR="00AB5494" w:rsidRDefault="00AB5494" w:rsidP="00103FB1">
      <w:pPr>
        <w:pStyle w:val="3"/>
        <w:rPr>
          <w:lang w:eastAsia="zh-CN"/>
        </w:rPr>
      </w:pPr>
      <w:bookmarkStart w:id="44" w:name="_Toc39138079"/>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3</w:t>
      </w:r>
      <w:r>
        <w:rPr>
          <w:lang w:eastAsia="zh-CN"/>
        </w:rPr>
        <w:tab/>
        <w:t>Potential security requirements</w:t>
      </w:r>
      <w:bookmarkEnd w:id="44"/>
      <w:r>
        <w:rPr>
          <w:lang w:eastAsia="zh-CN"/>
        </w:rPr>
        <w:t xml:space="preserve"> </w:t>
      </w:r>
    </w:p>
    <w:p w:rsidR="00AB5494" w:rsidRDefault="00811321" w:rsidP="00EF4E25">
      <w:r>
        <w:rPr>
          <w:lang w:eastAsia="zh-CN"/>
        </w:rPr>
        <w:t xml:space="preserve"> </w:t>
      </w:r>
    </w:p>
    <w:p w:rsidR="00AB5494" w:rsidRDefault="00AB5494" w:rsidP="00AB5494">
      <w:pPr>
        <w:pStyle w:val="1"/>
      </w:pPr>
      <w:bookmarkStart w:id="45" w:name="_Toc39138080"/>
      <w:r>
        <w:t>6</w:t>
      </w:r>
      <w:r>
        <w:tab/>
        <w:t>Proposed solutions</w:t>
      </w:r>
      <w:bookmarkEnd w:id="45"/>
    </w:p>
    <w:p w:rsidR="00AB5494" w:rsidRDefault="00AB5494" w:rsidP="00AB5494">
      <w:pPr>
        <w:pStyle w:val="EditorsNote"/>
      </w:pPr>
      <w:bookmarkStart w:id="46" w:name="_Hlk38892790"/>
      <w:r>
        <w:t>Editor’s Note: This clause will contain the proposed solutions</w:t>
      </w:r>
    </w:p>
    <w:p w:rsidR="00103FB1" w:rsidRDefault="00103FB1" w:rsidP="00103FB1">
      <w:pPr>
        <w:pStyle w:val="2"/>
        <w:rPr>
          <w:lang w:eastAsia="zh-CN"/>
        </w:rPr>
      </w:pPr>
      <w:bookmarkStart w:id="47" w:name="_Toc39138081"/>
      <w:bookmarkEnd w:id="46"/>
      <w:r>
        <w:t>6.0</w:t>
      </w:r>
      <w:r>
        <w:tab/>
      </w:r>
      <w:r>
        <w:rPr>
          <w:lang w:eastAsia="zh-CN"/>
        </w:rPr>
        <w:t>Mapping of Solutions to Key Issues</w:t>
      </w:r>
    </w:p>
    <w:p w:rsidR="00103FB1" w:rsidRDefault="00103FB1" w:rsidP="00103FB1">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103FB1" w:rsidTr="00103FB1">
        <w:tc>
          <w:tcPr>
            <w:tcW w:w="4111" w:type="dxa"/>
            <w:vMerge w:val="restart"/>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rsidR="00103FB1" w:rsidRDefault="00103FB1">
            <w:pPr>
              <w:pStyle w:val="TAH"/>
            </w:pPr>
            <w:r>
              <w:t>Key Issues</w:t>
            </w:r>
          </w:p>
        </w:tc>
      </w:tr>
      <w:tr w:rsidR="00103FB1" w:rsidTr="00103FB1">
        <w:tc>
          <w:tcPr>
            <w:tcW w:w="4111" w:type="dxa"/>
            <w:vMerge/>
            <w:tcBorders>
              <w:top w:val="single" w:sz="4" w:space="0" w:color="auto"/>
              <w:left w:val="single" w:sz="4" w:space="0" w:color="auto"/>
              <w:bottom w:val="single" w:sz="4" w:space="0" w:color="auto"/>
              <w:right w:val="single" w:sz="4" w:space="0" w:color="auto"/>
            </w:tcBorders>
            <w:vAlign w:val="center"/>
            <w:hideMark/>
          </w:tcPr>
          <w:p w:rsidR="00103FB1" w:rsidRDefault="00103FB1">
            <w:pPr>
              <w:spacing w:after="0"/>
              <w:rPr>
                <w:rFonts w:ascii="Arial" w:hAnsi="Arial"/>
                <w:b/>
                <w:color w:val="000000"/>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r w:rsidRPr="00103FB1">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p>
        </w:tc>
      </w:tr>
      <w:tr w:rsidR="00103FB1" w:rsidTr="00103FB1">
        <w:tc>
          <w:tcPr>
            <w:tcW w:w="4111" w:type="dxa"/>
            <w:tcBorders>
              <w:top w:val="single" w:sz="4" w:space="0" w:color="auto"/>
              <w:left w:val="single" w:sz="4" w:space="0" w:color="auto"/>
              <w:bottom w:val="single" w:sz="4" w:space="0" w:color="auto"/>
              <w:right w:val="single" w:sz="4" w:space="0" w:color="auto"/>
            </w:tcBorders>
            <w:hideMark/>
          </w:tcPr>
          <w:p w:rsidR="00103FB1" w:rsidRDefault="00103FB1" w:rsidP="00103FB1">
            <w:pPr>
              <w:pStyle w:val="TAH"/>
              <w:ind w:left="317" w:hangingChars="176" w:hanging="317"/>
              <w:jc w:val="left"/>
              <w:rPr>
                <w:b w:val="0"/>
                <w:lang w:eastAsia="zh-CN"/>
              </w:rPr>
            </w:pPr>
            <w:r>
              <w:rPr>
                <w:b w:val="0"/>
                <w:lang w:eastAsia="zh-CN"/>
              </w:rPr>
              <w:t>#1: &lt;</w:t>
            </w:r>
            <w:r w:rsidR="007C437A">
              <w:rPr>
                <w:rFonts w:hint="eastAsia"/>
                <w:b w:val="0"/>
                <w:lang w:eastAsia="zh-CN"/>
              </w:rPr>
              <w:t>Solution</w:t>
            </w:r>
            <w:r w:rsidR="007C437A">
              <w:rPr>
                <w:b w:val="0"/>
                <w:lang w:eastAsia="zh-CN"/>
              </w:rPr>
              <w:t xml:space="preserve"> </w:t>
            </w:r>
            <w:r>
              <w:rPr>
                <w:b w:val="0"/>
                <w:lang w:eastAsia="zh-CN"/>
              </w:rPr>
              <w:t>name&gt;</w:t>
            </w:r>
          </w:p>
        </w:tc>
        <w:tc>
          <w:tcPr>
            <w:tcW w:w="2268" w:type="dxa"/>
            <w:tcBorders>
              <w:top w:val="single" w:sz="4" w:space="0" w:color="auto"/>
              <w:left w:val="single" w:sz="4" w:space="0" w:color="auto"/>
              <w:bottom w:val="single" w:sz="4" w:space="0" w:color="auto"/>
              <w:right w:val="single" w:sz="4" w:space="0" w:color="auto"/>
            </w:tcBorders>
            <w:hideMark/>
          </w:tcPr>
          <w:p w:rsidR="00103FB1" w:rsidRDefault="002C4DF0">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rsidR="00103FB1" w:rsidRDefault="00103FB1">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rsidR="00103FB1" w:rsidRDefault="00103FB1">
            <w:pPr>
              <w:pStyle w:val="TAC"/>
            </w:pPr>
          </w:p>
        </w:tc>
        <w:tc>
          <w:tcPr>
            <w:tcW w:w="709" w:type="dxa"/>
            <w:tcBorders>
              <w:top w:val="single" w:sz="4" w:space="0" w:color="auto"/>
              <w:left w:val="single" w:sz="4" w:space="0" w:color="auto"/>
              <w:bottom w:val="single" w:sz="4" w:space="0" w:color="auto"/>
              <w:right w:val="single" w:sz="4" w:space="0" w:color="auto"/>
            </w:tcBorders>
          </w:tcPr>
          <w:p w:rsidR="00103FB1" w:rsidRDefault="00103FB1">
            <w:pPr>
              <w:pStyle w:val="TAC"/>
            </w:pPr>
          </w:p>
        </w:tc>
      </w:tr>
      <w:tr w:rsidR="00103FB1" w:rsidTr="00103FB1">
        <w:tc>
          <w:tcPr>
            <w:tcW w:w="4111" w:type="dxa"/>
            <w:tcBorders>
              <w:top w:val="single" w:sz="4" w:space="0" w:color="auto"/>
              <w:left w:val="single" w:sz="4" w:space="0" w:color="auto"/>
              <w:bottom w:val="single" w:sz="4" w:space="0" w:color="auto"/>
              <w:right w:val="single" w:sz="4" w:space="0" w:color="auto"/>
            </w:tcBorders>
            <w:hideMark/>
          </w:tcPr>
          <w:p w:rsidR="00103FB1" w:rsidRDefault="00103FB1" w:rsidP="007C437A">
            <w:pPr>
              <w:pStyle w:val="TAH"/>
              <w:jc w:val="left"/>
              <w:rPr>
                <w:b w:val="0"/>
                <w:lang w:eastAsia="zh-CN"/>
              </w:rPr>
            </w:pPr>
            <w:r>
              <w:rPr>
                <w:b w:val="0"/>
                <w:lang w:eastAsia="zh-CN"/>
              </w:rPr>
              <w:t>#</w:t>
            </w:r>
            <w:r w:rsidRPr="00103FB1">
              <w:rPr>
                <w:b w:val="0"/>
                <w:highlight w:val="yellow"/>
                <w:lang w:eastAsia="zh-CN"/>
              </w:rPr>
              <w:t>X</w:t>
            </w:r>
            <w:r>
              <w:rPr>
                <w:b w:val="0"/>
                <w:lang w:eastAsia="zh-CN"/>
              </w:rPr>
              <w:t>: &lt;</w:t>
            </w:r>
            <w:r w:rsidR="007C437A">
              <w:rPr>
                <w:rFonts w:hint="eastAsia"/>
                <w:b w:val="0"/>
                <w:lang w:eastAsia="zh-CN"/>
              </w:rPr>
              <w:t>Solution</w:t>
            </w:r>
            <w:r w:rsidR="007C437A">
              <w:rPr>
                <w:b w:val="0"/>
                <w:lang w:eastAsia="zh-CN"/>
              </w:rPr>
              <w:t xml:space="preserve"> </w:t>
            </w:r>
            <w:r>
              <w:rPr>
                <w:b w:val="0"/>
                <w:lang w:eastAsia="zh-CN"/>
              </w:rPr>
              <w:t>name&gt;</w:t>
            </w:r>
          </w:p>
        </w:tc>
        <w:tc>
          <w:tcPr>
            <w:tcW w:w="2268" w:type="dxa"/>
            <w:tcBorders>
              <w:top w:val="single" w:sz="4" w:space="0" w:color="auto"/>
              <w:left w:val="single" w:sz="4" w:space="0" w:color="auto"/>
              <w:bottom w:val="single" w:sz="4" w:space="0" w:color="auto"/>
              <w:right w:val="single" w:sz="4" w:space="0" w:color="auto"/>
            </w:tcBorders>
            <w:hideMark/>
          </w:tcPr>
          <w:p w:rsidR="00103FB1" w:rsidRDefault="007C437A">
            <w:pPr>
              <w:pStyle w:val="TAC"/>
              <w:rPr>
                <w:lang w:eastAsia="zh-CN"/>
              </w:rPr>
            </w:pPr>
            <w:r w:rsidRPr="00103FB1">
              <w:rPr>
                <w:highlight w:val="yellow"/>
                <w:lang w:eastAsia="zh-CN"/>
              </w:rPr>
              <w:t>X</w:t>
            </w:r>
          </w:p>
        </w:tc>
        <w:tc>
          <w:tcPr>
            <w:tcW w:w="1276" w:type="dxa"/>
            <w:tcBorders>
              <w:top w:val="single" w:sz="4" w:space="0" w:color="auto"/>
              <w:left w:val="single" w:sz="4" w:space="0" w:color="auto"/>
              <w:bottom w:val="single" w:sz="4" w:space="0" w:color="auto"/>
              <w:right w:val="single" w:sz="4" w:space="0" w:color="auto"/>
            </w:tcBorders>
          </w:tcPr>
          <w:p w:rsidR="00103FB1" w:rsidRDefault="00103FB1">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rsidR="00103FB1" w:rsidRDefault="00103FB1">
            <w:pPr>
              <w:pStyle w:val="TAC"/>
            </w:pPr>
          </w:p>
        </w:tc>
        <w:tc>
          <w:tcPr>
            <w:tcW w:w="709" w:type="dxa"/>
            <w:tcBorders>
              <w:top w:val="single" w:sz="4" w:space="0" w:color="auto"/>
              <w:left w:val="single" w:sz="4" w:space="0" w:color="auto"/>
              <w:bottom w:val="single" w:sz="4" w:space="0" w:color="auto"/>
              <w:right w:val="single" w:sz="4" w:space="0" w:color="auto"/>
            </w:tcBorders>
          </w:tcPr>
          <w:p w:rsidR="00103FB1" w:rsidRDefault="00103FB1">
            <w:pPr>
              <w:pStyle w:val="TAC"/>
            </w:pPr>
          </w:p>
        </w:tc>
      </w:tr>
    </w:tbl>
    <w:p w:rsidR="00103FB1" w:rsidRDefault="00103FB1" w:rsidP="00103FB1"/>
    <w:p w:rsidR="00103FB1" w:rsidRDefault="00103FB1" w:rsidP="00103FB1">
      <w:pPr>
        <w:pStyle w:val="EditorsNote"/>
      </w:pPr>
      <w:r>
        <w:t xml:space="preserve">Editor’s Note: This clause provides the </w:t>
      </w:r>
      <w:r w:rsidR="00B31E40">
        <w:rPr>
          <w:lang w:eastAsia="zh-CN"/>
        </w:rPr>
        <w:t>mapping of Solutions to Key Issues.</w:t>
      </w:r>
    </w:p>
    <w:p w:rsidR="00103FB1" w:rsidRDefault="00103FB1" w:rsidP="00103FB1"/>
    <w:p w:rsidR="00103FB1" w:rsidRDefault="00103FB1" w:rsidP="00103FB1"/>
    <w:p w:rsidR="00AB5494" w:rsidRDefault="00AB5494" w:rsidP="00AB5494">
      <w:pPr>
        <w:pStyle w:val="2"/>
      </w:pPr>
      <w:r>
        <w:t>6.1</w:t>
      </w:r>
      <w:r>
        <w:tab/>
        <w:t>Solution #1: &lt;Solution name&gt;</w:t>
      </w:r>
      <w:bookmarkEnd w:id="47"/>
    </w:p>
    <w:p w:rsidR="00AB5494" w:rsidRDefault="00AB5494" w:rsidP="00AB5494">
      <w:pPr>
        <w:pStyle w:val="3"/>
      </w:pPr>
      <w:bookmarkStart w:id="48" w:name="_Toc39138082"/>
      <w:r>
        <w:t>6.1.1</w:t>
      </w:r>
      <w:r>
        <w:tab/>
        <w:t>Solution overview</w:t>
      </w:r>
      <w:bookmarkEnd w:id="48"/>
    </w:p>
    <w:p w:rsidR="00AB5494" w:rsidRDefault="00AB5494" w:rsidP="00AB5494">
      <w:pPr>
        <w:pStyle w:val="EditorsNote"/>
      </w:pPr>
      <w:bookmarkStart w:id="49" w:name="_Hlk38892891"/>
      <w:r>
        <w:t xml:space="preserve">Editor’s Note: This clause starts with the (part of) the key issue(s) addressed and is followed with a brief overview of the solution </w:t>
      </w:r>
    </w:p>
    <w:p w:rsidR="00AB5494" w:rsidRDefault="00AB5494" w:rsidP="00AB5494">
      <w:pPr>
        <w:pStyle w:val="3"/>
      </w:pPr>
      <w:bookmarkStart w:id="50" w:name="_Toc39138083"/>
      <w:bookmarkEnd w:id="49"/>
      <w:r>
        <w:t>6.1.2</w:t>
      </w:r>
      <w:r>
        <w:tab/>
        <w:t>Solution details</w:t>
      </w:r>
      <w:bookmarkEnd w:id="50"/>
    </w:p>
    <w:p w:rsidR="00AB5494" w:rsidRDefault="00AB5494" w:rsidP="00AB5494">
      <w:pPr>
        <w:pStyle w:val="EditorsNote"/>
      </w:pPr>
      <w:r>
        <w:t>Editor’s Note: This clause provides the details of the solution</w:t>
      </w:r>
    </w:p>
    <w:p w:rsidR="00AB5494" w:rsidRDefault="00AB5494" w:rsidP="00AB5494"/>
    <w:p w:rsidR="00AB5494" w:rsidRDefault="00AB5494" w:rsidP="00AB5494">
      <w:pPr>
        <w:pStyle w:val="3"/>
      </w:pPr>
      <w:bookmarkStart w:id="51" w:name="_Toc39138084"/>
      <w:r>
        <w:t>6.1.3</w:t>
      </w:r>
      <w:r>
        <w:tab/>
        <w:t>Solution evaluation</w:t>
      </w:r>
      <w:bookmarkEnd w:id="51"/>
    </w:p>
    <w:p w:rsidR="00AB5494" w:rsidRDefault="00AB5494" w:rsidP="00AB5494">
      <w:pPr>
        <w:pStyle w:val="EditorsNote"/>
      </w:pPr>
      <w:r>
        <w:t>Editor’s Note: This clause provides the evaluation of the solution</w:t>
      </w:r>
    </w:p>
    <w:p w:rsidR="00AB5494" w:rsidRDefault="00AB5494" w:rsidP="00AB5494">
      <w:pPr>
        <w:pStyle w:val="EditorsNote"/>
      </w:pPr>
      <w:r>
        <w:t>Editor’s Note: This below provides a generic set of headings for a new solution and need to be deleted before the TR goes for approval</w:t>
      </w:r>
    </w:p>
    <w:p w:rsidR="00AB5494" w:rsidRDefault="00AB5494" w:rsidP="00AB5494">
      <w:pPr>
        <w:pStyle w:val="2"/>
      </w:pPr>
      <w:bookmarkStart w:id="52" w:name="_Toc39138085"/>
      <w:proofErr w:type="gramStart"/>
      <w:r>
        <w:t>6.</w:t>
      </w:r>
      <w:r>
        <w:rPr>
          <w:highlight w:val="yellow"/>
        </w:rPr>
        <w:t>X</w:t>
      </w:r>
      <w:proofErr w:type="gramEnd"/>
      <w:r>
        <w:tab/>
        <w:t>Solution #</w:t>
      </w:r>
      <w:r>
        <w:rPr>
          <w:highlight w:val="yellow"/>
        </w:rPr>
        <w:t>X</w:t>
      </w:r>
      <w:r>
        <w:t>: &lt;Solution name&gt;</w:t>
      </w:r>
      <w:bookmarkEnd w:id="52"/>
    </w:p>
    <w:p w:rsidR="00AB5494" w:rsidRDefault="00AB5494" w:rsidP="00AB5494">
      <w:pPr>
        <w:pStyle w:val="3"/>
      </w:pPr>
      <w:bookmarkStart w:id="53" w:name="_Toc39138086"/>
      <w:proofErr w:type="gramStart"/>
      <w:r>
        <w:t>6.</w:t>
      </w:r>
      <w:r>
        <w:rPr>
          <w:highlight w:val="yellow"/>
        </w:rPr>
        <w:t>X</w:t>
      </w:r>
      <w:r>
        <w:t>.1</w:t>
      </w:r>
      <w:proofErr w:type="gramEnd"/>
      <w:r>
        <w:tab/>
        <w:t>Solution overview</w:t>
      </w:r>
      <w:bookmarkEnd w:id="53"/>
    </w:p>
    <w:p w:rsidR="00AB5494" w:rsidRDefault="00AB5494" w:rsidP="00AB5494">
      <w:pPr>
        <w:pStyle w:val="3"/>
      </w:pPr>
      <w:bookmarkStart w:id="54" w:name="_Toc39138087"/>
      <w:proofErr w:type="gramStart"/>
      <w:r>
        <w:t>6.</w:t>
      </w:r>
      <w:r>
        <w:rPr>
          <w:highlight w:val="yellow"/>
        </w:rPr>
        <w:t>X</w:t>
      </w:r>
      <w:r>
        <w:t>.2</w:t>
      </w:r>
      <w:proofErr w:type="gramEnd"/>
      <w:r>
        <w:tab/>
        <w:t>Solution details</w:t>
      </w:r>
      <w:bookmarkEnd w:id="54"/>
    </w:p>
    <w:p w:rsidR="00AB5494" w:rsidRDefault="00AB5494" w:rsidP="00AB5494">
      <w:pPr>
        <w:pStyle w:val="3"/>
      </w:pPr>
      <w:bookmarkStart w:id="55" w:name="_Toc39138088"/>
      <w:proofErr w:type="gramStart"/>
      <w:r>
        <w:t>6.</w:t>
      </w:r>
      <w:r>
        <w:rPr>
          <w:highlight w:val="yellow"/>
        </w:rPr>
        <w:t>X</w:t>
      </w:r>
      <w:r>
        <w:t>.3</w:t>
      </w:r>
      <w:proofErr w:type="gramEnd"/>
      <w:r>
        <w:tab/>
        <w:t>Solution evaluation</w:t>
      </w:r>
      <w:bookmarkEnd w:id="55"/>
      <w:r>
        <w:t xml:space="preserve"> </w:t>
      </w:r>
    </w:p>
    <w:p w:rsidR="00AB5494" w:rsidRDefault="00AB5494" w:rsidP="00AB5494"/>
    <w:p w:rsidR="00AB5494" w:rsidRDefault="00AB5494" w:rsidP="00AB5494">
      <w:pPr>
        <w:pStyle w:val="1"/>
      </w:pPr>
      <w:bookmarkStart w:id="56" w:name="_Toc39138089"/>
      <w:r>
        <w:t>7</w:t>
      </w:r>
      <w:r>
        <w:tab/>
        <w:t>Conclusions</w:t>
      </w:r>
      <w:bookmarkEnd w:id="56"/>
    </w:p>
    <w:p w:rsidR="00AB5494" w:rsidRDefault="00AB5494" w:rsidP="00AB5494">
      <w:pPr>
        <w:pStyle w:val="EditorsNote"/>
      </w:pPr>
      <w:r>
        <w:t>Editor’s Note: This clause will contain the conclusion of the TR</w:t>
      </w:r>
    </w:p>
    <w:p w:rsidR="006B30D0" w:rsidRPr="004D3578" w:rsidRDefault="006B30D0" w:rsidP="006B30D0">
      <w:pPr>
        <w:pStyle w:val="9"/>
      </w:pPr>
      <w:bookmarkStart w:id="57" w:name="_Toc2086456"/>
      <w:bookmarkEnd w:id="31"/>
      <w:r w:rsidRPr="004D3578">
        <w:t>Annex &lt;</w:t>
      </w:r>
      <w:r w:rsidR="00AB5494">
        <w:t>A</w:t>
      </w:r>
      <w:r w:rsidRPr="004D3578">
        <w:t>&gt;:</w:t>
      </w:r>
      <w:r w:rsidRPr="004D3578">
        <w:br/>
        <w:t>&lt;Informative annex title</w:t>
      </w:r>
      <w:r>
        <w:t xml:space="preserve"> for a Technical Report</w:t>
      </w:r>
      <w:r w:rsidRPr="004D3578">
        <w:t>&gt;</w:t>
      </w:r>
      <w:bookmarkEnd w:id="57"/>
    </w:p>
    <w:p w:rsidR="006B30D0" w:rsidRPr="004D3578" w:rsidRDefault="006B30D0"/>
    <w:p w:rsidR="00080512" w:rsidRPr="004D3578" w:rsidRDefault="002675F0">
      <w:pPr>
        <w:pStyle w:val="8"/>
      </w:pPr>
      <w:r>
        <w:br w:type="page"/>
      </w:r>
      <w:bookmarkStart w:id="58" w:name="_Toc2086459"/>
      <w:r w:rsidR="00080512" w:rsidRPr="004D3578">
        <w:lastRenderedPageBreak/>
        <w:t>Annex &lt;X&gt; (informative)</w:t>
      </w:r>
      <w:proofErr w:type="gramStart"/>
      <w:r w:rsidR="00080512" w:rsidRPr="004D3578">
        <w:t>:</w:t>
      </w:r>
      <w:proofErr w:type="gramEnd"/>
      <w:r w:rsidR="00080512" w:rsidRPr="004D3578">
        <w:br/>
        <w:t>Change history</w:t>
      </w:r>
      <w:bookmarkEnd w:id="58"/>
    </w:p>
    <w:p w:rsidR="00054A22" w:rsidRPr="00235394" w:rsidRDefault="00054A22" w:rsidP="00054A22">
      <w:pPr>
        <w:pStyle w:val="TH"/>
      </w:pPr>
      <w:bookmarkStart w:id="59" w:name="historyclause"/>
      <w:bookmarkEnd w:id="5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rsidTr="00C72833">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C72833">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C72833">
        <w:tc>
          <w:tcPr>
            <w:tcW w:w="800" w:type="dxa"/>
            <w:shd w:val="solid" w:color="FFFFFF" w:fill="auto"/>
          </w:tcPr>
          <w:p w:rsidR="003C3971" w:rsidRPr="006B0D02" w:rsidRDefault="003C3971" w:rsidP="00C72833">
            <w:pPr>
              <w:pStyle w:val="TAC"/>
              <w:rPr>
                <w:sz w:val="16"/>
                <w:szCs w:val="16"/>
              </w:rPr>
            </w:pPr>
          </w:p>
        </w:tc>
        <w:tc>
          <w:tcPr>
            <w:tcW w:w="800" w:type="dxa"/>
            <w:shd w:val="solid" w:color="FFFFFF" w:fill="auto"/>
          </w:tcPr>
          <w:p w:rsidR="003C3971" w:rsidRPr="006B0D02" w:rsidRDefault="003C3971" w:rsidP="00C72833">
            <w:pPr>
              <w:pStyle w:val="TAC"/>
              <w:rPr>
                <w:sz w:val="16"/>
                <w:szCs w:val="16"/>
              </w:rPr>
            </w:pPr>
          </w:p>
        </w:tc>
        <w:tc>
          <w:tcPr>
            <w:tcW w:w="1094" w:type="dxa"/>
            <w:shd w:val="solid" w:color="FFFFFF" w:fill="auto"/>
          </w:tcPr>
          <w:p w:rsidR="003C3971" w:rsidRPr="006B0D02" w:rsidRDefault="003C3971" w:rsidP="00C72833">
            <w:pPr>
              <w:pStyle w:val="TAC"/>
              <w:rPr>
                <w:sz w:val="16"/>
                <w:szCs w:val="16"/>
              </w:rPr>
            </w:pPr>
          </w:p>
        </w:tc>
        <w:tc>
          <w:tcPr>
            <w:tcW w:w="425" w:type="dxa"/>
            <w:shd w:val="solid" w:color="FFFFFF" w:fill="auto"/>
          </w:tcPr>
          <w:p w:rsidR="003C3971" w:rsidRPr="006B0D02" w:rsidRDefault="003C3971" w:rsidP="00C72833">
            <w:pPr>
              <w:pStyle w:val="TAL"/>
              <w:rPr>
                <w:sz w:val="16"/>
                <w:szCs w:val="16"/>
              </w:rPr>
            </w:pPr>
          </w:p>
        </w:tc>
        <w:tc>
          <w:tcPr>
            <w:tcW w:w="425" w:type="dxa"/>
            <w:shd w:val="solid" w:color="FFFFFF" w:fill="auto"/>
          </w:tcPr>
          <w:p w:rsidR="003C3971" w:rsidRPr="006B0D02" w:rsidRDefault="003C3971" w:rsidP="00C72833">
            <w:pPr>
              <w:pStyle w:val="TAR"/>
              <w:rPr>
                <w:sz w:val="16"/>
                <w:szCs w:val="16"/>
              </w:rPr>
            </w:pPr>
          </w:p>
        </w:tc>
        <w:tc>
          <w:tcPr>
            <w:tcW w:w="425" w:type="dxa"/>
            <w:shd w:val="solid" w:color="FFFFFF" w:fill="auto"/>
          </w:tcPr>
          <w:p w:rsidR="003C3971" w:rsidRPr="006B0D02" w:rsidRDefault="003C3971" w:rsidP="00C72833">
            <w:pPr>
              <w:pStyle w:val="TAC"/>
              <w:rPr>
                <w:sz w:val="16"/>
                <w:szCs w:val="16"/>
              </w:rPr>
            </w:pPr>
          </w:p>
        </w:tc>
        <w:tc>
          <w:tcPr>
            <w:tcW w:w="4962" w:type="dxa"/>
            <w:shd w:val="solid" w:color="FFFFFF" w:fill="auto"/>
          </w:tcPr>
          <w:p w:rsidR="003C3971" w:rsidRPr="006B0D02" w:rsidRDefault="003C3971" w:rsidP="00C72833">
            <w:pPr>
              <w:pStyle w:val="TAL"/>
              <w:rPr>
                <w:sz w:val="16"/>
                <w:szCs w:val="16"/>
              </w:rPr>
            </w:pPr>
          </w:p>
        </w:tc>
        <w:tc>
          <w:tcPr>
            <w:tcW w:w="708" w:type="dxa"/>
            <w:shd w:val="solid" w:color="FFFFFF" w:fill="auto"/>
          </w:tcPr>
          <w:p w:rsidR="003C3971" w:rsidRPr="007D6048" w:rsidRDefault="003C3971" w:rsidP="00C72833">
            <w:pPr>
              <w:pStyle w:val="TAC"/>
              <w:rPr>
                <w:sz w:val="16"/>
                <w:szCs w:val="16"/>
              </w:rPr>
            </w:pPr>
          </w:p>
        </w:tc>
      </w:tr>
    </w:tbl>
    <w:p w:rsidR="003C3971" w:rsidRPr="00235394" w:rsidRDefault="003C3971" w:rsidP="003C3971"/>
    <w:p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Tr="00D675A9">
        <w:tc>
          <w:tcPr>
            <w:tcW w:w="1134" w:type="dxa"/>
            <w:shd w:val="solid" w:color="FFFFFF" w:fill="auto"/>
          </w:tcPr>
          <w:p w:rsidR="003C3971" w:rsidRPr="00235394" w:rsidRDefault="003C3971" w:rsidP="00C72833">
            <w:pPr>
              <w:pStyle w:val="Guidance"/>
            </w:pPr>
            <w:r w:rsidRPr="00235394">
              <w:t>2001-07</w:t>
            </w:r>
          </w:p>
        </w:tc>
        <w:tc>
          <w:tcPr>
            <w:tcW w:w="4533" w:type="dxa"/>
            <w:shd w:val="solid" w:color="FFFFFF" w:fill="auto"/>
          </w:tcPr>
          <w:p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rsidR="003C3971" w:rsidRPr="00235394" w:rsidRDefault="003C3971" w:rsidP="00C72833">
            <w:pPr>
              <w:pStyle w:val="Guidance"/>
              <w:jc w:val="center"/>
            </w:pPr>
            <w:r w:rsidRPr="00235394">
              <w:t>1.3.3</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2002-01</w:t>
            </w:r>
          </w:p>
        </w:tc>
        <w:tc>
          <w:tcPr>
            <w:tcW w:w="4533" w:type="dxa"/>
            <w:tcBorders>
              <w:bottom w:val="nil"/>
            </w:tcBorders>
            <w:shd w:val="solid" w:color="FFFFFF" w:fill="auto"/>
          </w:tcPr>
          <w:p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1.3.4</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2002-07</w:t>
            </w:r>
          </w:p>
        </w:tc>
        <w:tc>
          <w:tcPr>
            <w:tcW w:w="4533" w:type="dxa"/>
            <w:tcBorders>
              <w:bottom w:val="nil"/>
            </w:tcBorders>
            <w:shd w:val="solid" w:color="FFFFFF" w:fill="auto"/>
          </w:tcPr>
          <w:p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1.3.5</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rsidTr="00D675A9">
        <w:tc>
          <w:tcPr>
            <w:tcW w:w="1134" w:type="dxa"/>
            <w:shd w:val="solid" w:color="FFFFFF" w:fill="auto"/>
          </w:tcPr>
          <w:p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rsidR="003C3971" w:rsidRPr="00235394" w:rsidRDefault="003C3971" w:rsidP="00C72833">
            <w:pPr>
              <w:spacing w:after="0"/>
              <w:rPr>
                <w:i/>
                <w:snapToGrid w:val="0"/>
                <w:color w:val="0000FF"/>
              </w:rPr>
            </w:pPr>
            <w:r w:rsidRPr="00235394">
              <w:rPr>
                <w:i/>
                <w:snapToGrid w:val="0"/>
                <w:color w:val="0000FF"/>
              </w:rPr>
              <w:t xml:space="preserve">LTE logo line added, © date changed to 2008, guidance on keywords modified; acknowledgement of </w:t>
            </w:r>
            <w:proofErr w:type="spellStart"/>
            <w:r w:rsidRPr="00235394">
              <w:rPr>
                <w:i/>
                <w:snapToGrid w:val="0"/>
                <w:color w:val="0000FF"/>
              </w:rPr>
              <w:t>trade marks</w:t>
            </w:r>
            <w:proofErr w:type="spellEnd"/>
            <w:r w:rsidRPr="00235394">
              <w:rPr>
                <w:i/>
                <w:snapToGrid w:val="0"/>
                <w:color w:val="0000FF"/>
              </w:rPr>
              <w:t>; sundry editorial corrections and cosmetic improvements</w:t>
            </w:r>
          </w:p>
        </w:tc>
        <w:tc>
          <w:tcPr>
            <w:tcW w:w="712" w:type="dxa"/>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r>
            <w:proofErr w:type="spellStart"/>
            <w:r w:rsidRPr="00235394">
              <w:rPr>
                <w:i/>
                <w:snapToGrid w:val="0"/>
                <w:color w:val="0000FF"/>
              </w:rPr>
              <w:t>trade marks</w:t>
            </w:r>
            <w:proofErr w:type="spellEnd"/>
            <w:r w:rsidRPr="00235394">
              <w:rPr>
                <w:i/>
                <w:snapToGrid w:val="0"/>
                <w:color w:val="0000FF"/>
              </w:rPr>
              <w:t xml:space="preserve">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Pr>
                <w:i/>
                <w:snapToGrid w:val="0"/>
                <w:color w:val="0000FF"/>
              </w:rPr>
              <w:t>1.8.5</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Default="003C3971" w:rsidP="00C72833">
            <w:pPr>
              <w:spacing w:after="0"/>
              <w:jc w:val="center"/>
              <w:rPr>
                <w:i/>
                <w:snapToGrid w:val="0"/>
                <w:color w:val="0000FF"/>
              </w:rPr>
            </w:pPr>
            <w:r>
              <w:rPr>
                <w:i/>
                <w:snapToGrid w:val="0"/>
                <w:color w:val="0000FF"/>
              </w:rPr>
              <w:t>1.9.0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proofErr w:type="spellStart"/>
            <w:r>
              <w:rPr>
                <w:i/>
                <w:snapToGrid w:val="0"/>
                <w:color w:val="0000FF"/>
              </w:rPr>
              <w:t>Standarization</w:t>
            </w:r>
            <w:proofErr w:type="spellEnd"/>
            <w:r>
              <w:rPr>
                <w:i/>
                <w:snapToGrid w:val="0"/>
                <w:color w:val="0000FF"/>
              </w:rPr>
              <w:t xml:space="preserve">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Default="00A73129" w:rsidP="00F9008D">
            <w:pPr>
              <w:keepLines/>
              <w:spacing w:after="0"/>
              <w:rPr>
                <w:i/>
                <w:snapToGrid w:val="0"/>
                <w:color w:val="0000FF"/>
              </w:rPr>
            </w:pPr>
            <w:r>
              <w:rPr>
                <w:i/>
                <w:snapToGrid w:val="0"/>
                <w:color w:val="0000FF"/>
              </w:rPr>
              <w:t>Replacement of frames on cover pages by in-line text.</w:t>
            </w:r>
          </w:p>
          <w:p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465515" w:rsidRDefault="00465515" w:rsidP="00465515">
            <w:pPr>
              <w:spacing w:after="0"/>
              <w:jc w:val="center"/>
              <w:rPr>
                <w:i/>
                <w:snapToGrid w:val="0"/>
                <w:color w:val="0000FF"/>
                <w:sz w:val="18"/>
                <w:szCs w:val="18"/>
              </w:rPr>
            </w:pPr>
            <w:r>
              <w:rPr>
                <w:i/>
                <w:snapToGrid w:val="0"/>
                <w:color w:val="0000FF"/>
                <w:sz w:val="18"/>
                <w:szCs w:val="18"/>
              </w:rPr>
              <w:t>1.13.1</w:t>
            </w:r>
          </w:p>
        </w:tc>
      </w:tr>
    </w:tbl>
    <w:p w:rsidR="003C3971" w:rsidRPr="00235394" w:rsidRDefault="003C3971" w:rsidP="003C3971">
      <w:pPr>
        <w:pStyle w:val="Guidance"/>
      </w:pPr>
    </w:p>
    <w:p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23" w:rsidRDefault="00F62723">
      <w:r>
        <w:separator/>
      </w:r>
    </w:p>
  </w:endnote>
  <w:endnote w:type="continuationSeparator" w:id="0">
    <w:p w:rsidR="00F62723" w:rsidRDefault="00F6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23" w:rsidRDefault="00F62723">
      <w:r>
        <w:separator/>
      </w:r>
    </w:p>
  </w:footnote>
  <w:footnote w:type="continuationSeparator" w:id="0">
    <w:p w:rsidR="00F62723" w:rsidRDefault="00F6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1C56">
      <w:rPr>
        <w:rFonts w:ascii="Arial" w:hAnsi="Arial" w:cs="Arial"/>
        <w:b/>
        <w:noProof/>
        <w:sz w:val="18"/>
        <w:szCs w:val="18"/>
      </w:rPr>
      <w:t>3GPP TR 33.839 V0.0.0 (2020-08)</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51C56">
      <w:rPr>
        <w:rFonts w:ascii="Arial" w:hAnsi="Arial" w:cs="Arial"/>
        <w:b/>
        <w:noProof/>
        <w:sz w:val="18"/>
        <w:szCs w:val="18"/>
      </w:rPr>
      <w:t>7</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1C56">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3AE2"/>
    <w:rsid w:val="00033397"/>
    <w:rsid w:val="00040095"/>
    <w:rsid w:val="00051834"/>
    <w:rsid w:val="00054A22"/>
    <w:rsid w:val="00062023"/>
    <w:rsid w:val="000655A6"/>
    <w:rsid w:val="00080512"/>
    <w:rsid w:val="000C47C3"/>
    <w:rsid w:val="000D58AB"/>
    <w:rsid w:val="00103FB1"/>
    <w:rsid w:val="00133525"/>
    <w:rsid w:val="001A4C42"/>
    <w:rsid w:val="001A7420"/>
    <w:rsid w:val="001B6637"/>
    <w:rsid w:val="001C21C3"/>
    <w:rsid w:val="001D02C2"/>
    <w:rsid w:val="001F0C1D"/>
    <w:rsid w:val="001F1132"/>
    <w:rsid w:val="001F168B"/>
    <w:rsid w:val="002347A2"/>
    <w:rsid w:val="002675F0"/>
    <w:rsid w:val="002B6339"/>
    <w:rsid w:val="002C4DF0"/>
    <w:rsid w:val="002C65B3"/>
    <w:rsid w:val="002E00EE"/>
    <w:rsid w:val="003172DC"/>
    <w:rsid w:val="0035462D"/>
    <w:rsid w:val="003765B8"/>
    <w:rsid w:val="003C3971"/>
    <w:rsid w:val="00423334"/>
    <w:rsid w:val="004345EC"/>
    <w:rsid w:val="00465515"/>
    <w:rsid w:val="004B4AAA"/>
    <w:rsid w:val="004D3578"/>
    <w:rsid w:val="004E213A"/>
    <w:rsid w:val="004F0988"/>
    <w:rsid w:val="004F3340"/>
    <w:rsid w:val="0053388B"/>
    <w:rsid w:val="00535773"/>
    <w:rsid w:val="00537A7F"/>
    <w:rsid w:val="00543E6C"/>
    <w:rsid w:val="00565087"/>
    <w:rsid w:val="005679DA"/>
    <w:rsid w:val="00576795"/>
    <w:rsid w:val="00597B11"/>
    <w:rsid w:val="005D2E01"/>
    <w:rsid w:val="005D7526"/>
    <w:rsid w:val="005E4BB2"/>
    <w:rsid w:val="00602AEA"/>
    <w:rsid w:val="00614FDF"/>
    <w:rsid w:val="006246E4"/>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8500A"/>
    <w:rsid w:val="007B600E"/>
    <w:rsid w:val="007C437A"/>
    <w:rsid w:val="007F0F4A"/>
    <w:rsid w:val="008028A4"/>
    <w:rsid w:val="00811321"/>
    <w:rsid w:val="00830747"/>
    <w:rsid w:val="008768CA"/>
    <w:rsid w:val="00883BD5"/>
    <w:rsid w:val="00887889"/>
    <w:rsid w:val="008C384C"/>
    <w:rsid w:val="0090271F"/>
    <w:rsid w:val="00902E23"/>
    <w:rsid w:val="009114D7"/>
    <w:rsid w:val="0091348E"/>
    <w:rsid w:val="00917CCB"/>
    <w:rsid w:val="00942EC2"/>
    <w:rsid w:val="009D01A0"/>
    <w:rsid w:val="009D3291"/>
    <w:rsid w:val="009F37B7"/>
    <w:rsid w:val="00A10F02"/>
    <w:rsid w:val="00A164B4"/>
    <w:rsid w:val="00A26956"/>
    <w:rsid w:val="00A27486"/>
    <w:rsid w:val="00A53724"/>
    <w:rsid w:val="00A56066"/>
    <w:rsid w:val="00A73129"/>
    <w:rsid w:val="00A82346"/>
    <w:rsid w:val="00A92BA1"/>
    <w:rsid w:val="00AB5494"/>
    <w:rsid w:val="00AC6BC6"/>
    <w:rsid w:val="00AE65E2"/>
    <w:rsid w:val="00B15449"/>
    <w:rsid w:val="00B31E40"/>
    <w:rsid w:val="00B51C56"/>
    <w:rsid w:val="00B93086"/>
    <w:rsid w:val="00BA19ED"/>
    <w:rsid w:val="00BA4B8D"/>
    <w:rsid w:val="00BB5F89"/>
    <w:rsid w:val="00BC0F7D"/>
    <w:rsid w:val="00BD7D31"/>
    <w:rsid w:val="00BE3255"/>
    <w:rsid w:val="00BF128E"/>
    <w:rsid w:val="00C074DD"/>
    <w:rsid w:val="00C1496A"/>
    <w:rsid w:val="00C14AC3"/>
    <w:rsid w:val="00C33079"/>
    <w:rsid w:val="00C41044"/>
    <w:rsid w:val="00C45231"/>
    <w:rsid w:val="00C72833"/>
    <w:rsid w:val="00C80F1D"/>
    <w:rsid w:val="00C93F40"/>
    <w:rsid w:val="00CA3D0C"/>
    <w:rsid w:val="00CF2717"/>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4E25"/>
    <w:rsid w:val="00F025A2"/>
    <w:rsid w:val="00F04712"/>
    <w:rsid w:val="00F05972"/>
    <w:rsid w:val="00F13360"/>
    <w:rsid w:val="00F22EC7"/>
    <w:rsid w:val="00F325C8"/>
    <w:rsid w:val="00F62723"/>
    <w:rsid w:val="00F653B8"/>
    <w:rsid w:val="00F9008D"/>
    <w:rsid w:val="00FA1266"/>
    <w:rsid w:val="00FC1192"/>
    <w:rsid w:val="00FE5D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TACChar">
    <w:name w:val="TAC Char"/>
    <w:link w:val="TAC"/>
    <w:locked/>
    <w:rsid w:val="00103FB1"/>
    <w:rPr>
      <w:rFonts w:ascii="Arial" w:hAnsi="Arial"/>
      <w:sz w:val="18"/>
      <w:lang w:val="en-GB" w:eastAsia="en-US"/>
    </w:rPr>
  </w:style>
  <w:style w:type="character" w:customStyle="1" w:styleId="THChar">
    <w:name w:val="TH Char"/>
    <w:link w:val="TH"/>
    <w:uiPriority w:val="99"/>
    <w:qFormat/>
    <w:locked/>
    <w:rsid w:val="00103FB1"/>
    <w:rPr>
      <w:rFonts w:ascii="Arial" w:hAnsi="Arial"/>
      <w:b/>
      <w:lang w:val="en-GB" w:eastAsia="en-US"/>
    </w:rPr>
  </w:style>
  <w:style w:type="character" w:customStyle="1" w:styleId="TAHCar">
    <w:name w:val="TAH Car"/>
    <w:link w:val="TAH"/>
    <w:locked/>
    <w:rsid w:val="00103FB1"/>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424">
      <w:bodyDiv w:val="1"/>
      <w:marLeft w:val="0"/>
      <w:marRight w:val="0"/>
      <w:marTop w:val="0"/>
      <w:marBottom w:val="0"/>
      <w:divBdr>
        <w:top w:val="none" w:sz="0" w:space="0" w:color="auto"/>
        <w:left w:val="none" w:sz="0" w:space="0" w:color="auto"/>
        <w:bottom w:val="none" w:sz="0" w:space="0" w:color="auto"/>
        <w:right w:val="none" w:sz="0" w:space="0" w:color="auto"/>
      </w:divBdr>
    </w:div>
    <w:div w:id="12133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D54E-FA52-4633-925B-157CA37E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11</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13039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Huawei2</cp:lastModifiedBy>
  <cp:revision>6</cp:revision>
  <cp:lastPrinted>2019-02-25T14:05:00Z</cp:lastPrinted>
  <dcterms:created xsi:type="dcterms:W3CDTF">2020-07-29T01:30:00Z</dcterms:created>
  <dcterms:modified xsi:type="dcterms:W3CDTF">2020-08-18T03:06:00Z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(3)cxeDd1gS3zcAeO3cH/zIQJuoHIsQ1k8hZXYpIFU+gu6bbohPFGEhcC0dbua/ljlIsXSxvNIU
Xkl2PmOk3W89b8SX5pEh1zEtHNmFUO7gt7GJ4nGqJDlgOKd/JFLfdM8JkjqX8fh02HyJEv2c
QAzdIxce5QsFjStPAtik9gnYO8ldufp2kaxMtrVTcjScLwBNoQN6RIrc52xCI2yUWAc+NoVg
Zzz9S8gU5uR22c97Hm</vt:lpwstr>
  </property>
  <property fmtid="{D5CDD505-2E9C-101B-9397-08002B2CF9AE}" pid="3" name="_2015_ms_pID_7253431">
    <vt:lpwstr>nohd5exJvAtwOVSW7kON/M6qrLPzCV/dGgpV9YDczD42yc3UC/wZe6
77XY7DC28wdWutyeFgE2bpZcABWwexJ0szG/9gvFCL554gthj+pkIc4TAXt5de1C+C6/cVXh
RQRdvjm/dEFjpha9K3H+OlKwjrbfExKdevDYU5N8heYxIZiDeRJeNcwDuKZsXTbn3F4Q46ZH
Xx/NHnfPVsUCqL8o5K1FGodj+jovwTaLNUY1</vt:lpwstr>
  </property>
  <property fmtid="{D5CDD505-2E9C-101B-9397-08002B2CF9AE}" pid="4" name="_2015_ms_pID_7253432">
    <vt:lpwstr>BQ==</vt:lpwstr>
  </property>
</Properties>
</file>