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67986" w14:textId="72EE5116" w:rsidR="00463675" w:rsidRDefault="00A70659">
      <w:pPr>
        <w:pStyle w:val="Header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</w:rPr>
      </w:pPr>
      <w:r w:rsidRPr="00A70659">
        <w:rPr>
          <w:rFonts w:ascii="Arial" w:hAnsi="Arial" w:cs="Arial"/>
          <w:b/>
          <w:bCs/>
          <w:sz w:val="22"/>
        </w:rPr>
        <w:t xml:space="preserve">3GPP </w:t>
      </w:r>
      <w:r w:rsidR="007B4122" w:rsidRPr="00E427D8">
        <w:rPr>
          <w:rFonts w:ascii="Arial" w:hAnsi="Arial" w:cs="Arial"/>
          <w:b/>
          <w:sz w:val="24"/>
        </w:rPr>
        <w:t>T</w:t>
      </w:r>
      <w:r w:rsidR="007B4122">
        <w:rPr>
          <w:rFonts w:ascii="Arial" w:hAnsi="Arial" w:cs="Arial"/>
          <w:b/>
          <w:sz w:val="24"/>
        </w:rPr>
        <w:t>SG SA WG3 Meeting #</w:t>
      </w:r>
      <w:r w:rsidR="00775A9F">
        <w:rPr>
          <w:rFonts w:ascii="Arial" w:hAnsi="Arial" w:cs="Arial"/>
          <w:b/>
          <w:sz w:val="24"/>
          <w:lang w:eastAsia="ja-JP"/>
        </w:rPr>
        <w:t>100</w:t>
      </w:r>
      <w:r w:rsidR="007B4122">
        <w:rPr>
          <w:rFonts w:ascii="Arial" w:hAnsi="Arial" w:cs="Arial"/>
          <w:b/>
          <w:sz w:val="24"/>
          <w:lang w:eastAsia="ja-JP"/>
        </w:rPr>
        <w:t>-e</w:t>
      </w:r>
      <w:r w:rsidR="003915C9">
        <w:rPr>
          <w:rFonts w:ascii="Arial" w:hAnsi="Arial" w:cs="Arial"/>
          <w:b/>
          <w:bCs/>
          <w:sz w:val="22"/>
        </w:rPr>
        <w:tab/>
      </w:r>
      <w:r w:rsidR="006209AE">
        <w:rPr>
          <w:rFonts w:ascii="Arial" w:hAnsi="Arial" w:cs="Arial"/>
          <w:b/>
          <w:bCs/>
          <w:sz w:val="22"/>
        </w:rPr>
        <w:t xml:space="preserve"> </w:t>
      </w:r>
      <w:r w:rsidR="00463675">
        <w:rPr>
          <w:rFonts w:ascii="Arial" w:hAnsi="Arial" w:cs="Arial"/>
          <w:b/>
          <w:bCs/>
          <w:sz w:val="22"/>
        </w:rPr>
        <w:tab/>
      </w:r>
      <w:r w:rsidR="00463675">
        <w:rPr>
          <w:rFonts w:ascii="Arial" w:hAnsi="Arial" w:cs="Arial"/>
          <w:b/>
          <w:bCs/>
          <w:sz w:val="22"/>
        </w:rPr>
        <w:tab/>
      </w:r>
    </w:p>
    <w:p w14:paraId="6D510097" w14:textId="19521D3E" w:rsidR="00463675" w:rsidRDefault="00775A9F">
      <w:pPr>
        <w:pStyle w:val="Header"/>
        <w:tabs>
          <w:tab w:val="clear" w:pos="8306"/>
          <w:tab w:val="right" w:pos="9639"/>
        </w:tabs>
        <w:rPr>
          <w:rFonts w:ascii="Arial" w:hAnsi="Arial" w:cs="Arial"/>
          <w:b/>
          <w:bCs/>
          <w:sz w:val="22"/>
        </w:rPr>
      </w:pPr>
      <w:r w:rsidRPr="00775A9F">
        <w:rPr>
          <w:rFonts w:ascii="Arial" w:hAnsi="Arial" w:cs="Arial"/>
          <w:b/>
          <w:sz w:val="24"/>
        </w:rPr>
        <w:t>e-meeting, 17 – 28 August 2020</w:t>
      </w:r>
    </w:p>
    <w:p w14:paraId="579084CF" w14:textId="77777777" w:rsidR="00463675" w:rsidRDefault="00463675">
      <w:pPr>
        <w:rPr>
          <w:rFonts w:ascii="Arial" w:hAnsi="Arial" w:cs="Arial"/>
        </w:rPr>
      </w:pPr>
    </w:p>
    <w:p w14:paraId="5E43DF06" w14:textId="25156900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367BF6" w:rsidRPr="00367BF6">
        <w:rPr>
          <w:rFonts w:ascii="Arial" w:hAnsi="Arial" w:cs="Arial"/>
        </w:rPr>
        <w:t xml:space="preserve">LS for </w:t>
      </w:r>
      <w:r w:rsidR="004A6615">
        <w:rPr>
          <w:rFonts w:ascii="Arial" w:hAnsi="Arial" w:cs="Arial"/>
        </w:rPr>
        <w:t>penetration test</w:t>
      </w:r>
      <w:r w:rsidR="00E04B64">
        <w:rPr>
          <w:rFonts w:ascii="Arial" w:hAnsi="Arial" w:cs="Arial"/>
        </w:rPr>
        <w:t xml:space="preserve">ing </w:t>
      </w:r>
      <w:r w:rsidR="004A6615">
        <w:rPr>
          <w:rFonts w:ascii="Arial" w:hAnsi="Arial" w:cs="Arial"/>
        </w:rPr>
        <w:t>of SCAS</w:t>
      </w:r>
    </w:p>
    <w:p w14:paraId="6CCFE39C" w14:textId="45F147AE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</w:p>
    <w:p w14:paraId="7E5BD03A" w14:textId="0961F15C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="00367BF6">
        <w:rPr>
          <w:rFonts w:ascii="Arial" w:hAnsi="Arial" w:cs="Arial"/>
          <w:bCs/>
          <w:lang w:val="en-US"/>
        </w:rPr>
        <w:t>Rel-17</w:t>
      </w:r>
    </w:p>
    <w:p w14:paraId="23504B51" w14:textId="7478B172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AC0191">
        <w:rPr>
          <w:rFonts w:ascii="Arial" w:hAnsi="Arial" w:cs="Arial"/>
          <w:bCs/>
        </w:rPr>
        <w:t>eSCAS</w:t>
      </w:r>
      <w:r w:rsidR="004A6615">
        <w:rPr>
          <w:rFonts w:ascii="Arial" w:hAnsi="Arial" w:cs="Arial"/>
          <w:bCs/>
        </w:rPr>
        <w:t>_5G</w:t>
      </w:r>
    </w:p>
    <w:p w14:paraId="5A661AD8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A20C80F" w14:textId="6B0BF541" w:rsidR="00463675" w:rsidRPr="006B4747" w:rsidRDefault="00463675">
      <w:pPr>
        <w:spacing w:after="60"/>
        <w:ind w:left="1985" w:hanging="1985"/>
        <w:rPr>
          <w:rFonts w:ascii="Arial" w:hAnsi="Arial" w:cs="Arial"/>
          <w:bCs/>
          <w:color w:val="000000" w:themeColor="text1"/>
          <w:lang w:val="en-US"/>
        </w:rPr>
      </w:pPr>
      <w:r>
        <w:rPr>
          <w:rFonts w:ascii="Arial" w:hAnsi="Arial" w:cs="Arial"/>
          <w:b/>
        </w:rPr>
        <w:t>Source:</w:t>
      </w:r>
      <w:r w:rsidR="003500E8">
        <w:rPr>
          <w:rFonts w:ascii="Arial" w:hAnsi="Arial" w:cs="Arial"/>
          <w:bCs/>
          <w:color w:val="FF0000"/>
        </w:rPr>
        <w:tab/>
      </w:r>
      <w:r w:rsidR="006B4747" w:rsidRPr="006B4747">
        <w:rPr>
          <w:rFonts w:ascii="Arial" w:hAnsi="Arial" w:cs="Arial"/>
          <w:bCs/>
          <w:color w:val="000000" w:themeColor="text1"/>
        </w:rPr>
        <w:t xml:space="preserve">3GPP </w:t>
      </w:r>
      <w:r w:rsidR="00A81FF6" w:rsidRPr="006B4747">
        <w:rPr>
          <w:rFonts w:ascii="Arial" w:hAnsi="Arial" w:cs="Arial"/>
          <w:bCs/>
          <w:color w:val="000000" w:themeColor="text1"/>
          <w:lang w:val="en-US"/>
        </w:rPr>
        <w:t>SA3</w:t>
      </w:r>
    </w:p>
    <w:p w14:paraId="76A79707" w14:textId="1AA331B4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CA3762">
        <w:rPr>
          <w:rFonts w:ascii="Arial" w:hAnsi="Arial" w:cs="Arial"/>
          <w:bCs/>
          <w:lang w:val="en-US"/>
        </w:rPr>
        <w:t>GSMA SECAG</w:t>
      </w:r>
    </w:p>
    <w:p w14:paraId="1659CE7F" w14:textId="03DBE8C0" w:rsidR="00463675" w:rsidRDefault="00463675" w:rsidP="00FE7C62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FE7C62">
        <w:rPr>
          <w:rFonts w:ascii="Arial" w:hAnsi="Arial" w:cs="Arial"/>
          <w:bCs/>
        </w:rPr>
        <w:tab/>
      </w:r>
    </w:p>
    <w:p w14:paraId="0E53A7CB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3A58DF6D" w14:textId="766C8E18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B024BD">
        <w:rPr>
          <w:rFonts w:cs="Arial"/>
          <w:b w:val="0"/>
          <w:bCs/>
          <w:lang w:eastAsia="zh-CN"/>
        </w:rPr>
        <w:t>R</w:t>
      </w:r>
      <w:r w:rsidR="00B024BD">
        <w:rPr>
          <w:rFonts w:cs="Arial" w:hint="eastAsia"/>
          <w:b w:val="0"/>
          <w:bCs/>
          <w:lang w:eastAsia="zh-CN"/>
        </w:rPr>
        <w:t>ong</w:t>
      </w:r>
      <w:r w:rsidR="00B024BD">
        <w:rPr>
          <w:rFonts w:cs="Arial"/>
          <w:b w:val="0"/>
          <w:bCs/>
          <w:lang w:eastAsia="zh-CN"/>
        </w:rPr>
        <w:t xml:space="preserve"> W</w:t>
      </w:r>
      <w:r w:rsidR="00B024BD">
        <w:rPr>
          <w:rFonts w:cs="Arial" w:hint="eastAsia"/>
          <w:b w:val="0"/>
          <w:bCs/>
          <w:lang w:eastAsia="zh-CN"/>
        </w:rPr>
        <w:t>u</w:t>
      </w:r>
    </w:p>
    <w:p w14:paraId="7E8039C7" w14:textId="1AD473C3" w:rsidR="00463675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  <w:r w:rsidR="00B024BD">
        <w:rPr>
          <w:rFonts w:ascii="Arial" w:hAnsi="Arial" w:cs="Arial"/>
          <w:bCs/>
        </w:rPr>
        <w:t>+86 18620302459</w:t>
      </w:r>
    </w:p>
    <w:p w14:paraId="183577B0" w14:textId="3729DE8D" w:rsidR="00463675" w:rsidRPr="00715AEF" w:rsidRDefault="00463675">
      <w:pPr>
        <w:pStyle w:val="Heading7"/>
        <w:tabs>
          <w:tab w:val="left" w:pos="2268"/>
        </w:tabs>
        <w:ind w:left="567"/>
        <w:rPr>
          <w:rStyle w:val="Hyperlink"/>
          <w:u w:val="none"/>
        </w:rPr>
      </w:pPr>
      <w:r w:rsidRPr="00715AEF">
        <w:rPr>
          <w:rStyle w:val="Hyperlink"/>
          <w:u w:val="none"/>
        </w:rPr>
        <w:t>E-mail Address:</w:t>
      </w:r>
      <w:r w:rsidRPr="00715AEF">
        <w:rPr>
          <w:rStyle w:val="Hyperlink"/>
          <w:u w:val="none"/>
        </w:rPr>
        <w:tab/>
      </w:r>
      <w:r w:rsidR="00B024BD">
        <w:rPr>
          <w:rStyle w:val="Hyperlink"/>
          <w:u w:val="none"/>
          <w:lang w:eastAsia="zh-CN"/>
        </w:rPr>
        <w:t>raina.wu@huawei.com</w:t>
      </w:r>
    </w:p>
    <w:p w14:paraId="563D6018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0B9C6BAA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0ADAFE4D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E5A8387" w14:textId="2F6D9DB6" w:rsidR="00463675" w:rsidRDefault="00463675" w:rsidP="00FE7C62">
      <w:pPr>
        <w:ind w:left="1987" w:hanging="198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 w:rsidR="0055760B">
        <w:rPr>
          <w:rFonts w:ascii="Arial" w:hAnsi="Arial" w:cs="Arial"/>
          <w:b/>
        </w:rPr>
        <w:t xml:space="preserve"> S3-201809</w:t>
      </w:r>
      <w:r>
        <w:rPr>
          <w:rFonts w:ascii="Arial" w:hAnsi="Arial" w:cs="Arial"/>
          <w:bCs/>
        </w:rPr>
        <w:tab/>
      </w:r>
    </w:p>
    <w:p w14:paraId="41748452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E05130F" w14:textId="77777777" w:rsidR="00463675" w:rsidRDefault="00463675">
      <w:pPr>
        <w:rPr>
          <w:rFonts w:ascii="Arial" w:hAnsi="Arial" w:cs="Arial"/>
        </w:rPr>
      </w:pPr>
    </w:p>
    <w:p w14:paraId="13B8F50D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2571D9D8" w14:textId="19995DD1" w:rsidR="00D252A1" w:rsidRDefault="00C77ABD" w:rsidP="003137E4">
      <w:pPr>
        <w:rPr>
          <w:ins w:id="0" w:author="Nokia" w:date="2020-08-27T18:08:00Z"/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3GPP SA3 </w:t>
      </w:r>
      <w:ins w:id="1" w:author="HUAWEI2" w:date="2020-08-27T14:50:00Z">
        <w:r w:rsidR="008F1D0E">
          <w:rPr>
            <w:rFonts w:ascii="Arial" w:hAnsi="Arial" w:cs="Arial"/>
            <w:bCs/>
            <w:lang w:eastAsia="zh-CN"/>
          </w:rPr>
          <w:t xml:space="preserve">has </w:t>
        </w:r>
      </w:ins>
      <w:r>
        <w:rPr>
          <w:rFonts w:ascii="Arial" w:hAnsi="Arial" w:cs="Arial"/>
          <w:bCs/>
          <w:lang w:eastAsia="zh-CN"/>
        </w:rPr>
        <w:t xml:space="preserve">discussed </w:t>
      </w:r>
      <w:del w:id="2" w:author="Nokia" w:date="2020-08-27T18:00:00Z">
        <w:r w:rsidDel="00400A25">
          <w:rPr>
            <w:rFonts w:ascii="Arial" w:hAnsi="Arial" w:cs="Arial"/>
            <w:bCs/>
            <w:lang w:eastAsia="zh-CN"/>
          </w:rPr>
          <w:delText xml:space="preserve">and agreed in principle </w:delText>
        </w:r>
      </w:del>
      <w:ins w:id="3" w:author="HUAWEI2" w:date="2020-08-27T14:49:00Z">
        <w:del w:id="4" w:author="Nokia" w:date="2020-08-27T18:00:00Z">
          <w:r w:rsidR="008F1D0E" w:rsidDel="00400A25">
            <w:rPr>
              <w:rFonts w:ascii="Arial" w:hAnsi="Arial" w:cs="Arial"/>
              <w:bCs/>
              <w:lang w:eastAsia="zh-CN"/>
            </w:rPr>
            <w:delText>for the fir</w:delText>
          </w:r>
        </w:del>
      </w:ins>
      <w:ins w:id="5" w:author="HUAWEI2" w:date="2020-08-27T14:50:00Z">
        <w:del w:id="6" w:author="Nokia" w:date="2020-08-27T18:00:00Z">
          <w:r w:rsidR="008F1D0E" w:rsidDel="00400A25">
            <w:rPr>
              <w:rFonts w:ascii="Arial" w:hAnsi="Arial" w:cs="Arial"/>
              <w:bCs/>
              <w:lang w:eastAsia="zh-CN"/>
            </w:rPr>
            <w:delText xml:space="preserve">st two objectives </w:delText>
          </w:r>
        </w:del>
      </w:ins>
      <w:del w:id="7" w:author="Nokia" w:date="2020-08-27T18:00:00Z">
        <w:r w:rsidDel="00400A25">
          <w:rPr>
            <w:rFonts w:ascii="Arial" w:hAnsi="Arial" w:cs="Arial"/>
            <w:bCs/>
            <w:lang w:eastAsia="zh-CN"/>
          </w:rPr>
          <w:delText>that</w:delText>
        </w:r>
      </w:del>
      <w:ins w:id="8" w:author="HUAWEI2" w:date="2020-08-27T14:50:00Z">
        <w:del w:id="9" w:author="Nokia" w:date="2020-08-27T18:00:00Z">
          <w:r w:rsidR="008F1D0E" w:rsidDel="00400A25">
            <w:rPr>
              <w:rFonts w:ascii="Arial" w:hAnsi="Arial" w:cs="Arial"/>
              <w:bCs/>
              <w:lang w:eastAsia="zh-CN"/>
            </w:rPr>
            <w:delText>about</w:delText>
          </w:r>
        </w:del>
      </w:ins>
      <w:del w:id="10" w:author="Nokia" w:date="2020-08-27T18:00:00Z">
        <w:r w:rsidDel="00400A25">
          <w:rPr>
            <w:rFonts w:ascii="Arial" w:hAnsi="Arial" w:cs="Arial"/>
            <w:bCs/>
            <w:lang w:eastAsia="zh-CN"/>
          </w:rPr>
          <w:delText xml:space="preserve"> </w:delText>
        </w:r>
      </w:del>
      <w:ins w:id="11" w:author="Nokia" w:date="2020-08-27T18:00:00Z">
        <w:r w:rsidR="00400A25">
          <w:rPr>
            <w:rFonts w:ascii="Arial" w:hAnsi="Arial" w:cs="Arial"/>
            <w:bCs/>
            <w:lang w:eastAsia="zh-CN"/>
          </w:rPr>
          <w:t xml:space="preserve">the study on </w:t>
        </w:r>
      </w:ins>
      <w:r>
        <w:rPr>
          <w:rFonts w:ascii="Arial" w:hAnsi="Arial" w:cs="Arial"/>
          <w:bCs/>
          <w:lang w:eastAsia="zh-CN"/>
        </w:rPr>
        <w:t xml:space="preserve">penetration testing for SCAS (see attached </w:t>
      </w:r>
      <w:ins w:id="12" w:author="Nokia" w:date="2020-08-27T17:57:00Z">
        <w:r w:rsidR="00400A25">
          <w:rPr>
            <w:rFonts w:ascii="Arial" w:hAnsi="Arial" w:cs="Arial"/>
            <w:bCs/>
            <w:lang w:eastAsia="zh-CN"/>
          </w:rPr>
          <w:t xml:space="preserve">draft </w:t>
        </w:r>
      </w:ins>
      <w:r>
        <w:rPr>
          <w:rFonts w:ascii="Arial" w:hAnsi="Arial" w:cs="Arial"/>
          <w:bCs/>
          <w:lang w:eastAsia="zh-CN"/>
        </w:rPr>
        <w:t>SID)</w:t>
      </w:r>
      <w:ins w:id="13" w:author="Nokia" w:date="2020-08-27T18:01:00Z">
        <w:r w:rsidR="00400A25">
          <w:rPr>
            <w:rFonts w:ascii="Arial" w:hAnsi="Arial" w:cs="Arial"/>
            <w:bCs/>
            <w:lang w:eastAsia="zh-CN"/>
          </w:rPr>
          <w:t xml:space="preserve"> with </w:t>
        </w:r>
      </w:ins>
      <w:ins w:id="14" w:author="Nokia" w:date="2020-08-27T18:02:00Z">
        <w:r w:rsidR="00400A25">
          <w:rPr>
            <w:rFonts w:ascii="Arial" w:hAnsi="Arial" w:cs="Arial"/>
            <w:bCs/>
            <w:lang w:eastAsia="zh-CN"/>
          </w:rPr>
          <w:t xml:space="preserve">several </w:t>
        </w:r>
      </w:ins>
      <w:ins w:id="15" w:author="Nokia" w:date="2020-08-27T18:01:00Z">
        <w:r w:rsidR="00400A25">
          <w:rPr>
            <w:rFonts w:ascii="Arial" w:hAnsi="Arial" w:cs="Arial"/>
            <w:bCs/>
            <w:lang w:eastAsia="zh-CN"/>
          </w:rPr>
          <w:t>objectives to be fulfilled by GSMA SECAG</w:t>
        </w:r>
      </w:ins>
      <w:del w:id="16" w:author="HUAWEI2" w:date="2020-08-27T14:50:00Z">
        <w:r w:rsidDel="008F1D0E">
          <w:rPr>
            <w:rFonts w:ascii="Arial" w:hAnsi="Arial" w:cs="Arial"/>
            <w:bCs/>
            <w:lang w:eastAsia="zh-CN"/>
          </w:rPr>
          <w:delText xml:space="preserve"> is valuable for NESAS and the entire 3GPP community</w:delText>
        </w:r>
      </w:del>
      <w:r>
        <w:rPr>
          <w:rFonts w:ascii="Arial" w:hAnsi="Arial" w:cs="Arial"/>
          <w:bCs/>
          <w:lang w:eastAsia="zh-CN"/>
        </w:rPr>
        <w:t>. We would kindly seek GSMA SECAG’s view on</w:t>
      </w:r>
      <w:ins w:id="17" w:author="Nokia" w:date="2020-08-27T18:09:00Z">
        <w:r w:rsidR="00D252A1">
          <w:rPr>
            <w:rFonts w:ascii="Arial" w:hAnsi="Arial" w:cs="Arial"/>
            <w:bCs/>
            <w:lang w:eastAsia="zh-CN"/>
          </w:rPr>
          <w:t xml:space="preserve"> the following</w:t>
        </w:r>
      </w:ins>
      <w:ins w:id="18" w:author="Nokia" w:date="2020-08-27T18:08:00Z">
        <w:r w:rsidR="00D252A1">
          <w:rPr>
            <w:rFonts w:ascii="Arial" w:hAnsi="Arial" w:cs="Arial"/>
            <w:bCs/>
            <w:lang w:eastAsia="zh-CN"/>
          </w:rPr>
          <w:t>:</w:t>
        </w:r>
      </w:ins>
    </w:p>
    <w:p w14:paraId="23F278BD" w14:textId="77777777" w:rsidR="00D252A1" w:rsidRDefault="00D252A1" w:rsidP="003137E4">
      <w:pPr>
        <w:rPr>
          <w:ins w:id="19" w:author="Nokia" w:date="2020-08-27T18:17:00Z"/>
          <w:rFonts w:ascii="Arial" w:hAnsi="Arial" w:cs="Arial"/>
          <w:bCs/>
          <w:lang w:eastAsia="zh-CN"/>
        </w:rPr>
      </w:pPr>
      <w:ins w:id="20" w:author="Nokia" w:date="2020-08-27T18:17:00Z">
        <w:r>
          <w:rPr>
            <w:rFonts w:ascii="Arial" w:hAnsi="Arial" w:cs="Arial"/>
            <w:bCs/>
            <w:lang w:eastAsia="zh-CN"/>
          </w:rPr>
          <w:t>-</w:t>
        </w:r>
        <w:r>
          <w:rPr>
            <w:rFonts w:ascii="Arial" w:hAnsi="Arial" w:cs="Arial"/>
            <w:bCs/>
            <w:lang w:eastAsia="zh-CN"/>
          </w:rPr>
          <w:tab/>
          <w:t>Is GSMA SECAG willing to support such study by achieving the objectives?</w:t>
        </w:r>
      </w:ins>
    </w:p>
    <w:p w14:paraId="3257158A" w14:textId="7E754F8B" w:rsidR="00D252A1" w:rsidRDefault="00D252A1" w:rsidP="003137E4">
      <w:pPr>
        <w:rPr>
          <w:ins w:id="21" w:author="Nokia" w:date="2020-08-27T18:11:00Z"/>
          <w:rFonts w:ascii="Arial" w:hAnsi="Arial" w:cs="Arial"/>
          <w:bCs/>
          <w:lang w:eastAsia="zh-CN"/>
        </w:rPr>
      </w:pPr>
      <w:ins w:id="22" w:author="Nokia" w:date="2020-08-27T18:08:00Z">
        <w:r>
          <w:rPr>
            <w:rFonts w:ascii="Arial" w:hAnsi="Arial" w:cs="Arial"/>
            <w:bCs/>
            <w:lang w:eastAsia="zh-CN"/>
          </w:rPr>
          <w:t>-</w:t>
        </w:r>
        <w:r>
          <w:rPr>
            <w:rFonts w:ascii="Arial" w:hAnsi="Arial" w:cs="Arial"/>
            <w:bCs/>
            <w:lang w:eastAsia="zh-CN"/>
          </w:rPr>
          <w:tab/>
        </w:r>
      </w:ins>
      <w:ins w:id="23" w:author="Nokia" w:date="2020-08-27T18:10:00Z">
        <w:r>
          <w:rPr>
            <w:rFonts w:ascii="Arial" w:hAnsi="Arial" w:cs="Arial"/>
            <w:bCs/>
            <w:lang w:eastAsia="zh-CN"/>
          </w:rPr>
          <w:t xml:space="preserve">Is </w:t>
        </w:r>
      </w:ins>
      <w:del w:id="24" w:author="Nokia" w:date="2020-08-27T18:08:00Z">
        <w:r w:rsidR="00C77ABD" w:rsidDel="00D252A1">
          <w:rPr>
            <w:rFonts w:ascii="Arial" w:hAnsi="Arial" w:cs="Arial"/>
            <w:bCs/>
            <w:lang w:eastAsia="zh-CN"/>
          </w:rPr>
          <w:delText xml:space="preserve"> </w:delText>
        </w:r>
      </w:del>
      <w:del w:id="25" w:author="Nokia" w:date="2020-08-27T18:04:00Z">
        <w:r w:rsidR="00C77ABD" w:rsidDel="00400A25">
          <w:rPr>
            <w:rFonts w:ascii="Arial" w:hAnsi="Arial" w:cs="Arial"/>
            <w:bCs/>
            <w:lang w:eastAsia="zh-CN"/>
          </w:rPr>
          <w:delText>whether this should</w:delText>
        </w:r>
      </w:del>
      <w:ins w:id="26" w:author="HUAWEI2" w:date="2020-08-27T14:50:00Z">
        <w:del w:id="27" w:author="Nokia" w:date="2020-08-27T17:59:00Z">
          <w:r w:rsidR="008F1D0E" w:rsidDel="00400A25">
            <w:rPr>
              <w:rFonts w:ascii="Arial" w:hAnsi="Arial" w:cs="Arial"/>
              <w:bCs/>
              <w:lang w:eastAsia="zh-CN"/>
            </w:rPr>
            <w:delText>all the objectives</w:delText>
          </w:r>
        </w:del>
      </w:ins>
      <w:del w:id="28" w:author="Nokia" w:date="2020-08-27T17:59:00Z">
        <w:r w:rsidR="00C77ABD" w:rsidDel="00400A25">
          <w:rPr>
            <w:rFonts w:ascii="Arial" w:hAnsi="Arial" w:cs="Arial"/>
            <w:bCs/>
            <w:lang w:eastAsia="zh-CN"/>
          </w:rPr>
          <w:delText xml:space="preserve"> </w:delText>
        </w:r>
      </w:del>
      <w:del w:id="29" w:author="Nokia" w:date="2020-08-27T18:05:00Z">
        <w:r w:rsidR="00C77ABD" w:rsidDel="00400A25">
          <w:rPr>
            <w:rFonts w:ascii="Arial" w:hAnsi="Arial" w:cs="Arial"/>
            <w:bCs/>
            <w:lang w:eastAsia="zh-CN"/>
          </w:rPr>
          <w:delText>be done in</w:delText>
        </w:r>
      </w:del>
      <w:ins w:id="30" w:author="Nokia" w:date="2020-08-27T18:05:00Z">
        <w:r w:rsidR="00400A25">
          <w:rPr>
            <w:rFonts w:ascii="Arial" w:hAnsi="Arial" w:cs="Arial"/>
            <w:bCs/>
            <w:lang w:eastAsia="zh-CN"/>
          </w:rPr>
          <w:t>the work split</w:t>
        </w:r>
        <w:r w:rsidR="00400A25">
          <w:rPr>
            <w:rFonts w:ascii="Arial" w:hAnsi="Arial" w:cs="Arial"/>
            <w:bCs/>
            <w:lang w:eastAsia="zh-CN"/>
          </w:rPr>
          <w:t xml:space="preserve"> between</w:t>
        </w:r>
      </w:ins>
      <w:r w:rsidR="00C77ABD">
        <w:rPr>
          <w:rFonts w:ascii="Arial" w:hAnsi="Arial" w:cs="Arial"/>
          <w:bCs/>
          <w:lang w:eastAsia="zh-CN"/>
        </w:rPr>
        <w:t xml:space="preserve"> 3GPP SA3 </w:t>
      </w:r>
      <w:del w:id="31" w:author="Nokia" w:date="2020-08-27T18:05:00Z">
        <w:r w:rsidR="00C77ABD" w:rsidDel="00400A25">
          <w:rPr>
            <w:rFonts w:ascii="Arial" w:hAnsi="Arial" w:cs="Arial"/>
            <w:bCs/>
            <w:lang w:eastAsia="zh-CN"/>
          </w:rPr>
          <w:delText xml:space="preserve">or </w:delText>
        </w:r>
      </w:del>
      <w:ins w:id="32" w:author="HUAWEI2" w:date="2020-08-27T14:50:00Z">
        <w:del w:id="33" w:author="Nokia" w:date="2020-08-27T17:58:00Z">
          <w:r w:rsidR="008F1D0E" w:rsidDel="00400A25">
            <w:rPr>
              <w:rFonts w:ascii="Arial" w:hAnsi="Arial" w:cs="Arial"/>
              <w:bCs/>
              <w:lang w:eastAsia="zh-CN"/>
            </w:rPr>
            <w:delText xml:space="preserve">Some of them shall be done </w:delText>
          </w:r>
        </w:del>
      </w:ins>
      <w:del w:id="34" w:author="Nokia" w:date="2020-08-27T18:05:00Z">
        <w:r w:rsidR="00C77ABD" w:rsidDel="00400A25">
          <w:rPr>
            <w:rFonts w:ascii="Arial" w:hAnsi="Arial" w:cs="Arial"/>
            <w:bCs/>
            <w:lang w:eastAsia="zh-CN"/>
          </w:rPr>
          <w:delText>in</w:delText>
        </w:r>
      </w:del>
      <w:ins w:id="35" w:author="Nokia" w:date="2020-08-27T18:05:00Z">
        <w:r w:rsidR="00400A25">
          <w:rPr>
            <w:rFonts w:ascii="Arial" w:hAnsi="Arial" w:cs="Arial"/>
            <w:bCs/>
            <w:lang w:eastAsia="zh-CN"/>
          </w:rPr>
          <w:t>and</w:t>
        </w:r>
      </w:ins>
      <w:r w:rsidR="00C77ABD">
        <w:rPr>
          <w:rFonts w:ascii="Arial" w:hAnsi="Arial" w:cs="Arial"/>
          <w:bCs/>
          <w:lang w:eastAsia="zh-CN"/>
        </w:rPr>
        <w:t xml:space="preserve"> GSMA SECAG</w:t>
      </w:r>
      <w:ins w:id="36" w:author="Nokia" w:date="2020-08-27T18:11:00Z">
        <w:r>
          <w:rPr>
            <w:rFonts w:ascii="Arial" w:hAnsi="Arial" w:cs="Arial"/>
            <w:bCs/>
            <w:lang w:eastAsia="zh-CN"/>
          </w:rPr>
          <w:t xml:space="preserve"> in the SID acceptable</w:t>
        </w:r>
      </w:ins>
      <w:ins w:id="37" w:author="Nokia" w:date="2020-08-27T18:16:00Z">
        <w:r>
          <w:rPr>
            <w:rFonts w:ascii="Arial" w:hAnsi="Arial" w:cs="Arial"/>
            <w:bCs/>
            <w:lang w:eastAsia="zh-CN"/>
          </w:rPr>
          <w:t xml:space="preserve"> or improvable</w:t>
        </w:r>
      </w:ins>
      <w:ins w:id="38" w:author="Nokia" w:date="2020-08-27T18:11:00Z">
        <w:r>
          <w:rPr>
            <w:rFonts w:ascii="Arial" w:hAnsi="Arial" w:cs="Arial"/>
            <w:bCs/>
            <w:lang w:eastAsia="zh-CN"/>
          </w:rPr>
          <w:t>?</w:t>
        </w:r>
      </w:ins>
    </w:p>
    <w:p w14:paraId="14FBC092" w14:textId="77777777" w:rsidR="00340EFF" w:rsidRDefault="00340EFF" w:rsidP="00340EFF">
      <w:pPr>
        <w:rPr>
          <w:ins w:id="39" w:author="Nokia" w:date="2020-08-27T18:23:00Z"/>
          <w:rFonts w:ascii="Arial" w:hAnsi="Arial" w:cs="Arial"/>
          <w:bCs/>
          <w:lang w:eastAsia="zh-CN"/>
        </w:rPr>
      </w:pPr>
      <w:ins w:id="40" w:author="Nokia" w:date="2020-08-27T18:23:00Z">
        <w:r>
          <w:rPr>
            <w:rFonts w:ascii="Arial" w:hAnsi="Arial" w:cs="Arial"/>
            <w:bCs/>
            <w:lang w:eastAsia="zh-CN"/>
          </w:rPr>
          <w:t>-</w:t>
        </w:r>
        <w:r>
          <w:rPr>
            <w:rFonts w:ascii="Arial" w:hAnsi="Arial" w:cs="Arial"/>
            <w:bCs/>
            <w:lang w:eastAsia="zh-CN"/>
          </w:rPr>
          <w:tab/>
          <w:t>Should this study better be driven by 3GPP SA3 or GSMA SECAG?</w:t>
        </w:r>
      </w:ins>
    </w:p>
    <w:p w14:paraId="2A0ED5C4" w14:textId="13E20075" w:rsidR="00D252A1" w:rsidRDefault="00C77ABD" w:rsidP="003137E4">
      <w:pPr>
        <w:rPr>
          <w:ins w:id="41" w:author="Nokia" w:date="2020-08-27T18:11:00Z"/>
          <w:rFonts w:ascii="Arial" w:hAnsi="Arial" w:cs="Arial"/>
          <w:bCs/>
          <w:lang w:eastAsia="zh-CN"/>
        </w:rPr>
      </w:pPr>
      <w:del w:id="42" w:author="Nokia" w:date="2020-08-27T18:11:00Z">
        <w:r w:rsidDel="00D252A1">
          <w:rPr>
            <w:rFonts w:ascii="Arial" w:hAnsi="Arial" w:cs="Arial"/>
            <w:bCs/>
            <w:lang w:eastAsia="zh-CN"/>
          </w:rPr>
          <w:delText>.</w:delText>
        </w:r>
      </w:del>
    </w:p>
    <w:p w14:paraId="4BC8F9FC" w14:textId="73A3839A" w:rsidR="003137E4" w:rsidRDefault="00D252A1" w:rsidP="003137E4">
      <w:pPr>
        <w:rPr>
          <w:ins w:id="43" w:author="Nokia" w:date="2020-08-27T18:24:00Z"/>
          <w:rFonts w:ascii="Arial" w:hAnsi="Arial" w:cs="Arial"/>
          <w:bCs/>
          <w:lang w:eastAsia="zh-CN"/>
        </w:rPr>
      </w:pPr>
      <w:ins w:id="44" w:author="Nokia" w:date="2020-08-27T18:12:00Z">
        <w:r>
          <w:rPr>
            <w:rFonts w:ascii="Arial" w:hAnsi="Arial" w:cs="Arial"/>
            <w:bCs/>
            <w:lang w:eastAsia="zh-CN"/>
          </w:rPr>
          <w:t xml:space="preserve">3GPP SA3 would appreciate </w:t>
        </w:r>
      </w:ins>
      <w:ins w:id="45" w:author="Nokia" w:date="2020-08-27T18:11:00Z">
        <w:r>
          <w:rPr>
            <w:rFonts w:ascii="Arial" w:hAnsi="Arial" w:cs="Arial"/>
            <w:bCs/>
            <w:lang w:eastAsia="zh-CN"/>
          </w:rPr>
          <w:t xml:space="preserve">the </w:t>
        </w:r>
      </w:ins>
      <w:ins w:id="46" w:author="Nokia" w:date="2020-08-27T18:24:00Z">
        <w:r w:rsidR="000D32AF">
          <w:rPr>
            <w:rFonts w:ascii="Arial" w:hAnsi="Arial" w:cs="Arial"/>
            <w:bCs/>
            <w:lang w:eastAsia="zh-CN"/>
          </w:rPr>
          <w:t>feedback</w:t>
        </w:r>
      </w:ins>
      <w:bookmarkStart w:id="47" w:name="_GoBack"/>
      <w:bookmarkEnd w:id="47"/>
      <w:ins w:id="48" w:author="Nokia" w:date="2020-08-27T18:12:00Z">
        <w:r>
          <w:rPr>
            <w:rFonts w:ascii="Arial" w:hAnsi="Arial" w:cs="Arial"/>
            <w:bCs/>
            <w:lang w:eastAsia="zh-CN"/>
          </w:rPr>
          <w:t xml:space="preserve"> from GSMA SECAG, based on which </w:t>
        </w:r>
      </w:ins>
      <w:ins w:id="49" w:author="Nokia" w:date="2020-08-27T18:19:00Z">
        <w:r w:rsidR="00340EFF">
          <w:rPr>
            <w:rFonts w:ascii="Arial" w:hAnsi="Arial" w:cs="Arial"/>
            <w:bCs/>
            <w:lang w:eastAsia="zh-CN"/>
          </w:rPr>
          <w:t xml:space="preserve">3GPP SA3 </w:t>
        </w:r>
        <w:r w:rsidR="00340EFF">
          <w:rPr>
            <w:rFonts w:ascii="Arial" w:hAnsi="Arial" w:cs="Arial"/>
            <w:bCs/>
            <w:lang w:eastAsia="zh-CN"/>
          </w:rPr>
          <w:t xml:space="preserve">will proceed with </w:t>
        </w:r>
      </w:ins>
      <w:ins w:id="50" w:author="Nokia" w:date="2020-08-27T18:12:00Z">
        <w:r>
          <w:rPr>
            <w:rFonts w:ascii="Arial" w:hAnsi="Arial" w:cs="Arial"/>
            <w:bCs/>
            <w:lang w:eastAsia="zh-CN"/>
          </w:rPr>
          <w:t>f</w:t>
        </w:r>
        <w:r>
          <w:rPr>
            <w:rFonts w:ascii="Arial" w:hAnsi="Arial" w:cs="Arial"/>
            <w:bCs/>
            <w:lang w:eastAsia="zh-CN"/>
          </w:rPr>
          <w:t>urther discussion and approval of this study</w:t>
        </w:r>
      </w:ins>
      <w:ins w:id="51" w:author="Nokia" w:date="2020-08-27T18:13:00Z">
        <w:r>
          <w:rPr>
            <w:rFonts w:ascii="Arial" w:hAnsi="Arial" w:cs="Arial"/>
            <w:bCs/>
            <w:lang w:eastAsia="zh-CN"/>
          </w:rPr>
          <w:t>.</w:t>
        </w:r>
      </w:ins>
    </w:p>
    <w:p w14:paraId="7F53D577" w14:textId="77777777" w:rsidR="000D32AF" w:rsidRDefault="000D32AF" w:rsidP="003137E4">
      <w:pPr>
        <w:rPr>
          <w:rFonts w:ascii="Arial" w:hAnsi="Arial" w:cs="Arial"/>
          <w:bCs/>
          <w:lang w:eastAsia="zh-CN"/>
        </w:rPr>
      </w:pPr>
    </w:p>
    <w:p w14:paraId="73FB491F" w14:textId="77777777" w:rsidR="00C77ABD" w:rsidRPr="00BF3B96" w:rsidRDefault="00C77ABD" w:rsidP="003137E4">
      <w:pPr>
        <w:rPr>
          <w:rFonts w:ascii="Arial" w:hAnsi="Arial" w:cs="Arial"/>
          <w:bCs/>
          <w:lang w:eastAsia="zh-CN"/>
        </w:rPr>
      </w:pPr>
    </w:p>
    <w:p w14:paraId="4B070AB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832FD39" w14:textId="330AC84A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D91C9D">
        <w:rPr>
          <w:rFonts w:ascii="Arial" w:hAnsi="Arial" w:cs="Arial"/>
          <w:b/>
        </w:rPr>
        <w:t xml:space="preserve">GSAM SECAG </w:t>
      </w:r>
      <w:r>
        <w:rPr>
          <w:rFonts w:ascii="Arial" w:hAnsi="Arial" w:cs="Arial"/>
          <w:b/>
        </w:rPr>
        <w:t>group.</w:t>
      </w:r>
    </w:p>
    <w:p w14:paraId="2A213A94" w14:textId="061A136D" w:rsidR="00097FD5" w:rsidRPr="00D92DBE" w:rsidRDefault="00D92DBE" w:rsidP="00207CD0">
      <w:pPr>
        <w:spacing w:after="120"/>
        <w:ind w:left="900" w:hanging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ACTION: </w:t>
      </w:r>
      <w:r w:rsidR="00207CD0">
        <w:rPr>
          <w:rFonts w:ascii="Arial" w:hAnsi="Arial" w:cs="Arial"/>
          <w:b/>
        </w:rPr>
        <w:t xml:space="preserve">SA3 kindly requests </w:t>
      </w:r>
      <w:r w:rsidR="00D91C9D">
        <w:rPr>
          <w:rFonts w:ascii="Arial" w:hAnsi="Arial" w:cs="Arial"/>
          <w:b/>
        </w:rPr>
        <w:t>GSMA SECAG</w:t>
      </w:r>
      <w:r w:rsidR="00101097">
        <w:rPr>
          <w:rFonts w:ascii="Arial" w:hAnsi="Arial" w:cs="Arial"/>
          <w:b/>
        </w:rPr>
        <w:t xml:space="preserve"> </w:t>
      </w:r>
      <w:r w:rsidR="00783261">
        <w:rPr>
          <w:rFonts w:ascii="Arial" w:hAnsi="Arial" w:cs="Arial"/>
          <w:b/>
        </w:rPr>
        <w:t xml:space="preserve">to </w:t>
      </w:r>
      <w:r w:rsidR="00BF3B96">
        <w:rPr>
          <w:rFonts w:ascii="Arial" w:hAnsi="Arial" w:cs="Arial"/>
          <w:b/>
        </w:rPr>
        <w:t>take the</w:t>
      </w:r>
      <w:r w:rsidR="00862592">
        <w:rPr>
          <w:rFonts w:ascii="Arial" w:hAnsi="Arial" w:cs="Arial"/>
          <w:b/>
        </w:rPr>
        <w:t xml:space="preserve"> above </w:t>
      </w:r>
      <w:r w:rsidR="00BF3B96">
        <w:rPr>
          <w:rFonts w:ascii="Arial" w:hAnsi="Arial" w:cs="Arial"/>
          <w:b/>
        </w:rPr>
        <w:t>information into account</w:t>
      </w:r>
      <w:r w:rsidR="00813F54">
        <w:rPr>
          <w:rFonts w:ascii="Arial" w:hAnsi="Arial" w:cs="Arial"/>
          <w:b/>
        </w:rPr>
        <w:t xml:space="preserve"> and kindly give your opinions. </w:t>
      </w:r>
    </w:p>
    <w:p w14:paraId="49E7AF98" w14:textId="77777777" w:rsidR="00463675" w:rsidRDefault="00463675">
      <w:pPr>
        <w:spacing w:after="120"/>
        <w:ind w:left="993" w:hanging="993"/>
        <w:rPr>
          <w:rFonts w:ascii="Arial" w:hAnsi="Arial" w:cs="Arial"/>
        </w:rPr>
      </w:pPr>
    </w:p>
    <w:p w14:paraId="58482BD1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FB5568">
        <w:rPr>
          <w:rFonts w:ascii="Arial" w:hAnsi="Arial" w:cs="Arial"/>
          <w:b/>
        </w:rPr>
        <w:t>SA WG</w:t>
      </w:r>
      <w:r w:rsidR="00710B7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Meetings:</w:t>
      </w:r>
    </w:p>
    <w:p w14:paraId="6952894E" w14:textId="0CD59425" w:rsidR="00DD52F9" w:rsidRDefault="00DD52F9" w:rsidP="00173E7D">
      <w:pPr>
        <w:tabs>
          <w:tab w:val="center" w:pos="0"/>
          <w:tab w:val="left" w:pos="3380"/>
        </w:tabs>
        <w:ind w:right="-144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SA3#100Bis</w:t>
      </w:r>
      <w:r w:rsidR="00173E7D">
        <w:rPr>
          <w:rFonts w:ascii="Arial" w:hAnsi="Arial" w:cs="Arial"/>
          <w:bCs/>
          <w:lang w:val="en-US"/>
        </w:rPr>
        <w:t>-e</w:t>
      </w:r>
      <w:r>
        <w:rPr>
          <w:rFonts w:ascii="Arial" w:hAnsi="Arial" w:cs="Arial"/>
          <w:bCs/>
          <w:lang w:val="en-US"/>
        </w:rPr>
        <w:tab/>
        <w:t xml:space="preserve">                </w:t>
      </w:r>
      <w:r w:rsidR="00173E7D">
        <w:rPr>
          <w:rFonts w:ascii="Arial" w:hAnsi="Arial" w:cs="Arial"/>
          <w:bCs/>
          <w:lang w:val="en-US"/>
        </w:rPr>
        <w:t>12-16</w:t>
      </w:r>
      <w:r>
        <w:rPr>
          <w:rFonts w:ascii="Arial" w:hAnsi="Arial" w:cs="Arial"/>
          <w:bCs/>
          <w:lang w:val="en-US"/>
        </w:rPr>
        <w:t xml:space="preserve"> </w:t>
      </w:r>
      <w:r w:rsidR="00173E7D">
        <w:rPr>
          <w:rFonts w:ascii="Arial" w:hAnsi="Arial" w:cs="Arial"/>
          <w:bCs/>
          <w:lang w:val="en-US"/>
        </w:rPr>
        <w:t>Oct.</w:t>
      </w:r>
      <w:r>
        <w:rPr>
          <w:rFonts w:ascii="Arial" w:hAnsi="Arial" w:cs="Arial"/>
          <w:bCs/>
          <w:lang w:val="en-US"/>
        </w:rPr>
        <w:t xml:space="preserve"> 2020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 w:rsidR="00173E7D">
        <w:rPr>
          <w:rFonts w:ascii="Arial" w:hAnsi="Arial" w:cs="Arial"/>
          <w:bCs/>
          <w:lang w:val="en-US"/>
        </w:rPr>
        <w:tab/>
        <w:t xml:space="preserve">                  eMeeting</w:t>
      </w:r>
    </w:p>
    <w:p w14:paraId="56671179" w14:textId="313C3F96" w:rsidR="00173E7D" w:rsidRDefault="00173E7D" w:rsidP="00173E7D">
      <w:pPr>
        <w:tabs>
          <w:tab w:val="center" w:pos="0"/>
          <w:tab w:val="left" w:pos="1440"/>
          <w:tab w:val="left" w:pos="3895"/>
        </w:tabs>
        <w:ind w:right="-144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SA3#101-e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9-20 Nov. 2020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 xml:space="preserve">     eMeeting</w:t>
      </w:r>
    </w:p>
    <w:p w14:paraId="2D45B6D1" w14:textId="77777777" w:rsidR="00257799" w:rsidRDefault="00257799" w:rsidP="00DB03E7">
      <w:pPr>
        <w:tabs>
          <w:tab w:val="left" w:pos="1440"/>
          <w:tab w:val="left" w:pos="5220"/>
        </w:tabs>
        <w:ind w:right="-144"/>
        <w:rPr>
          <w:rFonts w:ascii="Arial" w:hAnsi="Arial" w:cs="Arial"/>
          <w:bCs/>
          <w:lang w:val="en-US"/>
        </w:rPr>
      </w:pPr>
    </w:p>
    <w:p w14:paraId="6468A6D2" w14:textId="77777777" w:rsidR="00C85ABC" w:rsidRPr="00AD5BF3" w:rsidRDefault="00C85ABC" w:rsidP="00AD5BF3">
      <w:pPr>
        <w:tabs>
          <w:tab w:val="left" w:pos="1440"/>
          <w:tab w:val="left" w:pos="5220"/>
        </w:tabs>
        <w:ind w:right="-144"/>
        <w:rPr>
          <w:rFonts w:ascii="Arial" w:hAnsi="Arial" w:cs="Arial"/>
          <w:bCs/>
          <w:lang w:val="en-US"/>
        </w:rPr>
      </w:pPr>
    </w:p>
    <w:sectPr w:rsidR="00C85ABC" w:rsidRPr="00AD5BF3" w:rsidSect="00923D61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19848" w14:textId="77777777" w:rsidR="00016DD1" w:rsidRDefault="00016DD1">
      <w:r>
        <w:separator/>
      </w:r>
    </w:p>
  </w:endnote>
  <w:endnote w:type="continuationSeparator" w:id="0">
    <w:p w14:paraId="2657402D" w14:textId="77777777" w:rsidR="00016DD1" w:rsidRDefault="0001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Times New Roman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FE13F" w14:textId="77777777" w:rsidR="00016DD1" w:rsidRDefault="00016DD1">
      <w:r>
        <w:separator/>
      </w:r>
    </w:p>
  </w:footnote>
  <w:footnote w:type="continuationSeparator" w:id="0">
    <w:p w14:paraId="63324CCB" w14:textId="77777777" w:rsidR="00016DD1" w:rsidRDefault="0001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7F3C"/>
    <w:multiLevelType w:val="hybridMultilevel"/>
    <w:tmpl w:val="D54E9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8601C"/>
    <w:multiLevelType w:val="hybridMultilevel"/>
    <w:tmpl w:val="BDC27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7438"/>
    <w:multiLevelType w:val="hybridMultilevel"/>
    <w:tmpl w:val="C1A461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F318A"/>
    <w:multiLevelType w:val="hybridMultilevel"/>
    <w:tmpl w:val="7D7C65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BC30E16"/>
    <w:multiLevelType w:val="hybridMultilevel"/>
    <w:tmpl w:val="17AC9EF8"/>
    <w:lvl w:ilvl="0" w:tplc="49885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81682"/>
    <w:multiLevelType w:val="multilevel"/>
    <w:tmpl w:val="041D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3F487B7E"/>
    <w:multiLevelType w:val="hybridMultilevel"/>
    <w:tmpl w:val="EBD4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436B1671"/>
    <w:multiLevelType w:val="hybridMultilevel"/>
    <w:tmpl w:val="4B60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96538"/>
    <w:multiLevelType w:val="hybridMultilevel"/>
    <w:tmpl w:val="D1B0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E103D68"/>
    <w:multiLevelType w:val="hybridMultilevel"/>
    <w:tmpl w:val="FF948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92324"/>
    <w:multiLevelType w:val="hybridMultilevel"/>
    <w:tmpl w:val="F216DCCA"/>
    <w:lvl w:ilvl="0" w:tplc="BF3ABFAA">
      <w:start w:val="1"/>
      <w:numFmt w:val="decimal"/>
      <w:lvlText w:val="%1)"/>
      <w:lvlJc w:val="left"/>
      <w:pPr>
        <w:ind w:left="420" w:hanging="420"/>
      </w:pPr>
      <w:rPr>
        <w:rFonts w:ascii="Arial" w:eastAsiaTheme="minorEastAsia" w:hAnsi="Arial" w:cs="Times New Roman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DA251B"/>
    <w:multiLevelType w:val="hybridMultilevel"/>
    <w:tmpl w:val="1950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3596D"/>
    <w:multiLevelType w:val="hybridMultilevel"/>
    <w:tmpl w:val="E02E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7"/>
  </w:num>
  <w:num w:numId="15">
    <w:abstractNumId w:val="15"/>
  </w:num>
  <w:num w:numId="16">
    <w:abstractNumId w:val="14"/>
  </w:num>
  <w:num w:numId="17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doNotDisplayPageBoundaries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263D"/>
    <w:rsid w:val="00016DD1"/>
    <w:rsid w:val="0001749F"/>
    <w:rsid w:val="00017F57"/>
    <w:rsid w:val="0002253F"/>
    <w:rsid w:val="000533E0"/>
    <w:rsid w:val="00054F11"/>
    <w:rsid w:val="00057F23"/>
    <w:rsid w:val="00064ED3"/>
    <w:rsid w:val="00066950"/>
    <w:rsid w:val="00077F82"/>
    <w:rsid w:val="000803A7"/>
    <w:rsid w:val="00082FE0"/>
    <w:rsid w:val="00083F02"/>
    <w:rsid w:val="00097FD5"/>
    <w:rsid w:val="000A000F"/>
    <w:rsid w:val="000A10DA"/>
    <w:rsid w:val="000A2795"/>
    <w:rsid w:val="000C608A"/>
    <w:rsid w:val="000D32AF"/>
    <w:rsid w:val="000D3A85"/>
    <w:rsid w:val="000D41CE"/>
    <w:rsid w:val="000D79A3"/>
    <w:rsid w:val="00101097"/>
    <w:rsid w:val="00105B21"/>
    <w:rsid w:val="001068E3"/>
    <w:rsid w:val="00111144"/>
    <w:rsid w:val="00115978"/>
    <w:rsid w:val="00121AE2"/>
    <w:rsid w:val="0012286D"/>
    <w:rsid w:val="00123040"/>
    <w:rsid w:val="0013504F"/>
    <w:rsid w:val="0013784E"/>
    <w:rsid w:val="0015465A"/>
    <w:rsid w:val="00173E7D"/>
    <w:rsid w:val="00175A83"/>
    <w:rsid w:val="0017673B"/>
    <w:rsid w:val="00181C9A"/>
    <w:rsid w:val="0018617D"/>
    <w:rsid w:val="001A1C4E"/>
    <w:rsid w:val="001A436C"/>
    <w:rsid w:val="001A54FB"/>
    <w:rsid w:val="001C4A09"/>
    <w:rsid w:val="001D09F1"/>
    <w:rsid w:val="001D1430"/>
    <w:rsid w:val="001E3DC5"/>
    <w:rsid w:val="001E7D4F"/>
    <w:rsid w:val="001F05BD"/>
    <w:rsid w:val="001F37F6"/>
    <w:rsid w:val="001F418C"/>
    <w:rsid w:val="00203910"/>
    <w:rsid w:val="00207CD0"/>
    <w:rsid w:val="00214133"/>
    <w:rsid w:val="00220AC3"/>
    <w:rsid w:val="002225E7"/>
    <w:rsid w:val="002319CE"/>
    <w:rsid w:val="00257799"/>
    <w:rsid w:val="00270CC0"/>
    <w:rsid w:val="00276AA3"/>
    <w:rsid w:val="00287F60"/>
    <w:rsid w:val="002907DF"/>
    <w:rsid w:val="00290C57"/>
    <w:rsid w:val="00294504"/>
    <w:rsid w:val="002A592A"/>
    <w:rsid w:val="002A5A3A"/>
    <w:rsid w:val="002A5FA1"/>
    <w:rsid w:val="002B3FF6"/>
    <w:rsid w:val="002C2329"/>
    <w:rsid w:val="002C51B7"/>
    <w:rsid w:val="002E4957"/>
    <w:rsid w:val="002F21A3"/>
    <w:rsid w:val="00303128"/>
    <w:rsid w:val="00304043"/>
    <w:rsid w:val="003067BA"/>
    <w:rsid w:val="003119AA"/>
    <w:rsid w:val="003137E4"/>
    <w:rsid w:val="003236DE"/>
    <w:rsid w:val="003300B5"/>
    <w:rsid w:val="00330A26"/>
    <w:rsid w:val="00331E1F"/>
    <w:rsid w:val="003362E0"/>
    <w:rsid w:val="00340EFF"/>
    <w:rsid w:val="003500E8"/>
    <w:rsid w:val="00356792"/>
    <w:rsid w:val="00367BF6"/>
    <w:rsid w:val="00373B1E"/>
    <w:rsid w:val="00376838"/>
    <w:rsid w:val="003915C9"/>
    <w:rsid w:val="00393CFE"/>
    <w:rsid w:val="00394AC0"/>
    <w:rsid w:val="00397704"/>
    <w:rsid w:val="003978EE"/>
    <w:rsid w:val="003A32DA"/>
    <w:rsid w:val="003A626F"/>
    <w:rsid w:val="003B1DE7"/>
    <w:rsid w:val="003B3C83"/>
    <w:rsid w:val="003B44E3"/>
    <w:rsid w:val="003B73FF"/>
    <w:rsid w:val="003C634C"/>
    <w:rsid w:val="003C69DE"/>
    <w:rsid w:val="003D4904"/>
    <w:rsid w:val="003E0072"/>
    <w:rsid w:val="003E71FC"/>
    <w:rsid w:val="003F7A9F"/>
    <w:rsid w:val="00400A25"/>
    <w:rsid w:val="00413928"/>
    <w:rsid w:val="00414B7C"/>
    <w:rsid w:val="00436AEB"/>
    <w:rsid w:val="004511BE"/>
    <w:rsid w:val="004526E1"/>
    <w:rsid w:val="00456B58"/>
    <w:rsid w:val="00463675"/>
    <w:rsid w:val="004673DC"/>
    <w:rsid w:val="004677E7"/>
    <w:rsid w:val="00471D6C"/>
    <w:rsid w:val="0048288B"/>
    <w:rsid w:val="0048653D"/>
    <w:rsid w:val="004865CB"/>
    <w:rsid w:val="004943E5"/>
    <w:rsid w:val="004A5589"/>
    <w:rsid w:val="004A6615"/>
    <w:rsid w:val="004B6222"/>
    <w:rsid w:val="004C1902"/>
    <w:rsid w:val="004D16F6"/>
    <w:rsid w:val="004D3194"/>
    <w:rsid w:val="004D43FB"/>
    <w:rsid w:val="004E028E"/>
    <w:rsid w:val="004F39DE"/>
    <w:rsid w:val="004F508D"/>
    <w:rsid w:val="004F5567"/>
    <w:rsid w:val="0050377E"/>
    <w:rsid w:val="005124FD"/>
    <w:rsid w:val="00512F48"/>
    <w:rsid w:val="00513EDE"/>
    <w:rsid w:val="00523254"/>
    <w:rsid w:val="005278AF"/>
    <w:rsid w:val="005328F1"/>
    <w:rsid w:val="00552B67"/>
    <w:rsid w:val="0055760B"/>
    <w:rsid w:val="005613B8"/>
    <w:rsid w:val="005642B2"/>
    <w:rsid w:val="00566C51"/>
    <w:rsid w:val="00591AE5"/>
    <w:rsid w:val="00592989"/>
    <w:rsid w:val="005B2A0E"/>
    <w:rsid w:val="005B4AC5"/>
    <w:rsid w:val="005E2E47"/>
    <w:rsid w:val="0060320C"/>
    <w:rsid w:val="006209AE"/>
    <w:rsid w:val="00631398"/>
    <w:rsid w:val="0064628E"/>
    <w:rsid w:val="006462DD"/>
    <w:rsid w:val="00647A14"/>
    <w:rsid w:val="00667146"/>
    <w:rsid w:val="00667D1B"/>
    <w:rsid w:val="00675C3C"/>
    <w:rsid w:val="00687EFB"/>
    <w:rsid w:val="00691885"/>
    <w:rsid w:val="006A3525"/>
    <w:rsid w:val="006A3783"/>
    <w:rsid w:val="006A56A8"/>
    <w:rsid w:val="006A6E01"/>
    <w:rsid w:val="006B4747"/>
    <w:rsid w:val="006B5935"/>
    <w:rsid w:val="006C3A8C"/>
    <w:rsid w:val="006C3CD8"/>
    <w:rsid w:val="006C4C3F"/>
    <w:rsid w:val="006C6083"/>
    <w:rsid w:val="006D6137"/>
    <w:rsid w:val="006E113E"/>
    <w:rsid w:val="00710B72"/>
    <w:rsid w:val="00711D25"/>
    <w:rsid w:val="00714AB2"/>
    <w:rsid w:val="00715AEF"/>
    <w:rsid w:val="007456BE"/>
    <w:rsid w:val="00760848"/>
    <w:rsid w:val="00770A99"/>
    <w:rsid w:val="00771DE8"/>
    <w:rsid w:val="00775A9F"/>
    <w:rsid w:val="007819E6"/>
    <w:rsid w:val="00783261"/>
    <w:rsid w:val="007840C2"/>
    <w:rsid w:val="00792F21"/>
    <w:rsid w:val="007A4C95"/>
    <w:rsid w:val="007A5C89"/>
    <w:rsid w:val="007B07CC"/>
    <w:rsid w:val="007B2D57"/>
    <w:rsid w:val="007B4122"/>
    <w:rsid w:val="007C1A34"/>
    <w:rsid w:val="007C5408"/>
    <w:rsid w:val="007C5EC4"/>
    <w:rsid w:val="007D056B"/>
    <w:rsid w:val="007D438C"/>
    <w:rsid w:val="007D5822"/>
    <w:rsid w:val="007E15CA"/>
    <w:rsid w:val="007E2EB3"/>
    <w:rsid w:val="007E5737"/>
    <w:rsid w:val="007F1DB9"/>
    <w:rsid w:val="007F2AFE"/>
    <w:rsid w:val="00813F54"/>
    <w:rsid w:val="008141AA"/>
    <w:rsid w:val="00816051"/>
    <w:rsid w:val="008177D6"/>
    <w:rsid w:val="00821691"/>
    <w:rsid w:val="00836223"/>
    <w:rsid w:val="00842EC8"/>
    <w:rsid w:val="0085277A"/>
    <w:rsid w:val="00855B31"/>
    <w:rsid w:val="00862592"/>
    <w:rsid w:val="008706B4"/>
    <w:rsid w:val="00870CC0"/>
    <w:rsid w:val="00885362"/>
    <w:rsid w:val="008A7027"/>
    <w:rsid w:val="008A7788"/>
    <w:rsid w:val="008B35F7"/>
    <w:rsid w:val="008C4C12"/>
    <w:rsid w:val="008C5D41"/>
    <w:rsid w:val="008C5F09"/>
    <w:rsid w:val="008C7DB3"/>
    <w:rsid w:val="008C7F35"/>
    <w:rsid w:val="008D4CED"/>
    <w:rsid w:val="008E1153"/>
    <w:rsid w:val="008F1D0E"/>
    <w:rsid w:val="00907E9E"/>
    <w:rsid w:val="00910081"/>
    <w:rsid w:val="00916658"/>
    <w:rsid w:val="00923D61"/>
    <w:rsid w:val="00923E7C"/>
    <w:rsid w:val="009253BC"/>
    <w:rsid w:val="00925C00"/>
    <w:rsid w:val="00953076"/>
    <w:rsid w:val="00955A5C"/>
    <w:rsid w:val="009617A2"/>
    <w:rsid w:val="00974288"/>
    <w:rsid w:val="00982D9C"/>
    <w:rsid w:val="00983363"/>
    <w:rsid w:val="00983AD8"/>
    <w:rsid w:val="00991102"/>
    <w:rsid w:val="00995195"/>
    <w:rsid w:val="00996FE6"/>
    <w:rsid w:val="009A7080"/>
    <w:rsid w:val="009A74BC"/>
    <w:rsid w:val="009B26AE"/>
    <w:rsid w:val="009B5552"/>
    <w:rsid w:val="009E674E"/>
    <w:rsid w:val="009F0248"/>
    <w:rsid w:val="009F22A2"/>
    <w:rsid w:val="00A022AC"/>
    <w:rsid w:val="00A044DB"/>
    <w:rsid w:val="00A122AB"/>
    <w:rsid w:val="00A14B4E"/>
    <w:rsid w:val="00A23119"/>
    <w:rsid w:val="00A248E5"/>
    <w:rsid w:val="00A40EC7"/>
    <w:rsid w:val="00A509D7"/>
    <w:rsid w:val="00A636AD"/>
    <w:rsid w:val="00A67CB5"/>
    <w:rsid w:val="00A70659"/>
    <w:rsid w:val="00A81FF6"/>
    <w:rsid w:val="00A82336"/>
    <w:rsid w:val="00A945CF"/>
    <w:rsid w:val="00A97BA3"/>
    <w:rsid w:val="00AA71C6"/>
    <w:rsid w:val="00AB4F08"/>
    <w:rsid w:val="00AB69DF"/>
    <w:rsid w:val="00AC0191"/>
    <w:rsid w:val="00AC45E3"/>
    <w:rsid w:val="00AD0B7C"/>
    <w:rsid w:val="00AD5BF3"/>
    <w:rsid w:val="00AF4544"/>
    <w:rsid w:val="00AF5EA1"/>
    <w:rsid w:val="00AF5FE3"/>
    <w:rsid w:val="00B024BD"/>
    <w:rsid w:val="00B10B82"/>
    <w:rsid w:val="00B237C7"/>
    <w:rsid w:val="00B26B65"/>
    <w:rsid w:val="00B37707"/>
    <w:rsid w:val="00B46748"/>
    <w:rsid w:val="00B510D2"/>
    <w:rsid w:val="00B51F43"/>
    <w:rsid w:val="00B613D9"/>
    <w:rsid w:val="00B617FF"/>
    <w:rsid w:val="00B71EDE"/>
    <w:rsid w:val="00B757EC"/>
    <w:rsid w:val="00B90C42"/>
    <w:rsid w:val="00B95B3B"/>
    <w:rsid w:val="00BC3900"/>
    <w:rsid w:val="00BC60D6"/>
    <w:rsid w:val="00BD667B"/>
    <w:rsid w:val="00BE3054"/>
    <w:rsid w:val="00BF1B3F"/>
    <w:rsid w:val="00BF1B4E"/>
    <w:rsid w:val="00BF2D05"/>
    <w:rsid w:val="00BF3196"/>
    <w:rsid w:val="00BF3B96"/>
    <w:rsid w:val="00BF51A8"/>
    <w:rsid w:val="00BF671C"/>
    <w:rsid w:val="00BF6A56"/>
    <w:rsid w:val="00BF6A72"/>
    <w:rsid w:val="00BF6F05"/>
    <w:rsid w:val="00C039E8"/>
    <w:rsid w:val="00C05DC1"/>
    <w:rsid w:val="00C164D9"/>
    <w:rsid w:val="00C24739"/>
    <w:rsid w:val="00C24834"/>
    <w:rsid w:val="00C3653D"/>
    <w:rsid w:val="00C373E3"/>
    <w:rsid w:val="00C47462"/>
    <w:rsid w:val="00C51D8E"/>
    <w:rsid w:val="00C53939"/>
    <w:rsid w:val="00C555B7"/>
    <w:rsid w:val="00C61D4A"/>
    <w:rsid w:val="00C67CA8"/>
    <w:rsid w:val="00C7395D"/>
    <w:rsid w:val="00C77ABD"/>
    <w:rsid w:val="00C827FA"/>
    <w:rsid w:val="00C85ABC"/>
    <w:rsid w:val="00C960F2"/>
    <w:rsid w:val="00CA3762"/>
    <w:rsid w:val="00CA7044"/>
    <w:rsid w:val="00CB0308"/>
    <w:rsid w:val="00CB45DA"/>
    <w:rsid w:val="00CB6F30"/>
    <w:rsid w:val="00CC196C"/>
    <w:rsid w:val="00CD5DBB"/>
    <w:rsid w:val="00D03695"/>
    <w:rsid w:val="00D11501"/>
    <w:rsid w:val="00D23AB9"/>
    <w:rsid w:val="00D252A1"/>
    <w:rsid w:val="00D358BA"/>
    <w:rsid w:val="00D412B5"/>
    <w:rsid w:val="00D4361D"/>
    <w:rsid w:val="00D511D8"/>
    <w:rsid w:val="00D579F0"/>
    <w:rsid w:val="00D647D7"/>
    <w:rsid w:val="00D650E3"/>
    <w:rsid w:val="00D804AA"/>
    <w:rsid w:val="00D86720"/>
    <w:rsid w:val="00D901E0"/>
    <w:rsid w:val="00D91C9D"/>
    <w:rsid w:val="00D92DBE"/>
    <w:rsid w:val="00D97BE2"/>
    <w:rsid w:val="00DA1D0C"/>
    <w:rsid w:val="00DA2CBA"/>
    <w:rsid w:val="00DA60AF"/>
    <w:rsid w:val="00DB03E7"/>
    <w:rsid w:val="00DB067F"/>
    <w:rsid w:val="00DD150C"/>
    <w:rsid w:val="00DD506B"/>
    <w:rsid w:val="00DD52F9"/>
    <w:rsid w:val="00DE2FC3"/>
    <w:rsid w:val="00DE4666"/>
    <w:rsid w:val="00DF1CA7"/>
    <w:rsid w:val="00E00A0B"/>
    <w:rsid w:val="00E04B64"/>
    <w:rsid w:val="00E122BE"/>
    <w:rsid w:val="00E34769"/>
    <w:rsid w:val="00E415C3"/>
    <w:rsid w:val="00E55F19"/>
    <w:rsid w:val="00E56BC1"/>
    <w:rsid w:val="00E6259D"/>
    <w:rsid w:val="00E66BC9"/>
    <w:rsid w:val="00E7450B"/>
    <w:rsid w:val="00E82CDC"/>
    <w:rsid w:val="00E859F6"/>
    <w:rsid w:val="00E87807"/>
    <w:rsid w:val="00E9689E"/>
    <w:rsid w:val="00EA1912"/>
    <w:rsid w:val="00EA1E6C"/>
    <w:rsid w:val="00EA2AC3"/>
    <w:rsid w:val="00EA3DFE"/>
    <w:rsid w:val="00EA4164"/>
    <w:rsid w:val="00EC09D3"/>
    <w:rsid w:val="00EC221A"/>
    <w:rsid w:val="00EC2F0A"/>
    <w:rsid w:val="00EC5F1F"/>
    <w:rsid w:val="00ED2C21"/>
    <w:rsid w:val="00ED30B3"/>
    <w:rsid w:val="00EF72CA"/>
    <w:rsid w:val="00F10070"/>
    <w:rsid w:val="00F1255E"/>
    <w:rsid w:val="00F20569"/>
    <w:rsid w:val="00F249B5"/>
    <w:rsid w:val="00F3271E"/>
    <w:rsid w:val="00F37F9B"/>
    <w:rsid w:val="00F50EC1"/>
    <w:rsid w:val="00F81E97"/>
    <w:rsid w:val="00F83F73"/>
    <w:rsid w:val="00FB43AA"/>
    <w:rsid w:val="00FB5568"/>
    <w:rsid w:val="00FC02B6"/>
    <w:rsid w:val="00FC4861"/>
    <w:rsid w:val="00FD7B41"/>
    <w:rsid w:val="00FE7C62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56339"/>
  <w15:docId w15:val="{7DF40F1F-196C-4A6E-B9ED-EAF807BD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ml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3D61"/>
    <w:rPr>
      <w:lang w:val="en-GB" w:bidi="ar-SA"/>
    </w:rPr>
  </w:style>
  <w:style w:type="paragraph" w:styleId="Heading1">
    <w:name w:val="heading 1"/>
    <w:aliases w:val="H1,h1"/>
    <w:basedOn w:val="Normal"/>
    <w:next w:val="Normal"/>
    <w:qFormat/>
    <w:rsid w:val="00923D61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rsid w:val="00923D61"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rsid w:val="00923D61"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rsid w:val="00923D61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rsid w:val="00923D61"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rsid w:val="00923D61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rsid w:val="00923D61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rsid w:val="00923D61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923D61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23D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23D61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rsid w:val="00923D6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  <w:rsid w:val="00923D61"/>
  </w:style>
  <w:style w:type="paragraph" w:customStyle="1" w:styleId="B1">
    <w:name w:val="B1"/>
    <w:basedOn w:val="Normal"/>
    <w:rsid w:val="00923D61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rsid w:val="00923D61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rsid w:val="00923D61"/>
    <w:pPr>
      <w:widowControl w:val="0"/>
    </w:pPr>
    <w:rPr>
      <w:lang w:bidi="ar-SA"/>
    </w:rPr>
  </w:style>
  <w:style w:type="paragraph" w:customStyle="1" w:styleId="2">
    <w:name w:val="??? 2"/>
    <w:basedOn w:val="a"/>
    <w:next w:val="a"/>
    <w:rsid w:val="00923D6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sid w:val="00923D61"/>
    <w:rPr>
      <w:sz w:val="16"/>
    </w:rPr>
  </w:style>
  <w:style w:type="paragraph" w:customStyle="1" w:styleId="DECISION">
    <w:name w:val="DECISION"/>
    <w:basedOn w:val="Normal"/>
    <w:rsid w:val="00923D6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rsid w:val="00923D6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923D6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923D6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sid w:val="00923D61"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Revision">
    <w:name w:val="Revision"/>
    <w:hidden/>
    <w:uiPriority w:val="99"/>
    <w:semiHidden/>
    <w:rsid w:val="0012286D"/>
    <w:rPr>
      <w:lang w:val="en-GB" w:bidi="ar-SA"/>
    </w:rPr>
  </w:style>
  <w:style w:type="paragraph" w:customStyle="1" w:styleId="Doc-text2">
    <w:name w:val="Doc-text2"/>
    <w:basedOn w:val="Normal"/>
    <w:link w:val="Doc-text2Char"/>
    <w:qFormat/>
    <w:rsid w:val="00A81FF6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A81FF6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List2"/>
    <w:link w:val="B2Char"/>
    <w:rsid w:val="00A81FF6"/>
    <w:pPr>
      <w:spacing w:after="180"/>
      <w:ind w:left="851" w:hanging="284"/>
      <w:contextualSpacing w:val="0"/>
    </w:pPr>
    <w:rPr>
      <w:rFonts w:eastAsia="MS Mincho"/>
    </w:rPr>
  </w:style>
  <w:style w:type="character" w:customStyle="1" w:styleId="B2Char">
    <w:name w:val="B2 Char"/>
    <w:link w:val="B2"/>
    <w:rsid w:val="00A81FF6"/>
    <w:rPr>
      <w:rFonts w:eastAsia="MS Mincho"/>
      <w:lang w:val="en-GB"/>
    </w:rPr>
  </w:style>
  <w:style w:type="paragraph" w:styleId="List2">
    <w:name w:val="List 2"/>
    <w:basedOn w:val="Normal"/>
    <w:uiPriority w:val="99"/>
    <w:semiHidden/>
    <w:unhideWhenUsed/>
    <w:rsid w:val="00A81FF6"/>
    <w:pPr>
      <w:ind w:left="720" w:hanging="36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143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D1430"/>
    <w:rPr>
      <w:rFonts w:ascii="Segoe UI" w:hAnsi="Segoe UI" w:cs="Segoe UI"/>
      <w:sz w:val="16"/>
      <w:szCs w:val="16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C5EC4"/>
    <w:rPr>
      <w:rFonts w:ascii="Arial" w:hAnsi="Arial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67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67F"/>
    <w:rPr>
      <w:rFonts w:ascii="Arial" w:hAnsi="Arial"/>
      <w:b/>
      <w:bCs/>
      <w:lang w:val="en-GB" w:bidi="ar-SA"/>
    </w:rPr>
  </w:style>
  <w:style w:type="paragraph" w:styleId="ListParagraph">
    <w:name w:val="List Paragraph"/>
    <w:basedOn w:val="Normal"/>
    <w:uiPriority w:val="34"/>
    <w:qFormat/>
    <w:rsid w:val="001F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84C9A-A888-4169-AA4D-6800813D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1547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Nokia</cp:lastModifiedBy>
  <cp:revision>4</cp:revision>
  <cp:lastPrinted>2002-04-23T07:10:00Z</cp:lastPrinted>
  <dcterms:created xsi:type="dcterms:W3CDTF">2020-08-27T06:51:00Z</dcterms:created>
  <dcterms:modified xsi:type="dcterms:W3CDTF">2020-08-27T10:24:00Z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(3)B3BGQS/LLN6LsxFYr+JXlUdG9K3kkHZRCtXdQhLHJs2eOvB/D3SOsQCjjSL+VoHeUPR+FY3a
PZcg1xEzxAJk71ymGzT8mGRD/VR6hCdl5jfLdmxcoTgyKfZB4TVNl1wqfVkgvQBelauEzySr
qYHgI4iwdICSD15ql1X1qN9KpCpGz7ZRxATDNYgfLI77VzcqiAbEjMz2dS3INGeqNmzrz5Y/
LMkKPgH8DhYGjoPxNw</vt:lpwstr>
  </property>
  <property fmtid="{D5CDD505-2E9C-101B-9397-08002B2CF9AE}" pid="3" name="_2015_ms_pID_7253431">
    <vt:lpwstr>Yukcld+yoyHv8Aq9degR9e4eg890mg1vBQWanFXllCFf+ll3yUYWk9
TAekDV4lIH02y4lqYQQLoQe4Abrw110BcMvpjtwXLCbRv3X4kfIzl2UPhytf5cwOf9Iw2xag
C5i8sb8yX6cgE6xKhfCTRmKEXDlWj+iAAIOcB9/uJVr6UNhG5R6DSldHC9B+OK9usL9Fzvae
okecUFtEclDLeyod89Q3qpEvDt5FcpBsP48U</vt:lpwstr>
  </property>
  <property fmtid="{D5CDD505-2E9C-101B-9397-08002B2CF9AE}" pid="4" name="NSCPROP_SA">
    <vt:lpwstr>C:\Users\rajvel\AppData\Local\Microsoft\Windows\INetCache\Content.Outlook\LX94OTD8\draft_S3-181450-v1.0-was-S3-181225-Draft-Reply-LS-to-RAN2-on security-for-inactive-state.doc</vt:lpwstr>
  </property>
  <property fmtid="{D5CDD505-2E9C-101B-9397-08002B2CF9AE}" pid="5" name="_NewReviewCycle">
    <vt:lpwstr/>
  </property>
  <property fmtid="{D5CDD505-2E9C-101B-9397-08002B2CF9AE}" pid="6" name="_2015_ms_pID_7253432">
    <vt:lpwstr>ig==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1598235421</vt:lpwstr>
  </property>
</Properties>
</file>