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75BF99A2"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E1135">
        <w:rPr>
          <w:b/>
          <w:i/>
          <w:noProof/>
          <w:sz w:val="28"/>
        </w:rPr>
        <w:t>1800</w:t>
      </w:r>
      <w:ins w:id="0" w:author="Nokia" w:date="2020-08-25T13:04:00Z">
        <w:r w:rsidR="00F0550E">
          <w:rPr>
            <w:b/>
            <w:i/>
            <w:noProof/>
            <w:sz w:val="28"/>
          </w:rPr>
          <w:t>-r</w:t>
        </w:r>
      </w:ins>
      <w:bookmarkStart w:id="1" w:name="_GoBack"/>
      <w:bookmarkEnd w:id="1"/>
      <w:ins w:id="2" w:author="AJ1" w:date="2020-08-26T07:38:00Z">
        <w:r w:rsidR="0077170E">
          <w:rPr>
            <w:b/>
            <w:i/>
            <w:noProof/>
            <w:sz w:val="28"/>
          </w:rPr>
          <w:t>3</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784179E" w:rsidR="001E41F3" w:rsidRPr="00410371" w:rsidRDefault="00B24ABA" w:rsidP="00547111">
            <w:pPr>
              <w:pStyle w:val="CRCoverPage"/>
              <w:spacing w:after="0"/>
              <w:rPr>
                <w:noProof/>
              </w:rPr>
            </w:pPr>
            <w:ins w:id="3" w:author="Nokia1" w:date="2020-08-14T01:05:00Z">
              <w:r w:rsidRPr="0077170E">
                <w:rPr>
                  <w:b/>
                  <w:noProof/>
                  <w:sz w:val="28"/>
                  <w:rPrChange w:id="4" w:author="AJ1" w:date="2020-08-26T07:38:00Z">
                    <w:rPr/>
                  </w:rPrChange>
                </w:rPr>
                <w:t>0905</w:t>
              </w:r>
            </w:ins>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09C83C94" w:rsidR="001E41F3" w:rsidRPr="00410371" w:rsidRDefault="00B24ABA" w:rsidP="0077170E">
            <w:pPr>
              <w:pStyle w:val="CRCoverPage"/>
              <w:spacing w:after="0"/>
              <w:rPr>
                <w:b/>
                <w:noProof/>
              </w:rPr>
              <w:pPrChange w:id="5" w:author="AJ1" w:date="2020-08-26T07:38:00Z">
                <w:pPr>
                  <w:pStyle w:val="CRCoverPage"/>
                  <w:spacing w:after="0"/>
                  <w:jc w:val="center"/>
                </w:pPr>
              </w:pPrChange>
            </w:pPr>
            <w:ins w:id="6" w:author="Nokia1" w:date="2020-08-14T01:03:00Z">
              <w:r w:rsidRPr="0077170E">
                <w:rPr>
                  <w:b/>
                  <w:noProof/>
                  <w:sz w:val="28"/>
                  <w:rPrChange w:id="7" w:author="AJ1" w:date="2020-08-26T07:38:00Z">
                    <w:rPr/>
                  </w:rPrChange>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AC788C" w:rsidR="001E41F3" w:rsidRDefault="008816A5">
            <w:pPr>
              <w:pStyle w:val="CRCoverPage"/>
              <w:spacing w:after="0"/>
              <w:ind w:left="100"/>
              <w:rPr>
                <w:noProof/>
              </w:rPr>
            </w:pPr>
            <w:r>
              <w:rPr>
                <w:noProof/>
              </w:rPr>
              <w:t>Authorization of NF service access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1E41F3" w:rsidRDefault="002B5A15">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40A7924" w:rsidR="001E41F3" w:rsidRDefault="002B5A15">
            <w:pPr>
              <w:pStyle w:val="CRCoverPage"/>
              <w:spacing w:after="0"/>
              <w:ind w:left="100"/>
              <w:rPr>
                <w:noProof/>
              </w:rPr>
            </w:pPr>
            <w:r w:rsidRPr="002B5A15">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1E41F3" w:rsidRDefault="002B5A15">
            <w:pPr>
              <w:pStyle w:val="CRCoverPage"/>
              <w:spacing w:after="0"/>
              <w:ind w:left="100"/>
              <w:rPr>
                <w:noProof/>
              </w:rPr>
            </w:pPr>
            <w:r>
              <w:rPr>
                <w:noProof/>
              </w:rP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1E41F3" w:rsidRDefault="00853DA9" w:rsidP="00D24991">
            <w:pPr>
              <w:pStyle w:val="CRCoverPage"/>
              <w:spacing w:after="0"/>
              <w:ind w:left="100" w:right="-609"/>
              <w:rPr>
                <w:b/>
                <w:noProof/>
              </w:rPr>
            </w:pPr>
            <w:fldSimple w:instr=" DOCPROPERTY  Cat  \* MERGEFORMAT ">
              <w:r w:rsidR="002B5A15">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1E41F3" w:rsidRDefault="002B5A15">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76C907" w14:textId="11496D19" w:rsidR="00FA2B92" w:rsidRDefault="00FA2B92" w:rsidP="00FA2B92">
            <w:pPr>
              <w:pStyle w:val="CRCoverPage"/>
              <w:spacing w:after="0"/>
              <w:ind w:left="100"/>
              <w:rPr>
                <w:noProof/>
              </w:rPr>
            </w:pPr>
            <w:r>
              <w:rPr>
                <w:noProof/>
              </w:rPr>
              <w:t xml:space="preserve">13.4.1.1 clarification that this applies to direct communication </w:t>
            </w:r>
          </w:p>
          <w:p w14:paraId="5AD1B137" w14:textId="24328D3B" w:rsidR="00FA2B92" w:rsidRDefault="00FA2B92">
            <w:pPr>
              <w:pStyle w:val="CRCoverPage"/>
              <w:spacing w:after="0"/>
              <w:ind w:left="100"/>
              <w:rPr>
                <w:noProof/>
              </w:rPr>
            </w:pPr>
            <w:r>
              <w:rPr>
                <w:noProof/>
              </w:rPr>
              <w:t>Structering by adding subclauses needed</w:t>
            </w:r>
          </w:p>
          <w:p w14:paraId="2B7CFDA6" w14:textId="4043642C" w:rsidR="00FA2B92" w:rsidRDefault="00FA2B92">
            <w:pPr>
              <w:pStyle w:val="CRCoverPage"/>
              <w:spacing w:after="0"/>
              <w:ind w:left="100"/>
              <w:rPr>
                <w:noProof/>
              </w:rPr>
            </w:pPr>
            <w:r>
              <w:rPr>
                <w:noProof/>
              </w:rPr>
              <w:t xml:space="preserve">13.4.1.1.2 missing explanation that the </w:t>
            </w:r>
            <w:r w:rsidR="009642C6">
              <w:rPr>
                <w:noProof/>
              </w:rPr>
              <w:t>requ</w:t>
            </w:r>
            <w:r>
              <w:rPr>
                <w:noProof/>
              </w:rPr>
              <w:t>est is a two step process; propose to number the steps accordingly</w:t>
            </w:r>
          </w:p>
          <w:p w14:paraId="130CED19" w14:textId="5B1ABACC" w:rsidR="00FA2B92" w:rsidRDefault="00FA2B92">
            <w:pPr>
              <w:pStyle w:val="CRCoverPage"/>
              <w:spacing w:after="0"/>
              <w:ind w:left="100"/>
              <w:rPr>
                <w:noProof/>
              </w:rPr>
            </w:pPr>
            <w:r w:rsidRPr="00FA2B92">
              <w:rPr>
                <w:noProof/>
              </w:rPr>
              <w:t>13.4.1.1</w:t>
            </w:r>
            <w:r>
              <w:rPr>
                <w:noProof/>
              </w:rPr>
              <w:t xml:space="preserve"> step 2 only applies in case of success</w:t>
            </w:r>
          </w:p>
          <w:p w14:paraId="6FF7F6B1" w14:textId="68FED3B6" w:rsidR="00FA2B92" w:rsidRDefault="00FA2B92">
            <w:pPr>
              <w:pStyle w:val="CRCoverPage"/>
              <w:spacing w:after="0"/>
              <w:ind w:left="100"/>
              <w:rPr>
                <w:noProof/>
              </w:rPr>
            </w:pPr>
            <w:r>
              <w:rPr>
                <w:noProof/>
              </w:rPr>
              <w:t xml:space="preserve">13.4.1.2 clarification that this applies to direct communication </w:t>
            </w:r>
          </w:p>
          <w:p w14:paraId="211090A4" w14:textId="2E6190AD" w:rsidR="00FA2B92" w:rsidRDefault="00FA2B92">
            <w:pPr>
              <w:pStyle w:val="CRCoverPage"/>
              <w:spacing w:after="0"/>
              <w:ind w:left="100"/>
              <w:rPr>
                <w:noProof/>
              </w:rPr>
            </w:pPr>
            <w:r>
              <w:rPr>
                <w:noProof/>
              </w:rPr>
              <w:t>13.4.1.3 clarification needed that applicable within PLMN</w:t>
            </w:r>
          </w:p>
          <w:p w14:paraId="769DE582" w14:textId="2605A4BE" w:rsidR="001E41F3" w:rsidRDefault="00FA2B92">
            <w:pPr>
              <w:pStyle w:val="CRCoverPage"/>
              <w:spacing w:after="0"/>
              <w:ind w:left="100"/>
              <w:rPr>
                <w:noProof/>
              </w:rPr>
            </w:pPr>
            <w:r w:rsidRPr="00FA2B92">
              <w:rPr>
                <w:noProof/>
              </w:rPr>
              <w:t>13.4.1.3.1.1</w:t>
            </w:r>
            <w:r>
              <w:rPr>
                <w:noProof/>
              </w:rPr>
              <w:t xml:space="preserve"> step </w:t>
            </w:r>
            <w:r w:rsidR="0072468B">
              <w:rPr>
                <w:noProof/>
              </w:rPr>
              <w:t>0</w:t>
            </w:r>
            <w:r>
              <w:rPr>
                <w:noProof/>
              </w:rPr>
              <w:t xml:space="preserve"> and 5 clarification and correction needed</w:t>
            </w:r>
          </w:p>
          <w:p w14:paraId="22C4EB1E" w14:textId="32EFCDC7" w:rsidR="00FA2B92" w:rsidRDefault="009642C6">
            <w:pPr>
              <w:pStyle w:val="CRCoverPage"/>
              <w:spacing w:after="0"/>
              <w:ind w:left="100"/>
              <w:rPr>
                <w:ins w:id="10" w:author="Nokia" w:date="2020-08-25T13:10:00Z"/>
                <w:noProof/>
              </w:rPr>
            </w:pPr>
            <w:r>
              <w:rPr>
                <w:noProof/>
              </w:rPr>
              <w:t>In general a</w:t>
            </w:r>
            <w:r w:rsidR="00FA2B92">
              <w:rPr>
                <w:noProof/>
              </w:rPr>
              <w:t>lignment of consistantly using NFc/NFp and CCA</w:t>
            </w:r>
          </w:p>
          <w:p w14:paraId="34B61194" w14:textId="77777777" w:rsidR="00FD431B" w:rsidRDefault="00FD431B">
            <w:pPr>
              <w:pStyle w:val="CRCoverPage"/>
              <w:spacing w:after="0"/>
              <w:ind w:left="100"/>
              <w:rPr>
                <w:ins w:id="11" w:author="Nokia" w:date="2020-08-25T13:10:00Z"/>
                <w:noProof/>
              </w:rPr>
            </w:pPr>
          </w:p>
          <w:p w14:paraId="62E1FA10" w14:textId="74CCC41D" w:rsidR="00FD431B" w:rsidRDefault="00FD431B">
            <w:pPr>
              <w:pStyle w:val="CRCoverPage"/>
              <w:spacing w:after="0"/>
              <w:ind w:left="100"/>
              <w:rPr>
                <w:ins w:id="12" w:author="AJ1" w:date="2020-08-26T07:42:00Z"/>
                <w:noProof/>
              </w:rPr>
            </w:pPr>
            <w:ins w:id="13" w:author="Nokia" w:date="2020-08-25T13:10:00Z">
              <w:r>
                <w:rPr>
                  <w:noProof/>
                </w:rPr>
                <w:t>-</w:t>
              </w:r>
              <w:del w:id="14" w:author="AJ1" w:date="2020-08-26T07:42:00Z">
                <w:r w:rsidDel="0077170E">
                  <w:rPr>
                    <w:noProof/>
                  </w:rPr>
                  <w:delText>revision</w:delText>
                </w:r>
              </w:del>
            </w:ins>
            <w:ins w:id="15" w:author="AJ1" w:date="2020-08-26T07:42:00Z">
              <w:r w:rsidR="0077170E">
                <w:rPr>
                  <w:noProof/>
                </w:rPr>
                <w:t>1800-r2</w:t>
              </w:r>
            </w:ins>
            <w:ins w:id="16" w:author="Nokia" w:date="2020-08-25T13:10:00Z">
              <w:r>
                <w:rPr>
                  <w:noProof/>
                </w:rPr>
                <w:t xml:space="preserve"> to undo the change on NFc/NFp</w:t>
              </w:r>
            </w:ins>
          </w:p>
          <w:p w14:paraId="6E8C7A01" w14:textId="2797EDCB" w:rsidR="0077170E" w:rsidRDefault="0077170E">
            <w:pPr>
              <w:pStyle w:val="CRCoverPage"/>
              <w:spacing w:after="0"/>
              <w:ind w:left="100"/>
              <w:rPr>
                <w:noProof/>
              </w:rPr>
            </w:pPr>
            <w:ins w:id="17" w:author="AJ1" w:date="2020-08-26T07:42:00Z">
              <w:r>
                <w:rPr>
                  <w:noProof/>
                </w:rPr>
                <w:t xml:space="preserve">1800-r3 </w:t>
              </w:r>
            </w:ins>
            <w:ins w:id="18" w:author="Nokia1" w:date="2020-08-26T10:48:00Z">
              <w:r w:rsidR="007A5947">
                <w:rPr>
                  <w:noProof/>
                </w:rPr>
                <w:t>updates according to e-meeting</w:t>
              </w:r>
            </w:ins>
            <w:ins w:id="19" w:author="Nokia1" w:date="2020-08-26T10:54:00Z">
              <w:r w:rsidR="007A5947">
                <w:rPr>
                  <w:noProof/>
                </w:rPr>
                <w:t xml:space="preserve"> &amp; including abbreviation clause</w:t>
              </w:r>
            </w:ins>
          </w:p>
          <w:p w14:paraId="0F5B23EC" w14:textId="1389A67E" w:rsidR="00FA2B92" w:rsidRDefault="00FA2B92">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AE4748" w14:textId="78DB1829" w:rsidR="001E41F3" w:rsidRDefault="0072468B">
            <w:pPr>
              <w:pStyle w:val="CRCoverPage"/>
              <w:spacing w:after="0"/>
              <w:ind w:left="100"/>
              <w:rPr>
                <w:noProof/>
              </w:rPr>
            </w:pPr>
            <w:r>
              <w:rPr>
                <w:noProof/>
              </w:rPr>
              <w:t>Editorial u</w:t>
            </w:r>
            <w:r w:rsidR="00FA2B92">
              <w:rPr>
                <w:noProof/>
              </w:rPr>
              <w:t>pdates in line with reason of change</w:t>
            </w:r>
          </w:p>
          <w:p w14:paraId="48BCA7AD" w14:textId="224E52B8" w:rsidR="0072468B" w:rsidRDefault="0072468B">
            <w:pPr>
              <w:pStyle w:val="CRCoverPage"/>
              <w:spacing w:after="0"/>
              <w:ind w:left="100"/>
              <w:rPr>
                <w:noProof/>
              </w:rPr>
            </w:pPr>
            <w:r>
              <w:rPr>
                <w:noProof/>
              </w:rPr>
              <w:t>Clarificati</w:t>
            </w:r>
            <w:ins w:id="20" w:author="Nokia" w:date="2020-08-25T13:09:00Z">
              <w:r w:rsidR="00FD431B">
                <w:rPr>
                  <w:noProof/>
                </w:rPr>
                <w:t>o</w:t>
              </w:r>
            </w:ins>
            <w:r>
              <w:rPr>
                <w:noProof/>
              </w:rPr>
              <w:t xml:space="preserve">n updates in </w:t>
            </w:r>
            <w:r w:rsidRPr="00FA2B92">
              <w:rPr>
                <w:noProof/>
              </w:rPr>
              <w:t>13.4.1.3.1.1</w:t>
            </w:r>
            <w:r>
              <w:rPr>
                <w:noProof/>
              </w:rPr>
              <w:t xml:space="preserve"> </w:t>
            </w:r>
          </w:p>
          <w:p w14:paraId="1193E601" w14:textId="0259AEDF" w:rsidR="0072468B" w:rsidRDefault="0072468B">
            <w:pPr>
              <w:pStyle w:val="CRCoverPage"/>
              <w:spacing w:after="0"/>
              <w:ind w:left="100"/>
              <w:rPr>
                <w:noProof/>
              </w:rPr>
            </w:pPr>
            <w:r>
              <w:rPr>
                <w:noProof/>
              </w:rPr>
              <w:t xml:space="preserve">Discovery of NF service produce: Step 0: </w:t>
            </w:r>
            <w:r>
              <w:rPr>
                <w:rFonts w:eastAsia="SimSun"/>
                <w:lang w:val="en-US" w:eastAsia="x-none"/>
              </w:rPr>
              <w:t>I.e. if the NFc has not yet discovered the NFp/NFp instance, then it may run the discovery procedure.</w:t>
            </w:r>
          </w:p>
          <w:p w14:paraId="18969EFD" w14:textId="48133958" w:rsidR="0072468B" w:rsidRDefault="0072468B">
            <w:pPr>
              <w:pStyle w:val="CRCoverPage"/>
              <w:spacing w:after="0"/>
              <w:ind w:left="100"/>
              <w:rPr>
                <w:noProof/>
              </w:rPr>
            </w:pPr>
            <w:r>
              <w:rPr>
                <w:noProof/>
              </w:rPr>
              <w:t xml:space="preserve">step 5: </w:t>
            </w:r>
            <w:r w:rsidRPr="0098037E">
              <w:rPr>
                <w:rFonts w:eastAsia="SimSun"/>
                <w:lang w:val="en-US" w:eastAsia="x-none"/>
              </w:rPr>
              <w:t xml:space="preserve">The SCP selects a </w:t>
            </w:r>
            <w:r>
              <w:rPr>
                <w:rFonts w:eastAsia="SimSun"/>
                <w:lang w:val="en-US" w:eastAsia="x-none"/>
              </w:rPr>
              <w:t>NFp</w:t>
            </w:r>
            <w:r w:rsidRPr="0098037E">
              <w:rPr>
                <w:rFonts w:eastAsia="SimSun"/>
                <w:lang w:val="en-US" w:eastAsia="x-none"/>
              </w:rPr>
              <w:t xml:space="preserve"> instance</w:t>
            </w:r>
            <w:r>
              <w:rPr>
                <w:rFonts w:eastAsia="SimSun"/>
                <w:lang w:val="en-US" w:eastAsia="x-none"/>
              </w:rPr>
              <w:t xml:space="preserve"> </w:t>
            </w:r>
            <w:r w:rsidRPr="0083644D">
              <w:rPr>
                <w:rFonts w:eastAsia="SimSun"/>
                <w:lang w:val="en-US" w:eastAsia="x-none"/>
              </w:rPr>
              <w:t>(</w:t>
            </w:r>
            <w:r>
              <w:rPr>
                <w:rFonts w:eastAsia="SimSun"/>
                <w:lang w:val="en-US" w:eastAsia="x-none"/>
              </w:rPr>
              <w:t xml:space="preserve">i.e. </w:t>
            </w:r>
            <w:r w:rsidRPr="0083644D">
              <w:rPr>
                <w:rFonts w:eastAsia="SimSun"/>
                <w:lang w:val="en-US" w:eastAsia="x-none"/>
              </w:rPr>
              <w:t>if the NF Service Consumer had initially selected only the NF Service Producer set</w:t>
            </w:r>
            <w:proofErr w:type="gramStart"/>
            <w:r w:rsidRPr="0083644D">
              <w:rPr>
                <w:rFonts w:eastAsia="SimSun"/>
                <w:lang w:val="en-US" w:eastAsia="x-none"/>
              </w:rPr>
              <w:t>)</w:t>
            </w:r>
            <w:r w:rsidRPr="0098037E">
              <w:rPr>
                <w:rFonts w:eastAsia="SimSun"/>
                <w:lang w:val="en-US" w:eastAsia="x-none"/>
              </w:rPr>
              <w:t>,</w:t>
            </w:r>
            <w:r>
              <w:rPr>
                <w:rFonts w:eastAsia="SimSun"/>
                <w:lang w:val="en-US" w:eastAsia="x-none"/>
              </w:rPr>
              <w:t>…</w:t>
            </w:r>
            <w:proofErr w:type="gramEnd"/>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F355524" w:rsidR="001E41F3" w:rsidRDefault="00FA2B92">
            <w:pPr>
              <w:pStyle w:val="CRCoverPage"/>
              <w:spacing w:after="0"/>
              <w:ind w:left="100"/>
              <w:rPr>
                <w:noProof/>
              </w:rPr>
            </w:pPr>
            <w:r>
              <w:rPr>
                <w:noProof/>
              </w:rPr>
              <w:t>Misunderstanding of spec</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BBFB09A" w:rsidR="001E41F3" w:rsidRDefault="007A5947">
            <w:pPr>
              <w:pStyle w:val="CRCoverPage"/>
              <w:spacing w:after="0"/>
              <w:ind w:left="100"/>
              <w:rPr>
                <w:noProof/>
              </w:rPr>
            </w:pPr>
            <w:ins w:id="21" w:author="Nokia1" w:date="2020-08-26T10:54:00Z">
              <w:r>
                <w:rPr>
                  <w:noProof/>
                </w:rPr>
                <w:t xml:space="preserve">13.2, </w:t>
              </w:r>
            </w:ins>
            <w:r w:rsidR="00FA30F9">
              <w:rPr>
                <w:noProof/>
              </w:rPr>
              <w:t>13.4.1.0, 13.4.1.1, 13.4.1.1.1</w:t>
            </w:r>
            <w:r w:rsidR="009642C6">
              <w:rPr>
                <w:noProof/>
              </w:rPr>
              <w:t xml:space="preserve"> (new)</w:t>
            </w:r>
            <w:r w:rsidR="00FA30F9">
              <w:rPr>
                <w:noProof/>
              </w:rPr>
              <w:t>, 13.4.1.1.2</w:t>
            </w:r>
            <w:r w:rsidR="009642C6">
              <w:rPr>
                <w:noProof/>
              </w:rPr>
              <w:t xml:space="preserve"> (new)</w:t>
            </w:r>
            <w:r w:rsidR="00FA30F9">
              <w:rPr>
                <w:noProof/>
              </w:rPr>
              <w:t xml:space="preserve">, 13.4.1.2, 13.4.1.2.1 (new), </w:t>
            </w:r>
            <w:r w:rsidR="009642C6">
              <w:rPr>
                <w:noProof/>
              </w:rPr>
              <w:t xml:space="preserve">13.4.2.2 (new), 13.4.1.4, 13.4.1.3.1.1, 13.4.1.3.1.2, 13.4.1.3.2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78176DF" w:rsidR="001E41F3" w:rsidRDefault="00FA30F9">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CBA3CEE" w:rsidR="001E41F3" w:rsidRDefault="00FA30F9">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FC029DD" w:rsidR="001E41F3" w:rsidRDefault="00FA30F9">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23A757AE" w:rsidR="008863B9" w:rsidRDefault="00B24ABA">
            <w:pPr>
              <w:pStyle w:val="CRCoverPage"/>
              <w:spacing w:after="0"/>
              <w:ind w:left="100"/>
              <w:rPr>
                <w:noProof/>
              </w:rPr>
            </w:pPr>
            <w:ins w:id="22" w:author="Nokia1" w:date="2020-08-14T01:06:00Z">
              <w:r>
                <w:rPr>
                  <w:noProof/>
                </w:rPr>
                <w:t xml:space="preserve">Revision of </w:t>
              </w:r>
              <w:r w:rsidRPr="00B24ABA">
                <w:rPr>
                  <w:noProof/>
                </w:rPr>
                <w:t>S3-201800</w:t>
              </w:r>
            </w:ins>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72468B" w:rsidRDefault="00016C89">
      <w:pPr>
        <w:rPr>
          <w:noProof/>
          <w:sz w:val="44"/>
          <w:szCs w:val="44"/>
        </w:rPr>
      </w:pPr>
    </w:p>
    <w:p w14:paraId="1C71C694" w14:textId="684FD16C" w:rsidR="00016C89" w:rsidRPr="0072468B" w:rsidRDefault="00016C89">
      <w:pPr>
        <w:rPr>
          <w:noProof/>
          <w:sz w:val="44"/>
          <w:szCs w:val="44"/>
        </w:rPr>
      </w:pPr>
      <w:r w:rsidRPr="0072468B">
        <w:rPr>
          <w:noProof/>
          <w:sz w:val="44"/>
          <w:szCs w:val="44"/>
        </w:rPr>
        <w:t>************ START OF CHANGES</w:t>
      </w:r>
    </w:p>
    <w:p w14:paraId="56065990" w14:textId="77777777" w:rsidR="007A5947" w:rsidRPr="007B0C8B" w:rsidRDefault="007A5947" w:rsidP="007A5947">
      <w:pPr>
        <w:pStyle w:val="Heading2"/>
      </w:pPr>
      <w:bookmarkStart w:id="23" w:name="_Toc19634885"/>
      <w:bookmarkStart w:id="24" w:name="_Toc26875953"/>
      <w:bookmarkStart w:id="25" w:name="_Toc35528720"/>
      <w:bookmarkStart w:id="26" w:name="_Toc35533481"/>
      <w:bookmarkStart w:id="27" w:name="_Toc45028845"/>
      <w:bookmarkStart w:id="28" w:name="_Toc45274510"/>
      <w:bookmarkStart w:id="29" w:name="_Toc45275097"/>
      <w:bookmarkStart w:id="30" w:name="_Toc19634552"/>
      <w:bookmarkStart w:id="31" w:name="_Toc26875608"/>
      <w:bookmarkStart w:id="32" w:name="_Toc35528358"/>
      <w:bookmarkStart w:id="33" w:name="_Toc35533119"/>
      <w:bookmarkStart w:id="34" w:name="_Toc45028461"/>
      <w:bookmarkStart w:id="35" w:name="_Toc45274126"/>
      <w:bookmarkStart w:id="36" w:name="_Toc45274713"/>
      <w:r w:rsidRPr="007B0C8B">
        <w:t>3.</w:t>
      </w:r>
      <w:r>
        <w:t>2</w:t>
      </w:r>
      <w:r w:rsidRPr="007B0C8B">
        <w:tab/>
        <w:t>Abbreviations</w:t>
      </w:r>
      <w:bookmarkEnd w:id="30"/>
      <w:bookmarkEnd w:id="31"/>
      <w:bookmarkEnd w:id="32"/>
      <w:bookmarkEnd w:id="33"/>
      <w:bookmarkEnd w:id="34"/>
      <w:bookmarkEnd w:id="35"/>
      <w:bookmarkEnd w:id="36"/>
    </w:p>
    <w:p w14:paraId="4CA6DEE0" w14:textId="77777777" w:rsidR="007A5947" w:rsidRPr="007B0C8B" w:rsidRDefault="007A5947" w:rsidP="007A5947">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38C110FD" w14:textId="77777777" w:rsidR="007A5947" w:rsidRPr="007B0C8B" w:rsidRDefault="007A5947" w:rsidP="007A5947">
      <w:pPr>
        <w:pStyle w:val="EW"/>
        <w:rPr>
          <w:lang w:eastAsia="zh-CN"/>
        </w:rPr>
      </w:pPr>
      <w:r w:rsidRPr="007B0C8B">
        <w:t>5GC</w:t>
      </w:r>
      <w:r w:rsidRPr="007B0C8B">
        <w:tab/>
        <w:t>5G Core Network</w:t>
      </w:r>
    </w:p>
    <w:p w14:paraId="61B59D0A" w14:textId="77777777" w:rsidR="007A5947" w:rsidRDefault="007A5947" w:rsidP="007A5947">
      <w:pPr>
        <w:pStyle w:val="EW"/>
      </w:pPr>
      <w:r w:rsidRPr="007B0C8B">
        <w:t>5G-AN</w:t>
      </w:r>
      <w:r w:rsidRPr="007B0C8B">
        <w:tab/>
        <w:t>5G Access Network</w:t>
      </w:r>
    </w:p>
    <w:p w14:paraId="0F566E64" w14:textId="77777777" w:rsidR="007A5947" w:rsidRPr="007B0C8B" w:rsidRDefault="007A5947" w:rsidP="007A5947">
      <w:pPr>
        <w:pStyle w:val="EW"/>
      </w:pPr>
      <w:r>
        <w:rPr>
          <w:lang w:eastAsia="zh-CN"/>
        </w:rPr>
        <w:t>5G-RG</w:t>
      </w:r>
      <w:r>
        <w:rPr>
          <w:lang w:eastAsia="zh-CN"/>
        </w:rPr>
        <w:tab/>
        <w:t>5G Residential Gateway</w:t>
      </w:r>
    </w:p>
    <w:p w14:paraId="01D59912" w14:textId="77777777" w:rsidR="007A5947" w:rsidRDefault="007A5947" w:rsidP="007A5947">
      <w:pPr>
        <w:pStyle w:val="EW"/>
      </w:pPr>
      <w:r>
        <w:t>NG-</w:t>
      </w:r>
      <w:r w:rsidRPr="007B0C8B">
        <w:t>RAN</w:t>
      </w:r>
      <w:r w:rsidRPr="007B0C8B">
        <w:tab/>
        <w:t xml:space="preserve">5G Radio Access Network </w:t>
      </w:r>
    </w:p>
    <w:p w14:paraId="7A5DF77D" w14:textId="77777777" w:rsidR="007A5947" w:rsidRDefault="007A5947" w:rsidP="007A5947">
      <w:pPr>
        <w:pStyle w:val="EW"/>
      </w:pPr>
      <w:r>
        <w:t>5G AV</w:t>
      </w:r>
      <w:r>
        <w:tab/>
        <w:t>5G Authentication Vector</w:t>
      </w:r>
    </w:p>
    <w:p w14:paraId="01EC8036" w14:textId="77777777" w:rsidR="007A5947" w:rsidRDefault="007A5947" w:rsidP="007A5947">
      <w:pPr>
        <w:pStyle w:val="EW"/>
      </w:pPr>
      <w:r>
        <w:t>5G HE AV</w:t>
      </w:r>
      <w:r>
        <w:tab/>
        <w:t>5G Home Environment Authentication Vector</w:t>
      </w:r>
    </w:p>
    <w:p w14:paraId="68FF3D27" w14:textId="77777777" w:rsidR="007A5947" w:rsidRDefault="007A5947" w:rsidP="007A5947">
      <w:pPr>
        <w:pStyle w:val="EW"/>
      </w:pPr>
      <w:r>
        <w:t>5G SE AV</w:t>
      </w:r>
      <w:r>
        <w:tab/>
        <w:t>5G Serving Environment Authentication Vector</w:t>
      </w:r>
    </w:p>
    <w:p w14:paraId="22DA0173" w14:textId="77777777" w:rsidR="007A5947" w:rsidRDefault="007A5947" w:rsidP="007A5947">
      <w:pPr>
        <w:pStyle w:val="EW"/>
      </w:pPr>
      <w:r w:rsidRPr="00894425">
        <w:t>ABBA</w:t>
      </w:r>
      <w:r>
        <w:rPr>
          <w:b/>
        </w:rPr>
        <w:tab/>
      </w:r>
      <w:r w:rsidRPr="00426C1C">
        <w:t>Anti-Bidding down Between Architectures</w:t>
      </w:r>
    </w:p>
    <w:p w14:paraId="2076620F" w14:textId="77777777" w:rsidR="007A5947" w:rsidRPr="007B0C8B" w:rsidRDefault="007A5947" w:rsidP="007A5947">
      <w:pPr>
        <w:pStyle w:val="EW"/>
      </w:pPr>
      <w:r>
        <w:t>AEAD</w:t>
      </w:r>
      <w:r>
        <w:tab/>
        <w:t>Authenticated Encryption with Associated Data</w:t>
      </w:r>
    </w:p>
    <w:p w14:paraId="789CA5A6" w14:textId="77777777" w:rsidR="007A5947" w:rsidRPr="007B0C8B" w:rsidRDefault="007A5947" w:rsidP="007A5947">
      <w:pPr>
        <w:pStyle w:val="EW"/>
      </w:pPr>
      <w:r w:rsidRPr="007B0C8B">
        <w:t>AES</w:t>
      </w:r>
      <w:r w:rsidRPr="007B0C8B">
        <w:tab/>
        <w:t>Advanced Encryption Standard</w:t>
      </w:r>
    </w:p>
    <w:p w14:paraId="2C8BC718" w14:textId="77777777" w:rsidR="007A5947" w:rsidRPr="007B0C8B" w:rsidRDefault="007A5947" w:rsidP="007A5947">
      <w:pPr>
        <w:pStyle w:val="EW"/>
      </w:pPr>
      <w:r w:rsidRPr="007B0C8B">
        <w:t>AKA</w:t>
      </w:r>
      <w:r w:rsidRPr="007B0C8B">
        <w:tab/>
        <w:t>Authentication and Key Agreement</w:t>
      </w:r>
    </w:p>
    <w:p w14:paraId="0961ABE1" w14:textId="77777777" w:rsidR="007A5947" w:rsidRPr="007B0C8B" w:rsidRDefault="007A5947" w:rsidP="007A5947">
      <w:pPr>
        <w:pStyle w:val="EW"/>
      </w:pPr>
      <w:r w:rsidRPr="007B0C8B">
        <w:t>AMF</w:t>
      </w:r>
      <w:r w:rsidRPr="007B0C8B">
        <w:tab/>
        <w:t>Access and Mobility Management Function</w:t>
      </w:r>
    </w:p>
    <w:p w14:paraId="030B8725" w14:textId="77777777" w:rsidR="007A5947" w:rsidRDefault="007A5947" w:rsidP="007A5947">
      <w:pPr>
        <w:pStyle w:val="EW"/>
        <w:keepNext/>
      </w:pPr>
      <w:r w:rsidRPr="007B0C8B">
        <w:t>AMF</w:t>
      </w:r>
      <w:r w:rsidRPr="007B0C8B">
        <w:tab/>
        <w:t>Authentication Management Field</w:t>
      </w:r>
    </w:p>
    <w:p w14:paraId="6C4C56F4" w14:textId="77777777" w:rsidR="007A5947" w:rsidRPr="007B0C8B" w:rsidRDefault="007A5947" w:rsidP="007A5947">
      <w:pPr>
        <w:pStyle w:val="EW"/>
        <w:keepNext/>
      </w:pPr>
    </w:p>
    <w:p w14:paraId="47B0B78B" w14:textId="77777777" w:rsidR="007A5947" w:rsidRPr="007B0C8B" w:rsidRDefault="007A5947" w:rsidP="007A5947">
      <w:pPr>
        <w:pStyle w:val="NO"/>
      </w:pPr>
      <w:r w:rsidRPr="007B0C8B">
        <w:t>NOTE:</w:t>
      </w:r>
      <w:r w:rsidRPr="007B0C8B">
        <w:tab/>
        <w:t xml:space="preserve">If necessary, the full word is spelled out to disambiguate the abbreviation. </w:t>
      </w:r>
    </w:p>
    <w:p w14:paraId="617E2570" w14:textId="77777777" w:rsidR="007A5947" w:rsidRPr="007B0C8B" w:rsidRDefault="007A5947" w:rsidP="007A5947">
      <w:pPr>
        <w:pStyle w:val="EW"/>
      </w:pPr>
      <w:r w:rsidRPr="007B0C8B">
        <w:t>ARPF</w:t>
      </w:r>
      <w:r w:rsidRPr="007B0C8B">
        <w:tab/>
        <w:t>Authentication credential Repository and Processing Function</w:t>
      </w:r>
    </w:p>
    <w:p w14:paraId="3F6F20A4" w14:textId="77777777" w:rsidR="007A5947" w:rsidRPr="007B0C8B" w:rsidRDefault="007A5947" w:rsidP="007A5947">
      <w:pPr>
        <w:pStyle w:val="EW"/>
      </w:pPr>
      <w:r w:rsidRPr="007B0C8B">
        <w:t>AUSF</w:t>
      </w:r>
      <w:r w:rsidRPr="007B0C8B">
        <w:tab/>
        <w:t>Authentication Server Function</w:t>
      </w:r>
    </w:p>
    <w:p w14:paraId="2543FD16" w14:textId="77777777" w:rsidR="007A5947" w:rsidRPr="007B0C8B" w:rsidRDefault="007A5947" w:rsidP="007A5947">
      <w:pPr>
        <w:pStyle w:val="EW"/>
      </w:pPr>
      <w:r w:rsidRPr="007B0C8B">
        <w:t>AUTN</w:t>
      </w:r>
      <w:r w:rsidRPr="007B0C8B">
        <w:tab/>
        <w:t>AUthentication TokeN</w:t>
      </w:r>
    </w:p>
    <w:p w14:paraId="3C50EFBD" w14:textId="77777777" w:rsidR="007A5947" w:rsidRDefault="007A5947" w:rsidP="007A5947">
      <w:pPr>
        <w:pStyle w:val="EW"/>
      </w:pPr>
      <w:r w:rsidRPr="007B0C8B">
        <w:t>AV</w:t>
      </w:r>
      <w:r w:rsidRPr="007B0C8B">
        <w:tab/>
        <w:t>Authentication Vector</w:t>
      </w:r>
      <w:r w:rsidRPr="00116ED6">
        <w:t xml:space="preserve"> </w:t>
      </w:r>
    </w:p>
    <w:p w14:paraId="0809E8BA" w14:textId="77777777" w:rsidR="007A5947" w:rsidRDefault="007A5947" w:rsidP="007A5947">
      <w:pPr>
        <w:pStyle w:val="EW"/>
      </w:pPr>
      <w:r>
        <w:t>AV'</w:t>
      </w:r>
      <w:r>
        <w:tab/>
        <w:t>transformed Authentication Vector</w:t>
      </w:r>
      <w:r w:rsidRPr="00401597">
        <w:t xml:space="preserve"> </w:t>
      </w:r>
    </w:p>
    <w:p w14:paraId="7F31CA7C" w14:textId="77777777" w:rsidR="007A5947" w:rsidRDefault="007A5947" w:rsidP="007A5947">
      <w:pPr>
        <w:pStyle w:val="EW"/>
      </w:pPr>
      <w:r>
        <w:t>BAP</w:t>
      </w:r>
      <w:r>
        <w:tab/>
        <w:t>Backhaul Adaptation Protocol</w:t>
      </w:r>
    </w:p>
    <w:p w14:paraId="3431E99D" w14:textId="77777777" w:rsidR="007A5947" w:rsidRDefault="007A5947" w:rsidP="007A5947">
      <w:pPr>
        <w:pStyle w:val="EW"/>
        <w:rPr>
          <w:ins w:id="37" w:author="Nokia" w:date="2020-07-22T09:56:00Z"/>
        </w:rPr>
      </w:pPr>
      <w:r>
        <w:t>BH</w:t>
      </w:r>
      <w:r>
        <w:tab/>
        <w:t>Backhaul</w:t>
      </w:r>
    </w:p>
    <w:p w14:paraId="79DBFB88" w14:textId="77777777" w:rsidR="007A5947" w:rsidRDefault="007A5947" w:rsidP="007A5947">
      <w:pPr>
        <w:pStyle w:val="EW"/>
      </w:pPr>
      <w:ins w:id="38"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074D85E6" w14:textId="77777777" w:rsidR="007A5947" w:rsidRDefault="007A5947" w:rsidP="007A5947">
      <w:pPr>
        <w:pStyle w:val="EW"/>
      </w:pPr>
      <w:r>
        <w:t>Cell-ID</w:t>
      </w:r>
      <w:r>
        <w:tab/>
        <w:t>Cell Identity as used in TS 38.331 [22]</w:t>
      </w:r>
    </w:p>
    <w:p w14:paraId="441674D6" w14:textId="77777777" w:rsidR="007A5947" w:rsidRDefault="007A5947" w:rsidP="007A5947">
      <w:pPr>
        <w:pStyle w:val="EW"/>
      </w:pPr>
      <w:r>
        <w:t>CHO</w:t>
      </w:r>
      <w:r>
        <w:tab/>
        <w:t>Conditional Handover</w:t>
      </w:r>
    </w:p>
    <w:p w14:paraId="2C8D1CFF" w14:textId="77777777" w:rsidR="007A5947" w:rsidRDefault="007A5947" w:rsidP="007A5947">
      <w:pPr>
        <w:pStyle w:val="EW"/>
      </w:pPr>
      <w:r w:rsidRPr="002F1CC2">
        <w:t>CIoT</w:t>
      </w:r>
      <w:r w:rsidRPr="002F1CC2">
        <w:tab/>
        <w:t>Cellular Internet of Things</w:t>
      </w:r>
    </w:p>
    <w:p w14:paraId="3C9E21A7" w14:textId="77777777" w:rsidR="007A5947" w:rsidRDefault="007A5947" w:rsidP="007A5947">
      <w:pPr>
        <w:pStyle w:val="EW"/>
      </w:pPr>
      <w:r>
        <w:t>cIPX</w:t>
      </w:r>
      <w:r>
        <w:tab/>
        <w:t>consumer's IPX</w:t>
      </w:r>
    </w:p>
    <w:p w14:paraId="197DD44B" w14:textId="77777777" w:rsidR="007A5947" w:rsidRPr="007B0C8B" w:rsidRDefault="007A5947" w:rsidP="007A5947">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0B4605CF" w14:textId="77777777" w:rsidR="007A5947" w:rsidRDefault="007A5947" w:rsidP="007A5947">
      <w:pPr>
        <w:pStyle w:val="EW"/>
      </w:pPr>
      <w:r w:rsidRPr="007B0C8B">
        <w:t>CP</w:t>
      </w:r>
      <w:r w:rsidRPr="007B0C8B">
        <w:tab/>
        <w:t>Control Plane</w:t>
      </w:r>
    </w:p>
    <w:p w14:paraId="18599165" w14:textId="77777777" w:rsidR="007A5947" w:rsidRPr="007B0C8B" w:rsidRDefault="007A5947" w:rsidP="007A5947">
      <w:pPr>
        <w:pStyle w:val="EW"/>
      </w:pPr>
      <w:r>
        <w:t>cSEPP</w:t>
      </w:r>
      <w:r>
        <w:tab/>
        <w:t>consumer's SEPP</w:t>
      </w:r>
    </w:p>
    <w:p w14:paraId="3F2B9633" w14:textId="77777777" w:rsidR="007A5947" w:rsidRPr="007B0C8B" w:rsidRDefault="007A5947" w:rsidP="007A5947">
      <w:pPr>
        <w:pStyle w:val="EW"/>
      </w:pPr>
      <w:r w:rsidRPr="007B0C8B">
        <w:t>CTR</w:t>
      </w:r>
      <w:r w:rsidRPr="007B0C8B">
        <w:tab/>
        <w:t>Counter (mode)</w:t>
      </w:r>
    </w:p>
    <w:p w14:paraId="062DF973" w14:textId="77777777" w:rsidR="007A5947" w:rsidRPr="007B0C8B" w:rsidRDefault="007A5947" w:rsidP="007A5947">
      <w:pPr>
        <w:pStyle w:val="EW"/>
      </w:pPr>
      <w:r w:rsidRPr="007B0C8B">
        <w:t>CU</w:t>
      </w:r>
      <w:r w:rsidRPr="007B0C8B">
        <w:tab/>
        <w:t>Central Unit</w:t>
      </w:r>
    </w:p>
    <w:p w14:paraId="2CC758DE" w14:textId="77777777" w:rsidR="007A5947" w:rsidRPr="007B0C8B" w:rsidRDefault="007A5947" w:rsidP="007A5947">
      <w:pPr>
        <w:pStyle w:val="EW"/>
      </w:pPr>
      <w:r w:rsidRPr="007B0C8B">
        <w:t>DN</w:t>
      </w:r>
      <w:r w:rsidRPr="007B0C8B">
        <w:tab/>
        <w:t>Data Network</w:t>
      </w:r>
    </w:p>
    <w:p w14:paraId="76A8F6F1" w14:textId="77777777" w:rsidR="007A5947" w:rsidRPr="007B0C8B" w:rsidRDefault="007A5947" w:rsidP="007A5947">
      <w:pPr>
        <w:pStyle w:val="EW"/>
      </w:pPr>
      <w:r w:rsidRPr="007B0C8B">
        <w:t>DNN</w:t>
      </w:r>
      <w:r w:rsidRPr="007B0C8B">
        <w:tab/>
        <w:t>Data Network Name</w:t>
      </w:r>
    </w:p>
    <w:p w14:paraId="4B166187" w14:textId="77777777" w:rsidR="007A5947" w:rsidRPr="007B0C8B" w:rsidRDefault="007A5947" w:rsidP="007A5947">
      <w:pPr>
        <w:pStyle w:val="EW"/>
      </w:pPr>
      <w:r w:rsidRPr="007B0C8B">
        <w:t>DU</w:t>
      </w:r>
      <w:r w:rsidRPr="007B0C8B">
        <w:tab/>
        <w:t>Distributed Unit</w:t>
      </w:r>
    </w:p>
    <w:p w14:paraId="34A85A20" w14:textId="77777777" w:rsidR="007A5947" w:rsidRDefault="007A5947" w:rsidP="007A5947">
      <w:pPr>
        <w:pStyle w:val="EW"/>
      </w:pPr>
      <w:r w:rsidRPr="007B0C8B">
        <w:t>EAP</w:t>
      </w:r>
      <w:r w:rsidRPr="007B0C8B">
        <w:tab/>
        <w:t>Extensible Authentication Protocol</w:t>
      </w:r>
    </w:p>
    <w:p w14:paraId="39964E8C" w14:textId="77777777" w:rsidR="007A5947" w:rsidRPr="007B0C8B" w:rsidRDefault="007A5947" w:rsidP="007A5947">
      <w:pPr>
        <w:pStyle w:val="EW"/>
      </w:pPr>
      <w:r w:rsidRPr="00193D60">
        <w:t>EDT</w:t>
      </w:r>
      <w:r w:rsidRPr="00193D60">
        <w:tab/>
        <w:t>Early Data Transmission</w:t>
      </w:r>
    </w:p>
    <w:p w14:paraId="5650314B" w14:textId="77777777" w:rsidR="007A5947" w:rsidRPr="007B0C8B" w:rsidRDefault="007A5947" w:rsidP="007A5947">
      <w:pPr>
        <w:pStyle w:val="EW"/>
      </w:pPr>
      <w:r w:rsidRPr="007B0C8B">
        <w:t>EMSK</w:t>
      </w:r>
      <w:r w:rsidRPr="007B0C8B">
        <w:tab/>
        <w:t>Extended Master Session Key</w:t>
      </w:r>
    </w:p>
    <w:p w14:paraId="5D7FDB51" w14:textId="77777777" w:rsidR="007A5947" w:rsidRDefault="007A5947" w:rsidP="007A5947">
      <w:pPr>
        <w:pStyle w:val="EW"/>
      </w:pPr>
      <w:r w:rsidRPr="007B0C8B">
        <w:t>EPS</w:t>
      </w:r>
      <w:r w:rsidRPr="007B0C8B">
        <w:tab/>
        <w:t>Evolved Packet System</w:t>
      </w:r>
    </w:p>
    <w:p w14:paraId="0D0DA0CC" w14:textId="77777777" w:rsidR="007A5947" w:rsidRDefault="007A5947" w:rsidP="007A5947">
      <w:pPr>
        <w:pStyle w:val="EW"/>
      </w:pPr>
      <w:r>
        <w:t>FN-RG</w:t>
      </w:r>
      <w:r>
        <w:tab/>
        <w:t>Fixed Network RG</w:t>
      </w:r>
    </w:p>
    <w:p w14:paraId="5EDE7AF0" w14:textId="77777777" w:rsidR="007A5947" w:rsidRPr="007B0C8B" w:rsidRDefault="007A5947" w:rsidP="007A5947">
      <w:pPr>
        <w:pStyle w:val="EW"/>
      </w:pPr>
      <w:r w:rsidRPr="00F85887">
        <w:t>gNB</w:t>
      </w:r>
      <w:r w:rsidRPr="00F85887">
        <w:tab/>
        <w:t>NR Node B</w:t>
      </w:r>
    </w:p>
    <w:p w14:paraId="181F384F" w14:textId="77777777" w:rsidR="007A5947" w:rsidRPr="007B0C8B" w:rsidRDefault="007A5947" w:rsidP="007A5947">
      <w:pPr>
        <w:pStyle w:val="EW"/>
      </w:pPr>
      <w:r w:rsidRPr="007B0C8B">
        <w:t>GUTI</w:t>
      </w:r>
      <w:r w:rsidRPr="007B0C8B">
        <w:tab/>
        <w:t>Globally Unique Temporary UE Identity</w:t>
      </w:r>
    </w:p>
    <w:p w14:paraId="00BFF07E" w14:textId="77777777" w:rsidR="007A5947" w:rsidRPr="007B0C8B" w:rsidRDefault="007A5947" w:rsidP="007A5947">
      <w:pPr>
        <w:pStyle w:val="EW"/>
      </w:pPr>
      <w:r w:rsidRPr="007B0C8B">
        <w:t>HRES</w:t>
      </w:r>
      <w:r w:rsidRPr="007B0C8B">
        <w:tab/>
        <w:t>Hash RESponse</w:t>
      </w:r>
    </w:p>
    <w:p w14:paraId="5E79B151" w14:textId="77777777" w:rsidR="007A5947" w:rsidRDefault="007A5947" w:rsidP="007A5947">
      <w:pPr>
        <w:pStyle w:val="EW"/>
      </w:pPr>
      <w:r w:rsidRPr="007B0C8B">
        <w:t>HXRES</w:t>
      </w:r>
      <w:r w:rsidRPr="007B0C8B">
        <w:tab/>
        <w:t>Hash eXpected RESponse</w:t>
      </w:r>
    </w:p>
    <w:p w14:paraId="7D945C52" w14:textId="77777777" w:rsidR="007A5947" w:rsidRPr="007B0C8B" w:rsidRDefault="007A5947" w:rsidP="007A5947">
      <w:pPr>
        <w:pStyle w:val="EW"/>
      </w:pPr>
      <w:r w:rsidRPr="00C61E94">
        <w:lastRenderedPageBreak/>
        <w:t>IAB</w:t>
      </w:r>
      <w:r w:rsidRPr="00C61E94">
        <w:tab/>
      </w:r>
      <w:r w:rsidRPr="00C61E94">
        <w:rPr>
          <w:lang w:eastAsia="en-GB"/>
        </w:rPr>
        <w:t>Integrated Access and Backhaul</w:t>
      </w:r>
    </w:p>
    <w:p w14:paraId="3FA6B0AC" w14:textId="77777777" w:rsidR="007A5947" w:rsidRDefault="007A5947" w:rsidP="007A5947">
      <w:pPr>
        <w:pStyle w:val="EW"/>
      </w:pPr>
      <w:r w:rsidRPr="007B0C8B">
        <w:t>IKE</w:t>
      </w:r>
      <w:r w:rsidRPr="007B0C8B">
        <w:tab/>
        <w:t>Internet Key Exchange</w:t>
      </w:r>
    </w:p>
    <w:p w14:paraId="78D48C20" w14:textId="77777777" w:rsidR="007A5947" w:rsidRDefault="007A5947" w:rsidP="007A5947">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0D109912" w14:textId="77777777" w:rsidR="007A5947" w:rsidRDefault="007A5947" w:rsidP="007A5947">
      <w:pPr>
        <w:pStyle w:val="EW"/>
      </w:pPr>
      <w:r w:rsidRPr="00523705">
        <w:t>IPUPS</w:t>
      </w:r>
      <w:r w:rsidRPr="00523705">
        <w:tab/>
      </w:r>
      <w:r>
        <w:t>Inter-PLMN UP Security</w:t>
      </w:r>
    </w:p>
    <w:p w14:paraId="50CCFB50" w14:textId="77777777" w:rsidR="007A5947" w:rsidRPr="007B0C8B" w:rsidRDefault="007A5947" w:rsidP="007A5947">
      <w:pPr>
        <w:pStyle w:val="EW"/>
      </w:pPr>
      <w:r>
        <w:t>IPX</w:t>
      </w:r>
      <w:r>
        <w:tab/>
        <w:t>IP exchange service</w:t>
      </w:r>
    </w:p>
    <w:p w14:paraId="62D2199B" w14:textId="77777777" w:rsidR="007A5947" w:rsidRDefault="007A5947" w:rsidP="007A5947">
      <w:pPr>
        <w:pStyle w:val="EW"/>
      </w:pPr>
      <w:r w:rsidRPr="007B0C8B">
        <w:t>KSI</w:t>
      </w:r>
      <w:r w:rsidRPr="007B0C8B">
        <w:tab/>
        <w:t>Key Set Identifier</w:t>
      </w:r>
    </w:p>
    <w:p w14:paraId="312D3E94" w14:textId="77777777" w:rsidR="007A5947" w:rsidRPr="007B0C8B" w:rsidRDefault="007A5947" w:rsidP="007A5947">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FC6837E" w14:textId="77777777" w:rsidR="007A5947" w:rsidRPr="007B0C8B" w:rsidRDefault="007A5947" w:rsidP="007A5947">
      <w:pPr>
        <w:pStyle w:val="EW"/>
      </w:pPr>
      <w:r w:rsidRPr="007B0C8B">
        <w:t>LI</w:t>
      </w:r>
      <w:r w:rsidRPr="007B0C8B">
        <w:tab/>
        <w:t>Lawful Intercept</w:t>
      </w:r>
    </w:p>
    <w:p w14:paraId="6DAF3670" w14:textId="77777777" w:rsidR="007A5947" w:rsidRDefault="007A5947" w:rsidP="007A5947">
      <w:pPr>
        <w:pStyle w:val="EW"/>
        <w:rPr>
          <w:lang w:val="sv-SE"/>
        </w:rPr>
      </w:pPr>
      <w:r>
        <w:t>MN</w:t>
      </w:r>
      <w:r>
        <w:tab/>
        <w:t>Master Node</w:t>
      </w:r>
    </w:p>
    <w:p w14:paraId="75C85355" w14:textId="77777777" w:rsidR="007A5947" w:rsidRDefault="007A5947" w:rsidP="007A5947">
      <w:pPr>
        <w:pStyle w:val="EW"/>
      </w:pPr>
      <w:r w:rsidRPr="009A5067">
        <w:t>MO-EDT</w:t>
      </w:r>
      <w:r w:rsidRPr="009A5067">
        <w:tab/>
        <w:t>Mobile Originated Early Data Transmission</w:t>
      </w:r>
    </w:p>
    <w:p w14:paraId="2131CC68" w14:textId="77777777" w:rsidR="007A5947" w:rsidRDefault="007A5947" w:rsidP="007A5947">
      <w:pPr>
        <w:pStyle w:val="EW"/>
      </w:pPr>
      <w:r w:rsidRPr="009C570B">
        <w:t>MT-EDT</w:t>
      </w:r>
      <w:r w:rsidRPr="009C570B">
        <w:tab/>
        <w:t>Mobile Terminated Early Data Transmission</w:t>
      </w:r>
    </w:p>
    <w:p w14:paraId="0E7B743F" w14:textId="77777777" w:rsidR="007A5947" w:rsidRDefault="007A5947" w:rsidP="007A5947">
      <w:pPr>
        <w:pStyle w:val="EW"/>
      </w:pPr>
      <w:r>
        <w:t>MR-DC</w:t>
      </w:r>
      <w:r>
        <w:tab/>
        <w:t>Multi-Radio Dual Connectivity</w:t>
      </w:r>
      <w:r w:rsidRPr="007B0C8B">
        <w:t xml:space="preserve"> </w:t>
      </w:r>
    </w:p>
    <w:p w14:paraId="31274CC9" w14:textId="77777777" w:rsidR="007A5947" w:rsidRPr="007B0C8B" w:rsidRDefault="007A5947" w:rsidP="007A5947">
      <w:pPr>
        <w:pStyle w:val="EW"/>
      </w:pPr>
      <w:r w:rsidRPr="007B0C8B">
        <w:t>MSK</w:t>
      </w:r>
      <w:r w:rsidRPr="007B0C8B">
        <w:tab/>
        <w:t>Master Session Key</w:t>
      </w:r>
    </w:p>
    <w:p w14:paraId="4BB981D4" w14:textId="77777777" w:rsidR="007A5947" w:rsidRPr="007B0C8B" w:rsidRDefault="007A5947" w:rsidP="007A5947">
      <w:pPr>
        <w:pStyle w:val="EW"/>
      </w:pPr>
      <w:r w:rsidRPr="007B0C8B">
        <w:t>N3IWF</w:t>
      </w:r>
      <w:r w:rsidRPr="007B0C8B">
        <w:tab/>
        <w:t>Non-3GPP access InterWorking Function</w:t>
      </w:r>
    </w:p>
    <w:p w14:paraId="26B66E72" w14:textId="77777777" w:rsidR="007A5947" w:rsidRPr="007B0C8B" w:rsidRDefault="007A5947" w:rsidP="007A5947">
      <w:pPr>
        <w:pStyle w:val="EW"/>
      </w:pPr>
      <w:r w:rsidRPr="007B0C8B">
        <w:t>NAI</w:t>
      </w:r>
      <w:r w:rsidRPr="007B0C8B">
        <w:tab/>
        <w:t>Network Access Identifier</w:t>
      </w:r>
    </w:p>
    <w:p w14:paraId="3FB7C961" w14:textId="77777777" w:rsidR="007A5947" w:rsidRPr="007B0C8B" w:rsidRDefault="007A5947" w:rsidP="007A5947">
      <w:pPr>
        <w:pStyle w:val="EW"/>
      </w:pPr>
      <w:r w:rsidRPr="007B0C8B">
        <w:t>NAS</w:t>
      </w:r>
      <w:r w:rsidRPr="007B0C8B">
        <w:tab/>
      </w:r>
      <w:proofErr w:type="gramStart"/>
      <w:r w:rsidRPr="007B0C8B">
        <w:t>Non Access</w:t>
      </w:r>
      <w:proofErr w:type="gramEnd"/>
      <w:r w:rsidRPr="007B0C8B">
        <w:t xml:space="preserve"> Stratum </w:t>
      </w:r>
    </w:p>
    <w:p w14:paraId="08B57066" w14:textId="77777777" w:rsidR="007A5947" w:rsidRPr="007B0C8B" w:rsidRDefault="007A5947" w:rsidP="007A5947">
      <w:pPr>
        <w:pStyle w:val="EW"/>
      </w:pPr>
      <w:r w:rsidRPr="007B0C8B">
        <w:t>NDS</w:t>
      </w:r>
      <w:r w:rsidRPr="007B0C8B">
        <w:tab/>
        <w:t>Network Domain Security</w:t>
      </w:r>
    </w:p>
    <w:p w14:paraId="33A5AA95" w14:textId="77777777" w:rsidR="007A5947" w:rsidRPr="007B0C8B" w:rsidRDefault="007A5947" w:rsidP="007A5947">
      <w:pPr>
        <w:pStyle w:val="EW"/>
      </w:pPr>
      <w:r w:rsidRPr="007B0C8B">
        <w:t>NEA</w:t>
      </w:r>
      <w:r w:rsidRPr="007B0C8B">
        <w:tab/>
        <w:t>Encryption Algorithm for 5G</w:t>
      </w:r>
    </w:p>
    <w:p w14:paraId="758DF270" w14:textId="77777777" w:rsidR="007A5947" w:rsidRPr="007B0C8B" w:rsidRDefault="007A5947" w:rsidP="007A5947">
      <w:pPr>
        <w:pStyle w:val="EW"/>
      </w:pPr>
      <w:r w:rsidRPr="007B0C8B">
        <w:t>NF</w:t>
      </w:r>
      <w:r>
        <w:tab/>
      </w:r>
      <w:r w:rsidRPr="007B0C8B">
        <w:t>Network Function</w:t>
      </w:r>
    </w:p>
    <w:p w14:paraId="619AAA7F" w14:textId="77777777" w:rsidR="007A5947" w:rsidRDefault="007A5947" w:rsidP="007A5947">
      <w:pPr>
        <w:pStyle w:val="EW"/>
      </w:pPr>
      <w:r w:rsidRPr="007B0C8B">
        <w:t>NG</w:t>
      </w:r>
      <w:r w:rsidRPr="007B0C8B">
        <w:tab/>
        <w:t>Next Generation</w:t>
      </w:r>
    </w:p>
    <w:p w14:paraId="058BB510" w14:textId="77777777" w:rsidR="007A5947" w:rsidRPr="007B0C8B" w:rsidRDefault="007A5947" w:rsidP="007A5947">
      <w:pPr>
        <w:pStyle w:val="EW"/>
      </w:pPr>
      <w:r w:rsidRPr="00F85887">
        <w:t>ng-eNB</w:t>
      </w:r>
      <w:r w:rsidRPr="00F85887">
        <w:tab/>
        <w:t>Next Generation Evolved Node-B</w:t>
      </w:r>
    </w:p>
    <w:p w14:paraId="5BADE201" w14:textId="77777777" w:rsidR="007A5947" w:rsidRDefault="007A5947" w:rsidP="007A5947">
      <w:pPr>
        <w:pStyle w:val="EW"/>
      </w:pPr>
      <w:r w:rsidRPr="007B0C8B">
        <w:t>ngKSI</w:t>
      </w:r>
      <w:r w:rsidRPr="007B0C8B">
        <w:tab/>
        <w:t>Key Set Identifier in 5G</w:t>
      </w:r>
    </w:p>
    <w:p w14:paraId="38C42D3C" w14:textId="77777777" w:rsidR="007A5947" w:rsidRDefault="007A5947" w:rsidP="007A5947">
      <w:pPr>
        <w:pStyle w:val="EW"/>
      </w:pPr>
      <w:r>
        <w:t>N5CW</w:t>
      </w:r>
      <w:r>
        <w:tab/>
      </w:r>
      <w:r w:rsidRPr="005B4FB9">
        <w:t>Non-5G-Capable over WLAN</w:t>
      </w:r>
    </w:p>
    <w:p w14:paraId="59082DB6" w14:textId="77777777" w:rsidR="007A5947" w:rsidRPr="007B0C8B" w:rsidRDefault="007A5947" w:rsidP="007A5947">
      <w:pPr>
        <w:pStyle w:val="EW"/>
      </w:pPr>
      <w:r>
        <w:t>N5GC</w:t>
      </w:r>
      <w:r>
        <w:tab/>
        <w:t>Non-5G-Capable</w:t>
      </w:r>
    </w:p>
    <w:p w14:paraId="29CE93EF" w14:textId="77777777" w:rsidR="007A5947" w:rsidRPr="007B0C8B" w:rsidRDefault="007A5947" w:rsidP="007A5947">
      <w:pPr>
        <w:pStyle w:val="EW"/>
      </w:pPr>
      <w:r w:rsidRPr="007B0C8B">
        <w:t>NIA</w:t>
      </w:r>
      <w:r w:rsidRPr="007B0C8B">
        <w:tab/>
        <w:t>Integrity Algorithm for 5G</w:t>
      </w:r>
    </w:p>
    <w:p w14:paraId="750DF21E" w14:textId="77777777" w:rsidR="007A5947" w:rsidRDefault="007A5947" w:rsidP="007A5947">
      <w:pPr>
        <w:pStyle w:val="EW"/>
      </w:pPr>
      <w:r w:rsidRPr="007B0C8B">
        <w:t>NR</w:t>
      </w:r>
      <w:r w:rsidRPr="007B0C8B">
        <w:tab/>
        <w:t>New Radio</w:t>
      </w:r>
    </w:p>
    <w:p w14:paraId="330E4EE1" w14:textId="77777777" w:rsidR="007A5947" w:rsidRPr="007B0C8B" w:rsidRDefault="007A5947" w:rsidP="007A5947">
      <w:pPr>
        <w:pStyle w:val="EW"/>
      </w:pPr>
      <w:r>
        <w:t>NR-DC</w:t>
      </w:r>
      <w:r>
        <w:tab/>
        <w:t>NR-NR Dual Connectivity</w:t>
      </w:r>
    </w:p>
    <w:p w14:paraId="46F4C975" w14:textId="77777777" w:rsidR="007A5947" w:rsidRPr="007B0C8B" w:rsidRDefault="007A5947" w:rsidP="007A5947">
      <w:pPr>
        <w:pStyle w:val="EW"/>
      </w:pPr>
      <w:r w:rsidRPr="007B0C8B">
        <w:t>NSSAI</w:t>
      </w:r>
      <w:r w:rsidRPr="007B0C8B">
        <w:tab/>
        <w:t>Network Slice Selection Assistance Information</w:t>
      </w:r>
    </w:p>
    <w:p w14:paraId="37E15E6D" w14:textId="77777777" w:rsidR="007A5947" w:rsidRDefault="007A5947" w:rsidP="007A5947">
      <w:pPr>
        <w:pStyle w:val="EW"/>
      </w:pPr>
      <w:r w:rsidRPr="007B0C8B">
        <w:t>PDN</w:t>
      </w:r>
      <w:r w:rsidRPr="007B0C8B">
        <w:tab/>
        <w:t>Packet Data Network</w:t>
      </w:r>
    </w:p>
    <w:p w14:paraId="5BF05C07" w14:textId="77777777" w:rsidR="007A5947" w:rsidRDefault="007A5947" w:rsidP="007A5947">
      <w:pPr>
        <w:pStyle w:val="EW"/>
      </w:pPr>
      <w:r w:rsidRPr="00716EFE">
        <w:t>PEI</w:t>
      </w:r>
      <w:r w:rsidRPr="00716EFE">
        <w:tab/>
        <w:t>Permanent Equipment Identifier</w:t>
      </w:r>
    </w:p>
    <w:p w14:paraId="2F076FFB" w14:textId="77777777" w:rsidR="007A5947" w:rsidRDefault="007A5947" w:rsidP="007A5947">
      <w:pPr>
        <w:pStyle w:val="EW"/>
      </w:pPr>
      <w:r>
        <w:t>pIPX</w:t>
      </w:r>
      <w:r>
        <w:tab/>
        <w:t>producer's IPX</w:t>
      </w:r>
    </w:p>
    <w:p w14:paraId="4B5FB830" w14:textId="77777777" w:rsidR="007A5947" w:rsidRDefault="007A5947" w:rsidP="007A5947">
      <w:pPr>
        <w:pStyle w:val="EW"/>
      </w:pPr>
      <w:r>
        <w:t>PRINS</w:t>
      </w:r>
      <w:r>
        <w:tab/>
        <w:t xml:space="preserve">PRotocol for N32 INterconnect Security </w:t>
      </w:r>
    </w:p>
    <w:p w14:paraId="3229F8A2" w14:textId="77777777" w:rsidR="007A5947" w:rsidRDefault="007A5947" w:rsidP="007A5947">
      <w:pPr>
        <w:pStyle w:val="EW"/>
      </w:pPr>
      <w:r>
        <w:t>pSEPP</w:t>
      </w:r>
      <w:r>
        <w:tab/>
        <w:t>producer's SEPP</w:t>
      </w:r>
    </w:p>
    <w:p w14:paraId="0F34279C" w14:textId="77777777" w:rsidR="007A5947" w:rsidRPr="007B0C8B" w:rsidRDefault="007A5947" w:rsidP="007A5947">
      <w:pPr>
        <w:pStyle w:val="EW"/>
      </w:pPr>
      <w:r w:rsidRPr="003D2F02">
        <w:t>PUR</w:t>
      </w:r>
      <w:r w:rsidRPr="003D2F02">
        <w:tab/>
        <w:t>Preconfigured Uplink Resource</w:t>
      </w:r>
    </w:p>
    <w:p w14:paraId="5EE04D75" w14:textId="77777777" w:rsidR="007A5947" w:rsidRPr="007B0C8B" w:rsidRDefault="007A5947" w:rsidP="007A5947">
      <w:pPr>
        <w:pStyle w:val="EW"/>
      </w:pPr>
      <w:r w:rsidRPr="007B0C8B">
        <w:t>QoS</w:t>
      </w:r>
      <w:r w:rsidRPr="007B0C8B">
        <w:tab/>
        <w:t xml:space="preserve">Quality of Service </w:t>
      </w:r>
    </w:p>
    <w:p w14:paraId="5E086DC6" w14:textId="77777777" w:rsidR="007A5947" w:rsidRPr="007B0C8B" w:rsidRDefault="007A5947" w:rsidP="007A5947">
      <w:pPr>
        <w:pStyle w:val="EW"/>
      </w:pPr>
      <w:r w:rsidRPr="007B0C8B">
        <w:t>RES</w:t>
      </w:r>
      <w:r w:rsidRPr="007B0C8B">
        <w:tab/>
        <w:t>RESponse</w:t>
      </w:r>
    </w:p>
    <w:p w14:paraId="046830D5" w14:textId="77777777" w:rsidR="007A5947" w:rsidRDefault="007A5947" w:rsidP="007A5947">
      <w:pPr>
        <w:pStyle w:val="EW"/>
      </w:pPr>
      <w:r>
        <w:t>SCG</w:t>
      </w:r>
      <w:r>
        <w:tab/>
        <w:t>Secondary Cell Group</w:t>
      </w:r>
    </w:p>
    <w:p w14:paraId="2C25FE12" w14:textId="77777777" w:rsidR="007A5947" w:rsidRDefault="007A5947" w:rsidP="007A5947">
      <w:pPr>
        <w:pStyle w:val="EW"/>
      </w:pPr>
      <w:r w:rsidRPr="007B0C8B">
        <w:t>SEAF</w:t>
      </w:r>
      <w:r w:rsidRPr="007B0C8B">
        <w:tab/>
        <w:t>SEcurity Anchor Function</w:t>
      </w:r>
    </w:p>
    <w:p w14:paraId="4890D633" w14:textId="77777777" w:rsidR="007A5947" w:rsidRDefault="007A5947" w:rsidP="007A5947">
      <w:pPr>
        <w:pStyle w:val="EW"/>
      </w:pPr>
      <w:r>
        <w:t>SCP</w:t>
      </w:r>
      <w:r>
        <w:tab/>
        <w:t>Service Communication Proxy</w:t>
      </w:r>
    </w:p>
    <w:p w14:paraId="77763E50" w14:textId="77777777" w:rsidR="007A5947" w:rsidRDefault="007A5947" w:rsidP="007A5947">
      <w:pPr>
        <w:pStyle w:val="EW"/>
      </w:pPr>
      <w:r>
        <w:t>NOTE: Void.</w:t>
      </w:r>
      <w:r w:rsidRPr="007B0C8B">
        <w:tab/>
        <w:t>Security Gateway</w:t>
      </w:r>
    </w:p>
    <w:p w14:paraId="0E417076" w14:textId="77777777" w:rsidR="007A5947" w:rsidRPr="007B0C8B" w:rsidRDefault="007A5947" w:rsidP="007A5947">
      <w:pPr>
        <w:pStyle w:val="EW"/>
      </w:pPr>
      <w:r>
        <w:t>SEPP</w:t>
      </w:r>
      <w:r>
        <w:tab/>
        <w:t>Security Edge Protection Proxy</w:t>
      </w:r>
    </w:p>
    <w:p w14:paraId="7F8419D5" w14:textId="77777777" w:rsidR="007A5947" w:rsidRPr="007B0C8B" w:rsidRDefault="007A5947" w:rsidP="007A5947">
      <w:pPr>
        <w:pStyle w:val="EW"/>
      </w:pPr>
      <w:r w:rsidRPr="007B0C8B">
        <w:t>SIDF</w:t>
      </w:r>
      <w:r w:rsidRPr="007B0C8B">
        <w:tab/>
        <w:t>Subscription Identifier De-</w:t>
      </w:r>
      <w:proofErr w:type="gramStart"/>
      <w:r w:rsidRPr="007B0C8B">
        <w:t>concealing</w:t>
      </w:r>
      <w:proofErr w:type="gramEnd"/>
      <w:r w:rsidRPr="007B0C8B">
        <w:t xml:space="preserve"> Function </w:t>
      </w:r>
    </w:p>
    <w:p w14:paraId="09DFFEB6" w14:textId="77777777" w:rsidR="007A5947" w:rsidRPr="007B0C8B" w:rsidRDefault="007A5947" w:rsidP="007A5947">
      <w:pPr>
        <w:pStyle w:val="EW"/>
      </w:pPr>
      <w:r w:rsidRPr="007B0C8B">
        <w:t>SMC</w:t>
      </w:r>
      <w:r w:rsidRPr="007B0C8B">
        <w:tab/>
        <w:t>Security Mode Command</w:t>
      </w:r>
    </w:p>
    <w:p w14:paraId="713B492E" w14:textId="77777777" w:rsidR="007A5947" w:rsidRPr="007B0C8B" w:rsidRDefault="007A5947" w:rsidP="007A5947">
      <w:pPr>
        <w:pStyle w:val="EW"/>
      </w:pPr>
      <w:r w:rsidRPr="007B0C8B">
        <w:t>SMF</w:t>
      </w:r>
      <w:r w:rsidRPr="007B0C8B">
        <w:tab/>
        <w:t>Session Management Function</w:t>
      </w:r>
    </w:p>
    <w:p w14:paraId="0A736B57" w14:textId="77777777" w:rsidR="007A5947" w:rsidRDefault="007A5947" w:rsidP="007A5947">
      <w:pPr>
        <w:pStyle w:val="EW"/>
      </w:pPr>
      <w:r>
        <w:t>SN</w:t>
      </w:r>
      <w:r>
        <w:tab/>
        <w:t>Secondary Node</w:t>
      </w:r>
      <w:r w:rsidRPr="007B0C8B">
        <w:t xml:space="preserve"> </w:t>
      </w:r>
    </w:p>
    <w:p w14:paraId="08E9A560" w14:textId="77777777" w:rsidR="007A5947" w:rsidRPr="007B0C8B" w:rsidRDefault="007A5947" w:rsidP="007A5947">
      <w:pPr>
        <w:pStyle w:val="EW"/>
      </w:pPr>
      <w:r w:rsidRPr="007B0C8B">
        <w:t>SN Id</w:t>
      </w:r>
      <w:r w:rsidRPr="007B0C8B">
        <w:tab/>
        <w:t>Serving Network Identifier</w:t>
      </w:r>
    </w:p>
    <w:p w14:paraId="067A1345" w14:textId="77777777" w:rsidR="007A5947" w:rsidRPr="00B32D78" w:rsidRDefault="007A5947" w:rsidP="007A5947">
      <w:pPr>
        <w:pStyle w:val="EW"/>
        <w:rPr>
          <w:lang w:val="fr-FR"/>
        </w:rPr>
      </w:pPr>
      <w:r w:rsidRPr="00B32D78">
        <w:rPr>
          <w:lang w:val="fr-FR"/>
        </w:rPr>
        <w:t>SUCI</w:t>
      </w:r>
      <w:r w:rsidRPr="00B32D78">
        <w:rPr>
          <w:lang w:val="fr-FR"/>
        </w:rPr>
        <w:tab/>
        <w:t xml:space="preserve">Subscription Concealed Identifier </w:t>
      </w:r>
    </w:p>
    <w:p w14:paraId="1441E4CF" w14:textId="77777777" w:rsidR="007A5947" w:rsidRPr="00B32D78" w:rsidRDefault="007A5947" w:rsidP="007A5947">
      <w:pPr>
        <w:pStyle w:val="EW"/>
        <w:rPr>
          <w:lang w:val="fr-FR"/>
        </w:rPr>
      </w:pPr>
      <w:r w:rsidRPr="00B32D78">
        <w:rPr>
          <w:lang w:val="fr-FR"/>
        </w:rPr>
        <w:t>SUPI</w:t>
      </w:r>
      <w:r w:rsidRPr="00B32D78">
        <w:rPr>
          <w:lang w:val="fr-FR"/>
        </w:rPr>
        <w:tab/>
        <w:t xml:space="preserve">Subscription Permanent Identifier </w:t>
      </w:r>
    </w:p>
    <w:p w14:paraId="3EF38927" w14:textId="77777777" w:rsidR="007A5947" w:rsidRDefault="007A5947" w:rsidP="007A5947">
      <w:pPr>
        <w:pStyle w:val="EW"/>
      </w:pPr>
      <w:r w:rsidRPr="007B0C8B">
        <w:t>TLS</w:t>
      </w:r>
      <w:r w:rsidRPr="007B0C8B">
        <w:tab/>
        <w:t>Transport Layer Security</w:t>
      </w:r>
    </w:p>
    <w:p w14:paraId="1FE1809A" w14:textId="77777777" w:rsidR="007A5947" w:rsidRDefault="007A5947" w:rsidP="007A5947">
      <w:pPr>
        <w:pStyle w:val="EW"/>
      </w:pPr>
      <w:r>
        <w:t>TNAN</w:t>
      </w:r>
      <w:r>
        <w:tab/>
        <w:t>Trusted Non-3GPP Access Network</w:t>
      </w:r>
    </w:p>
    <w:p w14:paraId="290F48D9" w14:textId="77777777" w:rsidR="007A5947" w:rsidRDefault="007A5947" w:rsidP="007A5947">
      <w:pPr>
        <w:pStyle w:val="EW"/>
      </w:pPr>
      <w:r>
        <w:t>TNAP</w:t>
      </w:r>
      <w:r>
        <w:tab/>
        <w:t>Trusted Non-3GPP Access Point</w:t>
      </w:r>
    </w:p>
    <w:p w14:paraId="4A6A6973" w14:textId="77777777" w:rsidR="007A5947" w:rsidRDefault="007A5947" w:rsidP="007A5947">
      <w:pPr>
        <w:pStyle w:val="EW"/>
      </w:pPr>
      <w:r>
        <w:t>TNGF</w:t>
      </w:r>
      <w:r>
        <w:tab/>
        <w:t>Trusted Non-3GPP Gateway Function</w:t>
      </w:r>
    </w:p>
    <w:p w14:paraId="6F5C3897" w14:textId="77777777" w:rsidR="007A5947" w:rsidRDefault="007A5947" w:rsidP="007A5947">
      <w:pPr>
        <w:pStyle w:val="EW"/>
      </w:pPr>
      <w:r>
        <w:t>TWAP</w:t>
      </w:r>
      <w:r>
        <w:tab/>
      </w:r>
      <w:r w:rsidRPr="00AF7F3B">
        <w:t>Trusted WLAN Access Point</w:t>
      </w:r>
    </w:p>
    <w:p w14:paraId="3FF3F490" w14:textId="77777777" w:rsidR="007A5947" w:rsidRDefault="007A5947" w:rsidP="007A5947">
      <w:pPr>
        <w:pStyle w:val="EW"/>
      </w:pPr>
      <w:r>
        <w:t>TWIF</w:t>
      </w:r>
      <w:r>
        <w:tab/>
      </w:r>
      <w:r w:rsidRPr="00AF7F3B">
        <w:t>Trusted WLAN Interworking Function</w:t>
      </w:r>
    </w:p>
    <w:p w14:paraId="0CFA0DF5" w14:textId="77777777" w:rsidR="007A5947" w:rsidRPr="007B0C8B" w:rsidRDefault="007A5947" w:rsidP="007A5947">
      <w:pPr>
        <w:pStyle w:val="EW"/>
      </w:pPr>
      <w:r>
        <w:t>TSC</w:t>
      </w:r>
      <w:r>
        <w:tab/>
        <w:t>Time Sensitive Communication</w:t>
      </w:r>
    </w:p>
    <w:p w14:paraId="6FF63B14" w14:textId="77777777" w:rsidR="007A5947" w:rsidRPr="007B0C8B" w:rsidRDefault="007A5947" w:rsidP="007A5947">
      <w:pPr>
        <w:pStyle w:val="EW"/>
      </w:pPr>
      <w:r w:rsidRPr="007B0C8B">
        <w:t>UE</w:t>
      </w:r>
      <w:r w:rsidRPr="007B0C8B">
        <w:tab/>
        <w:t>User Equipment</w:t>
      </w:r>
    </w:p>
    <w:p w14:paraId="54456E9E" w14:textId="77777777" w:rsidR="007A5947" w:rsidRPr="007B0C8B" w:rsidRDefault="007A5947" w:rsidP="007A5947">
      <w:pPr>
        <w:pStyle w:val="EW"/>
      </w:pPr>
      <w:r w:rsidRPr="007B0C8B">
        <w:t>UEA</w:t>
      </w:r>
      <w:r w:rsidRPr="007B0C8B">
        <w:tab/>
        <w:t>UMTS Encryption Algorithm</w:t>
      </w:r>
    </w:p>
    <w:p w14:paraId="06B18316" w14:textId="77777777" w:rsidR="007A5947" w:rsidRDefault="007A5947" w:rsidP="007A5947">
      <w:pPr>
        <w:pStyle w:val="EW"/>
      </w:pPr>
      <w:r w:rsidRPr="007B0C8B">
        <w:t>UDM</w:t>
      </w:r>
      <w:r w:rsidRPr="007B0C8B">
        <w:tab/>
        <w:t>Unified Data Management</w:t>
      </w:r>
    </w:p>
    <w:p w14:paraId="62FE94BE" w14:textId="77777777" w:rsidR="007A5947" w:rsidRPr="007B0C8B" w:rsidRDefault="007A5947" w:rsidP="007A5947">
      <w:pPr>
        <w:pStyle w:val="EW"/>
      </w:pPr>
      <w:r w:rsidRPr="00E5703F">
        <w:t>UDR</w:t>
      </w:r>
      <w:r w:rsidRPr="00E5703F">
        <w:tab/>
        <w:t>Unified Data Repository</w:t>
      </w:r>
    </w:p>
    <w:p w14:paraId="5B9D2E3D" w14:textId="77777777" w:rsidR="007A5947" w:rsidRPr="007B0C8B" w:rsidRDefault="007A5947" w:rsidP="007A5947">
      <w:pPr>
        <w:pStyle w:val="EW"/>
      </w:pPr>
      <w:r w:rsidRPr="007B0C8B">
        <w:t>UIA</w:t>
      </w:r>
      <w:r w:rsidRPr="007B0C8B">
        <w:tab/>
        <w:t>UMTS Integrity Algorithm</w:t>
      </w:r>
    </w:p>
    <w:p w14:paraId="3803C59C" w14:textId="77777777" w:rsidR="007A5947" w:rsidRPr="007B0C8B" w:rsidRDefault="007A5947" w:rsidP="007A5947">
      <w:pPr>
        <w:pStyle w:val="EW"/>
      </w:pPr>
      <w:r w:rsidRPr="007B0C8B">
        <w:t>ULR</w:t>
      </w:r>
      <w:r w:rsidRPr="007B0C8B">
        <w:tab/>
        <w:t>Update Location Request</w:t>
      </w:r>
    </w:p>
    <w:p w14:paraId="03C0B749" w14:textId="77777777" w:rsidR="007A5947" w:rsidRPr="007B0C8B" w:rsidRDefault="007A5947" w:rsidP="007A5947">
      <w:pPr>
        <w:pStyle w:val="EW"/>
      </w:pPr>
      <w:r w:rsidRPr="007B0C8B">
        <w:t>UP</w:t>
      </w:r>
      <w:r w:rsidRPr="007B0C8B">
        <w:tab/>
        <w:t>User Plane</w:t>
      </w:r>
    </w:p>
    <w:p w14:paraId="1344152F" w14:textId="77777777" w:rsidR="007A5947" w:rsidRDefault="007A5947" w:rsidP="007A5947">
      <w:pPr>
        <w:pStyle w:val="EW"/>
      </w:pPr>
      <w:r w:rsidRPr="007B0C8B">
        <w:lastRenderedPageBreak/>
        <w:t>UPF</w:t>
      </w:r>
      <w:r w:rsidRPr="007B0C8B">
        <w:tab/>
        <w:t>User Plane Function</w:t>
      </w:r>
    </w:p>
    <w:p w14:paraId="35ED5F40" w14:textId="77777777" w:rsidR="007A5947" w:rsidRPr="007B0C8B" w:rsidRDefault="007A5947" w:rsidP="007A5947">
      <w:pPr>
        <w:pStyle w:val="EW"/>
      </w:pPr>
      <w:r>
        <w:t>URLLC</w:t>
      </w:r>
      <w:r>
        <w:tab/>
        <w:t>Ultra Reliable Low Latency Communication</w:t>
      </w:r>
    </w:p>
    <w:p w14:paraId="6E6BF669" w14:textId="77777777" w:rsidR="007A5947" w:rsidRPr="007B0C8B" w:rsidRDefault="007A5947" w:rsidP="007A5947">
      <w:pPr>
        <w:pStyle w:val="EW"/>
      </w:pPr>
      <w:r w:rsidRPr="007B0C8B">
        <w:t>USIM</w:t>
      </w:r>
      <w:r w:rsidRPr="007B0C8B">
        <w:tab/>
        <w:t>Universal Subscriber Identity Module</w:t>
      </w:r>
    </w:p>
    <w:p w14:paraId="3ED90405" w14:textId="77777777" w:rsidR="007A5947" w:rsidRPr="007B0C8B" w:rsidRDefault="007A5947" w:rsidP="007A5947">
      <w:pPr>
        <w:pStyle w:val="EX"/>
      </w:pPr>
      <w:r w:rsidRPr="007B0C8B">
        <w:t>XRES</w:t>
      </w:r>
      <w:r w:rsidRPr="007B0C8B">
        <w:tab/>
        <w:t>eXpected RESponse</w:t>
      </w:r>
    </w:p>
    <w:p w14:paraId="267C009F" w14:textId="77777777" w:rsidR="007A5947" w:rsidRPr="00E02987" w:rsidRDefault="007A5947" w:rsidP="007A5947">
      <w:pPr>
        <w:rPr>
          <w:noProof/>
          <w:sz w:val="44"/>
          <w:szCs w:val="44"/>
        </w:rPr>
      </w:pPr>
    </w:p>
    <w:p w14:paraId="7E308E34" w14:textId="77777777" w:rsidR="007A5947" w:rsidRPr="00E02987" w:rsidRDefault="007A5947" w:rsidP="007A5947">
      <w:pPr>
        <w:rPr>
          <w:noProof/>
          <w:sz w:val="44"/>
          <w:szCs w:val="44"/>
        </w:rPr>
      </w:pPr>
    </w:p>
    <w:p w14:paraId="27CC54CE" w14:textId="77777777" w:rsidR="007A5947" w:rsidRPr="0098037E" w:rsidRDefault="007A5947" w:rsidP="007A5947">
      <w:pPr>
        <w:overflowPunct w:val="0"/>
        <w:autoSpaceDE w:val="0"/>
        <w:autoSpaceDN w:val="0"/>
        <w:adjustRightInd w:val="0"/>
        <w:textAlignment w:val="baseline"/>
      </w:pPr>
    </w:p>
    <w:p w14:paraId="1E3F2D2B" w14:textId="77777777" w:rsidR="007A5947" w:rsidRDefault="007A5947" w:rsidP="007A5947">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r w:rsidRPr="004521DD">
        <w:rPr>
          <w:noProof/>
          <w:sz w:val="44"/>
          <w:szCs w:val="44"/>
        </w:rPr>
        <w:t xml:space="preserve">************ </w:t>
      </w:r>
      <w:r>
        <w:rPr>
          <w:noProof/>
          <w:sz w:val="44"/>
          <w:szCs w:val="44"/>
        </w:rPr>
        <w:t>NEXT</w:t>
      </w:r>
      <w:r w:rsidRPr="004521DD">
        <w:rPr>
          <w:noProof/>
          <w:sz w:val="44"/>
          <w:szCs w:val="44"/>
        </w:rPr>
        <w:t xml:space="preserve"> CHANGE</w:t>
      </w:r>
      <w:r w:rsidRPr="0098037E">
        <w:rPr>
          <w:rFonts w:ascii="Arial" w:hAnsi="Arial"/>
          <w:sz w:val="32"/>
          <w:lang w:eastAsia="x-none"/>
        </w:rPr>
        <w:t xml:space="preserve"> </w:t>
      </w:r>
    </w:p>
    <w:p w14:paraId="40648A99" w14:textId="77777777" w:rsidR="007A5947" w:rsidRDefault="007A5947" w:rsidP="007A5947">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p>
    <w:p w14:paraId="6F53A5B7" w14:textId="78B48523" w:rsidR="0098037E" w:rsidRPr="0098037E" w:rsidRDefault="0098037E" w:rsidP="007A5947">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r w:rsidRPr="0098037E">
        <w:rPr>
          <w:rFonts w:ascii="Arial" w:hAnsi="Arial"/>
          <w:sz w:val="32"/>
          <w:lang w:eastAsia="x-none"/>
        </w:rPr>
        <w:t>13.4</w:t>
      </w:r>
      <w:r w:rsidRPr="0098037E">
        <w:rPr>
          <w:rFonts w:ascii="Arial" w:hAnsi="Arial"/>
          <w:sz w:val="32"/>
          <w:lang w:eastAsia="x-none"/>
        </w:rPr>
        <w:tab/>
        <w:t>Authorization of NF service access</w:t>
      </w:r>
      <w:bookmarkEnd w:id="23"/>
      <w:bookmarkEnd w:id="24"/>
      <w:bookmarkEnd w:id="25"/>
      <w:bookmarkEnd w:id="26"/>
      <w:bookmarkEnd w:id="27"/>
      <w:bookmarkEnd w:id="28"/>
      <w:bookmarkEnd w:id="29"/>
    </w:p>
    <w:p w14:paraId="77094C99" w14:textId="558F5E5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9" w:name="_Toc19634886"/>
      <w:bookmarkStart w:id="40" w:name="_Toc26875954"/>
      <w:bookmarkStart w:id="41" w:name="_Toc35528721"/>
      <w:bookmarkStart w:id="42" w:name="_Toc35533482"/>
      <w:bookmarkStart w:id="43" w:name="_Toc45028846"/>
      <w:bookmarkStart w:id="44" w:name="_Toc45274511"/>
      <w:bookmarkStart w:id="45" w:name="_Toc45275098"/>
      <w:r w:rsidRPr="0098037E">
        <w:rPr>
          <w:rFonts w:ascii="Arial" w:hAnsi="Arial"/>
          <w:sz w:val="28"/>
          <w:lang w:eastAsia="x-none"/>
        </w:rPr>
        <w:t>13.4.1</w:t>
      </w:r>
      <w:r w:rsidRPr="0098037E">
        <w:rPr>
          <w:rFonts w:ascii="Arial" w:hAnsi="Arial"/>
          <w:sz w:val="28"/>
          <w:lang w:eastAsia="x-none"/>
        </w:rPr>
        <w:tab/>
        <w:t>OAuth 2.0 based authorization of Network Function service access</w:t>
      </w:r>
      <w:bookmarkEnd w:id="39"/>
      <w:bookmarkEnd w:id="40"/>
      <w:bookmarkEnd w:id="41"/>
      <w:bookmarkEnd w:id="42"/>
      <w:bookmarkEnd w:id="43"/>
      <w:bookmarkEnd w:id="44"/>
      <w:bookmarkEnd w:id="45"/>
    </w:p>
    <w:p w14:paraId="3ACC71CF" w14:textId="605D2680"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6" w:name="_Toc19634887"/>
      <w:bookmarkStart w:id="47" w:name="_Toc26875955"/>
      <w:bookmarkStart w:id="48" w:name="_Toc35528722"/>
      <w:bookmarkStart w:id="49" w:name="_Toc35533483"/>
      <w:bookmarkStart w:id="50" w:name="_Toc45028847"/>
      <w:bookmarkStart w:id="51" w:name="_Toc45274512"/>
      <w:bookmarkStart w:id="52" w:name="_Toc45275099"/>
      <w:r w:rsidRPr="0098037E">
        <w:rPr>
          <w:rFonts w:ascii="Arial" w:hAnsi="Arial"/>
          <w:sz w:val="24"/>
          <w:lang w:eastAsia="x-none"/>
        </w:rPr>
        <w:t>13.4.1.0</w:t>
      </w:r>
      <w:r w:rsidRPr="0098037E">
        <w:rPr>
          <w:rFonts w:ascii="Arial" w:hAnsi="Arial"/>
          <w:sz w:val="24"/>
          <w:lang w:eastAsia="x-none"/>
        </w:rPr>
        <w:tab/>
        <w:t>General</w:t>
      </w:r>
      <w:bookmarkEnd w:id="46"/>
      <w:bookmarkEnd w:id="47"/>
      <w:bookmarkEnd w:id="48"/>
      <w:bookmarkEnd w:id="49"/>
      <w:bookmarkEnd w:id="50"/>
      <w:bookmarkEnd w:id="51"/>
      <w:bookmarkEnd w:id="52"/>
    </w:p>
    <w:p w14:paraId="6386D691" w14:textId="025DE3E3" w:rsidR="0077170E" w:rsidRPr="00527D58" w:rsidDel="0077170E" w:rsidRDefault="0077170E" w:rsidP="0077170E">
      <w:pPr>
        <w:rPr>
          <w:del w:id="53" w:author="AJ1" w:date="2020-08-26T07:46:00Z"/>
          <w:lang w:eastAsia="x-none"/>
        </w:rPr>
      </w:pPr>
      <w:r w:rsidRPr="000077FF">
        <w:t xml:space="preserve">The authorization framework described in clause 13.4.1 allows NF </w:t>
      </w:r>
      <w:ins w:id="54" w:author="AJ1" w:date="2020-08-26T07:45:00Z">
        <w:r>
          <w:t>S</w:t>
        </w:r>
      </w:ins>
      <w:del w:id="55" w:author="AJ1" w:date="2020-08-26T07:45:00Z">
        <w:r w:rsidRPr="000077FF" w:rsidDel="0077170E">
          <w:delText>s</w:delText>
        </w:r>
      </w:del>
      <w:r w:rsidRPr="000077FF">
        <w:t xml:space="preserve">ervice </w:t>
      </w:r>
      <w:ins w:id="56" w:author="AJ1" w:date="2020-08-26T07:45:00Z">
        <w:r>
          <w:t>P</w:t>
        </w:r>
      </w:ins>
      <w:del w:id="57" w:author="AJ1" w:date="2020-08-26T07:45:00Z">
        <w:r w:rsidRPr="000077FF" w:rsidDel="0077170E">
          <w:delText>p</w:delText>
        </w:r>
      </w:del>
      <w:r w:rsidRPr="000077FF">
        <w:t xml:space="preserve">roducers to authorize the requests from NF </w:t>
      </w:r>
      <w:del w:id="58" w:author="AJ1" w:date="2020-08-26T07:45:00Z">
        <w:r w:rsidRPr="000077FF" w:rsidDel="0077170E">
          <w:delText>service requestors</w:delText>
        </w:r>
      </w:del>
      <w:ins w:id="59" w:author="AJ1" w:date="2020-08-26T07:45:00Z">
        <w:r>
          <w:t>Service Consumer</w:t>
        </w:r>
      </w:ins>
      <w:ins w:id="60" w:author="AJ1" w:date="2020-08-26T07:46:00Z">
        <w:r>
          <w:t>s</w:t>
        </w:r>
      </w:ins>
      <w:ins w:id="61" w:author="AJ1" w:date="2020-08-26T07:45:00Z">
        <w:r>
          <w:t xml:space="preserve"> for the NRF and NF to support this authorization framework</w:t>
        </w:r>
      </w:ins>
      <w:r w:rsidRPr="000077FF">
        <w:t xml:space="preserve">. </w:t>
      </w:r>
    </w:p>
    <w:p w14:paraId="5036DF26" w14:textId="25ECA40A" w:rsidR="0098037E" w:rsidRPr="0098037E" w:rsidRDefault="0098037E" w:rsidP="0077170E">
      <w:pPr>
        <w:rPr>
          <w:lang w:eastAsia="x-none"/>
        </w:rPr>
        <w:pPrChange w:id="62" w:author="AJ1" w:date="2020-08-26T07:46:00Z">
          <w:pPr>
            <w:overflowPunct w:val="0"/>
            <w:autoSpaceDE w:val="0"/>
            <w:autoSpaceDN w:val="0"/>
            <w:adjustRightInd w:val="0"/>
            <w:textAlignment w:val="baseline"/>
          </w:pPr>
        </w:pPrChange>
      </w:pPr>
    </w:p>
    <w:p w14:paraId="641BA38C" w14:textId="77777777" w:rsidR="0098037E" w:rsidRPr="0098037E" w:rsidRDefault="0098037E" w:rsidP="0098037E">
      <w:pPr>
        <w:overflowPunct w:val="0"/>
        <w:autoSpaceDE w:val="0"/>
        <w:autoSpaceDN w:val="0"/>
        <w:adjustRightInd w:val="0"/>
        <w:textAlignment w:val="baseline"/>
      </w:pPr>
      <w:r w:rsidRPr="0098037E">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135E1D89" w14:textId="5BDB4B9B" w:rsidR="0098037E" w:rsidRPr="0098037E" w:rsidRDefault="0098037E" w:rsidP="0098037E">
      <w:pPr>
        <w:overflowPunct w:val="0"/>
        <w:autoSpaceDE w:val="0"/>
        <w:autoSpaceDN w:val="0"/>
        <w:adjustRightInd w:val="0"/>
        <w:textAlignment w:val="baseline"/>
      </w:pPr>
      <w:r w:rsidRPr="0098037E">
        <w:t xml:space="preserve">The basic extent provided by the authorization token is at service level (i.e. the "scope" claim includes allowed services per NF type). Depending on the NF </w:t>
      </w:r>
      <w:del w:id="63" w:author="Nokia1" w:date="2020-08-14T00:05:00Z">
        <w:r w:rsidRPr="0098037E" w:rsidDel="009F0EF0">
          <w:delText>service producer</w:delText>
        </w:r>
      </w:del>
      <w:ins w:id="64" w:author="Nokia1" w:date="2020-08-14T00:05:00Z">
        <w:r w:rsidR="009F0EF0">
          <w:t>Service Producer</w:t>
        </w:r>
      </w:ins>
      <w:r w:rsidRPr="0098037E">
        <w:t xml:space="preserve"> configuration, higher level of granularity for the authorization token can be defined adding "additional scope" information within the token e.g. to authorize specific service operations and/or resources/data sets within service operations per NF </w:t>
      </w:r>
      <w:del w:id="65" w:author="Nokia1" w:date="2020-08-14T00:06:00Z">
        <w:r w:rsidRPr="0098037E" w:rsidDel="009F0EF0">
          <w:delText xml:space="preserve">consumer </w:delText>
        </w:r>
      </w:del>
      <w:ins w:id="66" w:author="Nokia1" w:date="2020-08-14T00:05:00Z">
        <w:r w:rsidR="009F0EF0">
          <w:t>S</w:t>
        </w:r>
      </w:ins>
      <w:ins w:id="67" w:author="Nokia1" w:date="2020-08-14T00:06:00Z">
        <w:r w:rsidR="009F0EF0">
          <w:t xml:space="preserve">ervice Consumer </w:t>
        </w:r>
      </w:ins>
      <w:r w:rsidRPr="0098037E">
        <w:t>type.</w:t>
      </w:r>
    </w:p>
    <w:p w14:paraId="1C9FC4EC" w14:textId="702D382E"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The additional scope(s) included within the access token add additional security checks at the NF </w:t>
      </w:r>
      <w:del w:id="68" w:author="Nokia1" w:date="2020-08-14T00:06:00Z">
        <w:r w:rsidRPr="0098037E" w:rsidDel="009F0EF0">
          <w:rPr>
            <w:lang w:val="x-none"/>
          </w:rPr>
          <w:delText xml:space="preserve">service producer </w:delText>
        </w:r>
      </w:del>
      <w:ins w:id="69" w:author="Nokia1" w:date="2020-08-14T00:06:00Z">
        <w:r w:rsidR="009F0EF0" w:rsidRPr="005B3E83">
          <w:t>Se</w:t>
        </w:r>
        <w:r w:rsidR="009F0EF0">
          <w:t>rvice</w:t>
        </w:r>
        <w:r w:rsidR="009F0EF0" w:rsidRPr="0098037E">
          <w:rPr>
            <w:lang w:val="x-none"/>
          </w:rPr>
          <w:t xml:space="preserve"> </w:t>
        </w:r>
        <w:r w:rsidR="009F0EF0" w:rsidRPr="009F0EF0">
          <w:rPr>
            <w:rPrChange w:id="70" w:author="Nokia1" w:date="2020-08-14T00:07:00Z">
              <w:rPr>
                <w:lang w:val="de-DE"/>
              </w:rPr>
            </w:rPrChange>
          </w:rPr>
          <w:t xml:space="preserve">Producer </w:t>
        </w:r>
      </w:ins>
      <w:r w:rsidRPr="0098037E">
        <w:rPr>
          <w:lang w:val="x-none"/>
        </w:rPr>
        <w:t xml:space="preserve">that authorizes the services operations, resources and NF </w:t>
      </w:r>
      <w:del w:id="71" w:author="Nokia1" w:date="2020-08-14T00:07:00Z">
        <w:r w:rsidRPr="0098037E" w:rsidDel="009F0EF0">
          <w:rPr>
            <w:lang w:val="x-none"/>
          </w:rPr>
          <w:delText xml:space="preserve">consumer </w:delText>
        </w:r>
      </w:del>
      <w:ins w:id="72" w:author="Nokia1" w:date="2020-08-14T00:07:00Z">
        <w:r w:rsidR="009F0EF0" w:rsidRPr="009F0EF0">
          <w:rPr>
            <w:rPrChange w:id="73" w:author="Nokia1" w:date="2020-08-14T00:07:00Z">
              <w:rPr>
                <w:lang w:val="de-DE"/>
              </w:rPr>
            </w:rPrChange>
          </w:rPr>
          <w:t>Se</w:t>
        </w:r>
        <w:r w:rsidR="009F0EF0">
          <w:t xml:space="preserve">rvice Consumer </w:t>
        </w:r>
      </w:ins>
      <w:r w:rsidRPr="0098037E">
        <w:rPr>
          <w:lang w:val="x-none"/>
        </w:rPr>
        <w:t xml:space="preserve">type related to the additional scope(s). </w:t>
      </w:r>
    </w:p>
    <w:p w14:paraId="38525565" w14:textId="64D9DC46" w:rsidR="0098037E" w:rsidRPr="0098037E" w:rsidRDefault="0098037E" w:rsidP="0098037E">
      <w:pPr>
        <w:overflowPunct w:val="0"/>
        <w:autoSpaceDE w:val="0"/>
        <w:autoSpaceDN w:val="0"/>
        <w:adjustRightInd w:val="0"/>
        <w:textAlignment w:val="baseline"/>
      </w:pPr>
      <w:del w:id="74" w:author="Nokia" w:date="2020-07-21T14:08:00Z">
        <w:r w:rsidRPr="0098037E">
          <w:delText>The authorization framework described in clause 13.4.1 is mandatory to support for NRF and NF.</w:delText>
        </w:r>
      </w:del>
    </w:p>
    <w:p w14:paraId="49A2DE5B" w14:textId="1282EB7A" w:rsidR="0098037E" w:rsidRDefault="0098037E" w:rsidP="0098037E">
      <w:pPr>
        <w:keepNext/>
        <w:keepLines/>
        <w:overflowPunct w:val="0"/>
        <w:autoSpaceDE w:val="0"/>
        <w:autoSpaceDN w:val="0"/>
        <w:adjustRightInd w:val="0"/>
        <w:spacing w:before="120"/>
        <w:ind w:left="1418" w:hanging="1418"/>
        <w:textAlignment w:val="baseline"/>
        <w:outlineLvl w:val="3"/>
        <w:rPr>
          <w:ins w:id="75" w:author="Nokia" w:date="2020-07-22T10:05:00Z"/>
          <w:rFonts w:ascii="Arial" w:hAnsi="Arial"/>
          <w:sz w:val="24"/>
          <w:lang w:eastAsia="x-none"/>
        </w:rPr>
      </w:pPr>
      <w:bookmarkStart w:id="76" w:name="_Toc19634888"/>
      <w:bookmarkStart w:id="77" w:name="_Toc26875956"/>
      <w:bookmarkStart w:id="78" w:name="_Toc35528723"/>
      <w:bookmarkStart w:id="79" w:name="_Toc35533484"/>
      <w:bookmarkStart w:id="80" w:name="_Toc45028848"/>
      <w:bookmarkStart w:id="81" w:name="_Toc45274513"/>
      <w:bookmarkStart w:id="82" w:name="_Toc45275100"/>
      <w:r w:rsidRPr="0098037E">
        <w:rPr>
          <w:rFonts w:ascii="Arial" w:hAnsi="Arial"/>
          <w:sz w:val="24"/>
          <w:lang w:eastAsia="x-none"/>
        </w:rPr>
        <w:t>13.4.1.1</w:t>
      </w:r>
      <w:r w:rsidRPr="0098037E">
        <w:rPr>
          <w:rFonts w:ascii="Arial" w:hAnsi="Arial"/>
          <w:sz w:val="24"/>
          <w:lang w:eastAsia="x-none"/>
        </w:rPr>
        <w:tab/>
        <w:t>Service access authorization within the PLMN</w:t>
      </w:r>
      <w:bookmarkEnd w:id="76"/>
      <w:bookmarkEnd w:id="77"/>
      <w:bookmarkEnd w:id="78"/>
      <w:bookmarkEnd w:id="79"/>
      <w:bookmarkEnd w:id="80"/>
      <w:bookmarkEnd w:id="81"/>
      <w:bookmarkEnd w:id="82"/>
      <w:ins w:id="83" w:author="Nokia" w:date="2020-07-22T10:16:00Z">
        <w:r w:rsidR="00CF2220">
          <w:rPr>
            <w:rFonts w:ascii="Arial" w:hAnsi="Arial"/>
            <w:sz w:val="24"/>
            <w:lang w:eastAsia="x-none"/>
          </w:rPr>
          <w:t xml:space="preserve"> in direct co</w:t>
        </w:r>
      </w:ins>
      <w:ins w:id="84" w:author="Nokia" w:date="2020-07-22T10:17:00Z">
        <w:r w:rsidR="00CF2220">
          <w:rPr>
            <w:rFonts w:ascii="Arial" w:hAnsi="Arial"/>
            <w:sz w:val="24"/>
            <w:lang w:eastAsia="x-none"/>
          </w:rPr>
          <w:t>mmunication scenario</w:t>
        </w:r>
      </w:ins>
    </w:p>
    <w:p w14:paraId="6FC2D83D" w14:textId="2263F413" w:rsidR="00CF2220" w:rsidRPr="0098037E" w:rsidRDefault="00CF2220">
      <w:pPr>
        <w:pStyle w:val="Heading5"/>
        <w:pPrChange w:id="85" w:author="Nokia" w:date="2020-07-22T10:06:00Z">
          <w:pPr>
            <w:keepNext/>
            <w:keepLines/>
            <w:overflowPunct w:val="0"/>
            <w:autoSpaceDE w:val="0"/>
            <w:autoSpaceDN w:val="0"/>
            <w:adjustRightInd w:val="0"/>
            <w:spacing w:before="120"/>
            <w:ind w:left="1418" w:hanging="1418"/>
            <w:textAlignment w:val="baseline"/>
            <w:outlineLvl w:val="3"/>
          </w:pPr>
        </w:pPrChange>
      </w:pPr>
      <w:ins w:id="86" w:author="Nokia" w:date="2020-07-22T10:05:00Z">
        <w:r>
          <w:t>13.4.1.1.1</w:t>
        </w:r>
      </w:ins>
      <w:ins w:id="87" w:author="Nokia" w:date="2020-07-22T10:06:00Z">
        <w:r>
          <w:tab/>
        </w:r>
      </w:ins>
      <w:ins w:id="88" w:author="AJ1" w:date="2020-08-26T07:42:00Z">
        <w:r w:rsidR="0077170E">
          <w:t>General</w:t>
        </w:r>
      </w:ins>
    </w:p>
    <w:p w14:paraId="08391AA9" w14:textId="77777777" w:rsidR="0098037E" w:rsidRPr="0098037E" w:rsidRDefault="0098037E" w:rsidP="0098037E">
      <w:pPr>
        <w:overflowPunct w:val="0"/>
        <w:autoSpaceDE w:val="0"/>
        <w:autoSpaceDN w:val="0"/>
        <w:adjustRightInd w:val="0"/>
        <w:textAlignment w:val="baseline"/>
      </w:pPr>
      <w:r w:rsidRPr="0098037E">
        <w:t>OAuth 2.0 roles, as defined in clause 1.1 of RFC 6749 [43], are as follows:</w:t>
      </w:r>
    </w:p>
    <w:p w14:paraId="11C0717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The Network Resource Function (NRF) shall be the OAuth 2.0 Authorization server.</w:t>
      </w:r>
    </w:p>
    <w:p w14:paraId="1ECD417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NF service consumer shall be the OAuth 2.0 client.</w:t>
      </w:r>
    </w:p>
    <w:p w14:paraId="435623CA" w14:textId="11D1431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NF service producer shall be the OAuth 2.0 resource server.</w:t>
      </w:r>
    </w:p>
    <w:p w14:paraId="5AA7CBE1" w14:textId="77777777" w:rsidR="0098037E" w:rsidRPr="0098037E" w:rsidRDefault="0098037E" w:rsidP="0098037E">
      <w:pPr>
        <w:overflowPunct w:val="0"/>
        <w:autoSpaceDE w:val="0"/>
        <w:autoSpaceDN w:val="0"/>
        <w:adjustRightInd w:val="0"/>
        <w:textAlignment w:val="baseline"/>
      </w:pPr>
    </w:p>
    <w:p w14:paraId="72456C39" w14:textId="7777777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p>
    <w:p w14:paraId="6C55BFB7" w14:textId="77777777" w:rsidR="0098037E" w:rsidRPr="0098037E" w:rsidRDefault="0098037E" w:rsidP="0098037E">
      <w:pPr>
        <w:overflowPunct w:val="0"/>
        <w:autoSpaceDE w:val="0"/>
        <w:autoSpaceDN w:val="0"/>
        <w:adjustRightInd w:val="0"/>
        <w:textAlignment w:val="baseline"/>
      </w:pPr>
      <w:r w:rsidRPr="0098037E">
        <w:lastRenderedPageBreak/>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30A8B6CF" w14:textId="77777777" w:rsidR="0098037E" w:rsidRPr="0098037E" w:rsidRDefault="0098037E" w:rsidP="0098037E">
      <w:pPr>
        <w:overflowPunct w:val="0"/>
        <w:autoSpaceDE w:val="0"/>
        <w:autoSpaceDN w:val="0"/>
        <w:adjustRightInd w:val="0"/>
        <w:textAlignment w:val="baseline"/>
        <w:rPr>
          <w:b/>
        </w:rPr>
      </w:pPr>
      <w:r w:rsidRPr="0098037E">
        <w:rPr>
          <w:b/>
        </w:rPr>
        <w:t>OAuth 2.0 resource server (NF service producer) registration with the OAuth 2.0 authorization server (NRF)</w:t>
      </w:r>
    </w:p>
    <w:p w14:paraId="5379E942" w14:textId="19A0F13D" w:rsidR="0098037E" w:rsidRPr="0098037E" w:rsidRDefault="0098037E" w:rsidP="0098037E">
      <w:pPr>
        <w:overflowPunct w:val="0"/>
        <w:autoSpaceDE w:val="0"/>
        <w:autoSpaceDN w:val="0"/>
        <w:adjustRightInd w:val="0"/>
        <w:textAlignment w:val="baseline"/>
        <w:rPr>
          <w:rFonts w:eastAsia="SimSun"/>
        </w:rPr>
      </w:pPr>
      <w:r w:rsidRPr="0098037E">
        <w:t xml:space="preserve">The NF service registration procedure, as defined in clause 4.17.1 of TS 23.502 [8], shall be used to register the OAuth 2.0 resource server (NF </w:t>
      </w:r>
      <w:del w:id="89" w:author="Nokia1" w:date="2020-08-14T00:07:00Z">
        <w:r w:rsidRPr="0098037E" w:rsidDel="009F0EF0">
          <w:delText>service producer</w:delText>
        </w:r>
      </w:del>
      <w:ins w:id="90" w:author="Nokia1" w:date="2020-08-14T00:07:00Z">
        <w:r w:rsidR="009F0EF0">
          <w:t>Service Producer</w:t>
        </w:r>
      </w:ins>
      <w:r w:rsidRPr="0098037E">
        <w:t xml:space="preserve">) with the OAuth 2.0 Authorization server (NRF). The NF </w:t>
      </w:r>
      <w:del w:id="91" w:author="Nokia1" w:date="2020-08-14T00:08:00Z">
        <w:r w:rsidRPr="0098037E" w:rsidDel="009F0EF0">
          <w:delText>service producer</w:delText>
        </w:r>
      </w:del>
      <w:ins w:id="92" w:author="Nokia1" w:date="2020-08-14T00:08:00Z">
        <w:r w:rsidR="009F0EF0">
          <w:t>Service Producer</w:t>
        </w:r>
      </w:ins>
      <w:r w:rsidRPr="0098037E">
        <w:t xml:space="preserve">, as part of its NF profile, may include "additional scope" information related to the allowed service operations and resources per NF </w:t>
      </w:r>
      <w:ins w:id="93" w:author="Nokia1" w:date="2020-08-14T00:07:00Z">
        <w:r w:rsidR="009F0EF0">
          <w:t xml:space="preserve">Service </w:t>
        </w:r>
      </w:ins>
      <w:ins w:id="94" w:author="Nokia1" w:date="2020-08-14T00:08:00Z">
        <w:r w:rsidR="009F0EF0">
          <w:t>Consumer</w:t>
        </w:r>
      </w:ins>
      <w:del w:id="95" w:author="Nokia1" w:date="2020-08-14T00:08:00Z">
        <w:r w:rsidRPr="0098037E" w:rsidDel="009F0EF0">
          <w:delText>consumer</w:delText>
        </w:r>
      </w:del>
      <w:r w:rsidRPr="0098037E">
        <w:t xml:space="preserve"> type.</w:t>
      </w:r>
    </w:p>
    <w:p w14:paraId="06F65C73"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noProof/>
          <w:lang w:val="x-none"/>
        </w:rPr>
      </w:pPr>
      <w:r w:rsidRPr="0098037E">
        <w:rPr>
          <w:rFonts w:ascii="Arial" w:eastAsia="SimSun" w:hAnsi="Arial"/>
          <w:b/>
          <w:lang w:val="x-none"/>
        </w:rPr>
        <w:object w:dxaOrig="7500" w:dyaOrig="3301" w14:anchorId="5A380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3pt;height:137.55pt" o:ole="" o:preferrelative="f">
            <v:imagedata r:id="rId17" o:title="" croptop="5128f" cropbottom="5377f" cropright="1461f"/>
            <o:lock v:ext="edit" aspectratio="f"/>
          </v:shape>
          <o:OLEObject Type="Embed" ProgID="Visio.Drawing.11" ShapeID="_x0000_i1025" DrawAspect="Content" ObjectID="_1659945354" r:id="rId18"/>
        </w:object>
      </w:r>
    </w:p>
    <w:p w14:paraId="34456897"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13.4.1.1-1b NF service producer registers in NRF</w:t>
      </w:r>
    </w:p>
    <w:p w14:paraId="65CA4743" w14:textId="11FA0C9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del w:id="96" w:author="Nokia1" w:date="2020-08-14T00:08:00Z">
        <w:r w:rsidRPr="0098037E" w:rsidDel="009F0EF0">
          <w:rPr>
            <w:lang w:eastAsia="x-none"/>
          </w:rPr>
          <w:delText>service producer</w:delText>
        </w:r>
      </w:del>
      <w:ins w:id="97" w:author="Nokia1" w:date="2020-08-14T00:08:00Z">
        <w:r w:rsidR="009F0EF0">
          <w:rPr>
            <w:lang w:eastAsia="x-none"/>
          </w:rPr>
          <w:t>Service Producer</w:t>
        </w:r>
      </w:ins>
      <w:r w:rsidRPr="0098037E">
        <w:rPr>
          <w:lang w:eastAsia="x-none"/>
        </w:rPr>
        <w:t xml:space="preserve"> registers as OAuth 2.0 resource server in the NRF. The NF profile configuration data of the NF </w:t>
      </w:r>
      <w:del w:id="98" w:author="Nokia1" w:date="2020-08-14T00:08:00Z">
        <w:r w:rsidRPr="0098037E" w:rsidDel="009F0EF0">
          <w:rPr>
            <w:lang w:eastAsia="x-none"/>
          </w:rPr>
          <w:delText>service producer</w:delText>
        </w:r>
      </w:del>
      <w:ins w:id="99" w:author="Nokia1" w:date="2020-08-14T00:08:00Z">
        <w:r w:rsidR="009F0EF0">
          <w:rPr>
            <w:lang w:eastAsia="x-none"/>
          </w:rPr>
          <w:t>Service Producer</w:t>
        </w:r>
      </w:ins>
      <w:r w:rsidRPr="0098037E">
        <w:rPr>
          <w:lang w:eastAsia="x-none"/>
        </w:rPr>
        <w:t xml:space="preserve"> may include the "additional scope". The "additional scope" information indicates the resources and the actions (service operations) that are allowed on these resources for the NF service consumer. These resources may be per NF type of the </w:t>
      </w:r>
      <w:ins w:id="100" w:author="Nokia1" w:date="2020-08-14T00:09:00Z">
        <w:r w:rsidR="009F0EF0">
          <w:rPr>
            <w:lang w:eastAsia="x-none"/>
          </w:rPr>
          <w:t xml:space="preserve">NF </w:t>
        </w:r>
      </w:ins>
      <w:ins w:id="101" w:author="Nokia1" w:date="2020-08-14T00:08:00Z">
        <w:r w:rsidR="009F0EF0">
          <w:rPr>
            <w:lang w:eastAsia="x-none"/>
          </w:rPr>
          <w:t xml:space="preserve">Service Consumer </w:t>
        </w:r>
      </w:ins>
      <w:del w:id="102" w:author="Nokia" w:date="2020-07-21T14:09:00Z">
        <w:r w:rsidRPr="0098037E">
          <w:rPr>
            <w:lang w:eastAsia="x-none"/>
          </w:rPr>
          <w:delText>consumer</w:delText>
        </w:r>
      </w:del>
      <w:r w:rsidRPr="0098037E">
        <w:rPr>
          <w:lang w:eastAsia="x-none"/>
        </w:rPr>
        <w:t xml:space="preserve"> or per NF instance ID of the </w:t>
      </w:r>
      <w:ins w:id="103" w:author="Nokia1" w:date="2020-08-14T00:09:00Z">
        <w:r w:rsidR="009F0EF0">
          <w:rPr>
            <w:lang w:eastAsia="x-none"/>
          </w:rPr>
          <w:t>NF Service Consumer</w:t>
        </w:r>
      </w:ins>
      <w:del w:id="104" w:author="Nokia1" w:date="2020-08-14T00:09:00Z">
        <w:r w:rsidRPr="0098037E" w:rsidDel="009F0EF0">
          <w:rPr>
            <w:lang w:eastAsia="x-none"/>
          </w:rPr>
          <w:delText>consumer</w:delText>
        </w:r>
      </w:del>
      <w:r w:rsidRPr="0098037E">
        <w:rPr>
          <w:lang w:eastAsia="x-none"/>
        </w:rPr>
        <w:t>.</w:t>
      </w:r>
    </w:p>
    <w:p w14:paraId="1C1CD073"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2-3)</w:t>
      </w:r>
      <w:r w:rsidRPr="0098037E">
        <w:rPr>
          <w:lang w:eastAsia="x-none"/>
        </w:rPr>
        <w:tab/>
        <w:t>After storing the NF Profile, NRF responds successfully.</w:t>
      </w:r>
    </w:p>
    <w:p w14:paraId="18758FF7" w14:textId="6F974056" w:rsidR="0098037E" w:rsidRDefault="00CF2220" w:rsidP="00CF2220">
      <w:pPr>
        <w:pStyle w:val="Heading5"/>
        <w:rPr>
          <w:ins w:id="105" w:author="Nokia" w:date="2020-07-22T10:08:00Z"/>
        </w:rPr>
      </w:pPr>
      <w:ins w:id="106" w:author="Nokia" w:date="2020-07-22T10:07:00Z">
        <w:r>
          <w:t>13.4.1.1.2</w:t>
        </w:r>
      </w:ins>
      <w:ins w:id="107" w:author="Nokia" w:date="2020-07-22T10:08:00Z">
        <w:r>
          <w:tab/>
        </w:r>
      </w:ins>
      <w:ins w:id="108" w:author="Nokia" w:date="2020-07-22T10:07:00Z">
        <w:r>
          <w:t>Service Request Process</w:t>
        </w:r>
      </w:ins>
    </w:p>
    <w:p w14:paraId="29EB3E96" w14:textId="578392AF" w:rsidR="00CF2220" w:rsidRDefault="00CF2220" w:rsidP="00CF2220">
      <w:pPr>
        <w:rPr>
          <w:ins w:id="109" w:author="Nokia" w:date="2020-07-22T10:12:00Z"/>
        </w:rPr>
      </w:pPr>
      <w:ins w:id="110" w:author="Nokia" w:date="2020-07-22T10:08:00Z">
        <w:r>
          <w:t xml:space="preserve">The complete service request is </w:t>
        </w:r>
      </w:ins>
      <w:ins w:id="111" w:author="Nokia1" w:date="2020-08-14T00:10:00Z">
        <w:r w:rsidR="009F0EF0">
          <w:t xml:space="preserve">a </w:t>
        </w:r>
      </w:ins>
      <w:ins w:id="112" w:author="Nokia" w:date="2020-07-22T10:08:00Z">
        <w:r>
          <w:t>two</w:t>
        </w:r>
      </w:ins>
      <w:ins w:id="113" w:author="Nokia1" w:date="2020-08-14T00:10:00Z">
        <w:r w:rsidR="009F0EF0">
          <w:t>-</w:t>
        </w:r>
      </w:ins>
      <w:ins w:id="114" w:author="Nokia" w:date="2020-07-22T10:08:00Z">
        <w:r>
          <w:t xml:space="preserve">step process including </w:t>
        </w:r>
      </w:ins>
      <w:ins w:id="115" w:author="Nokia" w:date="2020-07-22T10:09:00Z">
        <w:r>
          <w:t xml:space="preserve">requesting an access token by </w:t>
        </w:r>
      </w:ins>
      <w:ins w:id="116" w:author="Nokia1" w:date="2020-08-14T00:10:00Z">
        <w:r w:rsidR="009F0EF0">
          <w:t>the NF Service Consumer</w:t>
        </w:r>
      </w:ins>
      <w:ins w:id="117" w:author="Nokia" w:date="2020-07-22T10:10:00Z">
        <w:r>
          <w:t xml:space="preserve"> (Step 1</w:t>
        </w:r>
      </w:ins>
      <w:ins w:id="118" w:author="Nokia" w:date="2020-07-22T10:12:00Z">
        <w:r>
          <w:t>, i.e. 1a or 1b</w:t>
        </w:r>
      </w:ins>
      <w:ins w:id="119" w:author="Nokia" w:date="2020-07-22T10:10:00Z">
        <w:r>
          <w:t>)</w:t>
        </w:r>
      </w:ins>
      <w:ins w:id="120" w:author="Nokia" w:date="2020-07-22T10:09:00Z">
        <w:r>
          <w:t xml:space="preserve">, and then verification of the access token by </w:t>
        </w:r>
      </w:ins>
      <w:ins w:id="121" w:author="Nokia1" w:date="2020-08-14T00:10:00Z">
        <w:r w:rsidR="009F0EF0">
          <w:t xml:space="preserve">NF Service Producer </w:t>
        </w:r>
      </w:ins>
      <w:ins w:id="122" w:author="Nokia" w:date="2020-07-22T10:10:00Z">
        <w:r>
          <w:t>(Step 2).</w:t>
        </w:r>
      </w:ins>
    </w:p>
    <w:p w14:paraId="35304CDF" w14:textId="6D770F38" w:rsidR="00CF2220" w:rsidRPr="00CF2220" w:rsidRDefault="00CF2220">
      <w:pPr>
        <w:rPr>
          <w:b/>
          <w:bCs/>
          <w:rPrChange w:id="123" w:author="Nokia" w:date="2020-07-22T10:12:00Z">
            <w:rPr/>
          </w:rPrChange>
        </w:rPr>
        <w:pPrChange w:id="124" w:author="Nokia" w:date="2020-07-22T10:08:00Z">
          <w:pPr>
            <w:overflowPunct w:val="0"/>
            <w:autoSpaceDE w:val="0"/>
            <w:autoSpaceDN w:val="0"/>
            <w:adjustRightInd w:val="0"/>
            <w:textAlignment w:val="baseline"/>
          </w:pPr>
        </w:pPrChange>
      </w:pPr>
      <w:ins w:id="125" w:author="Nokia" w:date="2020-07-22T10:12:00Z">
        <w:r w:rsidRPr="00CF2220">
          <w:rPr>
            <w:b/>
            <w:bCs/>
            <w:rPrChange w:id="126" w:author="Nokia" w:date="2020-07-22T10:12:00Z">
              <w:rPr/>
            </w:rPrChange>
          </w:rPr>
          <w:t>Step 1</w:t>
        </w:r>
      </w:ins>
    </w:p>
    <w:p w14:paraId="7120B571" w14:textId="2636F71F" w:rsidR="0098037E" w:rsidRPr="0098037E" w:rsidRDefault="00CF2220" w:rsidP="0098037E">
      <w:pPr>
        <w:overflowPunct w:val="0"/>
        <w:autoSpaceDE w:val="0"/>
        <w:autoSpaceDN w:val="0"/>
        <w:adjustRightInd w:val="0"/>
        <w:textAlignment w:val="baseline"/>
        <w:rPr>
          <w:b/>
        </w:rPr>
      </w:pPr>
      <w:ins w:id="127" w:author="Nokia" w:date="2020-07-22T10:10:00Z">
        <w:r>
          <w:rPr>
            <w:b/>
          </w:rPr>
          <w:t>1a</w:t>
        </w:r>
      </w:ins>
      <w:ins w:id="128" w:author="Nokia" w:date="2020-07-22T10:11:00Z">
        <w:r>
          <w:rPr>
            <w:b/>
          </w:rPr>
          <w:t xml:space="preserve">. </w:t>
        </w:r>
      </w:ins>
      <w:r w:rsidR="0098037E" w:rsidRPr="0098037E">
        <w:rPr>
          <w:b/>
        </w:rPr>
        <w:t>Access token request before service access</w:t>
      </w:r>
    </w:p>
    <w:p w14:paraId="0EDDB188" w14:textId="29878561"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129" w:author="Nokia1" w:date="2020-08-14T00:11:00Z">
        <w:r w:rsidR="009F0EF0">
          <w:t xml:space="preserve">Service Consumer </w:t>
        </w:r>
      </w:ins>
      <w:del w:id="130" w:author="Nokia1" w:date="2020-08-14T00:11:00Z">
        <w:r w:rsidRPr="0098037E" w:rsidDel="009F0EF0">
          <w:delText xml:space="preserve">service consumer </w:delText>
        </w:r>
      </w:del>
      <w:r w:rsidRPr="0098037E">
        <w:t>obtains an access token before</w:t>
      </w:r>
      <w:ins w:id="131" w:author="Nokia1" w:date="2020-08-14T00:13:00Z">
        <w:r w:rsidR="009F0EF0">
          <w:t xml:space="preserve"> </w:t>
        </w:r>
      </w:ins>
      <w:ins w:id="132" w:author="Mavenir03" w:date="2020-08-26T00:07:00Z">
        <w:r w:rsidR="00325411">
          <w:t xml:space="preserve">it is </w:t>
        </w:r>
      </w:ins>
      <w:ins w:id="133" w:author="Nokia1" w:date="2020-08-14T00:13:00Z">
        <w:r w:rsidR="009F0EF0">
          <w:t>grant</w:t>
        </w:r>
      </w:ins>
      <w:ins w:id="134" w:author="Mavenir03" w:date="2020-08-26T00:07:00Z">
        <w:r w:rsidR="00325411">
          <w:t>ed</w:t>
        </w:r>
      </w:ins>
      <w:ins w:id="135" w:author="Nokia1" w:date="2020-08-14T00:13:00Z">
        <w:del w:id="136" w:author="Mavenir03" w:date="2020-08-26T00:07:00Z">
          <w:r w:rsidR="009F0EF0" w:rsidDel="00325411">
            <w:delText>ing</w:delText>
          </w:r>
        </w:del>
      </w:ins>
      <w:r w:rsidRPr="0098037E">
        <w:t xml:space="preserve"> service access to </w:t>
      </w:r>
      <w:ins w:id="137" w:author="Mavenir03" w:date="2020-08-26T00:07:00Z">
        <w:r w:rsidR="00325411">
          <w:t xml:space="preserve">the </w:t>
        </w:r>
      </w:ins>
      <w:r w:rsidRPr="0098037E">
        <w:t xml:space="preserve">NF </w:t>
      </w:r>
      <w:ins w:id="138" w:author="Nokia1" w:date="2020-08-14T00:11:00Z">
        <w:r w:rsidR="009F0EF0">
          <w:t xml:space="preserve">Service Producers </w:t>
        </w:r>
      </w:ins>
      <w:del w:id="139" w:author="Nokia1" w:date="2020-08-14T00:11:00Z">
        <w:r w:rsidRPr="0098037E" w:rsidDel="009F0EF0">
          <w:delText xml:space="preserve">service producers </w:delText>
        </w:r>
      </w:del>
      <w:r w:rsidRPr="0098037E">
        <w:t xml:space="preserve">of a specific NF type.  </w:t>
      </w:r>
    </w:p>
    <w:p w14:paraId="69F05D16" w14:textId="77777777" w:rsidR="0098037E" w:rsidRPr="0098037E" w:rsidRDefault="0098037E" w:rsidP="0098037E">
      <w:pPr>
        <w:overflowPunct w:val="0"/>
        <w:autoSpaceDE w:val="0"/>
        <w:autoSpaceDN w:val="0"/>
        <w:adjustRightInd w:val="0"/>
        <w:textAlignment w:val="baseline"/>
      </w:pPr>
      <w:r w:rsidRPr="0098037E">
        <w:t>Pre-requisite:</w:t>
      </w:r>
    </w:p>
    <w:p w14:paraId="452FF50D" w14:textId="4985705A"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Service </w:t>
      </w:r>
      <w:ins w:id="140" w:author="Nokia1" w:date="2020-08-14T00:12:00Z">
        <w:r w:rsidR="009F0EF0">
          <w:t xml:space="preserve">Consumer </w:t>
        </w:r>
      </w:ins>
      <w:del w:id="141" w:author="Nokia1" w:date="2020-08-14T00:12:00Z">
        <w:r w:rsidRPr="0098037E" w:rsidDel="009F0EF0">
          <w:rPr>
            <w:lang w:eastAsia="x-none"/>
          </w:rPr>
          <w:delText xml:space="preserve">consumer </w:delText>
        </w:r>
      </w:del>
      <w:r w:rsidRPr="0098037E">
        <w:rPr>
          <w:lang w:eastAsia="x-none"/>
        </w:rPr>
        <w:t>(OAuth2.0 client) is registered with the NRF (Authorization Server).</w:t>
      </w:r>
    </w:p>
    <w:p w14:paraId="5BD8C851" w14:textId="6F2115F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 xml:space="preserve">The NF Service </w:t>
      </w:r>
      <w:ins w:id="142" w:author="Nokia1" w:date="2020-08-14T00:12:00Z">
        <w:r w:rsidR="009F0EF0">
          <w:t xml:space="preserve">Producer </w:t>
        </w:r>
      </w:ins>
      <w:del w:id="143" w:author="Nokia1" w:date="2020-08-14T00:12:00Z">
        <w:r w:rsidRPr="0098037E" w:rsidDel="009F0EF0">
          <w:rPr>
            <w:lang w:eastAsia="x-none"/>
          </w:rPr>
          <w:delText xml:space="preserve">producer </w:delText>
        </w:r>
      </w:del>
      <w:r w:rsidRPr="0098037E">
        <w:rPr>
          <w:lang w:eastAsia="x-none"/>
        </w:rPr>
        <w:t>(OAuth2.0 resource server) is registered with the NRF (Authorization Server) with "additional scope" information per NF type.</w:t>
      </w:r>
    </w:p>
    <w:p w14:paraId="2689A80A" w14:textId="7A648D4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NRF and NF </w:t>
      </w:r>
      <w:ins w:id="144" w:author="Nokia1" w:date="2020-08-14T00:12:00Z">
        <w:r w:rsidR="009F0EF0">
          <w:t xml:space="preserve">Service Producer </w:t>
        </w:r>
      </w:ins>
      <w:del w:id="145" w:author="Nokia1" w:date="2020-08-14T00:12:00Z">
        <w:r w:rsidRPr="0098037E" w:rsidDel="009F0EF0">
          <w:rPr>
            <w:lang w:eastAsia="x-none"/>
          </w:rPr>
          <w:delText xml:space="preserve">service producer </w:delText>
        </w:r>
      </w:del>
      <w:r w:rsidRPr="0098037E">
        <w:rPr>
          <w:lang w:eastAsia="x-none"/>
        </w:rPr>
        <w:t>share the required credentials</w:t>
      </w:r>
      <w:ins w:id="146" w:author="Mavenir03" w:date="2020-08-26T00:08:00Z">
        <w:r w:rsidR="00325411">
          <w:rPr>
            <w:lang w:eastAsia="x-none"/>
          </w:rPr>
          <w:t xml:space="preserve"> for access token validation</w:t>
        </w:r>
      </w:ins>
      <w:r w:rsidRPr="0098037E">
        <w:rPr>
          <w:lang w:eastAsia="x-none"/>
        </w:rPr>
        <w:t xml:space="preserve">. </w:t>
      </w:r>
    </w:p>
    <w:p w14:paraId="0A004E98" w14:textId="5ABDED76" w:rsidR="0098037E" w:rsidRDefault="0098037E" w:rsidP="0098037E">
      <w:pPr>
        <w:overflowPunct w:val="0"/>
        <w:autoSpaceDE w:val="0"/>
        <w:autoSpaceDN w:val="0"/>
        <w:adjustRightInd w:val="0"/>
        <w:ind w:left="568" w:hanging="284"/>
        <w:textAlignment w:val="baseline"/>
        <w:rPr>
          <w:ins w:id="147" w:author="Nokia" w:date="2020-07-21T21:53:00Z"/>
          <w:lang w:eastAsia="x-none"/>
        </w:rPr>
      </w:pPr>
      <w:r w:rsidRPr="0098037E">
        <w:rPr>
          <w:lang w:eastAsia="x-none"/>
        </w:rPr>
        <w:t xml:space="preserve">d. The NRF and NF </w:t>
      </w:r>
      <w:ins w:id="148" w:author="Nokia1" w:date="2020-08-14T00:14:00Z">
        <w:r w:rsidR="009F0EF0">
          <w:rPr>
            <w:lang w:eastAsia="x-none"/>
          </w:rPr>
          <w:t xml:space="preserve">Service Consumer </w:t>
        </w:r>
      </w:ins>
      <w:r w:rsidRPr="0098037E">
        <w:rPr>
          <w:lang w:eastAsia="x-none"/>
        </w:rPr>
        <w:t>have mutually authenticated each other.</w:t>
      </w:r>
      <w:del w:id="149" w:author="Nokia" w:date="2020-07-21T21:53:00Z">
        <w:r w:rsidRPr="0098037E" w:rsidDel="00FD7687">
          <w:rPr>
            <w:lang w:eastAsia="x-none"/>
          </w:rPr>
          <w:delText xml:space="preserve"> </w:delText>
        </w:r>
      </w:del>
    </w:p>
    <w:p w14:paraId="1C202651" w14:textId="4DA11FF8" w:rsidR="00FD7687" w:rsidRPr="0098037E" w:rsidRDefault="00FD7687" w:rsidP="0098037E">
      <w:pPr>
        <w:overflowPunct w:val="0"/>
        <w:autoSpaceDE w:val="0"/>
        <w:autoSpaceDN w:val="0"/>
        <w:adjustRightInd w:val="0"/>
        <w:ind w:left="568" w:hanging="284"/>
        <w:textAlignment w:val="baseline"/>
        <w:rPr>
          <w:lang w:eastAsia="x-none"/>
        </w:rPr>
      </w:pPr>
      <w:ins w:id="150" w:author="Nokia" w:date="2020-07-21T21:54:00Z">
        <w:r>
          <w:rPr>
            <w:lang w:eastAsia="x-none"/>
          </w:rPr>
          <w:t xml:space="preserve">e. The NRF has responded to the Discovery Request sent by the </w:t>
        </w:r>
      </w:ins>
      <w:ins w:id="151" w:author="Nokia1" w:date="2020-08-14T00:14:00Z">
        <w:r w:rsidR="009F0EF0" w:rsidRPr="0098037E">
          <w:rPr>
            <w:lang w:eastAsia="x-none"/>
          </w:rPr>
          <w:t xml:space="preserve">NF </w:t>
        </w:r>
        <w:r w:rsidR="009F0EF0">
          <w:rPr>
            <w:lang w:eastAsia="x-none"/>
          </w:rPr>
          <w:t>Service Consumer</w:t>
        </w:r>
      </w:ins>
      <w:ins w:id="152" w:author="Nokia" w:date="2020-07-21T21:54:00Z">
        <w:r>
          <w:rPr>
            <w:lang w:eastAsia="x-none"/>
          </w:rPr>
          <w:t>.</w:t>
        </w:r>
      </w:ins>
    </w:p>
    <w:p w14:paraId="48D3D138" w14:textId="77777777" w:rsidR="0098037E" w:rsidRPr="0098037E" w:rsidRDefault="0098037E" w:rsidP="0098037E">
      <w:pPr>
        <w:overflowPunct w:val="0"/>
        <w:autoSpaceDE w:val="0"/>
        <w:autoSpaceDN w:val="0"/>
        <w:adjustRightInd w:val="0"/>
        <w:textAlignment w:val="baseline"/>
      </w:pPr>
    </w:p>
    <w:bookmarkStart w:id="153" w:name="_Hlk20993026"/>
    <w:p w14:paraId="010E2D6F" w14:textId="2E16136F"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7500" w:dyaOrig="4381" w14:anchorId="331ED83D">
          <v:shape id="_x0000_i1026" type="#_x0000_t75" style="width:343.9pt;height:201.5pt" o:ole="">
            <v:imagedata r:id="rId19" o:title=""/>
          </v:shape>
          <o:OLEObject Type="Embed" ProgID="Visio.Drawing.11" ShapeID="_x0000_i1026" DrawAspect="Content" ObjectID="_1659945355" r:id="rId20"/>
        </w:object>
      </w:r>
      <w:bookmarkEnd w:id="153"/>
    </w:p>
    <w:p w14:paraId="17F1B7DE"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 NF service consumer obtaining access token before NF service access</w:t>
      </w:r>
    </w:p>
    <w:p w14:paraId="2F279080" w14:textId="5D0B4A0B" w:rsidR="0098037E" w:rsidRPr="0098037E" w:rsidRDefault="0098037E" w:rsidP="0098037E">
      <w:pPr>
        <w:overflowPunct w:val="0"/>
        <w:autoSpaceDE w:val="0"/>
        <w:autoSpaceDN w:val="0"/>
        <w:adjustRightInd w:val="0"/>
        <w:ind w:left="568" w:hanging="284"/>
        <w:contextualSpacing/>
        <w:textAlignment w:val="baseline"/>
        <w:rPr>
          <w:lang w:eastAsia="x-none"/>
        </w:rPr>
      </w:pPr>
      <w:r w:rsidRPr="0098037E">
        <w:rPr>
          <w:lang w:eastAsia="x-none"/>
        </w:rPr>
        <w:t xml:space="preserve">1. The NF </w:t>
      </w:r>
      <w:ins w:id="154" w:author="Nokia1" w:date="2020-08-14T00:15:00Z">
        <w:r w:rsidR="009F0EF0">
          <w:rPr>
            <w:lang w:eastAsia="x-none"/>
          </w:rPr>
          <w:t xml:space="preserve">Service Consumer </w:t>
        </w:r>
      </w:ins>
      <w:del w:id="155" w:author="Nokia1" w:date="2020-08-14T00:15:00Z">
        <w:r w:rsidRPr="0098037E" w:rsidDel="009F0EF0">
          <w:rPr>
            <w:lang w:eastAsia="x-none"/>
          </w:rPr>
          <w:delText xml:space="preserve">service consumer </w:delText>
        </w:r>
      </w:del>
      <w:r w:rsidRPr="0098037E">
        <w:rPr>
          <w:lang w:eastAsia="x-none"/>
        </w:rPr>
        <w:t>shall request an access token from the NRF in the same PLMN using the Nnrf_AccessToken_Get request operation. The message shall include the NF Instance Id(s) of the NF</w:t>
      </w:r>
      <w:ins w:id="156" w:author="Nokia1" w:date="2020-08-14T00:15:00Z">
        <w:r w:rsidR="009F0EF0">
          <w:rPr>
            <w:lang w:eastAsia="x-none"/>
          </w:rPr>
          <w:t xml:space="preserve"> </w:t>
        </w:r>
      </w:ins>
      <w:del w:id="157" w:author="Nokia1" w:date="2020-08-14T00:15:00Z">
        <w:r w:rsidRPr="0098037E" w:rsidDel="009F0EF0">
          <w:rPr>
            <w:lang w:eastAsia="x-none"/>
          </w:rPr>
          <w:delText xml:space="preserve"> </w:delText>
        </w:r>
      </w:del>
      <w:ins w:id="158" w:author="Nokia1" w:date="2020-08-14T00:15:00Z">
        <w:r w:rsidR="009F0EF0">
          <w:rPr>
            <w:lang w:eastAsia="x-none"/>
          </w:rPr>
          <w:t xml:space="preserve">Service Consumer </w:t>
        </w:r>
      </w:ins>
      <w:del w:id="159" w:author="Nokia" w:date="2020-07-21T14:10:00Z">
        <w:r w:rsidRPr="0098037E">
          <w:rPr>
            <w:lang w:eastAsia="x-none"/>
          </w:rPr>
          <w:delText>service consumer</w:delText>
        </w:r>
      </w:del>
      <w:r w:rsidRPr="0098037E">
        <w:rPr>
          <w:lang w:eastAsia="x-none"/>
        </w:rPr>
        <w:t xml:space="preserve">, the requested "scope" including the expected NF service name(s) and optionally "additional scope" information (i.e. requested resources and requested actions (service operations) on the resources), NF type of the expected NF </w:t>
      </w:r>
      <w:ins w:id="160" w:author="Nokia1" w:date="2020-08-14T00:15:00Z">
        <w:r w:rsidR="00BD5D02">
          <w:rPr>
            <w:lang w:eastAsia="x-none"/>
          </w:rPr>
          <w:t xml:space="preserve">Service </w:t>
        </w:r>
      </w:ins>
      <w:ins w:id="161" w:author="Nokia1" w:date="2020-08-14T00:16:00Z">
        <w:r w:rsidR="00BD5D02">
          <w:rPr>
            <w:lang w:eastAsia="x-none"/>
          </w:rPr>
          <w:t xml:space="preserve">Producer </w:t>
        </w:r>
      </w:ins>
      <w:del w:id="162" w:author="Nokia1" w:date="2020-08-14T00:15:00Z">
        <w:r w:rsidRPr="0098037E" w:rsidDel="00BD5D02">
          <w:rPr>
            <w:lang w:eastAsia="x-none"/>
          </w:rPr>
          <w:delText>p</w:delText>
        </w:r>
      </w:del>
      <w:del w:id="163" w:author="Nokia1" w:date="2020-08-14T00:16:00Z">
        <w:r w:rsidRPr="0098037E" w:rsidDel="00BD5D02">
          <w:rPr>
            <w:lang w:eastAsia="x-none"/>
          </w:rPr>
          <w:delText>roducer</w:delText>
        </w:r>
      </w:del>
      <w:r w:rsidRPr="0098037E">
        <w:rPr>
          <w:lang w:eastAsia="x-none"/>
        </w:rPr>
        <w:t xml:space="preserve"> instance and</w:t>
      </w:r>
      <w:ins w:id="164" w:author="Nokia" w:date="2020-07-21T21:56:00Z">
        <w:r w:rsidR="00155D02">
          <w:rPr>
            <w:lang w:eastAsia="x-none"/>
          </w:rPr>
          <w:t xml:space="preserve"> the NF type of the</w:t>
        </w:r>
      </w:ins>
      <w:r w:rsidRPr="0098037E">
        <w:rPr>
          <w:lang w:eastAsia="x-none"/>
        </w:rPr>
        <w:t xml:space="preserve"> NF </w:t>
      </w:r>
      <w:ins w:id="165" w:author="Nokia1" w:date="2020-08-14T00:16:00Z">
        <w:r w:rsidR="00BD5D02">
          <w:rPr>
            <w:lang w:eastAsia="x-none"/>
          </w:rPr>
          <w:t>Service Consumer</w:t>
        </w:r>
      </w:ins>
      <w:del w:id="166" w:author="Nokia1" w:date="2020-08-14T00:16:00Z">
        <w:r w:rsidRPr="0098037E" w:rsidDel="00BD5D02">
          <w:rPr>
            <w:lang w:eastAsia="x-none"/>
          </w:rPr>
          <w:delText>consumer</w:delText>
        </w:r>
      </w:del>
      <w:r w:rsidRPr="0098037E">
        <w:rPr>
          <w:lang w:eastAsia="x-none"/>
        </w:rPr>
        <w:t xml:space="preserve">. The </w:t>
      </w:r>
      <w:del w:id="167" w:author="Nokia" w:date="2020-07-21T21:57:00Z">
        <w:r w:rsidRPr="0098037E" w:rsidDel="00155D02">
          <w:rPr>
            <w:lang w:eastAsia="x-none"/>
          </w:rPr>
          <w:delText xml:space="preserve">service consumer </w:delText>
        </w:r>
      </w:del>
      <w:ins w:id="168" w:author="Nokia1" w:date="2020-08-14T00:16:00Z">
        <w:r w:rsidR="00BD5D02">
          <w:rPr>
            <w:lang w:eastAsia="x-none"/>
          </w:rPr>
          <w:t xml:space="preserve">NF Service Consumer </w:t>
        </w:r>
      </w:ins>
      <w:r w:rsidRPr="0098037E">
        <w:rPr>
          <w:lang w:eastAsia="x-none"/>
        </w:rPr>
        <w:t xml:space="preserve">may also include a list of NSSAIs or list of NSI IDs for the expected NF </w:t>
      </w:r>
      <w:ins w:id="169" w:author="Nokia1" w:date="2020-08-14T00:17:00Z">
        <w:r w:rsidR="00BD5D02">
          <w:rPr>
            <w:lang w:eastAsia="x-none"/>
          </w:rPr>
          <w:t xml:space="preserve">Service Producer </w:t>
        </w:r>
      </w:ins>
      <w:del w:id="170" w:author="Nokia" w:date="2020-07-21T14:10:00Z">
        <w:r w:rsidRPr="0098037E">
          <w:rPr>
            <w:lang w:eastAsia="x-none"/>
          </w:rPr>
          <w:delText>producer</w:delText>
        </w:r>
      </w:del>
      <w:r w:rsidRPr="0098037E">
        <w:rPr>
          <w:lang w:eastAsia="x-none"/>
        </w:rPr>
        <w:t xml:space="preserve"> instances. </w:t>
      </w:r>
    </w:p>
    <w:p w14:paraId="1BDF3D1B" w14:textId="199F915D" w:rsidR="0098037E" w:rsidRPr="0098037E" w:rsidRDefault="0098037E" w:rsidP="0098037E">
      <w:pPr>
        <w:overflowPunct w:val="0"/>
        <w:autoSpaceDE w:val="0"/>
        <w:autoSpaceDN w:val="0"/>
        <w:adjustRightInd w:val="0"/>
        <w:ind w:left="852" w:hanging="284"/>
        <w:contextualSpacing/>
        <w:textAlignment w:val="baseline"/>
        <w:rPr>
          <w:lang w:eastAsia="x-none"/>
        </w:rPr>
      </w:pPr>
      <w:r w:rsidRPr="0098037E">
        <w:rPr>
          <w:lang w:eastAsia="x-none"/>
        </w:rPr>
        <w:t xml:space="preserve">The message may include the NF Set ID of the expected NF </w:t>
      </w:r>
      <w:ins w:id="171" w:author="Nokia1" w:date="2020-08-14T00:18:00Z">
        <w:r w:rsidR="00BD5D02">
          <w:rPr>
            <w:lang w:eastAsia="x-none"/>
          </w:rPr>
          <w:t xml:space="preserve">Service Producer </w:t>
        </w:r>
      </w:ins>
      <w:del w:id="172" w:author="Nokia1" w:date="2020-08-14T00:18:00Z">
        <w:r w:rsidRPr="0098037E" w:rsidDel="00BD5D02">
          <w:rPr>
            <w:lang w:eastAsia="x-none"/>
          </w:rPr>
          <w:delText>service producer</w:delText>
        </w:r>
      </w:del>
      <w:ins w:id="173" w:author="Nokia" w:date="2020-07-21T14:11:00Z">
        <w:del w:id="174" w:author="Nokia1" w:date="2020-08-14T00:18:00Z">
          <w:r w:rsidR="0096351A" w:rsidDel="00BD5D02">
            <w:rPr>
              <w:lang w:eastAsia="x-none"/>
            </w:rPr>
            <w:delText>NFp</w:delText>
          </w:r>
        </w:del>
      </w:ins>
      <w:r w:rsidRPr="0098037E">
        <w:rPr>
          <w:lang w:eastAsia="x-none"/>
        </w:rPr>
        <w:t xml:space="preserve"> instances.</w:t>
      </w:r>
    </w:p>
    <w:p w14:paraId="5E37F249" w14:textId="77777777" w:rsidR="0098037E" w:rsidRPr="0098037E" w:rsidRDefault="0098037E" w:rsidP="0098037E">
      <w:pPr>
        <w:overflowPunct w:val="0"/>
        <w:autoSpaceDE w:val="0"/>
        <w:autoSpaceDN w:val="0"/>
        <w:adjustRightInd w:val="0"/>
        <w:ind w:left="852" w:hanging="284"/>
        <w:contextualSpacing/>
        <w:textAlignment w:val="baseline"/>
        <w:rPr>
          <w:lang w:eastAsia="x-none"/>
        </w:rPr>
      </w:pPr>
    </w:p>
    <w:p w14:paraId="2356C8EE" w14:textId="241304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2. The NRF may optionally authorize the NF </w:t>
      </w:r>
      <w:del w:id="175" w:author="Nokia1" w:date="2020-08-14T00:18:00Z">
        <w:r w:rsidRPr="0098037E" w:rsidDel="00BD5D02">
          <w:rPr>
            <w:lang w:eastAsia="x-none"/>
          </w:rPr>
          <w:delText>service consumer</w:delText>
        </w:r>
      </w:del>
      <w:ins w:id="176" w:author="Nokia1" w:date="2020-08-14T00:18:00Z">
        <w:r w:rsidR="00BD5D02">
          <w:rPr>
            <w:lang w:eastAsia="x-none"/>
          </w:rPr>
          <w:t>Service Consumer</w:t>
        </w:r>
      </w:ins>
      <w:r w:rsidRPr="0098037E">
        <w:rPr>
          <w:lang w:eastAsia="x-none"/>
        </w:rPr>
        <w:t xml:space="preserve">. </w:t>
      </w:r>
      <w:ins w:id="177" w:author="Nokia" w:date="2020-07-21T21:57:00Z">
        <w:r w:rsidR="00155D02">
          <w:rPr>
            <w:lang w:eastAsia="x-none"/>
          </w:rPr>
          <w:t>If successful,</w:t>
        </w:r>
      </w:ins>
      <w:ins w:id="178" w:author="Nokia1" w:date="2020-08-14T00:18:00Z">
        <w:r w:rsidR="00BD5D02">
          <w:rPr>
            <w:lang w:eastAsia="x-none"/>
          </w:rPr>
          <w:t xml:space="preserve"> it</w:t>
        </w:r>
      </w:ins>
      <w:ins w:id="179" w:author="Nokia" w:date="2020-07-21T21:57:00Z">
        <w:del w:id="180" w:author="Nokia1" w:date="2020-08-14T00:18:00Z">
          <w:r w:rsidR="00155D02" w:rsidDel="00BD5D02">
            <w:rPr>
              <w:lang w:eastAsia="x-none"/>
            </w:rPr>
            <w:delText xml:space="preserve"> </w:delText>
          </w:r>
        </w:del>
      </w:ins>
      <w:del w:id="181" w:author="Nokia1" w:date="2020-08-14T00:18:00Z">
        <w:r w:rsidRPr="0098037E" w:rsidDel="00BD5D02">
          <w:rPr>
            <w:lang w:eastAsia="x-none"/>
          </w:rPr>
          <w:delText>It</w:delText>
        </w:r>
      </w:del>
      <w:r w:rsidRPr="0098037E">
        <w:rPr>
          <w:lang w:eastAsia="x-none"/>
        </w:rPr>
        <w:t xml:space="preserve"> shall then generate an access token with appropriate claims included. The NRF shall digitally sign the generated access token based on a shared secret or private key as described in RFC 7515 [45].</w:t>
      </w:r>
    </w:p>
    <w:p w14:paraId="53670B8E" w14:textId="4A5CF9A4"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claims in the token shall include the NF Instance Id of NRF (issuer), NF Instance Id of the NF Service </w:t>
      </w:r>
      <w:del w:id="182" w:author="Nokia1" w:date="2020-08-14T00:19:00Z">
        <w:r w:rsidRPr="0098037E" w:rsidDel="00BD5D02">
          <w:rPr>
            <w:lang w:eastAsia="x-none"/>
          </w:rPr>
          <w:delText xml:space="preserve">consumer </w:delText>
        </w:r>
      </w:del>
      <w:ins w:id="183" w:author="Nokia1" w:date="2020-08-14T00:19:00Z">
        <w:r w:rsidR="00BD5D02">
          <w:rPr>
            <w:lang w:eastAsia="x-none"/>
          </w:rPr>
          <w:t>Consumer</w:t>
        </w:r>
        <w:r w:rsidR="00BD5D02" w:rsidRPr="0098037E">
          <w:rPr>
            <w:lang w:eastAsia="x-none"/>
          </w:rPr>
          <w:t xml:space="preserve"> </w:t>
        </w:r>
      </w:ins>
      <w:r w:rsidRPr="0098037E">
        <w:rPr>
          <w:lang w:eastAsia="x-none"/>
        </w:rPr>
        <w:t xml:space="preserve">(subject), NF type of the NF Service </w:t>
      </w:r>
      <w:del w:id="184" w:author="Nokia1" w:date="2020-08-14T00:19:00Z">
        <w:r w:rsidRPr="0098037E" w:rsidDel="00BD5D02">
          <w:rPr>
            <w:lang w:eastAsia="x-none"/>
          </w:rPr>
          <w:delText xml:space="preserve">producer </w:delText>
        </w:r>
      </w:del>
      <w:ins w:id="185" w:author="Nokia1" w:date="2020-08-14T00:19:00Z">
        <w:r w:rsidR="00BD5D02">
          <w:rPr>
            <w:lang w:eastAsia="x-none"/>
          </w:rPr>
          <w:t>Producer</w:t>
        </w:r>
        <w:r w:rsidR="00BD5D02" w:rsidRPr="0098037E">
          <w:rPr>
            <w:lang w:eastAsia="x-none"/>
          </w:rPr>
          <w:t xml:space="preserve"> </w:t>
        </w:r>
      </w:ins>
      <w:r w:rsidRPr="0098037E">
        <w:rPr>
          <w:lang w:eastAsia="x-none"/>
        </w:rPr>
        <w:t xml:space="preserve">(audience), expected service name(s), scope (scope),  expiration time (expiration) and optionally "additional scope" information (allowed resources and allowed actions (service operations) on the resources). The claims may include a list of NSSAIs or NSI IDs for the expected NF </w:t>
      </w:r>
      <w:ins w:id="186" w:author="Nokia1" w:date="2020-08-14T00:19:00Z">
        <w:r w:rsidR="00BD5D02">
          <w:rPr>
            <w:lang w:eastAsia="x-none"/>
          </w:rPr>
          <w:t xml:space="preserve">Service Producer </w:t>
        </w:r>
      </w:ins>
      <w:del w:id="187" w:author="Nokia" w:date="2020-07-21T14:11:00Z">
        <w:r w:rsidRPr="0098037E">
          <w:rPr>
            <w:lang w:eastAsia="x-none"/>
          </w:rPr>
          <w:delText>producer</w:delText>
        </w:r>
      </w:del>
      <w:r w:rsidRPr="0098037E">
        <w:rPr>
          <w:lang w:eastAsia="x-none"/>
        </w:rPr>
        <w:t xml:space="preserve"> instances. The claims may include the NF Set ID of the expected NF </w:t>
      </w:r>
      <w:ins w:id="188" w:author="Nokia1" w:date="2020-08-14T00:20:00Z">
        <w:r w:rsidR="00BD5D02">
          <w:rPr>
            <w:lang w:eastAsia="x-none"/>
          </w:rPr>
          <w:t xml:space="preserve">Service Producer </w:t>
        </w:r>
      </w:ins>
      <w:del w:id="189" w:author="Nokia1" w:date="2020-08-14T00:20:00Z">
        <w:r w:rsidRPr="0098037E" w:rsidDel="00BD5D02">
          <w:rPr>
            <w:lang w:eastAsia="x-none"/>
          </w:rPr>
          <w:delText xml:space="preserve">service producer </w:delText>
        </w:r>
      </w:del>
      <w:r w:rsidRPr="0098037E">
        <w:rPr>
          <w:lang w:eastAsia="x-none"/>
        </w:rPr>
        <w:t>instances.</w:t>
      </w:r>
    </w:p>
    <w:p w14:paraId="33333029" w14:textId="07C2D71F" w:rsidR="0098037E" w:rsidRPr="0098037E" w:rsidRDefault="0098037E" w:rsidP="0098037E">
      <w:pPr>
        <w:overflowPunct w:val="0"/>
        <w:autoSpaceDE w:val="0"/>
        <w:autoSpaceDN w:val="0"/>
        <w:adjustRightInd w:val="0"/>
        <w:ind w:left="568" w:hanging="284"/>
        <w:textAlignment w:val="baseline"/>
        <w:rPr>
          <w:lang w:eastAsia="x-none"/>
        </w:rPr>
      </w:pPr>
      <w:bookmarkStart w:id="190" w:name="_Hlk525229455"/>
      <w:r w:rsidRPr="0098037E">
        <w:rPr>
          <w:lang w:eastAsia="x-none"/>
        </w:rPr>
        <w:t xml:space="preserve">3. </w:t>
      </w:r>
      <w:r w:rsidRPr="0098037E">
        <w:rPr>
          <w:rFonts w:hint="eastAsia"/>
          <w:lang w:eastAsia="x-none"/>
        </w:rPr>
        <w:t>If the authorization is success</w:t>
      </w:r>
      <w:r w:rsidRPr="0098037E">
        <w:rPr>
          <w:lang w:eastAsia="x-none"/>
        </w:rPr>
        <w:t>ful</w:t>
      </w:r>
      <w:r w:rsidRPr="0098037E">
        <w:rPr>
          <w:rFonts w:hint="eastAsia"/>
          <w:lang w:eastAsia="x-none"/>
        </w:rPr>
        <w:t>,</w:t>
      </w:r>
      <w:r w:rsidRPr="0098037E">
        <w:rPr>
          <w:lang w:eastAsia="x-none"/>
        </w:rPr>
        <w:t xml:space="preserve"> the NRF shall send access token to the NF </w:t>
      </w:r>
      <w:ins w:id="191" w:author="Nokia1" w:date="2020-08-14T00:21:00Z">
        <w:r w:rsidR="00BD5D02">
          <w:rPr>
            <w:lang w:eastAsia="x-none"/>
          </w:rPr>
          <w:t>Service Consumer</w:t>
        </w:r>
        <w:r w:rsidR="00BD5D02" w:rsidRPr="0098037E" w:rsidDel="00BD5D02">
          <w:rPr>
            <w:lang w:eastAsia="x-none"/>
          </w:rPr>
          <w:t xml:space="preserve"> </w:t>
        </w:r>
      </w:ins>
      <w:del w:id="192" w:author="Nokia1" w:date="2020-08-14T00:21:00Z">
        <w:r w:rsidRPr="0098037E" w:rsidDel="00BD5D02">
          <w:rPr>
            <w:lang w:eastAsia="x-none"/>
          </w:rPr>
          <w:delText xml:space="preserve">service consumer </w:delText>
        </w:r>
      </w:del>
      <w:r w:rsidRPr="0098037E">
        <w:rPr>
          <w:lang w:eastAsia="x-none"/>
        </w:rPr>
        <w:t>in the Nnrf_AccessToken_Get response operation,</w:t>
      </w:r>
      <w:ins w:id="193" w:author="Nokia1" w:date="2020-08-14T00:21:00Z">
        <w:r w:rsidR="00BD5D02">
          <w:rPr>
            <w:lang w:eastAsia="x-none"/>
          </w:rPr>
          <w:t xml:space="preserve"> </w:t>
        </w:r>
      </w:ins>
      <w:r w:rsidRPr="0098037E">
        <w:rPr>
          <w:lang w:eastAsia="x-none"/>
        </w:rPr>
        <w:t>o</w:t>
      </w:r>
      <w:r w:rsidRPr="0098037E">
        <w:rPr>
          <w:rFonts w:hint="eastAsia"/>
          <w:lang w:eastAsia="x-none"/>
        </w:rPr>
        <w:t>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other parameters (e.g., the expiration time</w:t>
      </w:r>
      <w:del w:id="194" w:author="Nokia" w:date="2020-07-21T14:11:00Z">
        <w:r w:rsidRPr="0098037E">
          <w:rPr>
            <w:lang w:eastAsia="x-none"/>
          </w:rPr>
          <w:delText xml:space="preserve"> </w:delText>
        </w:r>
      </w:del>
      <w:r w:rsidRPr="0098037E">
        <w:rPr>
          <w:lang w:eastAsia="x-none"/>
        </w:rPr>
        <w:t>, allowed scope</w:t>
      </w:r>
      <w:del w:id="195" w:author="Nokia" w:date="2020-07-21T14:11:00Z">
        <w:r w:rsidRPr="0098037E">
          <w:rPr>
            <w:lang w:eastAsia="x-none"/>
          </w:rPr>
          <w:delText xml:space="preserve"> </w:delText>
        </w:r>
      </w:del>
      <w:r w:rsidRPr="0098037E">
        <w:rPr>
          <w:lang w:eastAsia="x-none"/>
        </w:rPr>
        <w:t>) sent by NRF in addition to the access token are described in TS 29.510 [68].</w:t>
      </w:r>
    </w:p>
    <w:p w14:paraId="4DCB6C1C" w14:textId="2A55C91B" w:rsidR="0098037E" w:rsidRPr="0098037E" w:rsidDel="00CF2220" w:rsidRDefault="0098037E" w:rsidP="0098037E">
      <w:pPr>
        <w:overflowPunct w:val="0"/>
        <w:autoSpaceDE w:val="0"/>
        <w:autoSpaceDN w:val="0"/>
        <w:adjustRightInd w:val="0"/>
        <w:textAlignment w:val="baseline"/>
        <w:rPr>
          <w:del w:id="196" w:author="Nokia" w:date="2020-07-22T10:12:00Z"/>
          <w:lang w:val="en-US"/>
        </w:rPr>
      </w:pPr>
      <w:r w:rsidRPr="0098037E">
        <w:t xml:space="preserve">The NF </w:t>
      </w:r>
      <w:ins w:id="197" w:author="Nokia1" w:date="2020-08-14T00:21:00Z">
        <w:r w:rsidR="00BD5D02">
          <w:rPr>
            <w:lang w:eastAsia="x-none"/>
          </w:rPr>
          <w:t>Service Consumer</w:t>
        </w:r>
        <w:r w:rsidR="00BD5D02" w:rsidRPr="0098037E" w:rsidDel="00BD5D02">
          <w:t xml:space="preserve"> </w:t>
        </w:r>
      </w:ins>
      <w:del w:id="198" w:author="Nokia1" w:date="2020-08-14T00:21:00Z">
        <w:r w:rsidRPr="0098037E" w:rsidDel="00BD5D02">
          <w:delText xml:space="preserve">service consumer </w:delText>
        </w:r>
      </w:del>
      <w:r w:rsidRPr="0098037E">
        <w:t xml:space="preserve">may store the received token(s). Stored tokens may be re-used for accessing service(s) from producer NF type listed in claims (scope, audience) during their validity time. </w:t>
      </w:r>
    </w:p>
    <w:bookmarkEnd w:id="190"/>
    <w:p w14:paraId="0FFF5880" w14:textId="3609C564" w:rsidR="0098037E" w:rsidRPr="0098037E" w:rsidRDefault="0098037E" w:rsidP="0098037E">
      <w:pPr>
        <w:overflowPunct w:val="0"/>
        <w:autoSpaceDE w:val="0"/>
        <w:autoSpaceDN w:val="0"/>
        <w:adjustRightInd w:val="0"/>
        <w:textAlignment w:val="baseline"/>
      </w:pPr>
    </w:p>
    <w:p w14:paraId="51F2D04F" w14:textId="381D2692" w:rsidR="0098037E" w:rsidRPr="0098037E" w:rsidRDefault="00CF2220" w:rsidP="0098037E">
      <w:pPr>
        <w:overflowPunct w:val="0"/>
        <w:autoSpaceDE w:val="0"/>
        <w:autoSpaceDN w:val="0"/>
        <w:adjustRightInd w:val="0"/>
        <w:textAlignment w:val="baseline"/>
        <w:rPr>
          <w:b/>
        </w:rPr>
      </w:pPr>
      <w:ins w:id="199" w:author="Nokia" w:date="2020-07-22T10:11:00Z">
        <w:r>
          <w:rPr>
            <w:b/>
          </w:rPr>
          <w:t xml:space="preserve">1b. </w:t>
        </w:r>
      </w:ins>
      <w:r w:rsidR="0098037E" w:rsidRPr="0098037E">
        <w:rPr>
          <w:b/>
        </w:rPr>
        <w:t>Access token request for a specific NF</w:t>
      </w:r>
      <w:ins w:id="200" w:author="Nokia1" w:date="2020-08-14T00:22:00Z">
        <w:r w:rsidR="00BD5D02">
          <w:rPr>
            <w:b/>
          </w:rPr>
          <w:t xml:space="preserve"> Service</w:t>
        </w:r>
      </w:ins>
      <w:r w:rsidR="0098037E" w:rsidRPr="0098037E">
        <w:rPr>
          <w:b/>
        </w:rPr>
        <w:t xml:space="preserve"> Producer/NF </w:t>
      </w:r>
      <w:ins w:id="201" w:author="Nokia1" w:date="2020-08-14T00:22:00Z">
        <w:r w:rsidR="00BD5D02">
          <w:rPr>
            <w:b/>
          </w:rPr>
          <w:t xml:space="preserve">Service </w:t>
        </w:r>
      </w:ins>
      <w:r w:rsidR="0098037E" w:rsidRPr="0098037E">
        <w:rPr>
          <w:b/>
        </w:rPr>
        <w:t>Producer service instance</w:t>
      </w:r>
    </w:p>
    <w:p w14:paraId="6B2E4E2C" w14:textId="599A8827" w:rsidR="0098037E" w:rsidRPr="0098037E" w:rsidRDefault="0098037E" w:rsidP="0098037E">
      <w:pPr>
        <w:overflowPunct w:val="0"/>
        <w:autoSpaceDE w:val="0"/>
        <w:autoSpaceDN w:val="0"/>
        <w:adjustRightInd w:val="0"/>
        <w:textAlignment w:val="baseline"/>
      </w:pPr>
      <w:r w:rsidRPr="0098037E">
        <w:t xml:space="preserve">The NF </w:t>
      </w:r>
      <w:ins w:id="202" w:author="Nokia1" w:date="2020-08-14T00:23:00Z">
        <w:r w:rsidR="00BD5D02">
          <w:rPr>
            <w:lang w:eastAsia="x-none"/>
          </w:rPr>
          <w:t>Service Consumer</w:t>
        </w:r>
        <w:r w:rsidR="00BD5D02" w:rsidRPr="0098037E" w:rsidDel="00BD5D02">
          <w:t xml:space="preserve"> </w:t>
        </w:r>
      </w:ins>
      <w:del w:id="203" w:author="Nokia1" w:date="2020-08-14T00:23:00Z">
        <w:r w:rsidRPr="0098037E" w:rsidDel="00BD5D02">
          <w:delText xml:space="preserve">service consumer </w:delText>
        </w:r>
      </w:del>
      <w:r w:rsidRPr="0098037E">
        <w:t xml:space="preserve">shall request an access token from the NRF for a specific NF </w:t>
      </w:r>
      <w:ins w:id="204" w:author="Nokia1" w:date="2020-08-14T00:24:00Z">
        <w:r w:rsidR="00BD5D02">
          <w:t xml:space="preserve">Service </w:t>
        </w:r>
      </w:ins>
      <w:r w:rsidRPr="0098037E">
        <w:t xml:space="preserve">Producer instance/NF </w:t>
      </w:r>
      <w:ins w:id="205" w:author="Nokia1" w:date="2020-08-14T00:24:00Z">
        <w:r w:rsidR="00BD5D02">
          <w:t xml:space="preserve">Service </w:t>
        </w:r>
      </w:ins>
      <w:r w:rsidRPr="0098037E">
        <w:t xml:space="preserve">Producer service instance. The request shall include the NF Instance Id(s) of the requested NF </w:t>
      </w:r>
      <w:ins w:id="206" w:author="Nokia1" w:date="2020-08-14T00:24:00Z">
        <w:r w:rsidR="00BD5D02">
          <w:t xml:space="preserve">Service </w:t>
        </w:r>
      </w:ins>
      <w:r w:rsidRPr="0098037E">
        <w:t xml:space="preserve">Producer, the expected NF service name, optionally "additional scope" information (allowed resources and allowed actions (service operations) on the resources) and NF Instance Id of the NF </w:t>
      </w:r>
      <w:ins w:id="207" w:author="Nokia1" w:date="2020-08-14T00:24:00Z">
        <w:r w:rsidR="00BD5D02">
          <w:rPr>
            <w:lang w:eastAsia="x-none"/>
          </w:rPr>
          <w:t>Service Consumer</w:t>
        </w:r>
      </w:ins>
      <w:del w:id="208" w:author="Nokia1" w:date="2020-08-14T00:24:00Z">
        <w:r w:rsidRPr="0098037E" w:rsidDel="00BD5D02">
          <w:delText>service consumer</w:delText>
        </w:r>
      </w:del>
      <w:r w:rsidRPr="0098037E">
        <w:t xml:space="preserve">. </w:t>
      </w:r>
    </w:p>
    <w:p w14:paraId="6A79E844" w14:textId="364A309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209" w:author="Nokia1" w:date="2020-08-14T00:25:00Z">
        <w:r w:rsidR="00BD5D02">
          <w:rPr>
            <w:lang w:eastAsia="x-none"/>
          </w:rPr>
          <w:t>Service Consumer</w:t>
        </w:r>
        <w:r w:rsidR="00BD5D02" w:rsidRPr="0098037E" w:rsidDel="00BD5D02">
          <w:t xml:space="preserve"> </w:t>
        </w:r>
      </w:ins>
      <w:del w:id="210" w:author="Nokia1" w:date="2020-08-14T00:25:00Z">
        <w:r w:rsidRPr="0098037E" w:rsidDel="00BD5D02">
          <w:delText>service consumer</w:delText>
        </w:r>
      </w:del>
      <w:r w:rsidRPr="0098037E">
        <w:t xml:space="preserve"> to use the requested NF </w:t>
      </w:r>
      <w:ins w:id="211" w:author="Nokia1" w:date="2020-08-14T00:24:00Z">
        <w:r w:rsidR="00BD5D02">
          <w:t>Serv</w:t>
        </w:r>
      </w:ins>
      <w:ins w:id="212" w:author="Nokia1" w:date="2020-08-14T00:25:00Z">
        <w:r w:rsidR="00BD5D02">
          <w:t xml:space="preserve">ice </w:t>
        </w:r>
      </w:ins>
      <w:r w:rsidRPr="0098037E">
        <w:t xml:space="preserve">Producer instance/NF Producer service instance, and then proceeds to generate an access token with the appropriate claims included.  </w:t>
      </w:r>
    </w:p>
    <w:p w14:paraId="61D06353" w14:textId="33F4C28A" w:rsidR="0098037E" w:rsidRPr="0098037E" w:rsidRDefault="0098037E" w:rsidP="0098037E">
      <w:pPr>
        <w:overflowPunct w:val="0"/>
        <w:autoSpaceDE w:val="0"/>
        <w:autoSpaceDN w:val="0"/>
        <w:adjustRightInd w:val="0"/>
        <w:textAlignment w:val="baseline"/>
      </w:pPr>
      <w:r w:rsidRPr="0098037E">
        <w:lastRenderedPageBreak/>
        <w:t xml:space="preserve">The claims in the token shall include the NF Instance Id of NRF (issuer), NF Instance Id of the NF Service </w:t>
      </w:r>
      <w:del w:id="213" w:author="Nokia1" w:date="2020-08-14T00:26:00Z">
        <w:r w:rsidRPr="0098037E" w:rsidDel="00A83335">
          <w:delText xml:space="preserve">consumer </w:delText>
        </w:r>
      </w:del>
      <w:ins w:id="214" w:author="Nokia1" w:date="2020-08-14T00:26:00Z">
        <w:r w:rsidR="00A83335">
          <w:t>Consumer</w:t>
        </w:r>
        <w:r w:rsidR="00A83335" w:rsidRPr="0098037E">
          <w:t xml:space="preserve"> </w:t>
        </w:r>
      </w:ins>
      <w:r w:rsidRPr="0098037E">
        <w:t>(subject), NF Instance Id or several NF Instance Id(s) of the requested NF Service Producer (audience), expected service name(s) (scope)</w:t>
      </w:r>
      <w:del w:id="215" w:author="Nokia" w:date="2020-07-30T18:48:00Z">
        <w:r w:rsidRPr="0098037E" w:rsidDel="00B95C56">
          <w:delText xml:space="preserve"> </w:delText>
        </w:r>
      </w:del>
      <w:r w:rsidRPr="0098037E">
        <w:t xml:space="preserve">, optionally "additional scope" information (allowed resources and allowed actions (service operations) on the resources), and expiration time (expiration). The token shall be included in the Nnrf_AccessToken_Get response sent to the NF </w:t>
      </w:r>
      <w:ins w:id="216" w:author="Nokia1" w:date="2020-08-14T00:27:00Z">
        <w:r w:rsidR="00A83335">
          <w:rPr>
            <w:lang w:eastAsia="x-none"/>
          </w:rPr>
          <w:t>Service Consumer</w:t>
        </w:r>
      </w:ins>
      <w:del w:id="217" w:author="Nokia1" w:date="2020-08-14T00:27:00Z">
        <w:r w:rsidRPr="0098037E" w:rsidDel="00A83335">
          <w:delText>service consumer</w:delText>
        </w:r>
      </w:del>
      <w:r w:rsidRPr="0098037E">
        <w:t>.</w:t>
      </w:r>
    </w:p>
    <w:p w14:paraId="127F5334" w14:textId="77777777" w:rsidR="0098037E" w:rsidRPr="0098037E" w:rsidRDefault="0098037E" w:rsidP="0098037E">
      <w:pPr>
        <w:overflowPunct w:val="0"/>
        <w:autoSpaceDE w:val="0"/>
        <w:autoSpaceDN w:val="0"/>
        <w:adjustRightInd w:val="0"/>
        <w:textAlignment w:val="baseline"/>
      </w:pPr>
    </w:p>
    <w:p w14:paraId="39A7A285" w14:textId="4DD5E077" w:rsidR="0098037E" w:rsidRPr="0098037E" w:rsidRDefault="00CF2220" w:rsidP="0098037E">
      <w:pPr>
        <w:overflowPunct w:val="0"/>
        <w:autoSpaceDE w:val="0"/>
        <w:autoSpaceDN w:val="0"/>
        <w:adjustRightInd w:val="0"/>
        <w:textAlignment w:val="baseline"/>
        <w:rPr>
          <w:b/>
        </w:rPr>
      </w:pPr>
      <w:ins w:id="218" w:author="Nokia" w:date="2020-07-22T10:11:00Z">
        <w:r>
          <w:rPr>
            <w:b/>
          </w:rPr>
          <w:t xml:space="preserve">Step 2. </w:t>
        </w:r>
      </w:ins>
      <w:r w:rsidR="0098037E" w:rsidRPr="0098037E">
        <w:rPr>
          <w:b/>
        </w:rPr>
        <w:t>Service access request based on token verification</w:t>
      </w:r>
    </w:p>
    <w:p w14:paraId="6F129DBB" w14:textId="04E3CA4E" w:rsidR="0098037E" w:rsidRPr="0098037E" w:rsidRDefault="0098037E" w:rsidP="0098037E">
      <w:pPr>
        <w:overflowPunct w:val="0"/>
        <w:autoSpaceDE w:val="0"/>
        <w:autoSpaceDN w:val="0"/>
        <w:adjustRightInd w:val="0"/>
        <w:textAlignment w:val="baseline"/>
      </w:pPr>
      <w:r w:rsidRPr="0098037E">
        <w:t>The following figure and procedure describe</w:t>
      </w:r>
      <w:del w:id="219" w:author="Nokia" w:date="2020-07-21T14:14:00Z">
        <w:r w:rsidRPr="0098037E">
          <w:delText>s</w:delText>
        </w:r>
      </w:del>
      <w:r w:rsidRPr="0098037E">
        <w:t xml:space="preserve"> how authorization is performed during </w:t>
      </w:r>
      <w:ins w:id="220" w:author="Nokia" w:date="2020-07-21T14:14:00Z">
        <w:r w:rsidR="007020B0" w:rsidRPr="008816A5">
          <w:t>s</w:t>
        </w:r>
      </w:ins>
      <w:del w:id="221" w:author="Nokia" w:date="2020-07-21T14:14:00Z">
        <w:r w:rsidRPr="008816A5">
          <w:delText>S</w:delText>
        </w:r>
      </w:del>
      <w:r w:rsidRPr="008816A5">
        <w:t>ervice request</w:t>
      </w:r>
      <w:r w:rsidRPr="0098037E">
        <w:t xml:space="preserve"> of the NF </w:t>
      </w:r>
      <w:ins w:id="222" w:author="Nokia1" w:date="2020-08-14T00:27:00Z">
        <w:r w:rsidR="00A83335">
          <w:rPr>
            <w:lang w:eastAsia="x-none"/>
          </w:rPr>
          <w:t>Service Consumer</w:t>
        </w:r>
      </w:ins>
      <w:del w:id="223" w:author="Nokia1" w:date="2020-08-14T00:27:00Z">
        <w:r w:rsidRPr="0098037E" w:rsidDel="00A83335">
          <w:delText>service consumer</w:delText>
        </w:r>
      </w:del>
      <w:r w:rsidRPr="0098037E">
        <w:t xml:space="preserve">. </w:t>
      </w:r>
      <w:del w:id="224" w:author="Nokia" w:date="2020-08-05T21:49:00Z">
        <w:r w:rsidRPr="0098037E" w:rsidDel="008816A5">
          <w:delText>Prior</w:delText>
        </w:r>
        <w:commentRangeStart w:id="225"/>
        <w:r w:rsidRPr="0098037E" w:rsidDel="008816A5">
          <w:delText xml:space="preserve"> </w:delText>
        </w:r>
        <w:commentRangeEnd w:id="225"/>
        <w:r w:rsidR="00155D02" w:rsidDel="008816A5">
          <w:rPr>
            <w:rStyle w:val="CommentReference"/>
          </w:rPr>
          <w:commentReference w:id="225"/>
        </w:r>
        <w:r w:rsidRPr="0098037E" w:rsidDel="008816A5">
          <w:delText xml:space="preserve">to the request, the </w:delText>
        </w:r>
      </w:del>
      <w:del w:id="226" w:author="Nokia" w:date="2020-07-21T14:15:00Z">
        <w:r w:rsidRPr="0098037E">
          <w:delText>NF service consumer</w:delText>
        </w:r>
      </w:del>
      <w:del w:id="227" w:author="Nokia" w:date="2020-08-05T21:49:00Z">
        <w:r w:rsidRPr="0098037E" w:rsidDel="008816A5">
          <w:delText xml:space="preserve"> may perform Nnrf_NFDiscovery_Request operation with the requested additional scopes to select a suitable </w:delText>
        </w:r>
      </w:del>
      <w:del w:id="228" w:author="Nokia" w:date="2020-07-21T14:15:00Z">
        <w:r w:rsidRPr="0098037E">
          <w:delText>NF service producer</w:delText>
        </w:r>
      </w:del>
      <w:del w:id="229" w:author="Nokia" w:date="2020-08-05T21:49:00Z">
        <w:r w:rsidRPr="0098037E" w:rsidDel="008816A5">
          <w:delText xml:space="preserve"> (resource server) which is able to authorize the </w:delText>
        </w:r>
        <w:r w:rsidRPr="007020B0" w:rsidDel="008816A5">
          <w:rPr>
            <w:highlight w:val="yellow"/>
            <w:rPrChange w:id="230" w:author="Nokia" w:date="2020-07-21T15:15:00Z">
              <w:rPr/>
            </w:rPrChange>
          </w:rPr>
          <w:delText>Service Access request</w:delText>
        </w:r>
        <w:r w:rsidRPr="0098037E" w:rsidDel="008816A5">
          <w:delText>.</w:delText>
        </w:r>
      </w:del>
    </w:p>
    <w:p w14:paraId="383A11D6"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4785" w:dyaOrig="4290" w14:anchorId="415A7DB8">
          <v:shape id="_x0000_i1027" type="#_x0000_t75" style="width:239.65pt;height:215.45pt" o:ole="">
            <v:imagedata r:id="rId24" o:title=""/>
          </v:shape>
          <o:OLEObject Type="Embed" ProgID="Visio.Drawing.15" ShapeID="_x0000_i1027" DrawAspect="Content" ObjectID="_1659945356" r:id="rId25"/>
        </w:object>
      </w:r>
    </w:p>
    <w:p w14:paraId="26CAFEC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13.4.1.1-2: NF service consumer requesting service access with an access token</w:t>
      </w:r>
    </w:p>
    <w:p w14:paraId="549E0A4A" w14:textId="1EC52792" w:rsidR="0098037E" w:rsidRPr="0098037E" w:rsidRDefault="0098037E" w:rsidP="0098037E">
      <w:pPr>
        <w:overflowPunct w:val="0"/>
        <w:autoSpaceDE w:val="0"/>
        <w:autoSpaceDN w:val="0"/>
        <w:adjustRightInd w:val="0"/>
        <w:textAlignment w:val="baseline"/>
      </w:pPr>
      <w:r w:rsidRPr="0098037E">
        <w:t xml:space="preserve">Pre-requisite: The NF </w:t>
      </w:r>
      <w:ins w:id="231" w:author="Nokia1" w:date="2020-08-14T00:27:00Z">
        <w:r w:rsidR="00A83335">
          <w:rPr>
            <w:lang w:eastAsia="x-none"/>
          </w:rPr>
          <w:t>Service Consumer</w:t>
        </w:r>
        <w:r w:rsidR="00A83335" w:rsidRPr="0098037E" w:rsidDel="00BD5D02">
          <w:t xml:space="preserve"> </w:t>
        </w:r>
      </w:ins>
      <w:del w:id="232" w:author="Nokia1" w:date="2020-08-14T00:27:00Z">
        <w:r w:rsidRPr="0098037E" w:rsidDel="00A83335">
          <w:delText xml:space="preserve">service consumer </w:delText>
        </w:r>
      </w:del>
      <w:r w:rsidRPr="0098037E">
        <w:t xml:space="preserve">is in possession of a valid access token before requesting service access from the NF Service </w:t>
      </w:r>
      <w:del w:id="233" w:author="Nokia1" w:date="2020-08-14T00:28:00Z">
        <w:r w:rsidRPr="0098037E" w:rsidDel="00A83335">
          <w:delText>producer</w:delText>
        </w:r>
      </w:del>
      <w:ins w:id="234" w:author="Nokia1" w:date="2020-08-14T00:28:00Z">
        <w:r w:rsidR="00A83335">
          <w:t>Producer</w:t>
        </w:r>
      </w:ins>
      <w:r w:rsidRPr="0098037E">
        <w:t>.</w:t>
      </w:r>
    </w:p>
    <w:p w14:paraId="4DFD9079" w14:textId="12BD9D8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Service </w:t>
      </w:r>
      <w:del w:id="235" w:author="Nokia1" w:date="2020-08-14T00:28:00Z">
        <w:r w:rsidRPr="0098037E" w:rsidDel="00A83335">
          <w:rPr>
            <w:lang w:eastAsia="x-none"/>
          </w:rPr>
          <w:delText xml:space="preserve">consumer </w:delText>
        </w:r>
      </w:del>
      <w:ins w:id="236" w:author="Nokia1" w:date="2020-08-14T00:28:00Z">
        <w:r w:rsidR="00A83335">
          <w:rPr>
            <w:lang w:eastAsia="x-none"/>
          </w:rPr>
          <w:t>Consumer</w:t>
        </w:r>
        <w:r w:rsidR="00A83335" w:rsidRPr="0098037E">
          <w:rPr>
            <w:lang w:eastAsia="x-none"/>
          </w:rPr>
          <w:t xml:space="preserve"> </w:t>
        </w:r>
      </w:ins>
      <w:r w:rsidRPr="0098037E">
        <w:rPr>
          <w:lang w:eastAsia="x-none"/>
        </w:rPr>
        <w:t xml:space="preserve">requests service from the NF </w:t>
      </w:r>
      <w:del w:id="237" w:author="Nokia1" w:date="2020-08-14T00:28:00Z">
        <w:r w:rsidRPr="0098037E" w:rsidDel="00A83335">
          <w:rPr>
            <w:lang w:eastAsia="x-none"/>
          </w:rPr>
          <w:delText>service producer</w:delText>
        </w:r>
      </w:del>
      <w:ins w:id="238" w:author="Nokia1" w:date="2020-08-14T00:28:00Z">
        <w:r w:rsidR="00A83335" w:rsidRPr="00A83335">
          <w:rPr>
            <w:lang w:eastAsia="x-none"/>
          </w:rPr>
          <w:t xml:space="preserve"> </w:t>
        </w:r>
      </w:ins>
      <w:ins w:id="239" w:author="Nokia1" w:date="2020-08-14T00:30:00Z">
        <w:r w:rsidR="00A83335">
          <w:rPr>
            <w:lang w:eastAsia="x-none"/>
          </w:rPr>
          <w:t>S</w:t>
        </w:r>
      </w:ins>
      <w:ins w:id="240" w:author="Nokia1" w:date="2020-08-14T00:29:00Z">
        <w:r w:rsidR="00A83335" w:rsidRPr="0098037E">
          <w:rPr>
            <w:lang w:eastAsia="x-none"/>
          </w:rPr>
          <w:t xml:space="preserve">ervice </w:t>
        </w:r>
      </w:ins>
      <w:ins w:id="241" w:author="Nokia1" w:date="2020-08-14T00:30:00Z">
        <w:r w:rsidR="00A83335">
          <w:rPr>
            <w:lang w:eastAsia="x-none"/>
          </w:rPr>
          <w:t>P</w:t>
        </w:r>
      </w:ins>
      <w:ins w:id="242" w:author="Nokia1" w:date="2020-08-14T00:29:00Z">
        <w:r w:rsidR="00A83335" w:rsidRPr="0098037E">
          <w:rPr>
            <w:lang w:eastAsia="x-none"/>
          </w:rPr>
          <w:t>roducer</w:t>
        </w:r>
      </w:ins>
      <w:r w:rsidRPr="0098037E">
        <w:rPr>
          <w:lang w:eastAsia="x-none"/>
        </w:rPr>
        <w:t xml:space="preserve">. The NF Service Consumer shall include the access token. </w:t>
      </w:r>
    </w:p>
    <w:p w14:paraId="139C58C3" w14:textId="3B72314C"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NF Service </w:t>
      </w:r>
      <w:del w:id="243" w:author="Nokia1" w:date="2020-08-14T00:28:00Z">
        <w:r w:rsidRPr="0098037E" w:rsidDel="00A83335">
          <w:rPr>
            <w:lang w:eastAsia="x-none"/>
          </w:rPr>
          <w:delText xml:space="preserve">consumer </w:delText>
        </w:r>
      </w:del>
      <w:ins w:id="244" w:author="Nokia1" w:date="2020-08-14T00:28:00Z">
        <w:r w:rsidR="00A83335">
          <w:rPr>
            <w:lang w:eastAsia="x-none"/>
          </w:rPr>
          <w:t>Consumer</w:t>
        </w:r>
        <w:r w:rsidR="00A83335" w:rsidRPr="0098037E">
          <w:rPr>
            <w:lang w:eastAsia="x-none"/>
          </w:rPr>
          <w:t xml:space="preserve"> </w:t>
        </w:r>
      </w:ins>
      <w:r w:rsidRPr="0098037E">
        <w:rPr>
          <w:lang w:eastAsia="x-none"/>
        </w:rPr>
        <w:t xml:space="preserve">and NF </w:t>
      </w:r>
      <w:ins w:id="245" w:author="Nokia1" w:date="2020-08-14T00:59:00Z">
        <w:r w:rsidR="00B24ABA">
          <w:rPr>
            <w:lang w:eastAsia="x-none"/>
          </w:rPr>
          <w:t>S</w:t>
        </w:r>
      </w:ins>
      <w:ins w:id="246" w:author="Nokia1" w:date="2020-08-14T00:29:00Z">
        <w:r w:rsidR="00A83335" w:rsidRPr="0098037E">
          <w:rPr>
            <w:lang w:eastAsia="x-none"/>
          </w:rPr>
          <w:t xml:space="preserve">ervice </w:t>
        </w:r>
      </w:ins>
      <w:ins w:id="247" w:author="Nokia1" w:date="2020-08-14T00:59:00Z">
        <w:r w:rsidR="00B24ABA">
          <w:rPr>
            <w:lang w:eastAsia="x-none"/>
          </w:rPr>
          <w:t>P</w:t>
        </w:r>
      </w:ins>
      <w:ins w:id="248" w:author="Nokia1" w:date="2020-08-14T00:29:00Z">
        <w:r w:rsidR="00A83335" w:rsidRPr="0098037E">
          <w:rPr>
            <w:lang w:eastAsia="x-none"/>
          </w:rPr>
          <w:t>roducer</w:t>
        </w:r>
        <w:r w:rsidR="00A83335" w:rsidRPr="0098037E" w:rsidDel="00A83335">
          <w:rPr>
            <w:lang w:eastAsia="x-none"/>
          </w:rPr>
          <w:t xml:space="preserve"> </w:t>
        </w:r>
      </w:ins>
      <w:del w:id="249" w:author="Nokia1" w:date="2020-08-14T00:29:00Z">
        <w:r w:rsidRPr="0098037E" w:rsidDel="00A83335">
          <w:rPr>
            <w:lang w:eastAsia="x-none"/>
          </w:rPr>
          <w:delText xml:space="preserve">service producer </w:delText>
        </w:r>
      </w:del>
      <w:r w:rsidRPr="0098037E">
        <w:rPr>
          <w:lang w:eastAsia="x-none"/>
        </w:rPr>
        <w:t xml:space="preserve">shall </w:t>
      </w:r>
      <w:ins w:id="250" w:author="Nokia" w:date="2020-07-21T22:01:00Z">
        <w:r w:rsidR="00155D02">
          <w:rPr>
            <w:lang w:eastAsia="x-none"/>
          </w:rPr>
          <w:t>mutuall</w:t>
        </w:r>
      </w:ins>
      <w:ins w:id="251" w:author="Nokia" w:date="2020-07-21T22:02:00Z">
        <w:r w:rsidR="00155D02">
          <w:rPr>
            <w:lang w:eastAsia="x-none"/>
          </w:rPr>
          <w:t xml:space="preserve">y </w:t>
        </w:r>
      </w:ins>
      <w:r w:rsidRPr="0098037E">
        <w:rPr>
          <w:lang w:eastAsia="x-none"/>
        </w:rPr>
        <w:t xml:space="preserve">authenticate </w:t>
      </w:r>
      <w:del w:id="252" w:author="Nokia" w:date="2020-07-21T22:02:00Z">
        <w:r w:rsidRPr="0098037E" w:rsidDel="00155D02">
          <w:rPr>
            <w:lang w:eastAsia="x-none"/>
          </w:rPr>
          <w:delText xml:space="preserve">each other </w:delText>
        </w:r>
      </w:del>
      <w:r w:rsidRPr="0098037E">
        <w:rPr>
          <w:lang w:eastAsia="x-none"/>
        </w:rPr>
        <w:t>following clause 13.3.</w:t>
      </w:r>
    </w:p>
    <w:p w14:paraId="7005EC68" w14:textId="006E5D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NF Service </w:t>
      </w:r>
      <w:del w:id="253" w:author="Nokia1" w:date="2020-08-14T00:29:00Z">
        <w:r w:rsidRPr="0098037E" w:rsidDel="00A83335">
          <w:rPr>
            <w:lang w:eastAsia="x-none"/>
          </w:rPr>
          <w:delText xml:space="preserve">producer </w:delText>
        </w:r>
      </w:del>
      <w:ins w:id="254" w:author="Nokia1" w:date="2020-08-14T00:29:00Z">
        <w:r w:rsidR="00A83335">
          <w:rPr>
            <w:lang w:eastAsia="x-none"/>
          </w:rPr>
          <w:t>Producer</w:t>
        </w:r>
        <w:r w:rsidR="00A83335" w:rsidRPr="0098037E">
          <w:rPr>
            <w:lang w:eastAsia="x-none"/>
          </w:rPr>
          <w:t xml:space="preserve"> </w:t>
        </w:r>
      </w:ins>
      <w:r w:rsidRPr="0098037E">
        <w:rPr>
          <w:lang w:eastAsia="x-none"/>
        </w:rPr>
        <w:t>shall verify the token as follows:</w:t>
      </w:r>
    </w:p>
    <w:p w14:paraId="2E4B3B22" w14:textId="73C210EF"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 -</w:t>
      </w:r>
      <w:r w:rsidRPr="0098037E">
        <w:rPr>
          <w:lang w:eastAsia="x-none"/>
        </w:rPr>
        <w:tab/>
        <w:t xml:space="preserve">The NF Service </w:t>
      </w:r>
      <w:ins w:id="255" w:author="Nokia1" w:date="2020-08-14T00:29:00Z">
        <w:r w:rsidR="00A83335">
          <w:rPr>
            <w:lang w:eastAsia="x-none"/>
          </w:rPr>
          <w:t>Producer</w:t>
        </w:r>
        <w:r w:rsidR="00A83335" w:rsidRPr="0098037E">
          <w:rPr>
            <w:lang w:eastAsia="x-none"/>
          </w:rPr>
          <w:t xml:space="preserve"> </w:t>
        </w:r>
      </w:ins>
      <w:r w:rsidRPr="0098037E">
        <w:rPr>
          <w:lang w:eastAsia="x-none"/>
        </w:rPr>
        <w:t xml:space="preserve">ensures the integrity of the token by verifying the signature using </w:t>
      </w:r>
      <w:del w:id="256" w:author="Nokia1" w:date="2020-08-14T00:29:00Z">
        <w:r w:rsidRPr="0098037E" w:rsidDel="00A83335">
          <w:rPr>
            <w:lang w:eastAsia="x-none"/>
          </w:rPr>
          <w:delText xml:space="preserve">NRF’s </w:delText>
        </w:r>
      </w:del>
      <w:ins w:id="257" w:author="Nokia1" w:date="2020-08-14T00:29:00Z">
        <w:r w:rsidR="00A83335">
          <w:rPr>
            <w:lang w:eastAsia="x-none"/>
          </w:rPr>
          <w:t>NRF's</w:t>
        </w:r>
        <w:r w:rsidR="00A83335" w:rsidRPr="0098037E">
          <w:rPr>
            <w:lang w:eastAsia="x-none"/>
          </w:rPr>
          <w:t xml:space="preserve"> </w:t>
        </w:r>
      </w:ins>
      <w:r w:rsidRPr="0098037E">
        <w:rPr>
          <w:lang w:eastAsia="x-none"/>
        </w:rPr>
        <w:t xml:space="preserve">public key or checking the MAC value using the shared secret. If integrity check is successful, the NF Service </w:t>
      </w:r>
      <w:del w:id="258" w:author="Nokia1" w:date="2020-08-14T00:30:00Z">
        <w:r w:rsidRPr="0098037E" w:rsidDel="00A83335">
          <w:rPr>
            <w:lang w:eastAsia="x-none"/>
          </w:rPr>
          <w:delText xml:space="preserve">producer </w:delText>
        </w:r>
      </w:del>
      <w:ins w:id="259" w:author="Nokia1" w:date="2020-08-14T00:30:00Z">
        <w:r w:rsidR="00A83335">
          <w:rPr>
            <w:lang w:eastAsia="x-none"/>
          </w:rPr>
          <w:t>Producer</w:t>
        </w:r>
        <w:r w:rsidR="00A83335" w:rsidRPr="0098037E">
          <w:rPr>
            <w:lang w:eastAsia="x-none"/>
          </w:rPr>
          <w:t xml:space="preserve"> </w:t>
        </w:r>
      </w:ins>
      <w:r w:rsidRPr="0098037E">
        <w:rPr>
          <w:lang w:eastAsia="x-none"/>
        </w:rPr>
        <w:t>shall verify the claims in the token as follows:</w:t>
      </w:r>
    </w:p>
    <w:p w14:paraId="172849D1" w14:textId="77777777" w:rsidR="0098037E" w:rsidRPr="0098037E" w:rsidRDefault="0098037E" w:rsidP="0098037E">
      <w:pPr>
        <w:keepLines/>
        <w:overflowPunct w:val="0"/>
        <w:autoSpaceDE w:val="0"/>
        <w:autoSpaceDN w:val="0"/>
        <w:adjustRightInd w:val="0"/>
        <w:ind w:left="1135" w:hanging="851"/>
        <w:textAlignment w:val="baseline"/>
      </w:pPr>
      <w:r w:rsidRPr="0098037E">
        <w:rPr>
          <w:lang w:val="x-none"/>
        </w:rPr>
        <w:t xml:space="preserve">NOTE: </w:t>
      </w:r>
      <w:r w:rsidRPr="0098037E">
        <w:t>Void.</w:t>
      </w:r>
    </w:p>
    <w:p w14:paraId="7FA48ED2" w14:textId="55A006C0"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It checks that the audience claim in the access token matches its own identity or the type of NF service producer. If a list of NSSAIs or list of NSI IDs is present, the NF </w:t>
      </w:r>
      <w:ins w:id="260" w:author="Nokia1" w:date="2020-08-14T00:30: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61" w:author="Nokia1" w:date="2020-08-14T00:30:00Z">
        <w:r w:rsidRPr="0098037E" w:rsidDel="00A83335">
          <w:rPr>
            <w:lang w:eastAsia="x-none"/>
          </w:rPr>
          <w:delText xml:space="preserve">service producer </w:delText>
        </w:r>
      </w:del>
      <w:r w:rsidRPr="0098037E">
        <w:rPr>
          <w:lang w:eastAsia="x-none"/>
        </w:rPr>
        <w:t>shall check that it serves the corresponding slice(s).</w:t>
      </w:r>
    </w:p>
    <w:p w14:paraId="6707FB75" w14:textId="238246CC"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If an NF Set ID present, the NF </w:t>
      </w:r>
      <w:ins w:id="262" w:author="Nokia1" w:date="2020-08-14T00:31: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63" w:author="Nokia1" w:date="2020-08-14T00:31:00Z">
        <w:r w:rsidRPr="0098037E" w:rsidDel="00A83335">
          <w:rPr>
            <w:lang w:eastAsia="x-none"/>
          </w:rPr>
          <w:delText xml:space="preserve">service producer </w:delText>
        </w:r>
      </w:del>
      <w:r w:rsidRPr="0098037E">
        <w:rPr>
          <w:lang w:eastAsia="x-none"/>
        </w:rPr>
        <w:t xml:space="preserve">shall </w:t>
      </w:r>
      <w:r w:rsidRPr="0098037E">
        <w:rPr>
          <w:rFonts w:eastAsia="SimSun"/>
          <w:lang w:eastAsia="x-none"/>
        </w:rPr>
        <w:t xml:space="preserve">check the NF Set ID in the claim </w:t>
      </w:r>
      <w:r w:rsidRPr="0098037E">
        <w:rPr>
          <w:lang w:eastAsia="x-none"/>
        </w:rPr>
        <w:t>matches its own</w:t>
      </w:r>
      <w:r w:rsidRPr="0098037E">
        <w:rPr>
          <w:rFonts w:eastAsia="SimSun"/>
          <w:lang w:eastAsia="x-none"/>
        </w:rPr>
        <w:t xml:space="preserve"> NF Set ID</w:t>
      </w:r>
      <w:r w:rsidRPr="0098037E">
        <w:rPr>
          <w:lang w:eastAsia="x-none"/>
        </w:rPr>
        <w:t>.</w:t>
      </w:r>
    </w:p>
    <w:p w14:paraId="3846AA5F"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If scope is present, it checks that the scope matches the requested service operation.</w:t>
      </w:r>
    </w:p>
    <w:p w14:paraId="0A02C3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 </w:t>
      </w:r>
      <w:r w:rsidRPr="0098037E">
        <w:rPr>
          <w:lang w:eastAsia="x-none"/>
        </w:rPr>
        <w:tab/>
        <w:t>If the access token contains "additional scope" information (i.e. allowed resources and allowed actions (service operations) on the resources), it checks that the additional scope matches the requested service operation.</w:t>
      </w:r>
    </w:p>
    <w:p w14:paraId="2710CA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It checks that the access token has not expired by verifying the expiration time in the access token against the current data/time.</w:t>
      </w:r>
    </w:p>
    <w:p w14:paraId="4A33760B" w14:textId="2E2827F8"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If the verification is successful, the NF Service </w:t>
      </w:r>
      <w:del w:id="264" w:author="Nokia1" w:date="2020-08-14T00:31:00Z">
        <w:r w:rsidRPr="0098037E" w:rsidDel="00A83335">
          <w:rPr>
            <w:lang w:eastAsia="x-none"/>
          </w:rPr>
          <w:delText xml:space="preserve">producer </w:delText>
        </w:r>
      </w:del>
      <w:ins w:id="265" w:author="Nokia1" w:date="2020-08-14T00:31:00Z">
        <w:r w:rsidR="00A83335">
          <w:rPr>
            <w:lang w:eastAsia="x-none"/>
          </w:rPr>
          <w:t>Producer</w:t>
        </w:r>
        <w:r w:rsidR="00A83335" w:rsidRPr="0098037E">
          <w:rPr>
            <w:lang w:eastAsia="x-none"/>
          </w:rPr>
          <w:t xml:space="preserve"> </w:t>
        </w:r>
      </w:ins>
      <w:r w:rsidRPr="0098037E">
        <w:rPr>
          <w:lang w:eastAsia="x-none"/>
        </w:rPr>
        <w:t xml:space="preserve">shall execute the requested service and responds back to the NF Service </w:t>
      </w:r>
      <w:del w:id="266" w:author="Nokia1" w:date="2020-08-14T00:31:00Z">
        <w:r w:rsidRPr="0098037E" w:rsidDel="00A83335">
          <w:rPr>
            <w:lang w:eastAsia="x-none"/>
          </w:rPr>
          <w:delText>consumer</w:delText>
        </w:r>
      </w:del>
      <w:ins w:id="267" w:author="Nokia1" w:date="2020-08-14T00:31:00Z">
        <w:r w:rsidR="00A83335">
          <w:rPr>
            <w:lang w:eastAsia="x-none"/>
          </w:rPr>
          <w:t>Consumer</w:t>
        </w:r>
      </w:ins>
      <w:r w:rsidRPr="0098037E">
        <w:rPr>
          <w:lang w:eastAsia="x-none"/>
        </w:rPr>
        <w:t>.</w:t>
      </w:r>
      <w:r w:rsidRPr="0098037E">
        <w:rPr>
          <w:rFonts w:hint="eastAsia"/>
          <w:lang w:eastAsia="x-none"/>
        </w:rPr>
        <w:t xml:space="preserve"> Otherwise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NF </w:t>
      </w:r>
      <w:del w:id="268" w:author="Nokia1" w:date="2020-08-14T00:31:00Z">
        <w:r w:rsidRPr="0098037E" w:rsidDel="00A83335">
          <w:rPr>
            <w:lang w:eastAsia="x-none"/>
          </w:rPr>
          <w:delText>service consumer</w:delText>
        </w:r>
      </w:del>
      <w:ins w:id="269" w:author="Nokia1" w:date="2020-08-14T00:31:00Z">
        <w:r w:rsidR="00A83335">
          <w:rPr>
            <w:lang w:eastAsia="x-none"/>
          </w:rPr>
          <w:t>Service Consumer</w:t>
        </w:r>
      </w:ins>
      <w:r w:rsidRPr="0098037E">
        <w:rPr>
          <w:lang w:eastAsia="x-none"/>
        </w:rPr>
        <w:t xml:space="preserve"> may store the received token(s). Stored tokens may be re-used for accessing service(s) from </w:t>
      </w:r>
      <w:del w:id="270" w:author="Nokia1" w:date="2020-08-14T00:32:00Z">
        <w:r w:rsidRPr="0098037E" w:rsidDel="00A83335">
          <w:rPr>
            <w:lang w:eastAsia="x-none"/>
          </w:rPr>
          <w:delText xml:space="preserve">producer </w:delText>
        </w:r>
      </w:del>
      <w:r w:rsidRPr="0098037E">
        <w:rPr>
          <w:lang w:eastAsia="x-none"/>
        </w:rPr>
        <w:t>NF</w:t>
      </w:r>
      <w:ins w:id="271" w:author="Nokia1" w:date="2020-08-14T00:32:00Z">
        <w:r w:rsidR="00A83335">
          <w:rPr>
            <w:lang w:eastAsia="x-none"/>
          </w:rPr>
          <w:t xml:space="preserve"> Service Producer</w:t>
        </w:r>
      </w:ins>
      <w:r w:rsidRPr="0098037E">
        <w:rPr>
          <w:lang w:eastAsia="x-none"/>
        </w:rPr>
        <w:t xml:space="preserve"> type listed in claims (scope, audience) during their validity time.</w:t>
      </w:r>
    </w:p>
    <w:p w14:paraId="33445CCA" w14:textId="42D32280" w:rsidR="0098037E" w:rsidRDefault="0098037E" w:rsidP="0098037E">
      <w:pPr>
        <w:keepNext/>
        <w:keepLines/>
        <w:overflowPunct w:val="0"/>
        <w:autoSpaceDE w:val="0"/>
        <w:autoSpaceDN w:val="0"/>
        <w:adjustRightInd w:val="0"/>
        <w:spacing w:before="120"/>
        <w:ind w:left="1418" w:hanging="1418"/>
        <w:textAlignment w:val="baseline"/>
        <w:outlineLvl w:val="3"/>
        <w:rPr>
          <w:ins w:id="272" w:author="Nokia" w:date="2020-07-22T10:21:00Z"/>
          <w:rFonts w:ascii="Arial" w:hAnsi="Arial"/>
          <w:sz w:val="24"/>
          <w:lang w:eastAsia="x-none"/>
        </w:rPr>
      </w:pPr>
      <w:bookmarkStart w:id="273" w:name="_Toc19634889"/>
      <w:bookmarkStart w:id="274" w:name="_Toc26875957"/>
      <w:bookmarkStart w:id="275" w:name="_Toc35528724"/>
      <w:bookmarkStart w:id="276" w:name="_Toc35533485"/>
      <w:bookmarkStart w:id="277" w:name="_Toc45028849"/>
      <w:bookmarkStart w:id="278" w:name="_Toc45274514"/>
      <w:bookmarkStart w:id="279" w:name="_Toc45275101"/>
      <w:r w:rsidRPr="0098037E">
        <w:rPr>
          <w:rFonts w:ascii="Arial" w:hAnsi="Arial"/>
          <w:sz w:val="24"/>
          <w:lang w:eastAsia="x-none"/>
        </w:rPr>
        <w:t>13.4.1.2</w:t>
      </w:r>
      <w:r w:rsidRPr="0098037E">
        <w:rPr>
          <w:rFonts w:ascii="Arial" w:hAnsi="Arial"/>
          <w:sz w:val="24"/>
          <w:lang w:eastAsia="x-none"/>
        </w:rPr>
        <w:tab/>
        <w:t>Service access authorization in roaming scenarios</w:t>
      </w:r>
      <w:bookmarkEnd w:id="273"/>
      <w:bookmarkEnd w:id="274"/>
      <w:bookmarkEnd w:id="275"/>
      <w:bookmarkEnd w:id="276"/>
      <w:bookmarkEnd w:id="277"/>
      <w:bookmarkEnd w:id="278"/>
      <w:bookmarkEnd w:id="279"/>
      <w:r w:rsidRPr="0098037E">
        <w:rPr>
          <w:rFonts w:ascii="Arial" w:hAnsi="Arial"/>
          <w:sz w:val="24"/>
          <w:lang w:eastAsia="x-none"/>
        </w:rPr>
        <w:t xml:space="preserve"> </w:t>
      </w:r>
      <w:ins w:id="280" w:author="Nokia" w:date="2020-07-22T10:17:00Z">
        <w:r w:rsidR="00CF2220">
          <w:rPr>
            <w:rFonts w:ascii="Arial" w:hAnsi="Arial"/>
            <w:sz w:val="24"/>
            <w:lang w:eastAsia="x-none"/>
          </w:rPr>
          <w:t xml:space="preserve">in direct </w:t>
        </w:r>
      </w:ins>
      <w:ins w:id="281" w:author="Nokia" w:date="2020-07-22T10:21:00Z">
        <w:r w:rsidR="00CF2220">
          <w:rPr>
            <w:rFonts w:ascii="Arial" w:hAnsi="Arial"/>
            <w:sz w:val="24"/>
            <w:lang w:eastAsia="x-none"/>
          </w:rPr>
          <w:t>communication</w:t>
        </w:r>
      </w:ins>
    </w:p>
    <w:p w14:paraId="3AAB3634" w14:textId="4B42649D" w:rsidR="00CF2220" w:rsidRPr="0098037E" w:rsidRDefault="00CF2220">
      <w:pPr>
        <w:pStyle w:val="Heading5"/>
        <w:pPrChange w:id="282" w:author="Nokia" w:date="2020-07-22T10:22:00Z">
          <w:pPr>
            <w:keepNext/>
            <w:keepLines/>
            <w:overflowPunct w:val="0"/>
            <w:autoSpaceDE w:val="0"/>
            <w:autoSpaceDN w:val="0"/>
            <w:adjustRightInd w:val="0"/>
            <w:spacing w:before="120"/>
            <w:ind w:left="1418" w:hanging="1418"/>
            <w:textAlignment w:val="baseline"/>
            <w:outlineLvl w:val="3"/>
          </w:pPr>
        </w:pPrChange>
      </w:pPr>
      <w:ins w:id="283" w:author="Nokia" w:date="2020-07-22T10:21:00Z">
        <w:r>
          <w:t>13.4.1.2.1</w:t>
        </w:r>
      </w:ins>
      <w:ins w:id="284" w:author="Nokia" w:date="2020-07-22T10:22:00Z">
        <w:r>
          <w:tab/>
        </w:r>
      </w:ins>
      <w:ins w:id="285" w:author="AJ1" w:date="2020-08-26T07:40:00Z">
        <w:r w:rsidR="0077170E">
          <w:t>General</w:t>
        </w:r>
      </w:ins>
    </w:p>
    <w:p w14:paraId="60A86E39" w14:textId="77777777" w:rsidR="0098037E" w:rsidRPr="0098037E" w:rsidRDefault="0098037E" w:rsidP="0098037E">
      <w:pPr>
        <w:overflowPunct w:val="0"/>
        <w:autoSpaceDE w:val="0"/>
        <w:autoSpaceDN w:val="0"/>
        <w:adjustRightInd w:val="0"/>
        <w:textAlignment w:val="baseline"/>
      </w:pPr>
      <w:r w:rsidRPr="0098037E">
        <w:t>In the roaming scenario, OAuth 2.0 roles are as follows:</w:t>
      </w:r>
    </w:p>
    <w:p w14:paraId="38996D6E" w14:textId="3EAC52D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visiting Network Resource Function (vNRF) shall be the OAuth 2.0 Authorization server for vPLMN and authenticates the NF </w:t>
      </w:r>
      <w:ins w:id="286" w:author="Nokia1" w:date="2020-08-14T00:33:00Z">
        <w:r w:rsidR="00A83335">
          <w:rPr>
            <w:lang w:eastAsia="x-none"/>
          </w:rPr>
          <w:t>Service Consumer</w:t>
        </w:r>
      </w:ins>
      <w:del w:id="287" w:author="Nokia1" w:date="2020-08-14T00:33:00Z">
        <w:r w:rsidRPr="0098037E" w:rsidDel="00A83335">
          <w:rPr>
            <w:lang w:eastAsia="x-none"/>
          </w:rPr>
          <w:delText>service consumer</w:delText>
        </w:r>
      </w:del>
      <w:r w:rsidRPr="0098037E">
        <w:rPr>
          <w:lang w:eastAsia="x-none"/>
        </w:rPr>
        <w:t xml:space="preserve">. </w:t>
      </w:r>
    </w:p>
    <w:p w14:paraId="7107DD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home Network Resource Function (hNRF) shall be OAuth 2.0 Authorization server for hPLMN and generates the access token.</w:t>
      </w:r>
    </w:p>
    <w:p w14:paraId="55DA3D3E" w14:textId="7D241A8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NF </w:t>
      </w:r>
      <w:ins w:id="288" w:author="Nokia1" w:date="2020-08-14T00:33:00Z">
        <w:r w:rsidR="00A83335">
          <w:rPr>
            <w:lang w:eastAsia="x-none"/>
          </w:rPr>
          <w:t>Service Consumer</w:t>
        </w:r>
        <w:r w:rsidR="00A83335" w:rsidRPr="0098037E">
          <w:rPr>
            <w:lang w:eastAsia="x-none"/>
          </w:rPr>
          <w:t xml:space="preserve"> </w:t>
        </w:r>
      </w:ins>
      <w:del w:id="289" w:author="Nokia1" w:date="2020-08-14T00:33:00Z">
        <w:r w:rsidRPr="0098037E" w:rsidDel="00A83335">
          <w:rPr>
            <w:lang w:eastAsia="x-none"/>
          </w:rPr>
          <w:delText xml:space="preserve">service consumer </w:delText>
        </w:r>
      </w:del>
      <w:r w:rsidRPr="0098037E">
        <w:rPr>
          <w:lang w:eastAsia="x-none"/>
        </w:rPr>
        <w:t>in the visiting PLMN shall be the OAuth 2.0 client.</w:t>
      </w:r>
    </w:p>
    <w:p w14:paraId="306C5382" w14:textId="1D290F2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NF </w:t>
      </w:r>
      <w:ins w:id="290" w:author="Nokia1" w:date="2020-08-14T00:33:00Z">
        <w:r w:rsidR="00A83335">
          <w:rPr>
            <w:lang w:eastAsia="x-none"/>
          </w:rPr>
          <w:t>Service Producer</w:t>
        </w:r>
        <w:r w:rsidR="00A83335" w:rsidRPr="0098037E">
          <w:rPr>
            <w:lang w:eastAsia="x-none"/>
          </w:rPr>
          <w:t xml:space="preserve"> </w:t>
        </w:r>
      </w:ins>
      <w:del w:id="291" w:author="Nokia1" w:date="2020-08-14T00:33:00Z">
        <w:r w:rsidRPr="0098037E" w:rsidDel="00A83335">
          <w:rPr>
            <w:lang w:eastAsia="x-none"/>
          </w:rPr>
          <w:delText xml:space="preserve">service producer </w:delText>
        </w:r>
      </w:del>
      <w:r w:rsidRPr="0098037E">
        <w:rPr>
          <w:lang w:eastAsia="x-none"/>
        </w:rPr>
        <w:t>in the home PLMN shall be the OAuth 2.0 resource server.</w:t>
      </w:r>
    </w:p>
    <w:p w14:paraId="46CC6FDA" w14:textId="674CA74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r w:rsidRPr="00CF2220">
        <w:rPr>
          <w:b/>
          <w:rPrChange w:id="292" w:author="Nokia" w:date="2020-07-22T10:21:00Z">
            <w:rPr>
              <w:b/>
              <w:u w:val="single"/>
            </w:rPr>
          </w:rPrChange>
        </w:rPr>
        <w:t xml:space="preserve"> </w:t>
      </w:r>
      <w:r w:rsidRPr="0098037E">
        <w:rPr>
          <w:b/>
        </w:rPr>
        <w:t>in the vPLMN</w:t>
      </w:r>
    </w:p>
    <w:p w14:paraId="2BEBDEEE" w14:textId="77777777" w:rsidR="0098037E" w:rsidRPr="0098037E" w:rsidRDefault="0098037E" w:rsidP="0098037E">
      <w:pPr>
        <w:overflowPunct w:val="0"/>
        <w:autoSpaceDE w:val="0"/>
        <w:autoSpaceDN w:val="0"/>
        <w:adjustRightInd w:val="0"/>
        <w:textAlignment w:val="baseline"/>
      </w:pPr>
      <w:r w:rsidRPr="0098037E">
        <w:t>Same as in the non-roaming scenario in 13.4.1.1.</w:t>
      </w:r>
    </w:p>
    <w:p w14:paraId="12D4170C" w14:textId="62266A69" w:rsidR="0098037E" w:rsidRPr="0098037E" w:rsidRDefault="0098037E" w:rsidP="0098037E">
      <w:pPr>
        <w:overflowPunct w:val="0"/>
        <w:autoSpaceDE w:val="0"/>
        <w:autoSpaceDN w:val="0"/>
        <w:adjustRightInd w:val="0"/>
        <w:textAlignment w:val="baseline"/>
        <w:rPr>
          <w:b/>
        </w:rPr>
      </w:pPr>
      <w:r w:rsidRPr="0098037E">
        <w:rPr>
          <w:b/>
        </w:rPr>
        <w:t xml:space="preserve">OAuth 2.0 resource server (NF </w:t>
      </w:r>
      <w:del w:id="293" w:author="Nokia1" w:date="2020-08-14T00:33:00Z">
        <w:r w:rsidRPr="0098037E" w:rsidDel="00A83335">
          <w:rPr>
            <w:b/>
          </w:rPr>
          <w:delText xml:space="preserve">service </w:delText>
        </w:r>
      </w:del>
      <w:del w:id="294" w:author="Nokia1" w:date="2020-08-14T00:35:00Z">
        <w:r w:rsidRPr="0098037E" w:rsidDel="00A83335">
          <w:rPr>
            <w:b/>
          </w:rPr>
          <w:delText>producer</w:delText>
        </w:r>
      </w:del>
      <w:ins w:id="295" w:author="Nokia1" w:date="2020-08-14T00:34:00Z">
        <w:r w:rsidR="00A83335">
          <w:rPr>
            <w:b/>
          </w:rPr>
          <w:t>Service Producer</w:t>
        </w:r>
      </w:ins>
      <w:r w:rsidRPr="0098037E">
        <w:rPr>
          <w:b/>
        </w:rPr>
        <w:t>) registration with the OAuth 2.0 authorization server (NRF) in the hPLMN</w:t>
      </w:r>
    </w:p>
    <w:p w14:paraId="6D84DEE1" w14:textId="4361A34A" w:rsidR="0098037E" w:rsidRDefault="0098037E" w:rsidP="0098037E">
      <w:pPr>
        <w:overflowPunct w:val="0"/>
        <w:autoSpaceDE w:val="0"/>
        <w:autoSpaceDN w:val="0"/>
        <w:adjustRightInd w:val="0"/>
        <w:textAlignment w:val="baseline"/>
        <w:rPr>
          <w:ins w:id="296" w:author="Nokia" w:date="2020-07-22T10:22:00Z"/>
        </w:rPr>
      </w:pPr>
      <w:r w:rsidRPr="0098037E">
        <w:t>Same as in the non-roaming scenario in 13.4.1.1.</w:t>
      </w:r>
    </w:p>
    <w:p w14:paraId="1852CEB6" w14:textId="67593ABF" w:rsidR="00CF2220" w:rsidRDefault="00CF2220" w:rsidP="00CF2220">
      <w:pPr>
        <w:pStyle w:val="Heading5"/>
        <w:rPr>
          <w:ins w:id="297" w:author="Nokia" w:date="2020-07-22T10:22:00Z"/>
        </w:rPr>
      </w:pPr>
      <w:ins w:id="298" w:author="Nokia" w:date="2020-07-22T10:22:00Z">
        <w:r>
          <w:t>13.4.1.</w:t>
        </w:r>
      </w:ins>
      <w:ins w:id="299" w:author="Nokia" w:date="2020-07-22T10:23:00Z">
        <w:r>
          <w:t>2</w:t>
        </w:r>
      </w:ins>
      <w:ins w:id="300" w:author="Nokia" w:date="2020-07-22T10:22:00Z">
        <w:r>
          <w:t>.2</w:t>
        </w:r>
        <w:r>
          <w:tab/>
          <w:t>Service Request Process</w:t>
        </w:r>
      </w:ins>
    </w:p>
    <w:p w14:paraId="3BD0E71F" w14:textId="68C6DD54" w:rsidR="00CF2220" w:rsidRDefault="00CF2220" w:rsidP="00CF2220">
      <w:pPr>
        <w:rPr>
          <w:ins w:id="301" w:author="Nokia" w:date="2020-07-22T10:22:00Z"/>
        </w:rPr>
      </w:pPr>
      <w:bookmarkStart w:id="302" w:name="_Hlk49328635"/>
      <w:ins w:id="303" w:author="Nokia" w:date="2020-07-22T10:22:00Z">
        <w:r>
          <w:t xml:space="preserve">The complete service request is </w:t>
        </w:r>
      </w:ins>
      <w:ins w:id="304" w:author="Nokia1" w:date="2020-08-14T00:34:00Z">
        <w:r w:rsidR="00A83335">
          <w:t xml:space="preserve">a </w:t>
        </w:r>
      </w:ins>
      <w:ins w:id="305" w:author="Nokia" w:date="2020-07-22T10:22:00Z">
        <w:r>
          <w:t>two</w:t>
        </w:r>
      </w:ins>
      <w:ins w:id="306" w:author="Nokia1" w:date="2020-08-14T00:34:00Z">
        <w:r w:rsidR="00A83335">
          <w:t>-</w:t>
        </w:r>
      </w:ins>
      <w:ins w:id="307" w:author="Nokia" w:date="2020-07-22T10:22:00Z">
        <w:r>
          <w:t>step process including requesting an access token by NFc (Step 1, i.e. 1a or 1b), and then verification of the access token by NFp (Step 2).</w:t>
        </w:r>
      </w:ins>
    </w:p>
    <w:bookmarkEnd w:id="302"/>
    <w:p w14:paraId="13C21957" w14:textId="1D4E7E97" w:rsidR="00CF2220" w:rsidRPr="00CF2220" w:rsidRDefault="00CF2220">
      <w:pPr>
        <w:rPr>
          <w:b/>
          <w:bCs/>
          <w:rPrChange w:id="308" w:author="Nokia" w:date="2020-07-22T10:23:00Z">
            <w:rPr/>
          </w:rPrChange>
        </w:rPr>
        <w:pPrChange w:id="309" w:author="Nokia" w:date="2020-07-22T10:23:00Z">
          <w:pPr>
            <w:overflowPunct w:val="0"/>
            <w:autoSpaceDE w:val="0"/>
            <w:autoSpaceDN w:val="0"/>
            <w:adjustRightInd w:val="0"/>
            <w:textAlignment w:val="baseline"/>
          </w:pPr>
        </w:pPrChange>
      </w:pPr>
      <w:ins w:id="310" w:author="Nokia" w:date="2020-07-22T10:22:00Z">
        <w:r w:rsidRPr="003109EA">
          <w:rPr>
            <w:b/>
            <w:bCs/>
          </w:rPr>
          <w:t>Step 1</w:t>
        </w:r>
      </w:ins>
    </w:p>
    <w:p w14:paraId="1D674E6F" w14:textId="1E34CF3D" w:rsidR="0098037E" w:rsidRPr="0098037E" w:rsidRDefault="00CF2220" w:rsidP="0098037E">
      <w:pPr>
        <w:overflowPunct w:val="0"/>
        <w:autoSpaceDE w:val="0"/>
        <w:autoSpaceDN w:val="0"/>
        <w:adjustRightInd w:val="0"/>
        <w:textAlignment w:val="baseline"/>
        <w:rPr>
          <w:b/>
        </w:rPr>
      </w:pPr>
      <w:ins w:id="311" w:author="Nokia" w:date="2020-07-22T10:23:00Z">
        <w:r>
          <w:rPr>
            <w:b/>
          </w:rPr>
          <w:t xml:space="preserve">1a. </w:t>
        </w:r>
      </w:ins>
      <w:r w:rsidR="0098037E" w:rsidRPr="0098037E">
        <w:rPr>
          <w:b/>
        </w:rPr>
        <w:t>Obtaining access token independently before NF service access</w:t>
      </w:r>
    </w:p>
    <w:p w14:paraId="1F38B2FF" w14:textId="79E376AC"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312" w:author="Nokia1" w:date="2020-08-14T00:34:00Z">
        <w:r w:rsidR="00A83335">
          <w:rPr>
            <w:lang w:eastAsia="x-none"/>
          </w:rPr>
          <w:t>Service Consumer</w:t>
        </w:r>
        <w:r w:rsidR="00A83335" w:rsidRPr="0098037E">
          <w:rPr>
            <w:lang w:eastAsia="x-none"/>
          </w:rPr>
          <w:t xml:space="preserve"> </w:t>
        </w:r>
      </w:ins>
      <w:del w:id="313" w:author="Nokia1" w:date="2020-08-14T00:34:00Z">
        <w:r w:rsidRPr="0098037E" w:rsidDel="00A83335">
          <w:delText xml:space="preserve">service consumer </w:delText>
        </w:r>
      </w:del>
      <w:r w:rsidRPr="0098037E">
        <w:t xml:space="preserve">obtains an access token for NF </w:t>
      </w:r>
      <w:ins w:id="314" w:author="Nokia1" w:date="2020-08-14T00:34:00Z">
        <w:r w:rsidR="00A83335">
          <w:rPr>
            <w:lang w:eastAsia="x-none"/>
          </w:rPr>
          <w:t>Service P</w:t>
        </w:r>
      </w:ins>
      <w:ins w:id="315" w:author="Nokia1" w:date="2020-08-14T00:35:00Z">
        <w:r w:rsidR="00A83335">
          <w:rPr>
            <w:lang w:eastAsia="x-none"/>
          </w:rPr>
          <w:t>roducer</w:t>
        </w:r>
      </w:ins>
      <w:ins w:id="316" w:author="Nokia1" w:date="2020-08-14T00:34:00Z">
        <w:r w:rsidR="00A83335" w:rsidRPr="0098037E">
          <w:rPr>
            <w:lang w:eastAsia="x-none"/>
          </w:rPr>
          <w:t xml:space="preserve"> </w:t>
        </w:r>
      </w:ins>
      <w:del w:id="317" w:author="Nokia1" w:date="2020-08-14T00:34:00Z">
        <w:r w:rsidRPr="0098037E" w:rsidDel="00A83335">
          <w:delText xml:space="preserve">service producers </w:delText>
        </w:r>
      </w:del>
      <w:r w:rsidRPr="0098037E">
        <w:t xml:space="preserve">of a specific NF type for use in the roaming scenario. </w:t>
      </w:r>
    </w:p>
    <w:p w14:paraId="5D379CBA"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810" w:dyaOrig="6720" w14:anchorId="4795C25A">
          <v:shape id="_x0000_i1028" type="#_x0000_t75" style="width:481.45pt;height:329.35pt" o:ole="">
            <v:imagedata r:id="rId26" o:title=""/>
          </v:shape>
          <o:OLEObject Type="Embed" ProgID="Visio.Drawing.15" ShapeID="_x0000_i1028" DrawAspect="Content" ObjectID="_1659945357" r:id="rId27"/>
        </w:object>
      </w:r>
    </w:p>
    <w:p w14:paraId="39847F56" w14:textId="06F4313F"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 xml:space="preserve">Figure 13.4.1.2-1: NF </w:t>
      </w:r>
      <w:ins w:id="318" w:author="Nokia1" w:date="2020-08-14T00:35:00Z">
        <w:r w:rsidR="00A83335" w:rsidRPr="00A83335">
          <w:rPr>
            <w:rFonts w:ascii="Arial" w:hAnsi="Arial"/>
            <w:b/>
            <w:lang w:val="x-none" w:eastAsia="x-none"/>
          </w:rPr>
          <w:t xml:space="preserve">Service Consumer </w:t>
        </w:r>
      </w:ins>
      <w:del w:id="319" w:author="Nokia1" w:date="2020-08-14T00:35:00Z">
        <w:r w:rsidRPr="0098037E" w:rsidDel="00A83335">
          <w:rPr>
            <w:rFonts w:ascii="Arial" w:hAnsi="Arial"/>
            <w:b/>
            <w:lang w:val="x-none" w:eastAsia="x-none"/>
          </w:rPr>
          <w:delText xml:space="preserve">service consumer </w:delText>
        </w:r>
      </w:del>
      <w:r w:rsidRPr="0098037E">
        <w:rPr>
          <w:rFonts w:ascii="Arial" w:hAnsi="Arial"/>
          <w:b/>
          <w:lang w:val="x-none" w:eastAsia="x-none"/>
        </w:rPr>
        <w:t>obtaining access token before NF service access (roaming)</w:t>
      </w:r>
    </w:p>
    <w:p w14:paraId="2B15D212" w14:textId="77777777" w:rsidR="0098037E" w:rsidRPr="0098037E" w:rsidRDefault="0098037E" w:rsidP="0098037E">
      <w:pPr>
        <w:overflowPunct w:val="0"/>
        <w:autoSpaceDE w:val="0"/>
        <w:autoSpaceDN w:val="0"/>
        <w:adjustRightInd w:val="0"/>
        <w:textAlignment w:val="baseline"/>
      </w:pPr>
      <w:r w:rsidRPr="0098037E">
        <w:t>Pre-requisite:</w:t>
      </w:r>
    </w:p>
    <w:p w14:paraId="7F28CF7B" w14:textId="68982F2D"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w:t>
      </w:r>
      <w:ins w:id="320" w:author="Nokia1" w:date="2020-08-14T00:36:00Z">
        <w:r w:rsidR="00657A9F" w:rsidRPr="00657A9F">
          <w:rPr>
            <w:lang w:eastAsia="x-none"/>
          </w:rPr>
          <w:t xml:space="preserve">Service Consumer </w:t>
        </w:r>
      </w:ins>
      <w:del w:id="321" w:author="Nokia1" w:date="2020-08-14T00:36:00Z">
        <w:r w:rsidRPr="0098037E" w:rsidDel="00657A9F">
          <w:rPr>
            <w:lang w:eastAsia="x-none"/>
          </w:rPr>
          <w:delText xml:space="preserve">Service consumer </w:delText>
        </w:r>
      </w:del>
      <w:r w:rsidRPr="0098037E">
        <w:rPr>
          <w:lang w:eastAsia="x-none"/>
        </w:rPr>
        <w:t>(OAuth2.0 client) is registered with the vNRF (Authorization Server in the vPLMN).</w:t>
      </w:r>
    </w:p>
    <w:p w14:paraId="5BACA4CF" w14:textId="778E7217" w:rsidR="0098037E" w:rsidRPr="0098037E" w:rsidRDefault="0098037E" w:rsidP="0098037E">
      <w:pPr>
        <w:overflowPunct w:val="0"/>
        <w:autoSpaceDE w:val="0"/>
        <w:autoSpaceDN w:val="0"/>
        <w:adjustRightInd w:val="0"/>
        <w:ind w:left="568" w:hanging="284"/>
        <w:textAlignment w:val="baseline"/>
      </w:pPr>
      <w:r w:rsidRPr="0098037E">
        <w:t>b.</w:t>
      </w:r>
      <w:r w:rsidRPr="0098037E">
        <w:tab/>
        <w:t xml:space="preserve">The hNRF and NF </w:t>
      </w:r>
      <w:ins w:id="322" w:author="Nokia1" w:date="2020-08-14T00:36:00Z">
        <w:r w:rsidR="00657A9F">
          <w:rPr>
            <w:lang w:eastAsia="x-none"/>
          </w:rPr>
          <w:t>Service Producer</w:t>
        </w:r>
        <w:r w:rsidR="00657A9F" w:rsidRPr="0098037E">
          <w:rPr>
            <w:lang w:eastAsia="x-none"/>
          </w:rPr>
          <w:t xml:space="preserve"> </w:t>
        </w:r>
      </w:ins>
      <w:del w:id="323" w:author="Nokia1" w:date="2020-08-14T00:36:00Z">
        <w:r w:rsidRPr="0098037E" w:rsidDel="00657A9F">
          <w:delText xml:space="preserve">service producer </w:delText>
        </w:r>
      </w:del>
      <w:r w:rsidRPr="0098037E">
        <w:t xml:space="preserve">share the required credentials. Additionally, the NF Service </w:t>
      </w:r>
      <w:ins w:id="324" w:author="Nokia1" w:date="2020-08-14T00:36:00Z">
        <w:r w:rsidR="00657A9F">
          <w:rPr>
            <w:lang w:eastAsia="x-none"/>
          </w:rPr>
          <w:t>Producer</w:t>
        </w:r>
        <w:r w:rsidR="00657A9F" w:rsidRPr="0098037E">
          <w:rPr>
            <w:lang w:eastAsia="x-none"/>
          </w:rPr>
          <w:t xml:space="preserve"> </w:t>
        </w:r>
      </w:ins>
      <w:del w:id="325" w:author="Nokia1" w:date="2020-08-14T00:36:00Z">
        <w:r w:rsidRPr="0098037E" w:rsidDel="00657A9F">
          <w:delText xml:space="preserve">producer </w:delText>
        </w:r>
      </w:del>
      <w:r w:rsidRPr="0098037E">
        <w:t>(OAuth2.0 resource server) is registered with the hNRF (Authorization Server in the hPLMN) with "additional scope" information per NF type.</w:t>
      </w:r>
    </w:p>
    <w:p w14:paraId="093B6E3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two NRFs have mutually authenticated each other.</w:t>
      </w:r>
    </w:p>
    <w:p w14:paraId="48012095" w14:textId="531315D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NRF in the </w:t>
      </w:r>
      <w:del w:id="326" w:author="Nokia" w:date="2020-07-21T22:03:00Z">
        <w:r w:rsidRPr="0098037E" w:rsidDel="00155D02">
          <w:rPr>
            <w:lang w:eastAsia="x-none"/>
          </w:rPr>
          <w:delText xml:space="preserve">serving </w:delText>
        </w:r>
      </w:del>
      <w:ins w:id="327" w:author="Nokia" w:date="2020-07-21T22:03:00Z">
        <w:r w:rsidR="00155D02">
          <w:rPr>
            <w:lang w:eastAsia="x-none"/>
          </w:rPr>
          <w:t>v</w:t>
        </w:r>
      </w:ins>
      <w:r w:rsidRPr="0098037E">
        <w:rPr>
          <w:lang w:eastAsia="x-none"/>
        </w:rPr>
        <w:t>PLMN</w:t>
      </w:r>
      <w:ins w:id="328" w:author="Nokia" w:date="2020-07-21T22:03:00Z">
        <w:r w:rsidR="00155D02">
          <w:rPr>
            <w:lang w:eastAsia="x-none"/>
          </w:rPr>
          <w:t xml:space="preserve"> (visited PLMN</w:t>
        </w:r>
      </w:ins>
      <w:ins w:id="329" w:author="Nokia" w:date="2020-07-21T22:04:00Z">
        <w:r w:rsidR="00155D02">
          <w:rPr>
            <w:lang w:eastAsia="x-none"/>
          </w:rPr>
          <w:t>)</w:t>
        </w:r>
      </w:ins>
      <w:r w:rsidRPr="0098037E">
        <w:rPr>
          <w:lang w:eastAsia="x-none"/>
        </w:rPr>
        <w:t xml:space="preserve"> and NF </w:t>
      </w:r>
      <w:del w:id="330" w:author="Nokia1" w:date="2020-08-14T00:36:00Z">
        <w:r w:rsidRPr="0098037E" w:rsidDel="00657A9F">
          <w:rPr>
            <w:lang w:eastAsia="x-none"/>
          </w:rPr>
          <w:delText>service consumer</w:delText>
        </w:r>
      </w:del>
      <w:bookmarkStart w:id="331" w:name="_Hlk48259249"/>
      <w:ins w:id="332" w:author="Nokia1" w:date="2020-08-14T00:36:00Z">
        <w:r w:rsidR="00657A9F">
          <w:rPr>
            <w:lang w:eastAsia="x-none"/>
          </w:rPr>
          <w:t>Service Con</w:t>
        </w:r>
      </w:ins>
      <w:ins w:id="333" w:author="Nokia1" w:date="2020-08-14T00:37:00Z">
        <w:r w:rsidR="00657A9F">
          <w:rPr>
            <w:lang w:eastAsia="x-none"/>
          </w:rPr>
          <w:t>sumer</w:t>
        </w:r>
      </w:ins>
      <w:r w:rsidRPr="0098037E">
        <w:rPr>
          <w:lang w:eastAsia="x-none"/>
        </w:rPr>
        <w:t xml:space="preserve"> </w:t>
      </w:r>
      <w:bookmarkEnd w:id="331"/>
      <w:r w:rsidRPr="0098037E">
        <w:rPr>
          <w:lang w:eastAsia="x-none"/>
        </w:rPr>
        <w:t xml:space="preserve">have mutually authenticated each other. </w:t>
      </w:r>
    </w:p>
    <w:p w14:paraId="6E4BC8B8" w14:textId="714D441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ins w:id="334" w:author="Nokia1" w:date="2020-08-14T00:37:00Z">
        <w:r w:rsidR="00657A9F">
          <w:rPr>
            <w:lang w:eastAsia="x-none"/>
          </w:rPr>
          <w:t>Service Consumer</w:t>
        </w:r>
        <w:r w:rsidR="00657A9F" w:rsidRPr="0098037E">
          <w:rPr>
            <w:lang w:eastAsia="x-none"/>
          </w:rPr>
          <w:t xml:space="preserve"> </w:t>
        </w:r>
      </w:ins>
      <w:del w:id="335" w:author="Nokia1" w:date="2020-08-14T00:37:00Z">
        <w:r w:rsidRPr="0098037E" w:rsidDel="00657A9F">
          <w:rPr>
            <w:lang w:eastAsia="x-none"/>
          </w:rPr>
          <w:delText xml:space="preserve">service consumer </w:delText>
        </w:r>
      </w:del>
      <w:r w:rsidRPr="0098037E">
        <w:rPr>
          <w:lang w:eastAsia="x-none"/>
        </w:rPr>
        <w:t xml:space="preserve">shall invoke Nnrf_AccessToken_Get Request (NF Instance Id of the NF </w:t>
      </w:r>
      <w:ins w:id="336" w:author="Nokia1" w:date="2020-08-14T00:37:00Z">
        <w:r w:rsidR="00657A9F">
          <w:rPr>
            <w:lang w:eastAsia="x-none"/>
          </w:rPr>
          <w:t>Service Consumer,</w:t>
        </w:r>
      </w:ins>
      <w:del w:id="337" w:author="Nokia1" w:date="2020-08-14T00:37:00Z">
        <w:r w:rsidRPr="0098037E" w:rsidDel="00657A9F">
          <w:rPr>
            <w:lang w:eastAsia="x-none"/>
          </w:rPr>
          <w:delText>service consumer,</w:delText>
        </w:r>
      </w:del>
      <w:ins w:id="338" w:author="Nokia1" w:date="2020-08-14T00:37:00Z">
        <w:r w:rsidR="00657A9F">
          <w:rPr>
            <w:lang w:eastAsia="x-none"/>
          </w:rPr>
          <w:t xml:space="preserve"> </w:t>
        </w:r>
      </w:ins>
      <w:r w:rsidRPr="0098037E">
        <w:rPr>
          <w:lang w:eastAsia="x-none"/>
        </w:rPr>
        <w:t xml:space="preserve">the requested "scope" including the  expected NF service Name (s) and optionally "additional scope" information (i.e. requested resources and requested actions (service operations) on the resources), NF Type of the expected NF Producer instance, NF type of the NF </w:t>
      </w:r>
      <w:del w:id="339" w:author="Nokia1" w:date="2020-08-14T00:38:00Z">
        <w:r w:rsidRPr="0098037E" w:rsidDel="00657A9F">
          <w:rPr>
            <w:lang w:eastAsia="x-none"/>
          </w:rPr>
          <w:delText>consumer</w:delText>
        </w:r>
      </w:del>
      <w:ins w:id="340" w:author="Nokia1" w:date="2020-08-14T00:38:00Z">
        <w:r w:rsidR="00657A9F">
          <w:rPr>
            <w:lang w:eastAsia="x-none"/>
          </w:rPr>
          <w:t>Service Consumer</w:t>
        </w:r>
      </w:ins>
      <w:r w:rsidRPr="0098037E">
        <w:rPr>
          <w:lang w:eastAsia="x-none"/>
        </w:rPr>
        <w:t xml:space="preserve">, home and serving PLMN IDs, optionally list of NSSAIs or list of NSI IDs for the expected NF producer instances, optionally NF Set ID of the expected NF </w:t>
      </w:r>
      <w:del w:id="341" w:author="Nokia1" w:date="2020-08-14T00:38:00Z">
        <w:r w:rsidRPr="0098037E" w:rsidDel="00657A9F">
          <w:rPr>
            <w:lang w:eastAsia="x-none"/>
          </w:rPr>
          <w:delText>service producer</w:delText>
        </w:r>
      </w:del>
      <w:ins w:id="342" w:author="Nokia1" w:date="2020-08-14T00:38:00Z">
        <w:r w:rsidR="00657A9F">
          <w:rPr>
            <w:lang w:eastAsia="x-none"/>
          </w:rPr>
          <w:t>Service Producer</w:t>
        </w:r>
      </w:ins>
      <w:r w:rsidRPr="0098037E">
        <w:rPr>
          <w:lang w:eastAsia="x-none"/>
        </w:rPr>
        <w:t xml:space="preserve">) from NRF in the same PLMN. </w:t>
      </w:r>
    </w:p>
    <w:p w14:paraId="6C603DD1" w14:textId="29393F6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NRF in </w:t>
      </w:r>
      <w:del w:id="343" w:author="Nokia" w:date="2020-07-21T22:04:00Z">
        <w:r w:rsidRPr="0098037E" w:rsidDel="00155D02">
          <w:rPr>
            <w:lang w:eastAsia="x-none"/>
          </w:rPr>
          <w:delText xml:space="preserve">serving </w:delText>
        </w:r>
      </w:del>
      <w:ins w:id="344" w:author="Nokia" w:date="2020-07-21T22:04:00Z">
        <w:r w:rsidR="00155D02">
          <w:rPr>
            <w:lang w:eastAsia="x-none"/>
          </w:rPr>
          <w:t>v</w:t>
        </w:r>
      </w:ins>
      <w:r w:rsidRPr="0098037E">
        <w:rPr>
          <w:lang w:eastAsia="x-none"/>
        </w:rPr>
        <w:t xml:space="preserve">PLMN shall identify the NRF in home PLMN (hNRF) based on the home PLMN ID, and request an access token from hNRF as described in clause 4.17.5 of TS 23.502 [8]. The vNRF shall forward the parameters it obtained from the NF </w:t>
      </w:r>
      <w:ins w:id="345" w:author="Nokia1" w:date="2020-08-14T00:39:00Z">
        <w:r w:rsidR="00657A9F">
          <w:rPr>
            <w:lang w:eastAsia="x-none"/>
          </w:rPr>
          <w:t>Service Consumer</w:t>
        </w:r>
      </w:ins>
      <w:del w:id="346" w:author="Nokia1" w:date="2020-08-14T00:39:00Z">
        <w:r w:rsidRPr="0098037E" w:rsidDel="00657A9F">
          <w:rPr>
            <w:lang w:eastAsia="x-none"/>
          </w:rPr>
          <w:delText>service consumer</w:delText>
        </w:r>
      </w:del>
      <w:r w:rsidRPr="0098037E">
        <w:rPr>
          <w:lang w:eastAsia="x-none"/>
        </w:rPr>
        <w:t xml:space="preserve">, including NF </w:t>
      </w:r>
      <w:ins w:id="347" w:author="Nokia1" w:date="2020-08-14T00:39:00Z">
        <w:r w:rsidR="00657A9F">
          <w:rPr>
            <w:lang w:eastAsia="x-none"/>
          </w:rPr>
          <w:t>Service Consumer</w:t>
        </w:r>
        <w:r w:rsidR="00657A9F" w:rsidRPr="0098037E">
          <w:rPr>
            <w:lang w:eastAsia="x-none"/>
          </w:rPr>
          <w:t xml:space="preserve"> </w:t>
        </w:r>
      </w:ins>
      <w:del w:id="348" w:author="Nokia1" w:date="2020-08-14T00:39:00Z">
        <w:r w:rsidRPr="0098037E" w:rsidDel="00657A9F">
          <w:rPr>
            <w:lang w:eastAsia="x-none"/>
          </w:rPr>
          <w:delText xml:space="preserve">service consumer </w:delText>
        </w:r>
      </w:del>
      <w:r w:rsidRPr="0098037E">
        <w:rPr>
          <w:lang w:eastAsia="x-none"/>
        </w:rPr>
        <w:t>type, to the hNRF.</w:t>
      </w:r>
    </w:p>
    <w:p w14:paraId="4330683F" w14:textId="28EEF4C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The hNRF may optionally authorize the NF </w:t>
      </w:r>
      <w:ins w:id="349" w:author="Nokia1" w:date="2020-08-14T00:39:00Z">
        <w:r w:rsidR="00657A9F">
          <w:rPr>
            <w:lang w:eastAsia="x-none"/>
          </w:rPr>
          <w:t>Service Consumer</w:t>
        </w:r>
        <w:r w:rsidR="00657A9F" w:rsidRPr="0098037E">
          <w:rPr>
            <w:lang w:eastAsia="x-none"/>
          </w:rPr>
          <w:t xml:space="preserve"> </w:t>
        </w:r>
      </w:ins>
      <w:del w:id="350" w:author="Nokia1" w:date="2020-08-14T00:39:00Z">
        <w:r w:rsidRPr="0098037E" w:rsidDel="00657A9F">
          <w:rPr>
            <w:lang w:eastAsia="x-none"/>
          </w:rPr>
          <w:delText xml:space="preserve">service consumer </w:delText>
        </w:r>
      </w:del>
      <w:r w:rsidRPr="0098037E">
        <w:rPr>
          <w:lang w:eastAsia="x-none"/>
        </w:rPr>
        <w:t>and shall generate an access token with appropriate claims included as defined in clause 13.4.1.1. The hNRF shall digitally sign the generated access token based on a shared secret or private key as described in RFC 7515 [45].</w:t>
      </w:r>
    </w:p>
    <w:p w14:paraId="331C1354" w14:textId="5D7A3A63"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The claims in the token shall include the NF Instance Id of NRF (issuer), NF Instance Id of the NF Service </w:t>
      </w:r>
      <w:del w:id="351" w:author="Nokia1" w:date="2020-08-14T00:40:00Z">
        <w:r w:rsidRPr="0098037E" w:rsidDel="00657A9F">
          <w:rPr>
            <w:lang w:eastAsia="x-none"/>
          </w:rPr>
          <w:delText xml:space="preserve">consumer </w:delText>
        </w:r>
      </w:del>
      <w:ins w:id="352" w:author="Nokia1" w:date="2020-08-14T00:40:00Z">
        <w:r w:rsidR="00657A9F">
          <w:rPr>
            <w:lang w:eastAsia="x-none"/>
          </w:rPr>
          <w:t>Consumer</w:t>
        </w:r>
        <w:r w:rsidR="00657A9F" w:rsidRPr="0098037E">
          <w:rPr>
            <w:lang w:eastAsia="x-none"/>
          </w:rPr>
          <w:t xml:space="preserve"> </w:t>
        </w:r>
      </w:ins>
      <w:r w:rsidRPr="0098037E">
        <w:rPr>
          <w:lang w:eastAsia="x-none"/>
        </w:rPr>
        <w:t xml:space="preserve">appended with its PLMN ID (subject), NF type of the NF Service Producer appended with its PLMN ID (audience), expected services name(s),scope  (scope) and expiration time (expiration), and optionally "additional scope" information (allowed resources and allowed actions (service operations) on the resources). The claims may include a list of NSSAIs or NSI IDs for the expected NF producer instances The claims may include the NF Set ID of the expected NF </w:t>
      </w:r>
      <w:del w:id="353" w:author="Nokia1" w:date="2020-08-14T00:40:00Z">
        <w:r w:rsidRPr="0098037E" w:rsidDel="00657A9F">
          <w:rPr>
            <w:lang w:eastAsia="x-none"/>
          </w:rPr>
          <w:delText>service producer</w:delText>
        </w:r>
      </w:del>
      <w:ins w:id="354" w:author="Nokia1" w:date="2020-08-14T00:40:00Z">
        <w:r w:rsidR="00657A9F">
          <w:rPr>
            <w:lang w:eastAsia="x-none"/>
          </w:rPr>
          <w:t>Service Producer</w:t>
        </w:r>
      </w:ins>
      <w:r w:rsidRPr="0098037E">
        <w:rPr>
          <w:lang w:eastAsia="x-none"/>
        </w:rPr>
        <w:t xml:space="preserve"> instances.</w:t>
      </w:r>
    </w:p>
    <w:p w14:paraId="571E3A35" w14:textId="5A8FBCC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4.</w:t>
      </w:r>
      <w:r w:rsidRPr="0098037E">
        <w:rPr>
          <w:lang w:eastAsia="x-none"/>
        </w:rPr>
        <w:tab/>
      </w:r>
      <w:r w:rsidRPr="0098037E">
        <w:rPr>
          <w:rFonts w:hint="eastAsia"/>
          <w:lang w:eastAsia="x-none"/>
        </w:rPr>
        <w:t>If the authorization is success</w:t>
      </w:r>
      <w:r w:rsidRPr="0098037E">
        <w:rPr>
          <w:lang w:eastAsia="x-none"/>
        </w:rPr>
        <w:t>ful</w:t>
      </w:r>
      <w:r w:rsidRPr="0098037E">
        <w:rPr>
          <w:rFonts w:hint="eastAsia"/>
          <w:lang w:eastAsia="x-none"/>
        </w:rPr>
        <w:t>,</w:t>
      </w:r>
      <w:r w:rsidRPr="0098037E">
        <w:rPr>
          <w:lang w:eastAsia="x-none"/>
        </w:rPr>
        <w:t xml:space="preserve"> the access token</w:t>
      </w:r>
      <w:ins w:id="355" w:author="Nokia" w:date="2020-07-21T22:04:00Z">
        <w:r w:rsidR="00155D02">
          <w:rPr>
            <w:lang w:eastAsia="x-none"/>
          </w:rPr>
          <w:t xml:space="preserve"> generated by the hNRF</w:t>
        </w:r>
      </w:ins>
      <w:r w:rsidRPr="0098037E">
        <w:rPr>
          <w:lang w:eastAsia="x-none"/>
        </w:rPr>
        <w:t xml:space="preserve"> shall be included in Nnrf_AccessToken_Get Response message to the vNRF. </w:t>
      </w:r>
      <w:r w:rsidRPr="0098037E">
        <w:rPr>
          <w:rFonts w:hint="eastAsia"/>
          <w:lang w:eastAsia="x-none"/>
        </w:rPr>
        <w:t>Otherwise it shall reply based on Oauth 2.0 error response defined in RFC</w:t>
      </w:r>
      <w:r w:rsidRPr="0098037E">
        <w:rPr>
          <w:lang w:eastAsia="x-none"/>
        </w:rPr>
        <w:t xml:space="preserve"> </w:t>
      </w:r>
      <w:r w:rsidRPr="0098037E">
        <w:rPr>
          <w:rFonts w:hint="eastAsia"/>
          <w:lang w:eastAsia="x-none"/>
        </w:rPr>
        <w:t>6749 [43].</w:t>
      </w:r>
      <w:r w:rsidRPr="0098037E">
        <w:rPr>
          <w:lang w:eastAsia="x-none"/>
        </w:rPr>
        <w:t xml:space="preserve"> The NF </w:t>
      </w:r>
      <w:ins w:id="356" w:author="Nokia1" w:date="2020-08-14T00:40:00Z">
        <w:r w:rsidR="00657A9F">
          <w:rPr>
            <w:lang w:eastAsia="x-none"/>
          </w:rPr>
          <w:t>Service Consumer</w:t>
        </w:r>
        <w:r w:rsidR="00657A9F" w:rsidRPr="0098037E">
          <w:rPr>
            <w:lang w:eastAsia="x-none"/>
          </w:rPr>
          <w:t xml:space="preserve"> </w:t>
        </w:r>
      </w:ins>
      <w:del w:id="357" w:author="Nokia1" w:date="2020-08-14T00:40:00Z">
        <w:r w:rsidRPr="0098037E" w:rsidDel="00657A9F">
          <w:rPr>
            <w:lang w:eastAsia="x-none"/>
          </w:rPr>
          <w:delText xml:space="preserve">service consumer </w:delText>
        </w:r>
      </w:del>
      <w:r w:rsidRPr="0098037E">
        <w:rPr>
          <w:lang w:eastAsia="x-none"/>
        </w:rPr>
        <w:t>may store the received token(s). Stored tokens may be re-used for accessing service(s) from producer NF type listed in claims (scope, audience) during their validity time. The other parameters (e.g., the expiration time, allowed scope) sent by NRF in addition to the access token are described in TS 29.510 [68].</w:t>
      </w:r>
    </w:p>
    <w:p w14:paraId="3DABE20A" w14:textId="41226AB2"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5.</w:t>
      </w:r>
      <w:r w:rsidRPr="0098037E">
        <w:rPr>
          <w:lang w:eastAsia="x-none"/>
        </w:rPr>
        <w:tab/>
        <w:t xml:space="preserve">The vNRF shall forward the Nnrf_AccessToken_Get Response or error message to the NF </w:t>
      </w:r>
      <w:ins w:id="358" w:author="Nokia1" w:date="2020-08-14T00:40:00Z">
        <w:r w:rsidR="00657A9F">
          <w:rPr>
            <w:lang w:eastAsia="x-none"/>
          </w:rPr>
          <w:t>Service Consumer</w:t>
        </w:r>
      </w:ins>
      <w:del w:id="359" w:author="Nokia1" w:date="2020-08-14T00:40:00Z">
        <w:r w:rsidRPr="0098037E" w:rsidDel="00657A9F">
          <w:rPr>
            <w:lang w:eastAsia="x-none"/>
          </w:rPr>
          <w:delText>service consumer</w:delText>
        </w:r>
      </w:del>
      <w:r w:rsidRPr="0098037E">
        <w:rPr>
          <w:lang w:eastAsia="x-none"/>
        </w:rPr>
        <w:t>.</w:t>
      </w:r>
    </w:p>
    <w:p w14:paraId="060B6ADC" w14:textId="77777777" w:rsidR="0098037E" w:rsidRPr="0098037E" w:rsidRDefault="0098037E" w:rsidP="0098037E">
      <w:pPr>
        <w:overflowPunct w:val="0"/>
        <w:autoSpaceDE w:val="0"/>
        <w:autoSpaceDN w:val="0"/>
        <w:adjustRightInd w:val="0"/>
        <w:textAlignment w:val="baseline"/>
      </w:pPr>
    </w:p>
    <w:p w14:paraId="7F0F297F" w14:textId="2C11B618" w:rsidR="0098037E" w:rsidRPr="0098037E" w:rsidRDefault="00CF2220" w:rsidP="0098037E">
      <w:pPr>
        <w:overflowPunct w:val="0"/>
        <w:autoSpaceDE w:val="0"/>
        <w:autoSpaceDN w:val="0"/>
        <w:adjustRightInd w:val="0"/>
        <w:textAlignment w:val="baseline"/>
        <w:rPr>
          <w:b/>
        </w:rPr>
      </w:pPr>
      <w:ins w:id="360" w:author="Nokia" w:date="2020-07-22T10:23:00Z">
        <w:r>
          <w:rPr>
            <w:b/>
          </w:rPr>
          <w:t xml:space="preserve">1b. </w:t>
        </w:r>
      </w:ins>
      <w:r w:rsidR="0098037E" w:rsidRPr="0098037E">
        <w:rPr>
          <w:b/>
        </w:rPr>
        <w:t xml:space="preserve">Obtain access token for a specific NF </w:t>
      </w:r>
      <w:ins w:id="361" w:author="Nokia1" w:date="2020-08-14T00:41:00Z">
        <w:r w:rsidR="00657A9F">
          <w:rPr>
            <w:b/>
          </w:rPr>
          <w:t xml:space="preserve">Service </w:t>
        </w:r>
      </w:ins>
      <w:r w:rsidR="0098037E" w:rsidRPr="0098037E">
        <w:rPr>
          <w:b/>
        </w:rPr>
        <w:t xml:space="preserve">Producer/NF </w:t>
      </w:r>
      <w:ins w:id="362" w:author="Nokia1" w:date="2020-08-14T00:41:00Z">
        <w:r w:rsidR="00657A9F">
          <w:rPr>
            <w:b/>
          </w:rPr>
          <w:t xml:space="preserve">Service </w:t>
        </w:r>
      </w:ins>
      <w:r w:rsidR="0098037E" w:rsidRPr="0098037E">
        <w:rPr>
          <w:b/>
        </w:rPr>
        <w:t>Producer service instance</w:t>
      </w:r>
    </w:p>
    <w:p w14:paraId="03B7FA75" w14:textId="58C86DCC" w:rsidR="0098037E" w:rsidRPr="0098037E" w:rsidRDefault="0098037E" w:rsidP="0098037E">
      <w:pPr>
        <w:overflowPunct w:val="0"/>
        <w:autoSpaceDE w:val="0"/>
        <w:autoSpaceDN w:val="0"/>
        <w:adjustRightInd w:val="0"/>
        <w:textAlignment w:val="baseline"/>
      </w:pPr>
      <w:r w:rsidRPr="0098037E">
        <w:t xml:space="preserve">The NF </w:t>
      </w:r>
      <w:ins w:id="363" w:author="Nokia1" w:date="2020-08-14T00:41:00Z">
        <w:r w:rsidR="00657A9F">
          <w:rPr>
            <w:lang w:eastAsia="x-none"/>
          </w:rPr>
          <w:t>Service Consumer</w:t>
        </w:r>
        <w:r w:rsidR="00657A9F" w:rsidRPr="0098037E">
          <w:rPr>
            <w:lang w:eastAsia="x-none"/>
          </w:rPr>
          <w:t xml:space="preserve"> </w:t>
        </w:r>
      </w:ins>
      <w:del w:id="364" w:author="Nokia1" w:date="2020-08-14T00:41:00Z">
        <w:r w:rsidRPr="0098037E" w:rsidDel="00657A9F">
          <w:delText xml:space="preserve">service consumer </w:delText>
        </w:r>
      </w:del>
      <w:r w:rsidRPr="0098037E">
        <w:t xml:space="preserve">shall request an access token from the NRF for a specific NF Producer instance/NF Producer service instance. The request shall include the NF Instance Id of the requested NF Producer, appended with its PLMN ID the expected NF service name and NF Instance Id of the NF </w:t>
      </w:r>
      <w:ins w:id="365" w:author="Nokia1" w:date="2020-08-14T00:41:00Z">
        <w:r w:rsidR="00657A9F">
          <w:rPr>
            <w:lang w:eastAsia="x-none"/>
          </w:rPr>
          <w:t>Service Consumer</w:t>
        </w:r>
      </w:ins>
      <w:del w:id="366" w:author="Nokia1" w:date="2020-08-14T00:41:00Z">
        <w:r w:rsidRPr="0098037E" w:rsidDel="00657A9F">
          <w:delText>service consumer</w:delText>
        </w:r>
      </w:del>
      <w:r w:rsidRPr="0098037E">
        <w:t>, appended with its PLMN ID.</w:t>
      </w:r>
    </w:p>
    <w:p w14:paraId="440FFDCC" w14:textId="77777777" w:rsidR="0098037E" w:rsidRPr="0098037E" w:rsidRDefault="0098037E" w:rsidP="0098037E">
      <w:pPr>
        <w:overflowPunct w:val="0"/>
        <w:autoSpaceDE w:val="0"/>
        <w:autoSpaceDN w:val="0"/>
        <w:adjustRightInd w:val="0"/>
        <w:textAlignment w:val="baseline"/>
      </w:pPr>
      <w:r w:rsidRPr="0098037E">
        <w:t>The NRF in the visiting PLMN shall forward the request to the NRF in the home PLMN.</w:t>
      </w:r>
    </w:p>
    <w:p w14:paraId="348843CA" w14:textId="75898AA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367" w:author="Nokia1" w:date="2020-08-14T00:41:00Z">
        <w:r w:rsidR="00657A9F">
          <w:rPr>
            <w:lang w:eastAsia="x-none"/>
          </w:rPr>
          <w:t>Service Consumer</w:t>
        </w:r>
        <w:r w:rsidR="00657A9F" w:rsidRPr="0098037E">
          <w:rPr>
            <w:lang w:eastAsia="x-none"/>
          </w:rPr>
          <w:t xml:space="preserve"> </w:t>
        </w:r>
      </w:ins>
      <w:del w:id="368" w:author="Nokia1" w:date="2020-08-14T00:41:00Z">
        <w:r w:rsidRPr="0098037E" w:rsidDel="00657A9F">
          <w:delText xml:space="preserve">service consumer </w:delText>
        </w:r>
      </w:del>
      <w:r w:rsidRPr="0098037E">
        <w:t xml:space="preserve">to use the requested NF </w:t>
      </w:r>
      <w:ins w:id="369" w:author="Nokia1" w:date="2020-08-14T00:42:00Z">
        <w:r w:rsidR="00657A9F">
          <w:t xml:space="preserve">Service </w:t>
        </w:r>
      </w:ins>
      <w:r w:rsidRPr="0098037E">
        <w:t xml:space="preserve">Producer instance/NF </w:t>
      </w:r>
      <w:ins w:id="370" w:author="Nokia1" w:date="2020-08-14T00:42:00Z">
        <w:r w:rsidR="00657A9F">
          <w:t xml:space="preserve">Service </w:t>
        </w:r>
      </w:ins>
      <w:r w:rsidRPr="0098037E">
        <w:t xml:space="preserve">Producer service instance and shall then proceed to generate an access token with the appropriate claims included.  </w:t>
      </w:r>
    </w:p>
    <w:p w14:paraId="6A9D7D90" w14:textId="7A1E50A2" w:rsidR="0098037E" w:rsidRPr="0098037E" w:rsidRDefault="0098037E" w:rsidP="0098037E">
      <w:pPr>
        <w:overflowPunct w:val="0"/>
        <w:autoSpaceDE w:val="0"/>
        <w:autoSpaceDN w:val="0"/>
        <w:adjustRightInd w:val="0"/>
        <w:textAlignment w:val="baseline"/>
      </w:pPr>
      <w:r w:rsidRPr="0098037E">
        <w:t xml:space="preserve">The claims in the token shall include the NF Instance Id of NRF (issuer), NF Instance Id of the NF Service </w:t>
      </w:r>
      <w:del w:id="371" w:author="Nokia1" w:date="2020-08-14T00:42:00Z">
        <w:r w:rsidRPr="0098037E" w:rsidDel="00657A9F">
          <w:delText xml:space="preserve">consumer </w:delText>
        </w:r>
      </w:del>
      <w:ins w:id="372" w:author="Nokia1" w:date="2020-08-14T00:42:00Z">
        <w:r w:rsidR="00657A9F">
          <w:t>Consumer</w:t>
        </w:r>
        <w:r w:rsidR="00657A9F" w:rsidRPr="0098037E">
          <w:t xml:space="preserve"> </w:t>
        </w:r>
      </w:ins>
      <w:r w:rsidRPr="0098037E">
        <w:t xml:space="preserve">appended with its PLMN ID (subject), NF Instance Id of the requested NF Service Producer 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w:t>
      </w:r>
      <w:ins w:id="373" w:author="Nokia1" w:date="2020-08-14T00:42:00Z">
        <w:r w:rsidR="00657A9F">
          <w:rPr>
            <w:lang w:eastAsia="x-none"/>
          </w:rPr>
          <w:t>Service Consumer</w:t>
        </w:r>
      </w:ins>
      <w:del w:id="374" w:author="Nokia1" w:date="2020-08-14T00:42:00Z">
        <w:r w:rsidRPr="0098037E" w:rsidDel="00657A9F">
          <w:delText>service consumer</w:delText>
        </w:r>
      </w:del>
      <w:r w:rsidRPr="0098037E">
        <w:t xml:space="preserve">. The NF </w:t>
      </w:r>
      <w:ins w:id="375" w:author="Nokia1" w:date="2020-08-14T00:43:00Z">
        <w:r w:rsidR="00657A9F">
          <w:rPr>
            <w:lang w:eastAsia="x-none"/>
          </w:rPr>
          <w:t>Service Consumer</w:t>
        </w:r>
        <w:r w:rsidR="00657A9F" w:rsidRPr="0098037E">
          <w:rPr>
            <w:lang w:eastAsia="x-none"/>
          </w:rPr>
          <w:t xml:space="preserve"> </w:t>
        </w:r>
      </w:ins>
      <w:del w:id="376" w:author="Nokia1" w:date="2020-08-14T00:43:00Z">
        <w:r w:rsidRPr="0098037E" w:rsidDel="00657A9F">
          <w:delText>s</w:delText>
        </w:r>
      </w:del>
      <w:del w:id="377" w:author="Nokia1" w:date="2020-08-14T00:42:00Z">
        <w:r w:rsidRPr="0098037E" w:rsidDel="00657A9F">
          <w:delText xml:space="preserve">ervice consumer </w:delText>
        </w:r>
      </w:del>
      <w:r w:rsidRPr="0098037E">
        <w:t>may store the received token(s). Stored tokens may be re-used for accessing service(s) from producer NF type listed in claims (scope, audience) during their validity time.</w:t>
      </w:r>
    </w:p>
    <w:p w14:paraId="36E6EDB5" w14:textId="77777777" w:rsidR="0098037E" w:rsidRPr="0098037E" w:rsidRDefault="0098037E" w:rsidP="0098037E">
      <w:pPr>
        <w:overflowPunct w:val="0"/>
        <w:autoSpaceDE w:val="0"/>
        <w:autoSpaceDN w:val="0"/>
        <w:adjustRightInd w:val="0"/>
        <w:textAlignment w:val="baseline"/>
      </w:pPr>
    </w:p>
    <w:p w14:paraId="5439FDE9" w14:textId="2339BCF1" w:rsidR="0098037E" w:rsidRPr="0098037E" w:rsidRDefault="00CF2220" w:rsidP="0098037E">
      <w:pPr>
        <w:overflowPunct w:val="0"/>
        <w:autoSpaceDE w:val="0"/>
        <w:autoSpaceDN w:val="0"/>
        <w:adjustRightInd w:val="0"/>
        <w:textAlignment w:val="baseline"/>
        <w:rPr>
          <w:b/>
        </w:rPr>
      </w:pPr>
      <w:ins w:id="378" w:author="Nokia" w:date="2020-07-22T10:23:00Z">
        <w:r>
          <w:rPr>
            <w:b/>
          </w:rPr>
          <w:t xml:space="preserve">Step 2. </w:t>
        </w:r>
      </w:ins>
      <w:r w:rsidR="0098037E" w:rsidRPr="0098037E">
        <w:rPr>
          <w:b/>
        </w:rPr>
        <w:t>Service access request based on token verification</w:t>
      </w:r>
    </w:p>
    <w:p w14:paraId="4FCEC695" w14:textId="419E2B6D" w:rsidR="0098037E" w:rsidRPr="0098037E" w:rsidRDefault="0098037E" w:rsidP="0098037E">
      <w:pPr>
        <w:overflowPunct w:val="0"/>
        <w:autoSpaceDE w:val="0"/>
        <w:autoSpaceDN w:val="0"/>
        <w:adjustRightInd w:val="0"/>
        <w:textAlignment w:val="baseline"/>
      </w:pPr>
      <w:r w:rsidRPr="0098037E">
        <w:t xml:space="preserve">In addition to the steps described in the non-roaming scenario in 13.4.1.1, the NF </w:t>
      </w:r>
      <w:ins w:id="379" w:author="Nokia1" w:date="2020-08-14T00:43:00Z">
        <w:r w:rsidR="00657A9F">
          <w:rPr>
            <w:lang w:eastAsia="x-none"/>
          </w:rPr>
          <w:t>Service Producer</w:t>
        </w:r>
        <w:r w:rsidR="00657A9F" w:rsidRPr="0098037E">
          <w:rPr>
            <w:lang w:eastAsia="x-none"/>
          </w:rPr>
          <w:t xml:space="preserve"> </w:t>
        </w:r>
      </w:ins>
      <w:del w:id="380" w:author="Nokia1" w:date="2020-08-14T00:43:00Z">
        <w:r w:rsidRPr="0098037E" w:rsidDel="00657A9F">
          <w:delText xml:space="preserve">service producer </w:delText>
        </w:r>
      </w:del>
      <w:r w:rsidRPr="0098037E">
        <w:t xml:space="preserve">shall verify that the PLMN-ID </w:t>
      </w:r>
      <w:ins w:id="381" w:author="Nokia" w:date="2020-07-21T22:05:00Z">
        <w:r w:rsidR="00206E27">
          <w:t xml:space="preserve">of the vPLMN </w:t>
        </w:r>
      </w:ins>
      <w:r w:rsidRPr="0098037E">
        <w:t xml:space="preserve">contained in the </w:t>
      </w:r>
      <w:del w:id="382" w:author="Nokia" w:date="2020-07-21T22:05:00Z">
        <w:r w:rsidRPr="0098037E" w:rsidDel="00206E27">
          <w:delText xml:space="preserve">API </w:delText>
        </w:r>
      </w:del>
      <w:ins w:id="383" w:author="Nokia" w:date="2020-07-21T22:05:00Z">
        <w:r w:rsidR="00206E27">
          <w:t>NF service</w:t>
        </w:r>
        <w:r w:rsidR="00206E27" w:rsidRPr="0098037E">
          <w:t xml:space="preserve"> </w:t>
        </w:r>
      </w:ins>
      <w:r w:rsidRPr="0098037E">
        <w:t>request is equal to the one inside the access token.</w:t>
      </w:r>
    </w:p>
    <w:p w14:paraId="4AA53465"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6144" w:dyaOrig="4728" w14:anchorId="574DCD9C">
          <v:shape id="_x0000_i1029" type="#_x0000_t75" style="width:306.8pt;height:236.4pt" o:ole="">
            <v:imagedata r:id="rId28" o:title=""/>
          </v:shape>
          <o:OLEObject Type="Embed" ProgID="Visio.Drawing.15" ShapeID="_x0000_i1029" DrawAspect="Content" ObjectID="_1659945358" r:id="rId29"/>
        </w:object>
      </w:r>
    </w:p>
    <w:p w14:paraId="3ED7E09B"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13.4.1.2-2: NF service consumer requesting service access with an access token in roaming case</w:t>
      </w:r>
    </w:p>
    <w:p w14:paraId="7AD072F2" w14:textId="16BFDB54" w:rsidR="0098037E" w:rsidRPr="0098037E" w:rsidRDefault="0098037E" w:rsidP="0098037E">
      <w:pPr>
        <w:overflowPunct w:val="0"/>
        <w:autoSpaceDE w:val="0"/>
        <w:autoSpaceDN w:val="0"/>
        <w:adjustRightInd w:val="0"/>
        <w:textAlignment w:val="baseline"/>
      </w:pPr>
      <w:r w:rsidRPr="0098037E">
        <w:t xml:space="preserve">The NF </w:t>
      </w:r>
      <w:ins w:id="384" w:author="Nokia1" w:date="2020-08-14T00:44:00Z">
        <w:r w:rsidR="00657A9F">
          <w:rPr>
            <w:lang w:eastAsia="x-none"/>
          </w:rPr>
          <w:t>Service Producer</w:t>
        </w:r>
        <w:r w:rsidR="00657A9F" w:rsidRPr="0098037E">
          <w:rPr>
            <w:lang w:eastAsia="x-none"/>
          </w:rPr>
          <w:t xml:space="preserve"> </w:t>
        </w:r>
      </w:ins>
      <w:del w:id="385" w:author="Nokia1" w:date="2020-08-14T00:44:00Z">
        <w:r w:rsidRPr="0098037E" w:rsidDel="00657A9F">
          <w:delText xml:space="preserve">service producer </w:delText>
        </w:r>
      </w:del>
      <w:r w:rsidRPr="0098037E">
        <w:t>shall check that the home PLMN ID of audience claim in the access token matches its own PLMN identity.</w:t>
      </w:r>
    </w:p>
    <w:p w14:paraId="29D6A98C" w14:textId="77777777" w:rsidR="0098037E" w:rsidRPr="0098037E" w:rsidRDefault="0098037E" w:rsidP="0098037E">
      <w:pPr>
        <w:overflowPunct w:val="0"/>
        <w:autoSpaceDE w:val="0"/>
        <w:autoSpaceDN w:val="0"/>
        <w:adjustRightInd w:val="0"/>
        <w:textAlignment w:val="baseline"/>
      </w:pPr>
      <w:r w:rsidRPr="0098037E">
        <w:t>The pSEPP shall check that the serving PLMN ID of subject claim in the access token matches the remote PLMN ID corresponding to the N32-f context Id in the N32 message.</w:t>
      </w:r>
    </w:p>
    <w:p w14:paraId="2B332E9C" w14:textId="2B32DE4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86" w:name="_Toc45028850"/>
      <w:bookmarkStart w:id="387" w:name="_Toc45274515"/>
      <w:bookmarkStart w:id="388" w:name="_Toc45275102"/>
      <w:bookmarkStart w:id="389" w:name="_Hlk40192572"/>
      <w:r w:rsidRPr="0098037E">
        <w:rPr>
          <w:rFonts w:ascii="Arial" w:hAnsi="Arial"/>
          <w:sz w:val="24"/>
          <w:lang w:eastAsia="x-none"/>
        </w:rPr>
        <w:t>13.4.1.3</w:t>
      </w:r>
      <w:r w:rsidRPr="0098037E">
        <w:rPr>
          <w:rFonts w:ascii="Arial" w:hAnsi="Arial"/>
          <w:sz w:val="24"/>
          <w:lang w:eastAsia="x-none"/>
        </w:rPr>
        <w:tab/>
        <w:t>Service access authorization in indirect communication scenarios</w:t>
      </w:r>
      <w:bookmarkEnd w:id="386"/>
      <w:bookmarkEnd w:id="387"/>
      <w:bookmarkEnd w:id="388"/>
    </w:p>
    <w:p w14:paraId="658FECD6" w14:textId="77777777"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390" w:name="_Toc45028851"/>
      <w:bookmarkStart w:id="391" w:name="_Toc45274516"/>
      <w:bookmarkStart w:id="392" w:name="_Toc45275103"/>
      <w:r w:rsidRPr="0098037E">
        <w:rPr>
          <w:rFonts w:ascii="Arial" w:eastAsia="SimSun" w:hAnsi="Arial"/>
          <w:sz w:val="22"/>
          <w:lang w:eastAsia="x-none"/>
        </w:rPr>
        <w:t>13.4.1.3.1</w:t>
      </w:r>
      <w:r w:rsidRPr="0098037E">
        <w:rPr>
          <w:rFonts w:ascii="Arial" w:eastAsia="SimSun" w:hAnsi="Arial"/>
          <w:sz w:val="22"/>
          <w:lang w:eastAsia="x-none"/>
        </w:rPr>
        <w:tab/>
      </w:r>
      <w:r w:rsidRPr="0098037E">
        <w:rPr>
          <w:rFonts w:ascii="Arial" w:eastAsia="SimSun" w:hAnsi="Arial"/>
          <w:sz w:val="22"/>
          <w:lang w:eastAsia="x-none"/>
        </w:rPr>
        <w:tab/>
        <w:t>Authorization for indirect communication without delegated discovery procedure</w:t>
      </w:r>
      <w:bookmarkEnd w:id="390"/>
      <w:bookmarkEnd w:id="391"/>
      <w:bookmarkEnd w:id="392"/>
    </w:p>
    <w:p w14:paraId="5D7DC999" w14:textId="59853BA7"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lang w:eastAsia="x-none"/>
        </w:rPr>
      </w:pPr>
      <w:bookmarkStart w:id="393" w:name="_Toc45028852"/>
      <w:bookmarkStart w:id="394" w:name="_Toc45274517"/>
      <w:bookmarkStart w:id="395" w:name="_Toc45275104"/>
      <w:r w:rsidRPr="0098037E">
        <w:rPr>
          <w:rFonts w:ascii="Arial" w:eastAsia="SimSun" w:hAnsi="Arial"/>
          <w:lang w:eastAsia="x-none"/>
        </w:rPr>
        <w:t>13.4.1.3.1.1</w:t>
      </w:r>
      <w:r w:rsidRPr="0098037E">
        <w:rPr>
          <w:rFonts w:ascii="Arial" w:eastAsia="SimSun" w:hAnsi="Arial"/>
          <w:lang w:eastAsia="x-none"/>
        </w:rPr>
        <w:tab/>
        <w:t>With mutual authentication between NF Service Consumer and NRF at the transport layer</w:t>
      </w:r>
      <w:bookmarkEnd w:id="393"/>
      <w:bookmarkEnd w:id="394"/>
      <w:bookmarkEnd w:id="395"/>
    </w:p>
    <w:bookmarkEnd w:id="389"/>
    <w:p w14:paraId="3DABD616" w14:textId="594DD23F" w:rsidR="0098037E" w:rsidRPr="0098037E" w:rsidRDefault="0098037E" w:rsidP="0098037E">
      <w:pPr>
        <w:overflowPunct w:val="0"/>
        <w:autoSpaceDE w:val="0"/>
        <w:autoSpaceDN w:val="0"/>
        <w:adjustRightInd w:val="0"/>
        <w:textAlignment w:val="baseline"/>
        <w:rPr>
          <w:rFonts w:eastAsia="SimSun"/>
        </w:rPr>
      </w:pPr>
      <w:r w:rsidRPr="0098037E">
        <w:rPr>
          <w:rFonts w:eastAsia="SimSun"/>
        </w:rPr>
        <w:t>This clause covers the scenario where the NF Service Consumer and the NRF are connected over a mutually authenticated TLS connection.</w:t>
      </w:r>
    </w:p>
    <w:p w14:paraId="0440EC3A" w14:textId="5E5D589A"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lastRenderedPageBreak/>
        <w:drawing>
          <wp:inline distT="0" distB="0" distL="0" distR="0" wp14:anchorId="5ED5CE7C" wp14:editId="6DD28CAB">
            <wp:extent cx="6120765" cy="301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p>
    <w:p w14:paraId="49B32591"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noProof/>
          <w:sz w:val="40"/>
          <w:szCs w:val="40"/>
          <w:lang w:val="x-none" w:eastAsia="x-none"/>
        </w:rPr>
      </w:pPr>
      <w:r w:rsidRPr="0098037E">
        <w:rPr>
          <w:rFonts w:ascii="Arial" w:eastAsia="SimSun" w:hAnsi="Arial"/>
          <w:b/>
          <w:lang w:val="x-none" w:eastAsia="x-none"/>
        </w:rPr>
        <w:t>Figure 13.4.1.3.1.1-1: Authorization and service invocation procedure, for indirect communication without delegated discovery, with mutual authentication between NF and NRF at the transport layer</w:t>
      </w:r>
    </w:p>
    <w:p w14:paraId="78B503DD"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Discovery of the NF Service Producer:</w:t>
      </w:r>
    </w:p>
    <w:p w14:paraId="53622D78" w14:textId="648056C4"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ins w:id="396" w:author="Nokia" w:date="2020-07-21T22:06:00Z">
        <w:r w:rsidR="00206E27">
          <w:rPr>
            <w:rFonts w:eastAsia="SimSun"/>
            <w:lang w:val="en-US" w:eastAsia="x-none"/>
          </w:rPr>
          <w:t xml:space="preserve"> </w:t>
        </w:r>
      </w:ins>
      <w:ins w:id="397" w:author="Nokia1" w:date="2020-08-26T10:31:00Z">
        <w:r w:rsidR="009E054E">
          <w:rPr>
            <w:rFonts w:eastAsia="SimSun"/>
            <w:lang w:val="en-US" w:eastAsia="x-none"/>
          </w:rPr>
          <w:t xml:space="preserve">E.g. </w:t>
        </w:r>
      </w:ins>
      <w:ins w:id="398" w:author="Nokia" w:date="2020-08-07T09:02:00Z">
        <w:r w:rsidR="0072468B">
          <w:rPr>
            <w:rFonts w:eastAsia="SimSun"/>
            <w:lang w:val="en-US" w:eastAsia="x-none"/>
          </w:rPr>
          <w:t>i</w:t>
        </w:r>
      </w:ins>
      <w:ins w:id="399" w:author="Nokia" w:date="2020-07-21T22:06:00Z">
        <w:r w:rsidR="00206E27">
          <w:rPr>
            <w:rFonts w:eastAsia="SimSun"/>
            <w:lang w:val="en-US" w:eastAsia="x-none"/>
          </w:rPr>
          <w:t>f the NFc has not yet discovered the</w:t>
        </w:r>
      </w:ins>
      <w:ins w:id="400" w:author="Nokia1" w:date="2020-08-26T10:31:00Z">
        <w:r w:rsidR="009E054E" w:rsidRPr="009E054E">
          <w:rPr>
            <w:rFonts w:eastAsia="SimSun"/>
            <w:lang w:val="en-US" w:eastAsia="x-none"/>
          </w:rPr>
          <w:t xml:space="preserve"> </w:t>
        </w:r>
        <w:r w:rsidR="009E054E">
          <w:rPr>
            <w:rFonts w:eastAsia="SimSun"/>
            <w:lang w:val="en-US" w:eastAsia="x-none"/>
          </w:rPr>
          <w:t>NF Service Producer</w:t>
        </w:r>
      </w:ins>
      <w:ins w:id="401" w:author="Nokia" w:date="2020-07-21T22:06:00Z">
        <w:r w:rsidR="00206E27">
          <w:rPr>
            <w:rFonts w:eastAsia="SimSun"/>
            <w:lang w:val="en-US" w:eastAsia="x-none"/>
          </w:rPr>
          <w:t xml:space="preserve">, then it </w:t>
        </w:r>
      </w:ins>
      <w:ins w:id="402" w:author="Nokia" w:date="2020-08-07T09:02:00Z">
        <w:r w:rsidR="0072468B">
          <w:rPr>
            <w:rFonts w:eastAsia="SimSun"/>
            <w:lang w:val="en-US" w:eastAsia="x-none"/>
          </w:rPr>
          <w:t>may</w:t>
        </w:r>
      </w:ins>
      <w:ins w:id="403" w:author="Nokia" w:date="2020-07-21T22:06:00Z">
        <w:r w:rsidR="00206E27">
          <w:rPr>
            <w:rFonts w:eastAsia="SimSun"/>
            <w:lang w:val="en-US" w:eastAsia="x-none"/>
          </w:rPr>
          <w:t xml:space="preserve"> run the dis</w:t>
        </w:r>
      </w:ins>
      <w:ins w:id="404" w:author="Nokia" w:date="2020-07-21T22:07:00Z">
        <w:r w:rsidR="00206E27">
          <w:rPr>
            <w:rFonts w:eastAsia="SimSun"/>
            <w:lang w:val="en-US" w:eastAsia="x-none"/>
          </w:rPr>
          <w:t>covery procedure</w:t>
        </w:r>
      </w:ins>
      <w:ins w:id="405" w:author="Nokia" w:date="2020-07-22T10:26:00Z">
        <w:r w:rsidR="00CF2220">
          <w:rPr>
            <w:rFonts w:eastAsia="SimSun"/>
            <w:lang w:val="en-US" w:eastAsia="x-none"/>
          </w:rPr>
          <w:t>.</w:t>
        </w:r>
      </w:ins>
    </w:p>
    <w:p w14:paraId="78773BEB" w14:textId="7564F0DA"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NF Service Consumer authorization:</w:t>
      </w:r>
    </w:p>
    <w:p w14:paraId="114292B8" w14:textId="77777777" w:rsidR="0098037E" w:rsidRPr="0098037E" w:rsidRDefault="0098037E">
      <w:pPr>
        <w:overflowPunct w:val="0"/>
        <w:autoSpaceDE w:val="0"/>
        <w:autoSpaceDN w:val="0"/>
        <w:adjustRightInd w:val="0"/>
        <w:ind w:left="284" w:hanging="284"/>
        <w:textAlignment w:val="baseline"/>
        <w:rPr>
          <w:rFonts w:eastAsia="SimSun"/>
          <w:lang w:val="en-US" w:eastAsia="x-none"/>
        </w:rPr>
        <w:pPrChange w:id="406" w:author="Nokia" w:date="2020-07-22T10:28:00Z">
          <w:pPr>
            <w:overflowPunct w:val="0"/>
            <w:autoSpaceDE w:val="0"/>
            <w:autoSpaceDN w:val="0"/>
            <w:adjustRightInd w:val="0"/>
            <w:ind w:left="568" w:hanging="284"/>
            <w:textAlignment w:val="baseline"/>
          </w:pPr>
        </w:pPrChange>
      </w:pPr>
      <w:r w:rsidRPr="0098037E">
        <w:rPr>
          <w:rFonts w:eastAsia="SimSun"/>
          <w:lang w:val="en-US" w:eastAsia="x-none"/>
        </w:rPr>
        <w:t xml:space="preserve"> </w:t>
      </w:r>
      <w:r w:rsidRPr="0098037E">
        <w:rPr>
          <w:rFonts w:eastAsia="SimSun"/>
          <w:lang w:val="en-US" w:eastAsia="x-none"/>
        </w:rPr>
        <w:tab/>
        <w:t>1-2.</w:t>
      </w:r>
    </w:p>
    <w:p w14:paraId="4203697F" w14:textId="57EB8579" w:rsidR="0098037E" w:rsidRPr="0098037E" w:rsidRDefault="0098037E" w:rsidP="0098037E">
      <w:pPr>
        <w:overflowPunct w:val="0"/>
        <w:autoSpaceDE w:val="0"/>
        <w:autoSpaceDN w:val="0"/>
        <w:adjustRightInd w:val="0"/>
        <w:ind w:left="851" w:hanging="284"/>
        <w:textAlignment w:val="baseline"/>
        <w:rPr>
          <w:rFonts w:eastAsia="SimSun"/>
          <w:lang w:val="en-US" w:eastAsia="x-none"/>
        </w:rPr>
      </w:pPr>
      <w:r w:rsidRPr="0098037E">
        <w:rPr>
          <w:rFonts w:eastAsia="SimSun"/>
          <w:bCs/>
          <w:lang w:val="en-US" w:eastAsia="x-none"/>
        </w:rPr>
        <w:t xml:space="preserve">After </w:t>
      </w:r>
      <w:r w:rsidRPr="0098037E">
        <w:rPr>
          <w:lang w:eastAsia="x-none"/>
        </w:rPr>
        <w:t>mutual authentication between NF Service Consumer and NRF at the transport layer</w:t>
      </w:r>
      <w:r w:rsidRPr="0098037E">
        <w:rPr>
          <w:rFonts w:eastAsia="SimSun"/>
          <w:bCs/>
          <w:lang w:val="en-US" w:eastAsia="x-none"/>
        </w:rPr>
        <w:t xml:space="preserve">, </w:t>
      </w:r>
      <w:r w:rsidRPr="0098037E">
        <w:rPr>
          <w:rFonts w:eastAsia="SimSun"/>
          <w:lang w:val="en-US" w:eastAsia="x-none"/>
        </w:rPr>
        <w:t xml:space="preserve">the NF Service Consumer and NRF perform the "Access token request before service access" procedure as described in clause 13.4.1.1. If the NF Service Consumer has already discovered the NF Service Producer, it can also perform the "Access token request for a specific NF Service Producer/NF Service Producer instance" procedure as described in clause 13.4.1.1.  </w:t>
      </w:r>
    </w:p>
    <w:p w14:paraId="17F30003"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Service request:</w:t>
      </w:r>
    </w:p>
    <w:p w14:paraId="60542285" w14:textId="3204A8B5"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The NF Service Consumer, SCP, NRF and NF Service Producer perform the procedure "Indirect Communication without delegated discovery Procedure" described in clause 4.17.11 of TS 23.502 [8]. The following steps describe how the access token received from steps 1 and 2 is used in this procedure.</w:t>
      </w:r>
    </w:p>
    <w:p w14:paraId="16BD2156" w14:textId="04BBB5EC"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If no cached data is available, the NF Service Consumer discovers the NF Service Producer via the SCP. </w:t>
      </w:r>
    </w:p>
    <w:p w14:paraId="70B48B9F" w14:textId="52D29853"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eastAsia="x-none"/>
        </w:rPr>
        <w:t>4.</w:t>
      </w:r>
      <w:r w:rsidRPr="0098037E">
        <w:rPr>
          <w:rFonts w:eastAsia="SimSun"/>
          <w:lang w:eastAsia="x-none"/>
        </w:rPr>
        <w:tab/>
      </w:r>
      <w:r w:rsidRPr="0098037E">
        <w:rPr>
          <w:rFonts w:eastAsia="SimSun"/>
          <w:lang w:val="en-US" w:eastAsia="x-none"/>
        </w:rPr>
        <w:t xml:space="preserve">The NF Service Consumer sends a service request for the specific service to the SCP. The service request includes the access token as received in step 2, and may include the </w:t>
      </w:r>
      <w:r w:rsidRPr="0098037E">
        <w:rPr>
          <w:rFonts w:eastAsia="SimSun"/>
          <w:lang w:eastAsia="x-none"/>
        </w:rPr>
        <w:t xml:space="preserve">NF Service Consumer </w:t>
      </w:r>
      <w:del w:id="407" w:author="Nokia" w:date="2020-07-21T14:25:00Z">
        <w:r w:rsidRPr="0098037E">
          <w:rPr>
            <w:rFonts w:eastAsia="SimSun"/>
            <w:lang w:eastAsia="x-none"/>
          </w:rPr>
          <w:delText>client credentials assertion</w:delText>
        </w:r>
      </w:del>
      <w:ins w:id="408" w:author="Nokia" w:date="2020-07-21T14:25:00Z">
        <w:r w:rsidR="007020B0">
          <w:rPr>
            <w:rFonts w:eastAsia="SimSun"/>
            <w:lang w:eastAsia="x-none"/>
          </w:rPr>
          <w:t>CCA</w:t>
        </w:r>
      </w:ins>
      <w:r w:rsidRPr="0098037E">
        <w:rPr>
          <w:rFonts w:eastAsia="SimSun"/>
          <w:lang w:eastAsia="x-none"/>
        </w:rPr>
        <w:t xml:space="preserve"> as defined in clause 13.3.8</w:t>
      </w:r>
      <w:r w:rsidRPr="0098037E">
        <w:rPr>
          <w:rFonts w:eastAsia="SimSun"/>
          <w:lang w:val="en-US" w:eastAsia="x-none"/>
        </w:rPr>
        <w:t>.</w:t>
      </w:r>
    </w:p>
    <w:p w14:paraId="595D597B" w14:textId="4723EBD7"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5.</w:t>
      </w:r>
      <w:r w:rsidRPr="0098037E">
        <w:rPr>
          <w:rFonts w:eastAsia="SimSun"/>
          <w:lang w:val="en-US" w:eastAsia="x-none"/>
        </w:rPr>
        <w:tab/>
        <w:t>The SCP selects a NF Service Producer instance</w:t>
      </w:r>
      <w:ins w:id="409" w:author="Nokia" w:date="2020-08-05T19:01:00Z">
        <w:r w:rsidR="0083644D">
          <w:rPr>
            <w:rFonts w:eastAsia="SimSun"/>
            <w:lang w:val="en-US" w:eastAsia="x-none"/>
          </w:rPr>
          <w:t xml:space="preserve"> </w:t>
        </w:r>
        <w:r w:rsidR="0083644D" w:rsidRPr="0083644D">
          <w:rPr>
            <w:rFonts w:eastAsia="SimSun"/>
            <w:lang w:val="en-US" w:eastAsia="x-none"/>
          </w:rPr>
          <w:t>(</w:t>
        </w:r>
      </w:ins>
      <w:ins w:id="410" w:author="Nokia1" w:date="2020-08-26T10:45:00Z">
        <w:r w:rsidR="00AB4991">
          <w:rPr>
            <w:rFonts w:eastAsia="SimSun"/>
            <w:lang w:val="en-US" w:eastAsia="x-none"/>
          </w:rPr>
          <w:t>e.g</w:t>
        </w:r>
      </w:ins>
      <w:ins w:id="411" w:author="Nokia" w:date="2020-08-07T09:04:00Z">
        <w:r w:rsidR="0072468B">
          <w:rPr>
            <w:rFonts w:eastAsia="SimSun"/>
            <w:lang w:val="en-US" w:eastAsia="x-none"/>
          </w:rPr>
          <w:t xml:space="preserve">. </w:t>
        </w:r>
      </w:ins>
      <w:ins w:id="412" w:author="Nokia" w:date="2020-08-05T19:01:00Z">
        <w:r w:rsidR="0083644D" w:rsidRPr="0083644D">
          <w:rPr>
            <w:rFonts w:eastAsia="SimSun"/>
            <w:lang w:val="en-US" w:eastAsia="x-none"/>
          </w:rPr>
          <w:t>if the NF Service Consumer had initially selected only the NF Service Producer set)</w:t>
        </w:r>
      </w:ins>
      <w:r w:rsidRPr="0098037E">
        <w:rPr>
          <w:rFonts w:eastAsia="SimSun"/>
          <w:lang w:val="en-US" w:eastAsia="x-none"/>
        </w:rPr>
        <w:t>, performs the API root modifications and forwards the received request to the selected NF Service Producer instance. The request contains the access token and may contain the</w:t>
      </w:r>
      <w:r w:rsidRPr="0098037E">
        <w:rPr>
          <w:rFonts w:eastAsia="SimSun"/>
          <w:lang w:eastAsia="x-none"/>
        </w:rPr>
        <w:t xml:space="preserve"> NF Service Consumer </w:t>
      </w:r>
      <w:del w:id="413" w:author="Nokia" w:date="2020-07-21T14:25:00Z">
        <w:r w:rsidRPr="0098037E">
          <w:rPr>
            <w:rFonts w:eastAsia="SimSun"/>
            <w:lang w:eastAsia="x-none"/>
          </w:rPr>
          <w:delText>client credentials assertion</w:delText>
        </w:r>
      </w:del>
      <w:ins w:id="414" w:author="Nokia" w:date="2020-07-21T14:25:00Z">
        <w:r w:rsidR="007020B0">
          <w:rPr>
            <w:rFonts w:eastAsia="SimSun"/>
            <w:lang w:eastAsia="x-none"/>
          </w:rPr>
          <w:t>CCA</w:t>
        </w:r>
      </w:ins>
      <w:r w:rsidRPr="0098037E">
        <w:rPr>
          <w:rFonts w:eastAsia="SimSun"/>
          <w:lang w:val="en-US" w:eastAsia="x-none"/>
        </w:rPr>
        <w:t xml:space="preserve"> if received in step 4. </w:t>
      </w:r>
    </w:p>
    <w:p w14:paraId="6D3EB44C" w14:textId="731B0BB1"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6.</w:t>
      </w:r>
      <w:r w:rsidRPr="0098037E">
        <w:rPr>
          <w:rFonts w:eastAsia="SimSun"/>
          <w:lang w:val="en-US" w:eastAsia="x-none"/>
        </w:rPr>
        <w:tab/>
        <w:t xml:space="preserve">To authorize the access, the NF Service Producer authenticates the service consumer NF </w:t>
      </w:r>
      <w:r w:rsidRPr="001F5671">
        <w:rPr>
          <w:rFonts w:eastAsia="SimSun"/>
          <w:lang w:val="en-US" w:eastAsia="x-none"/>
        </w:rPr>
        <w:t>using one of the methods described in clause 13.3.2.2</w:t>
      </w:r>
      <w:r w:rsidRPr="0098037E">
        <w:rPr>
          <w:rFonts w:eastAsia="SimSun"/>
          <w:lang w:val="en-US" w:eastAsia="x-none"/>
        </w:rPr>
        <w:t xml:space="preserve"> and if successful, it validates the access token </w:t>
      </w:r>
      <w:r w:rsidRPr="0098037E">
        <w:rPr>
          <w:rFonts w:eastAsia="SimSun"/>
          <w:lang w:eastAsia="x-none"/>
        </w:rPr>
        <w:t xml:space="preserve">as described in clause 13.4.1.1 </w:t>
      </w:r>
      <w:r w:rsidRPr="0098037E">
        <w:rPr>
          <w:rFonts w:eastAsia="SimSun"/>
          <w:lang w:val="en-US" w:eastAsia="x-none"/>
        </w:rPr>
        <w:t xml:space="preserve">by verifying the signature and checking if the requested service is part of the token's scope. </w:t>
      </w:r>
    </w:p>
    <w:p w14:paraId="1997C80A" w14:textId="6F9C8AAC"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7.   If the checks in step 6 are successful, the NF Service Producer processes the service request and provides a service response.</w:t>
      </w:r>
    </w:p>
    <w:p w14:paraId="6EE1E7FE" w14:textId="77777777"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lastRenderedPageBreak/>
        <w:t>8.</w:t>
      </w:r>
      <w:r w:rsidRPr="0098037E">
        <w:rPr>
          <w:rFonts w:eastAsia="SimSun"/>
          <w:lang w:val="en-US" w:eastAsia="x-none"/>
        </w:rPr>
        <w:tab/>
        <w:t>The SCP performs reverse API root modifications and forwards the service response.</w:t>
      </w:r>
    </w:p>
    <w:p w14:paraId="6B8DFC99" w14:textId="77777777" w:rsidR="0098037E" w:rsidRPr="0098037E" w:rsidRDefault="0098037E" w:rsidP="0098037E">
      <w:pPr>
        <w:overflowPunct w:val="0"/>
        <w:autoSpaceDE w:val="0"/>
        <w:autoSpaceDN w:val="0"/>
        <w:adjustRightInd w:val="0"/>
        <w:ind w:left="568" w:hanging="284"/>
        <w:textAlignment w:val="baseline"/>
        <w:rPr>
          <w:rFonts w:eastAsia="SimSun"/>
          <w:lang w:val="en-US"/>
        </w:rPr>
      </w:pPr>
    </w:p>
    <w:p w14:paraId="41206734" w14:textId="044D8325"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b/>
          <w:lang w:eastAsia="x-none"/>
        </w:rPr>
      </w:pPr>
      <w:bookmarkStart w:id="415" w:name="_Toc45028853"/>
      <w:bookmarkStart w:id="416" w:name="_Toc45274518"/>
      <w:bookmarkStart w:id="417" w:name="_Toc45275105"/>
      <w:r w:rsidRPr="0098037E">
        <w:rPr>
          <w:rFonts w:ascii="Arial" w:eastAsia="SimSun" w:hAnsi="Arial"/>
          <w:lang w:eastAsia="x-none"/>
        </w:rPr>
        <w:t>13.4.1.3.1.2</w:t>
      </w:r>
      <w:r w:rsidRPr="0098037E">
        <w:rPr>
          <w:rFonts w:ascii="Arial" w:eastAsia="SimSun" w:hAnsi="Arial"/>
          <w:lang w:eastAsia="x-none"/>
        </w:rPr>
        <w:tab/>
        <w:t>Without mutual authentication between NF and NRF at the transport layer</w:t>
      </w:r>
      <w:bookmarkEnd w:id="415"/>
      <w:bookmarkEnd w:id="416"/>
      <w:bookmarkEnd w:id="417"/>
    </w:p>
    <w:p w14:paraId="132405D8" w14:textId="17EE02A8" w:rsidR="0098037E" w:rsidRPr="0098037E" w:rsidRDefault="0098037E" w:rsidP="0098037E">
      <w:pPr>
        <w:overflowPunct w:val="0"/>
        <w:autoSpaceDE w:val="0"/>
        <w:autoSpaceDN w:val="0"/>
        <w:adjustRightInd w:val="0"/>
        <w:textAlignment w:val="baseline"/>
        <w:rPr>
          <w:rFonts w:eastAsia="SimSun"/>
        </w:rPr>
      </w:pPr>
      <w:r w:rsidRPr="0098037E">
        <w:rPr>
          <w:rFonts w:eastAsia="SimSun"/>
          <w:bCs/>
          <w:lang w:val="en-US"/>
        </w:rPr>
        <w:t xml:space="preserve">When there is no  </w:t>
      </w:r>
      <w:r w:rsidRPr="0098037E">
        <w:rPr>
          <w:rFonts w:eastAsia="SimSun"/>
        </w:rPr>
        <w:t>mutual authentication between NF Service Consumer and NRF at the transport layer</w:t>
      </w:r>
      <w:r w:rsidRPr="0098037E">
        <w:rPr>
          <w:rFonts w:eastAsia="SimSun"/>
          <w:bCs/>
          <w:lang w:val="en-US"/>
        </w:rPr>
        <w:t>, the NF Service Consumer performs the following procedure to obtain the access token from NRF and uses it for service access at the NF Service Producer. In this clause, the a</w:t>
      </w:r>
      <w:r w:rsidRPr="0098037E">
        <w:rPr>
          <w:rFonts w:eastAsia="SimSun"/>
        </w:rPr>
        <w:t xml:space="preserve">uthentication of NF </w:t>
      </w:r>
      <w:ins w:id="418" w:author="Nokia1" w:date="2020-08-14T00:48:00Z">
        <w:r w:rsidR="00AC77EA">
          <w:rPr>
            <w:lang w:eastAsia="x-none"/>
          </w:rPr>
          <w:t>Service Consumer</w:t>
        </w:r>
        <w:r w:rsidR="00AC77EA" w:rsidRPr="0098037E">
          <w:rPr>
            <w:lang w:eastAsia="x-none"/>
          </w:rPr>
          <w:t xml:space="preserve"> </w:t>
        </w:r>
      </w:ins>
      <w:del w:id="419" w:author="Nokia1" w:date="2020-08-14T00:48:00Z">
        <w:r w:rsidRPr="0098037E" w:rsidDel="00AC77EA">
          <w:rPr>
            <w:rFonts w:eastAsia="SimSun"/>
          </w:rPr>
          <w:delText xml:space="preserve">service consumer </w:delText>
        </w:r>
      </w:del>
      <w:r w:rsidRPr="0098037E">
        <w:rPr>
          <w:rFonts w:eastAsia="SimSun"/>
        </w:rPr>
        <w:t xml:space="preserve">by the NRF and by the NF </w:t>
      </w:r>
      <w:del w:id="420" w:author="Nokia1" w:date="2020-08-14T00:47:00Z">
        <w:r w:rsidRPr="0098037E" w:rsidDel="00AC77EA">
          <w:rPr>
            <w:rFonts w:eastAsia="SimSun"/>
          </w:rPr>
          <w:delText xml:space="preserve">service producer </w:delText>
        </w:r>
      </w:del>
      <w:ins w:id="421" w:author="Nokia1" w:date="2020-08-14T00:47:00Z">
        <w:r w:rsidR="00AC77EA">
          <w:rPr>
            <w:rFonts w:eastAsia="SimSun"/>
          </w:rPr>
          <w:t>Service Producer</w:t>
        </w:r>
        <w:r w:rsidR="00AC77EA" w:rsidRPr="0098037E">
          <w:rPr>
            <w:rFonts w:eastAsia="SimSun"/>
          </w:rPr>
          <w:t xml:space="preserve"> </w:t>
        </w:r>
      </w:ins>
      <w:r w:rsidRPr="0098037E">
        <w:rPr>
          <w:rFonts w:eastAsia="SimSun"/>
        </w:rPr>
        <w:t>is based on any of the methods described in clauses 13.3.1.2 and 13.3.2.2.</w:t>
      </w:r>
    </w:p>
    <w:p w14:paraId="6800DBAD" w14:textId="77777777" w:rsidR="0098037E" w:rsidRPr="0098037E" w:rsidRDefault="0098037E" w:rsidP="0098037E">
      <w:pPr>
        <w:overflowPunct w:val="0"/>
        <w:autoSpaceDE w:val="0"/>
        <w:autoSpaceDN w:val="0"/>
        <w:adjustRightInd w:val="0"/>
        <w:textAlignment w:val="baseline"/>
        <w:rPr>
          <w:rFonts w:eastAsia="SimSun"/>
          <w:b/>
          <w:lang w:val="en-US"/>
        </w:rPr>
      </w:pPr>
    </w:p>
    <w:p w14:paraId="03F85C22" w14:textId="6A4E9C06"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noProof/>
          <w:lang w:val="en-US"/>
        </w:rPr>
      </w:pPr>
      <w:r w:rsidRPr="0098037E">
        <w:rPr>
          <w:rFonts w:ascii="Arial" w:eastAsia="SimSun" w:hAnsi="Arial"/>
          <w:b/>
          <w:noProof/>
          <w:lang w:val="x-none"/>
        </w:rPr>
        <w:drawing>
          <wp:inline distT="0" distB="0" distL="0" distR="0" wp14:anchorId="4B5F4BB4" wp14:editId="6F4A9239">
            <wp:extent cx="6120765" cy="3085465"/>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085465"/>
                    </a:xfrm>
                    <a:prstGeom prst="rect">
                      <a:avLst/>
                    </a:prstGeom>
                    <a:noFill/>
                    <a:ln>
                      <a:noFill/>
                    </a:ln>
                  </pic:spPr>
                </pic:pic>
              </a:graphicData>
            </a:graphic>
          </wp:inline>
        </w:drawing>
      </w:r>
    </w:p>
    <w:p w14:paraId="69F3477C"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Figure 13.4.1.</w:t>
      </w:r>
      <w:r w:rsidRPr="0098037E">
        <w:rPr>
          <w:rFonts w:ascii="Arial" w:eastAsia="SimSun" w:hAnsi="Arial"/>
          <w:b/>
          <w:lang w:eastAsia="x-none"/>
        </w:rPr>
        <w:t>3</w:t>
      </w:r>
      <w:r w:rsidRPr="0098037E">
        <w:rPr>
          <w:rFonts w:ascii="Arial" w:eastAsia="SimSun" w:hAnsi="Arial"/>
          <w:b/>
          <w:lang w:val="x-none" w:eastAsia="x-none"/>
        </w:rPr>
        <w:t xml:space="preserve">.1.2-1: Authorization and service invocation procedure, for indirect communication without delegated discovery, without mutual authentication between NF and NRF at the transport layer </w:t>
      </w:r>
    </w:p>
    <w:p w14:paraId="350A56A9" w14:textId="50DAFD4F"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p>
    <w:p w14:paraId="68AB5979" w14:textId="097D0E9A"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1. </w:t>
      </w:r>
      <w:r w:rsidRPr="0098037E">
        <w:rPr>
          <w:rFonts w:eastAsia="SimSun"/>
          <w:lang w:eastAsia="x-none"/>
        </w:rPr>
        <w:tab/>
        <w:t xml:space="preserve">The NF Service Consumer sends an access token request (Nnrf_AccessToken_Get Request) to the SCP with parameters as specified in 13.4.1.1.  The access token request may additionally include the NF Service Consumer </w:t>
      </w:r>
      <w:del w:id="422" w:author="Nokia" w:date="2020-07-21T14:25:00Z">
        <w:r w:rsidRPr="0098037E">
          <w:rPr>
            <w:rFonts w:eastAsia="SimSun"/>
            <w:lang w:eastAsia="x-none"/>
          </w:rPr>
          <w:delText>client credentials assertion</w:delText>
        </w:r>
      </w:del>
      <w:ins w:id="423" w:author="Nokia" w:date="2020-07-21T14:25:00Z">
        <w:r w:rsidR="007020B0">
          <w:rPr>
            <w:rFonts w:eastAsia="SimSun"/>
            <w:lang w:eastAsia="x-none"/>
          </w:rPr>
          <w:t>CCA</w:t>
        </w:r>
      </w:ins>
      <w:r w:rsidRPr="0098037E">
        <w:rPr>
          <w:rFonts w:eastAsia="SimSun"/>
          <w:lang w:eastAsia="x-none"/>
        </w:rPr>
        <w:t xml:space="preserve"> as defined in clause 13.3.8.</w:t>
      </w:r>
    </w:p>
    <w:p w14:paraId="10946D1F" w14:textId="1DA5D72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eastAsia="x-none"/>
        </w:rPr>
        <w:tab/>
        <w:t xml:space="preserve">The SCP forwards the access token request (Nnrf_AccessToken_Get Request) to the NRF. The request may include the NF Service Consumer </w:t>
      </w:r>
      <w:del w:id="424" w:author="Nokia" w:date="2020-07-21T14:25:00Z">
        <w:r w:rsidRPr="0098037E">
          <w:rPr>
            <w:rFonts w:eastAsia="SimSun"/>
            <w:lang w:eastAsia="x-none"/>
          </w:rPr>
          <w:delText>client credentials assertion</w:delText>
        </w:r>
      </w:del>
      <w:ins w:id="425" w:author="Nokia" w:date="2020-07-21T14:25:00Z">
        <w:r w:rsidR="007020B0">
          <w:rPr>
            <w:rFonts w:eastAsia="SimSun"/>
            <w:lang w:eastAsia="x-none"/>
          </w:rPr>
          <w:t>CCA</w:t>
        </w:r>
      </w:ins>
      <w:r w:rsidRPr="0098037E">
        <w:rPr>
          <w:rFonts w:eastAsia="SimSun"/>
          <w:lang w:eastAsia="x-none"/>
        </w:rPr>
        <w:t xml:space="preserve"> if received in step 1.</w:t>
      </w:r>
    </w:p>
    <w:p w14:paraId="292B02E6" w14:textId="7A609DC0"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The NRF authenticates the service consumer NF using one of the methods described in clause 13.3.1.2. If the NF Service Consumer authentication is successful and the NF Service Consumer is authorized based on the NRF policy, the NRF issues an access token as described in clause 13.4.1.1. The NRF uses the NF Service Consumer NF Instance ID as the subject of the access token. </w:t>
      </w:r>
    </w:p>
    <w:p w14:paraId="721AF3B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   The NRF sends the access token to the SCP in an access token response (Nnrf_AccessToken_Get Response).</w:t>
      </w:r>
    </w:p>
    <w:p w14:paraId="0F049C3C" w14:textId="6790BCBE"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w:t>
      </w:r>
      <w:r w:rsidRPr="0098037E">
        <w:rPr>
          <w:rFonts w:eastAsia="SimSun"/>
          <w:lang w:eastAsia="x-none"/>
        </w:rPr>
        <w:tab/>
        <w:t xml:space="preserve">The SCP forwards the access token response (Nnrf_AccessToken_Get Response) to the NF Service Consumer, including the access token. </w:t>
      </w:r>
    </w:p>
    <w:p w14:paraId="3EEA5AE0" w14:textId="0E86AB06"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6.   The NF Service Consumer sends the service request to the SCP. The service request includes the access token received in Step 5 and may include the NF Service Consumer </w:t>
      </w:r>
      <w:del w:id="426" w:author="Nokia" w:date="2020-07-21T14:25:00Z">
        <w:r w:rsidRPr="0098037E">
          <w:rPr>
            <w:rFonts w:eastAsia="SimSun"/>
            <w:lang w:eastAsia="x-none"/>
          </w:rPr>
          <w:delText>client credentials assertion</w:delText>
        </w:r>
      </w:del>
      <w:ins w:id="427" w:author="Nokia" w:date="2020-07-21T14:25:00Z">
        <w:r w:rsidR="007020B0">
          <w:rPr>
            <w:rFonts w:eastAsia="SimSun"/>
            <w:lang w:eastAsia="x-none"/>
          </w:rPr>
          <w:t>CCA</w:t>
        </w:r>
      </w:ins>
      <w:r w:rsidRPr="0098037E">
        <w:rPr>
          <w:rFonts w:eastAsia="SimSun"/>
          <w:lang w:eastAsia="x-none"/>
        </w:rPr>
        <w:t xml:space="preserve">, </w:t>
      </w:r>
    </w:p>
    <w:p w14:paraId="3FAD1C3E" w14:textId="5EA5013C"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 xml:space="preserve">7.  The SCP forwards the service request to the NF Service Producer. </w:t>
      </w:r>
      <w:r w:rsidRPr="0098037E">
        <w:rPr>
          <w:rFonts w:eastAsia="SimSun"/>
          <w:lang w:val="en-US" w:eastAsia="x-none"/>
        </w:rPr>
        <w:t>The service request includes the access token received in step 6, and</w:t>
      </w:r>
      <w:r w:rsidRPr="0098037E">
        <w:rPr>
          <w:rFonts w:eastAsia="SimSun"/>
          <w:lang w:eastAsia="x-none"/>
        </w:rPr>
        <w:t xml:space="preserve"> may include the NF Service Consumer </w:t>
      </w:r>
      <w:del w:id="428" w:author="Nokia" w:date="2020-07-21T14:25:00Z">
        <w:r w:rsidRPr="0098037E">
          <w:rPr>
            <w:rFonts w:eastAsia="SimSun"/>
            <w:lang w:eastAsia="x-none"/>
          </w:rPr>
          <w:delText>client credentials assertion</w:delText>
        </w:r>
      </w:del>
      <w:ins w:id="429" w:author="Nokia" w:date="2020-07-21T14:25:00Z">
        <w:r w:rsidR="007020B0">
          <w:rPr>
            <w:rFonts w:eastAsia="SimSun"/>
            <w:lang w:eastAsia="x-none"/>
          </w:rPr>
          <w:t>CCA</w:t>
        </w:r>
      </w:ins>
      <w:r w:rsidRPr="0098037E">
        <w:rPr>
          <w:rFonts w:eastAsia="SimSun"/>
          <w:lang w:val="en-US" w:eastAsia="x-none"/>
        </w:rPr>
        <w:t xml:space="preserve"> if received in step 6.</w:t>
      </w:r>
    </w:p>
    <w:p w14:paraId="6F213A55" w14:textId="7D19FE1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8.</w:t>
      </w:r>
      <w:r w:rsidRPr="0098037E">
        <w:rPr>
          <w:rFonts w:eastAsia="SimSun"/>
          <w:lang w:eastAsia="x-none"/>
        </w:rPr>
        <w:tab/>
        <w:t xml:space="preserve">The NF Service Producer </w:t>
      </w:r>
      <w:r w:rsidRPr="0098037E">
        <w:rPr>
          <w:rFonts w:eastAsia="SimSun"/>
          <w:lang w:val="en-US" w:eastAsia="x-none"/>
        </w:rPr>
        <w:t xml:space="preserve">authenticates the NF </w:t>
      </w:r>
      <w:ins w:id="430" w:author="Nokia1" w:date="2020-08-14T00:49:00Z">
        <w:r w:rsidR="00AC77EA">
          <w:rPr>
            <w:lang w:eastAsia="x-none"/>
          </w:rPr>
          <w:t>Service Consumer</w:t>
        </w:r>
        <w:r w:rsidR="00AC77EA" w:rsidRPr="0098037E">
          <w:rPr>
            <w:lang w:eastAsia="x-none"/>
          </w:rPr>
          <w:t xml:space="preserve"> </w:t>
        </w:r>
      </w:ins>
      <w:del w:id="431" w:author="Nokia1" w:date="2020-08-14T00:49:00Z">
        <w:r w:rsidRPr="0098037E" w:rsidDel="00AC77EA">
          <w:rPr>
            <w:rFonts w:eastAsia="SimSun"/>
            <w:lang w:val="en-US" w:eastAsia="x-none"/>
          </w:rPr>
          <w:delText xml:space="preserve">service consumer </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68C7B77A" w14:textId="6934ECD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If the validation of the access token is successful, the NF Service Producer sends the service response to the SCP.</w:t>
      </w:r>
    </w:p>
    <w:p w14:paraId="50D6B30A" w14:textId="2E6E574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10.</w:t>
      </w:r>
      <w:r w:rsidRPr="0098037E">
        <w:rPr>
          <w:rFonts w:eastAsia="SimSun"/>
          <w:lang w:eastAsia="x-none"/>
        </w:rPr>
        <w:tab/>
        <w:t>The SCP forwards the service response to the NF Service Consumer.</w:t>
      </w:r>
    </w:p>
    <w:p w14:paraId="579F59CD" w14:textId="0EE0C640"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432" w:name="_Toc45028854"/>
      <w:bookmarkStart w:id="433" w:name="_Toc45274519"/>
      <w:bookmarkStart w:id="434" w:name="_Toc45275106"/>
      <w:r w:rsidRPr="0098037E">
        <w:rPr>
          <w:rFonts w:ascii="Arial" w:eastAsia="SimSun" w:hAnsi="Arial"/>
          <w:sz w:val="22"/>
          <w:lang w:eastAsia="x-none"/>
        </w:rPr>
        <w:t>13.4.1.3.2</w:t>
      </w:r>
      <w:r w:rsidRPr="0098037E">
        <w:rPr>
          <w:rFonts w:ascii="Arial" w:eastAsia="SimSun" w:hAnsi="Arial"/>
          <w:sz w:val="22"/>
          <w:lang w:eastAsia="x-none"/>
        </w:rPr>
        <w:tab/>
        <w:t>Authorization for indirect communication with delegated discovery procedure</w:t>
      </w:r>
      <w:bookmarkEnd w:id="432"/>
      <w:bookmarkEnd w:id="433"/>
      <w:bookmarkEnd w:id="434"/>
    </w:p>
    <w:p w14:paraId="1744FF24" w14:textId="26BEB713"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This clause covers the scenario where the NF Service Consumer use the SCP to discover and select the NF Service Producer instance that can process the service request.</w:t>
      </w:r>
    </w:p>
    <w:p w14:paraId="4CFCD09C" w14:textId="3A65B8CB"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drawing>
          <wp:inline distT="0" distB="0" distL="0" distR="0" wp14:anchorId="21E81E5F" wp14:editId="18BD779B">
            <wp:extent cx="6115685" cy="30505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685" cy="3050540"/>
                    </a:xfrm>
                    <a:prstGeom prst="rect">
                      <a:avLst/>
                    </a:prstGeom>
                    <a:noFill/>
                    <a:ln>
                      <a:noFill/>
                    </a:ln>
                  </pic:spPr>
                </pic:pic>
              </a:graphicData>
            </a:graphic>
          </wp:inline>
        </w:drawing>
      </w:r>
    </w:p>
    <w:p w14:paraId="19DBC3EB"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 xml:space="preserve">Figure 13.4.1.3.2-1: Authorization and service invocation procedure, for indirect communication with delegated discovery  </w:t>
      </w:r>
    </w:p>
    <w:p w14:paraId="1EF7E0A5" w14:textId="01B236C8"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w:t>
      </w:r>
      <w:r w:rsidRPr="0098037E">
        <w:rPr>
          <w:rFonts w:eastAsia="SimSun"/>
          <w:lang w:eastAsia="x-none"/>
        </w:rPr>
        <w:tab/>
        <w:t xml:space="preserve">The NF Service Consumer sends a service request to the SCP. The service request may include the NF Service Consumer </w:t>
      </w:r>
      <w:del w:id="435" w:author="Nokia" w:date="2020-07-21T14:25:00Z">
        <w:r w:rsidRPr="0098037E">
          <w:rPr>
            <w:rFonts w:eastAsia="SimSun"/>
            <w:lang w:eastAsia="x-none"/>
          </w:rPr>
          <w:delText>client credentials assertion</w:delText>
        </w:r>
      </w:del>
      <w:ins w:id="436" w:author="Nokia" w:date="2020-07-21T14:25:00Z">
        <w:r w:rsidR="007020B0">
          <w:rPr>
            <w:rFonts w:eastAsia="SimSun"/>
            <w:lang w:eastAsia="x-none"/>
          </w:rPr>
          <w:t>CCA</w:t>
        </w:r>
      </w:ins>
      <w:r w:rsidRPr="0098037E">
        <w:rPr>
          <w:rFonts w:eastAsia="SimSun"/>
          <w:lang w:eastAsia="x-none"/>
        </w:rPr>
        <w:t xml:space="preserve"> as defined in clause 13.3.8.</w:t>
      </w:r>
    </w:p>
    <w:p w14:paraId="2671DE5A"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val="en-US" w:eastAsia="x-none"/>
        </w:rPr>
        <w:t>T</w:t>
      </w:r>
      <w:r w:rsidRPr="0098037E">
        <w:rPr>
          <w:rFonts w:eastAsia="SimSun"/>
          <w:lang w:eastAsia="x-none"/>
        </w:rPr>
        <w:t>he SCP may perform a service discovery with the NRF.</w:t>
      </w:r>
    </w:p>
    <w:p w14:paraId="796BF650" w14:textId="2CEC5A5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3. </w:t>
      </w:r>
      <w:r w:rsidRPr="0098037E">
        <w:rPr>
          <w:rFonts w:eastAsia="SimSun"/>
          <w:lang w:eastAsia="x-none"/>
        </w:rPr>
        <w:tab/>
        <w:t xml:space="preserve">The SCP sends an access token request (Nnrf_AccessToken_Get Request) to the NRF. The access token request includes parameters as defined in clause 13.4.1.1. The access token request may include the NF Service Consumer </w:t>
      </w:r>
      <w:del w:id="437" w:author="Nokia" w:date="2020-07-21T14:25:00Z">
        <w:r w:rsidRPr="0098037E">
          <w:rPr>
            <w:rFonts w:eastAsia="SimSun"/>
            <w:lang w:eastAsia="x-none"/>
          </w:rPr>
          <w:delText>client credentials assertion</w:delText>
        </w:r>
      </w:del>
      <w:ins w:id="438" w:author="Nokia" w:date="2020-07-21T14:25:00Z">
        <w:r w:rsidR="007020B0">
          <w:rPr>
            <w:rFonts w:eastAsia="SimSun"/>
            <w:lang w:eastAsia="x-none"/>
          </w:rPr>
          <w:t>CCA</w:t>
        </w:r>
      </w:ins>
      <w:r w:rsidRPr="0098037E">
        <w:rPr>
          <w:rFonts w:eastAsia="SimSun"/>
          <w:lang w:eastAsia="x-none"/>
        </w:rPr>
        <w:t xml:space="preserve"> if received in Step 1.</w:t>
      </w:r>
    </w:p>
    <w:p w14:paraId="3DD5502D" w14:textId="31A149A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w:t>
      </w:r>
      <w:r w:rsidRPr="0098037E">
        <w:rPr>
          <w:rFonts w:eastAsia="SimSun"/>
          <w:lang w:eastAsia="x-none"/>
        </w:rPr>
        <w:tab/>
        <w:t xml:space="preserve">The NRF authenticates the NF </w:t>
      </w:r>
      <w:ins w:id="439" w:author="Nokia1" w:date="2020-08-14T00:50:00Z">
        <w:r w:rsidR="00AC77EA">
          <w:rPr>
            <w:lang w:eastAsia="x-none"/>
          </w:rPr>
          <w:t>Service Consumer</w:t>
        </w:r>
        <w:r w:rsidR="00AC77EA" w:rsidRPr="0098037E">
          <w:rPr>
            <w:lang w:eastAsia="x-none"/>
          </w:rPr>
          <w:t xml:space="preserve"> </w:t>
        </w:r>
      </w:ins>
      <w:del w:id="440" w:author="Nokia1" w:date="2020-08-14T00:50:00Z">
        <w:r w:rsidRPr="0098037E" w:rsidDel="00AC77EA">
          <w:rPr>
            <w:rFonts w:eastAsia="SimSun"/>
            <w:lang w:eastAsia="x-none"/>
          </w:rPr>
          <w:delText xml:space="preserve">service consumer </w:delText>
        </w:r>
      </w:del>
      <w:r w:rsidRPr="0098037E">
        <w:rPr>
          <w:rFonts w:eastAsia="SimSun"/>
          <w:lang w:eastAsia="x-none"/>
        </w:rPr>
        <w:t xml:space="preserve">using one of the methods described in clause 13.3.1.2. If cNF authentication is successful and the NF Service Consumer is authorized based on the NRF policy, the NRF issues an access token as described in clause 13.4.1.1. The NRF uses the NF Service Consumer instance ID as the subject of the access token. </w:t>
      </w:r>
    </w:p>
    <w:p w14:paraId="3B71A49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  The NRF sends the access token to the SCP in an access token response (Nnrf_AccessToken_Get Response).</w:t>
      </w:r>
    </w:p>
    <w:p w14:paraId="11C41152" w14:textId="0C2AADD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6.</w:t>
      </w:r>
      <w:r w:rsidRPr="0098037E">
        <w:rPr>
          <w:rFonts w:eastAsia="SimSun"/>
          <w:lang w:eastAsia="x-none"/>
        </w:rPr>
        <w:tab/>
        <w:t xml:space="preserve">The SCP sends the service request to the NF Service Producer. The service request includes the access token received in Step 5, and may include the NF Service Consumer </w:t>
      </w:r>
      <w:del w:id="441" w:author="Nokia" w:date="2020-07-21T14:25:00Z">
        <w:r w:rsidRPr="0098037E">
          <w:rPr>
            <w:rFonts w:eastAsia="SimSun"/>
            <w:lang w:eastAsia="x-none"/>
          </w:rPr>
          <w:delText>client credentials assertion</w:delText>
        </w:r>
      </w:del>
      <w:ins w:id="442" w:author="Nokia" w:date="2020-07-21T14:25:00Z">
        <w:r w:rsidR="007020B0">
          <w:rPr>
            <w:rFonts w:eastAsia="SimSun"/>
            <w:lang w:eastAsia="x-none"/>
          </w:rPr>
          <w:t>CCA</w:t>
        </w:r>
      </w:ins>
      <w:r w:rsidRPr="0098037E">
        <w:rPr>
          <w:rFonts w:eastAsia="SimSun"/>
          <w:lang w:eastAsia="x-none"/>
        </w:rPr>
        <w:t xml:space="preserve"> if received in Step 1.</w:t>
      </w:r>
    </w:p>
    <w:p w14:paraId="29D92FD0" w14:textId="4AD618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7.</w:t>
      </w:r>
      <w:r w:rsidRPr="0098037E">
        <w:rPr>
          <w:rFonts w:eastAsia="SimSun"/>
          <w:lang w:eastAsia="x-none"/>
        </w:rPr>
        <w:tab/>
        <w:t xml:space="preserve">The NF Service Producer </w:t>
      </w:r>
      <w:r w:rsidRPr="0098037E">
        <w:rPr>
          <w:rFonts w:eastAsia="SimSun"/>
          <w:lang w:val="en-US" w:eastAsia="x-none"/>
        </w:rPr>
        <w:t xml:space="preserve">authenticates the NF </w:t>
      </w:r>
      <w:ins w:id="443" w:author="Nokia1" w:date="2020-08-14T00:51:00Z">
        <w:r w:rsidR="00AC77EA">
          <w:rPr>
            <w:lang w:eastAsia="x-none"/>
          </w:rPr>
          <w:t>Service Consumer</w:t>
        </w:r>
        <w:r w:rsidR="00AC77EA" w:rsidRPr="0098037E">
          <w:rPr>
            <w:lang w:eastAsia="x-none"/>
          </w:rPr>
          <w:t xml:space="preserve"> </w:t>
        </w:r>
      </w:ins>
      <w:del w:id="444" w:author="Nokia1" w:date="2020-08-14T00:51:00Z">
        <w:r w:rsidRPr="0098037E" w:rsidDel="00AC77EA">
          <w:rPr>
            <w:rFonts w:eastAsia="SimSun"/>
            <w:lang w:val="en-US" w:eastAsia="x-none"/>
          </w:rPr>
          <w:delText>service consumer</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0C0BFACF" w14:textId="12645B5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8.  If the validation of the access token is successful, the NF Service Producer sends the service response to the SCP.</w:t>
      </w:r>
    </w:p>
    <w:p w14:paraId="42A18C2C" w14:textId="2F103B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The SCP forwards the service response to the NF Service Consumer.</w:t>
      </w:r>
    </w:p>
    <w:p w14:paraId="4A8B5DEF" w14:textId="77777777" w:rsidR="0098037E" w:rsidRPr="0098037E" w:rsidRDefault="0098037E" w:rsidP="0098037E">
      <w:pPr>
        <w:overflowPunct w:val="0"/>
        <w:autoSpaceDE w:val="0"/>
        <w:autoSpaceDN w:val="0"/>
        <w:adjustRightInd w:val="0"/>
        <w:textAlignment w:val="baseline"/>
      </w:pPr>
    </w:p>
    <w:p w14:paraId="5F13B2B5" w14:textId="77777777" w:rsidR="00016C89" w:rsidRPr="004521DD" w:rsidRDefault="00016C89" w:rsidP="00016C89">
      <w:pPr>
        <w:rPr>
          <w:noProof/>
          <w:sz w:val="44"/>
          <w:szCs w:val="44"/>
        </w:rPr>
        <w:sectPr w:rsidR="00016C89" w:rsidRPr="004521D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5" w:author="Nokia" w:date="2020-07-21T22:01:00Z" w:initials="Nokia">
    <w:p w14:paraId="3FB27605" w14:textId="710FE855" w:rsidR="00A83335" w:rsidRDefault="00A83335">
      <w:pPr>
        <w:pStyle w:val="CommentText"/>
      </w:pPr>
      <w:r>
        <w:rPr>
          <w:rStyle w:val="CommentReference"/>
        </w:rPr>
        <w:annotationRef/>
      </w:r>
      <w:r>
        <w:rPr>
          <w:rStyle w:val="CommentReference"/>
        </w:rPr>
        <w:t>Propose to delete this sentence, not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276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27605" w16cid:durableId="22C1E4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D5B7" w14:textId="77777777" w:rsidR="00AE62BB" w:rsidRDefault="00AE62BB">
      <w:r>
        <w:separator/>
      </w:r>
    </w:p>
  </w:endnote>
  <w:endnote w:type="continuationSeparator" w:id="0">
    <w:p w14:paraId="5DA27377" w14:textId="77777777" w:rsidR="00AE62BB" w:rsidRDefault="00AE62BB">
      <w:r>
        <w:continuationSeparator/>
      </w:r>
    </w:p>
  </w:endnote>
  <w:endnote w:type="continuationNotice" w:id="1">
    <w:p w14:paraId="45C489A4" w14:textId="77777777" w:rsidR="00AE62BB" w:rsidRDefault="00AE62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A83335" w:rsidRDefault="00A8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A83335" w:rsidRDefault="00A83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A83335" w:rsidRDefault="00A8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8777" w14:textId="77777777" w:rsidR="00AE62BB" w:rsidRDefault="00AE62BB">
      <w:r>
        <w:separator/>
      </w:r>
    </w:p>
  </w:footnote>
  <w:footnote w:type="continuationSeparator" w:id="0">
    <w:p w14:paraId="5C1B8D6A" w14:textId="77777777" w:rsidR="00AE62BB" w:rsidRDefault="00AE62BB">
      <w:r>
        <w:continuationSeparator/>
      </w:r>
    </w:p>
  </w:footnote>
  <w:footnote w:type="continuationNotice" w:id="1">
    <w:p w14:paraId="1820FB7C" w14:textId="77777777" w:rsidR="00AE62BB" w:rsidRDefault="00AE62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A83335" w:rsidRDefault="00A83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A83335" w:rsidRDefault="00A8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A83335" w:rsidRDefault="00A833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A83335" w:rsidRDefault="00A83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A83335" w:rsidRDefault="00A833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A83335" w:rsidRDefault="00A8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J1">
    <w15:presenceInfo w15:providerId="None" w15:userId="AJ1"/>
  </w15:person>
  <w15:person w15:author="Nokia1">
    <w15:presenceInfo w15:providerId="None" w15:userId="Nokia1"/>
  </w15:person>
  <w15:person w15:author="Mavenir03">
    <w15:presenceInfo w15:providerId="None" w15:userId="Maveni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1135"/>
    <w:rsid w:val="00141413"/>
    <w:rsid w:val="00145D43"/>
    <w:rsid w:val="00155D02"/>
    <w:rsid w:val="00161182"/>
    <w:rsid w:val="00170D94"/>
    <w:rsid w:val="00192C46"/>
    <w:rsid w:val="0019458B"/>
    <w:rsid w:val="001A08B3"/>
    <w:rsid w:val="001A7B60"/>
    <w:rsid w:val="001B52F0"/>
    <w:rsid w:val="001B7A65"/>
    <w:rsid w:val="001C6911"/>
    <w:rsid w:val="001C7AA2"/>
    <w:rsid w:val="001D16CF"/>
    <w:rsid w:val="001E41F3"/>
    <w:rsid w:val="001F5671"/>
    <w:rsid w:val="00206E27"/>
    <w:rsid w:val="00213B30"/>
    <w:rsid w:val="00216AC2"/>
    <w:rsid w:val="0026004D"/>
    <w:rsid w:val="002640DD"/>
    <w:rsid w:val="002711DA"/>
    <w:rsid w:val="00274A13"/>
    <w:rsid w:val="00275D12"/>
    <w:rsid w:val="00284FEB"/>
    <w:rsid w:val="002860C4"/>
    <w:rsid w:val="0029013D"/>
    <w:rsid w:val="002B5741"/>
    <w:rsid w:val="002B5A15"/>
    <w:rsid w:val="002E0587"/>
    <w:rsid w:val="00305409"/>
    <w:rsid w:val="00325411"/>
    <w:rsid w:val="003609EF"/>
    <w:rsid w:val="00361203"/>
    <w:rsid w:val="0036231A"/>
    <w:rsid w:val="00374DD4"/>
    <w:rsid w:val="003C7CB3"/>
    <w:rsid w:val="003D3412"/>
    <w:rsid w:val="003D786C"/>
    <w:rsid w:val="003E1A36"/>
    <w:rsid w:val="00410371"/>
    <w:rsid w:val="004242F1"/>
    <w:rsid w:val="00427D5B"/>
    <w:rsid w:val="004373F2"/>
    <w:rsid w:val="00437FD8"/>
    <w:rsid w:val="00445845"/>
    <w:rsid w:val="004B75B7"/>
    <w:rsid w:val="004E2903"/>
    <w:rsid w:val="00506386"/>
    <w:rsid w:val="0051580D"/>
    <w:rsid w:val="00516801"/>
    <w:rsid w:val="00547111"/>
    <w:rsid w:val="005624CD"/>
    <w:rsid w:val="00592D74"/>
    <w:rsid w:val="005A32B3"/>
    <w:rsid w:val="005E2C44"/>
    <w:rsid w:val="005E3491"/>
    <w:rsid w:val="005F431F"/>
    <w:rsid w:val="006136C4"/>
    <w:rsid w:val="00615F65"/>
    <w:rsid w:val="00621188"/>
    <w:rsid w:val="006257ED"/>
    <w:rsid w:val="00652598"/>
    <w:rsid w:val="00657A9F"/>
    <w:rsid w:val="00661875"/>
    <w:rsid w:val="00665B76"/>
    <w:rsid w:val="00676976"/>
    <w:rsid w:val="006800F2"/>
    <w:rsid w:val="00681E0E"/>
    <w:rsid w:val="00695808"/>
    <w:rsid w:val="006A7500"/>
    <w:rsid w:val="006B46FB"/>
    <w:rsid w:val="006E21FB"/>
    <w:rsid w:val="007020B0"/>
    <w:rsid w:val="00706C05"/>
    <w:rsid w:val="00723B85"/>
    <w:rsid w:val="0072468B"/>
    <w:rsid w:val="007307C4"/>
    <w:rsid w:val="007530D0"/>
    <w:rsid w:val="0075651D"/>
    <w:rsid w:val="0077170E"/>
    <w:rsid w:val="00776FBC"/>
    <w:rsid w:val="007819F8"/>
    <w:rsid w:val="00792342"/>
    <w:rsid w:val="007977A8"/>
    <w:rsid w:val="007A5947"/>
    <w:rsid w:val="007B3A0B"/>
    <w:rsid w:val="007B512A"/>
    <w:rsid w:val="007C2097"/>
    <w:rsid w:val="007D2D93"/>
    <w:rsid w:val="007D6A07"/>
    <w:rsid w:val="007F0F25"/>
    <w:rsid w:val="007F7259"/>
    <w:rsid w:val="008040A8"/>
    <w:rsid w:val="00817933"/>
    <w:rsid w:val="008279FA"/>
    <w:rsid w:val="0083644D"/>
    <w:rsid w:val="00837406"/>
    <w:rsid w:val="00853DA9"/>
    <w:rsid w:val="008626E7"/>
    <w:rsid w:val="00870EE7"/>
    <w:rsid w:val="00871026"/>
    <w:rsid w:val="008816A5"/>
    <w:rsid w:val="0088624A"/>
    <w:rsid w:val="008863B9"/>
    <w:rsid w:val="008A45A6"/>
    <w:rsid w:val="008C507C"/>
    <w:rsid w:val="008F686C"/>
    <w:rsid w:val="00904FCB"/>
    <w:rsid w:val="009065A3"/>
    <w:rsid w:val="00907ABF"/>
    <w:rsid w:val="009148DE"/>
    <w:rsid w:val="00941E30"/>
    <w:rsid w:val="00945F7E"/>
    <w:rsid w:val="0095473F"/>
    <w:rsid w:val="0096351A"/>
    <w:rsid w:val="009642C6"/>
    <w:rsid w:val="009777D9"/>
    <w:rsid w:val="0098037E"/>
    <w:rsid w:val="00991B88"/>
    <w:rsid w:val="00994E9A"/>
    <w:rsid w:val="009A2115"/>
    <w:rsid w:val="009A4220"/>
    <w:rsid w:val="009A5753"/>
    <w:rsid w:val="009A579D"/>
    <w:rsid w:val="009C1DB6"/>
    <w:rsid w:val="009E054E"/>
    <w:rsid w:val="009E3297"/>
    <w:rsid w:val="009E5FBB"/>
    <w:rsid w:val="009E7329"/>
    <w:rsid w:val="009F0EF0"/>
    <w:rsid w:val="009F734F"/>
    <w:rsid w:val="00A246B6"/>
    <w:rsid w:val="00A47E70"/>
    <w:rsid w:val="00A50CF0"/>
    <w:rsid w:val="00A6322D"/>
    <w:rsid w:val="00A7671C"/>
    <w:rsid w:val="00A83335"/>
    <w:rsid w:val="00A83B83"/>
    <w:rsid w:val="00AA2CBC"/>
    <w:rsid w:val="00AB4991"/>
    <w:rsid w:val="00AB6AD4"/>
    <w:rsid w:val="00AC5820"/>
    <w:rsid w:val="00AC77EA"/>
    <w:rsid w:val="00AD1CD8"/>
    <w:rsid w:val="00AE44F6"/>
    <w:rsid w:val="00AE62BB"/>
    <w:rsid w:val="00B10433"/>
    <w:rsid w:val="00B14E31"/>
    <w:rsid w:val="00B24ABA"/>
    <w:rsid w:val="00B258BB"/>
    <w:rsid w:val="00B407D9"/>
    <w:rsid w:val="00B62AC8"/>
    <w:rsid w:val="00B66269"/>
    <w:rsid w:val="00B67B97"/>
    <w:rsid w:val="00B95C56"/>
    <w:rsid w:val="00B966BC"/>
    <w:rsid w:val="00B968C8"/>
    <w:rsid w:val="00BA3EC5"/>
    <w:rsid w:val="00BA51D9"/>
    <w:rsid w:val="00BB5DFC"/>
    <w:rsid w:val="00BB6585"/>
    <w:rsid w:val="00BD1E6E"/>
    <w:rsid w:val="00BD279D"/>
    <w:rsid w:val="00BD5D02"/>
    <w:rsid w:val="00BD6BB8"/>
    <w:rsid w:val="00BF5C91"/>
    <w:rsid w:val="00C02ACC"/>
    <w:rsid w:val="00C51A58"/>
    <w:rsid w:val="00C577BE"/>
    <w:rsid w:val="00C61A19"/>
    <w:rsid w:val="00C66BA2"/>
    <w:rsid w:val="00C75804"/>
    <w:rsid w:val="00C95985"/>
    <w:rsid w:val="00CB68D6"/>
    <w:rsid w:val="00CB6C64"/>
    <w:rsid w:val="00CC02A0"/>
    <w:rsid w:val="00CC5026"/>
    <w:rsid w:val="00CC68D0"/>
    <w:rsid w:val="00CF2220"/>
    <w:rsid w:val="00D0248D"/>
    <w:rsid w:val="00D03F9A"/>
    <w:rsid w:val="00D06D51"/>
    <w:rsid w:val="00D12145"/>
    <w:rsid w:val="00D20236"/>
    <w:rsid w:val="00D24991"/>
    <w:rsid w:val="00D30E11"/>
    <w:rsid w:val="00D311A7"/>
    <w:rsid w:val="00D50255"/>
    <w:rsid w:val="00D5618D"/>
    <w:rsid w:val="00D564D7"/>
    <w:rsid w:val="00D66520"/>
    <w:rsid w:val="00DD715E"/>
    <w:rsid w:val="00DE34CF"/>
    <w:rsid w:val="00DE681B"/>
    <w:rsid w:val="00E13F3D"/>
    <w:rsid w:val="00E3118D"/>
    <w:rsid w:val="00E34898"/>
    <w:rsid w:val="00E5558F"/>
    <w:rsid w:val="00E632FB"/>
    <w:rsid w:val="00E65D81"/>
    <w:rsid w:val="00E66BBF"/>
    <w:rsid w:val="00E813C0"/>
    <w:rsid w:val="00EB09B7"/>
    <w:rsid w:val="00EE055A"/>
    <w:rsid w:val="00EE7D7C"/>
    <w:rsid w:val="00EF6FA4"/>
    <w:rsid w:val="00F0550E"/>
    <w:rsid w:val="00F2307C"/>
    <w:rsid w:val="00F25D98"/>
    <w:rsid w:val="00F300FB"/>
    <w:rsid w:val="00FA2B92"/>
    <w:rsid w:val="00FA30F9"/>
    <w:rsid w:val="00FB6386"/>
    <w:rsid w:val="00FC37D2"/>
    <w:rsid w:val="00FD431B"/>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Microsoft_Visio_2003-2010_Drawing.vsd"/><Relationship Id="rId26" Type="http://schemas.openxmlformats.org/officeDocument/2006/relationships/image" Target="media/image4.emf"/><Relationship Id="rId39"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package" Target="embeddings/Microsoft_Visio_Drawing.vsdx"/><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Microsoft_Visio_2003-2010_Drawing1.vsd"/><Relationship Id="rId29" Type="http://schemas.openxmlformats.org/officeDocument/2006/relationships/package" Target="embeddings/Microsoft_Visio_Drawing2.vsdx"/><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image" Target="media/image8.emf"/><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6/09/relationships/commentsIds" Target="commentsIds.xml"/><Relationship Id="rId28" Type="http://schemas.openxmlformats.org/officeDocument/2006/relationships/image" Target="media/image5.emf"/><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commentsExtended" Target="commentsExtended.xml"/><Relationship Id="rId27" Type="http://schemas.openxmlformats.org/officeDocument/2006/relationships/package" Target="embeddings/Microsoft_Visio_Drawing1.vsdx"/><Relationship Id="rId30" Type="http://schemas.openxmlformats.org/officeDocument/2006/relationships/image" Target="media/image6.emf"/><Relationship Id="rId35" Type="http://schemas.openxmlformats.org/officeDocument/2006/relationships/footer" Target="footer1.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5AIRPNAIUNRU-931754773-740</_dlc_DocId>
    <_dlc_DocIdUrl xmlns="71c5aaf6-e6ce-465b-b873-5148d2a4c105">
      <Url>https://nokia.sharepoint.com/sites/c5g/security/_layouts/15/DocIdRedir.aspx?ID=5AIRPNAIUNRU-931754773-740</Url>
      <Description>5AIRPNAIUNRU-931754773-740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2.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77326EE9-8C9D-4F65-91DE-5D3A2CD5E018}">
  <ds:schemaRefs>
    <ds:schemaRef ds:uri="http://schemas.microsoft.com/sharepoint/events"/>
  </ds:schemaRefs>
</ds:datastoreItem>
</file>

<file path=customXml/itemProps5.xml><?xml version="1.0" encoding="utf-8"?>
<ds:datastoreItem xmlns:ds="http://schemas.openxmlformats.org/officeDocument/2006/customXml" ds:itemID="{0F0C2AAD-5C61-4A6F-B924-AAB94580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5CB8CB-E339-4573-8EB7-C6612008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4496</Words>
  <Characters>28325</Characters>
  <Application>Microsoft Office Word</Application>
  <DocSecurity>0</DocSecurity>
  <Lines>236</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4</cp:revision>
  <cp:lastPrinted>1900-01-01T06:00:00Z</cp:lastPrinted>
  <dcterms:created xsi:type="dcterms:W3CDTF">2020-08-26T05:38:00Z</dcterms:created>
  <dcterms:modified xsi:type="dcterms:W3CDTF">2020-08-26T09:01:00Z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563d86e5-786e-4146-a2f9-180aa02812a1</vt:lpwstr>
  </property>
</Properties>
</file>