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66762164"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0E1135">
        <w:rPr>
          <w:b/>
          <w:i/>
          <w:noProof/>
          <w:sz w:val="28"/>
        </w:rPr>
        <w:t>1800</w:t>
      </w:r>
      <w:ins w:id="0" w:author="Nokia" w:date="2020-08-25T13:04:00Z">
        <w:r w:rsidR="00F0550E">
          <w:rPr>
            <w:b/>
            <w:i/>
            <w:noProof/>
            <w:sz w:val="28"/>
          </w:rPr>
          <w:t>-r1</w:t>
        </w:r>
      </w:ins>
      <w:bookmarkStart w:id="1" w:name="_GoBack"/>
      <w:bookmarkEnd w:id="1"/>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784179E" w:rsidR="001E41F3" w:rsidRPr="00410371" w:rsidRDefault="00B24ABA" w:rsidP="00547111">
            <w:pPr>
              <w:pStyle w:val="CRCoverPage"/>
              <w:spacing w:after="0"/>
              <w:rPr>
                <w:noProof/>
              </w:rPr>
            </w:pPr>
            <w:ins w:id="2" w:author="Nokia1" w:date="2020-08-14T01:05:00Z">
              <w:r>
                <w:t>0905</w:t>
              </w:r>
            </w:ins>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09C83C94" w:rsidR="001E41F3" w:rsidRPr="00410371" w:rsidRDefault="00B24ABA" w:rsidP="00E13F3D">
            <w:pPr>
              <w:pStyle w:val="CRCoverPage"/>
              <w:spacing w:after="0"/>
              <w:jc w:val="center"/>
              <w:rPr>
                <w:b/>
                <w:noProof/>
              </w:rPr>
            </w:pPr>
            <w:ins w:id="3" w:author="Nokia1" w:date="2020-08-14T01:03:00Z">
              <w: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7AC788C" w:rsidR="001E41F3" w:rsidRDefault="008816A5">
            <w:pPr>
              <w:pStyle w:val="CRCoverPage"/>
              <w:spacing w:after="0"/>
              <w:ind w:left="100"/>
              <w:rPr>
                <w:noProof/>
              </w:rPr>
            </w:pPr>
            <w:r>
              <w:rPr>
                <w:noProof/>
              </w:rPr>
              <w:t>Authorization of NF service access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1E41F3" w:rsidRDefault="002B5A15">
            <w:pPr>
              <w:pStyle w:val="CRCoverPage"/>
              <w:spacing w:after="0"/>
              <w:ind w:left="100"/>
              <w:rPr>
                <w:noProof/>
              </w:rPr>
            </w:pPr>
            <w: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40A7924" w:rsidR="001E41F3" w:rsidRDefault="002B5A15">
            <w:pPr>
              <w:pStyle w:val="CRCoverPage"/>
              <w:spacing w:after="0"/>
              <w:ind w:left="100"/>
              <w:rPr>
                <w:noProof/>
              </w:rPr>
            </w:pPr>
            <w:r w:rsidRPr="002B5A15">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4C36741" w:rsidR="001E41F3" w:rsidRDefault="002B5A15">
            <w:pPr>
              <w:pStyle w:val="CRCoverPage"/>
              <w:spacing w:after="0"/>
              <w:ind w:left="100"/>
              <w:rPr>
                <w:noProof/>
              </w:rPr>
            </w:pPr>
            <w:r>
              <w:rPr>
                <w:noProof/>
              </w:rPr>
              <w:t>7.8.2020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6CCDC953" w:rsidR="001E41F3" w:rsidRDefault="007530D0" w:rsidP="00D24991">
            <w:pPr>
              <w:pStyle w:val="CRCoverPage"/>
              <w:spacing w:after="0"/>
              <w:ind w:left="100" w:right="-609"/>
              <w:rPr>
                <w:b/>
                <w:noProof/>
              </w:rPr>
            </w:pPr>
            <w:r>
              <w:fldChar w:fldCharType="begin"/>
            </w:r>
            <w:r>
              <w:instrText xml:space="preserve"> DOCPROPERTY  Cat  \* MERGEFORMAT </w:instrText>
            </w:r>
            <w:r>
              <w:fldChar w:fldCharType="separate"/>
            </w:r>
            <w:r w:rsidR="002B5A15">
              <w:rPr>
                <w:b/>
                <w:noProof/>
              </w:rPr>
              <w:t>F</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B0B46E" w:rsidR="001E41F3" w:rsidRDefault="002B5A15">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76C907" w14:textId="11496D19" w:rsidR="00FA2B92" w:rsidRDefault="00FA2B92" w:rsidP="00FA2B92">
            <w:pPr>
              <w:pStyle w:val="CRCoverPage"/>
              <w:spacing w:after="0"/>
              <w:ind w:left="100"/>
              <w:rPr>
                <w:noProof/>
              </w:rPr>
            </w:pPr>
            <w:r>
              <w:rPr>
                <w:noProof/>
              </w:rPr>
              <w:t xml:space="preserve">13.4.1.1 clarification that this applies to direct communication </w:t>
            </w:r>
          </w:p>
          <w:p w14:paraId="5AD1B137" w14:textId="24328D3B" w:rsidR="00FA2B92" w:rsidRDefault="00FA2B92">
            <w:pPr>
              <w:pStyle w:val="CRCoverPage"/>
              <w:spacing w:after="0"/>
              <w:ind w:left="100"/>
              <w:rPr>
                <w:noProof/>
              </w:rPr>
            </w:pPr>
            <w:r>
              <w:rPr>
                <w:noProof/>
              </w:rPr>
              <w:t>Structering by adding subclauses needed</w:t>
            </w:r>
          </w:p>
          <w:p w14:paraId="2B7CFDA6" w14:textId="4043642C" w:rsidR="00FA2B92" w:rsidRDefault="00FA2B92">
            <w:pPr>
              <w:pStyle w:val="CRCoverPage"/>
              <w:spacing w:after="0"/>
              <w:ind w:left="100"/>
              <w:rPr>
                <w:noProof/>
              </w:rPr>
            </w:pPr>
            <w:r>
              <w:rPr>
                <w:noProof/>
              </w:rPr>
              <w:t xml:space="preserve">13.4.1.1.2 missing explanation that the </w:t>
            </w:r>
            <w:r w:rsidR="009642C6">
              <w:rPr>
                <w:noProof/>
              </w:rPr>
              <w:t>requ</w:t>
            </w:r>
            <w:r>
              <w:rPr>
                <w:noProof/>
              </w:rPr>
              <w:t>est is a two step process; propose to number the steps accordingly</w:t>
            </w:r>
          </w:p>
          <w:p w14:paraId="130CED19" w14:textId="5B1ABACC" w:rsidR="00FA2B92" w:rsidRDefault="00FA2B92">
            <w:pPr>
              <w:pStyle w:val="CRCoverPage"/>
              <w:spacing w:after="0"/>
              <w:ind w:left="100"/>
              <w:rPr>
                <w:noProof/>
              </w:rPr>
            </w:pPr>
            <w:r w:rsidRPr="00FA2B92">
              <w:rPr>
                <w:noProof/>
              </w:rPr>
              <w:t>13.4.1.1</w:t>
            </w:r>
            <w:r>
              <w:rPr>
                <w:noProof/>
              </w:rPr>
              <w:t xml:space="preserve"> step 2 only applies in case of success</w:t>
            </w:r>
          </w:p>
          <w:p w14:paraId="6FF7F6B1" w14:textId="68FED3B6" w:rsidR="00FA2B92" w:rsidRDefault="00FA2B92">
            <w:pPr>
              <w:pStyle w:val="CRCoverPage"/>
              <w:spacing w:after="0"/>
              <w:ind w:left="100"/>
              <w:rPr>
                <w:noProof/>
              </w:rPr>
            </w:pPr>
            <w:r>
              <w:rPr>
                <w:noProof/>
              </w:rPr>
              <w:t xml:space="preserve">13.4.1.2 clarification that this applies to direct communication </w:t>
            </w:r>
          </w:p>
          <w:p w14:paraId="211090A4" w14:textId="2E6190AD" w:rsidR="00FA2B92" w:rsidRDefault="00FA2B92">
            <w:pPr>
              <w:pStyle w:val="CRCoverPage"/>
              <w:spacing w:after="0"/>
              <w:ind w:left="100"/>
              <w:rPr>
                <w:noProof/>
              </w:rPr>
            </w:pPr>
            <w:r>
              <w:rPr>
                <w:noProof/>
              </w:rPr>
              <w:t>13.4.1.3 clarification needed that applicable within PLMN</w:t>
            </w:r>
          </w:p>
          <w:p w14:paraId="769DE582" w14:textId="2605A4BE" w:rsidR="001E41F3" w:rsidRDefault="00FA2B92">
            <w:pPr>
              <w:pStyle w:val="CRCoverPage"/>
              <w:spacing w:after="0"/>
              <w:ind w:left="100"/>
              <w:rPr>
                <w:noProof/>
              </w:rPr>
            </w:pPr>
            <w:r w:rsidRPr="00FA2B92">
              <w:rPr>
                <w:noProof/>
              </w:rPr>
              <w:t>13.4.1.3.1.1</w:t>
            </w:r>
            <w:r>
              <w:rPr>
                <w:noProof/>
              </w:rPr>
              <w:t xml:space="preserve"> step </w:t>
            </w:r>
            <w:r w:rsidR="0072468B">
              <w:rPr>
                <w:noProof/>
              </w:rPr>
              <w:t>0</w:t>
            </w:r>
            <w:r>
              <w:rPr>
                <w:noProof/>
              </w:rPr>
              <w:t xml:space="preserve"> and 5 clarification and correction needed</w:t>
            </w:r>
          </w:p>
          <w:p w14:paraId="22C4EB1E" w14:textId="5F503928" w:rsidR="00FA2B92" w:rsidRDefault="009642C6">
            <w:pPr>
              <w:pStyle w:val="CRCoverPage"/>
              <w:spacing w:after="0"/>
              <w:ind w:left="100"/>
              <w:rPr>
                <w:noProof/>
              </w:rPr>
            </w:pPr>
            <w:r>
              <w:rPr>
                <w:noProof/>
              </w:rPr>
              <w:t>In general a</w:t>
            </w:r>
            <w:r w:rsidR="00FA2B92">
              <w:rPr>
                <w:noProof/>
              </w:rPr>
              <w:t>lignment of consistantly using NFc/NFp and CCA</w:t>
            </w:r>
          </w:p>
          <w:p w14:paraId="0F5B23EC" w14:textId="1389A67E" w:rsidR="00FA2B92" w:rsidRDefault="00FA2B92">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AE4748" w14:textId="78DB1829" w:rsidR="001E41F3" w:rsidRDefault="0072468B">
            <w:pPr>
              <w:pStyle w:val="CRCoverPage"/>
              <w:spacing w:after="0"/>
              <w:ind w:left="100"/>
              <w:rPr>
                <w:noProof/>
              </w:rPr>
            </w:pPr>
            <w:r>
              <w:rPr>
                <w:noProof/>
              </w:rPr>
              <w:t>Editorial u</w:t>
            </w:r>
            <w:r w:rsidR="00FA2B92">
              <w:rPr>
                <w:noProof/>
              </w:rPr>
              <w:t>pdates in line with reason of change</w:t>
            </w:r>
          </w:p>
          <w:p w14:paraId="48BCA7AD" w14:textId="0EF7B54B" w:rsidR="0072468B" w:rsidRDefault="0072468B">
            <w:pPr>
              <w:pStyle w:val="CRCoverPage"/>
              <w:spacing w:after="0"/>
              <w:ind w:left="100"/>
              <w:rPr>
                <w:noProof/>
              </w:rPr>
            </w:pPr>
            <w:r>
              <w:rPr>
                <w:noProof/>
              </w:rPr>
              <w:t xml:space="preserve">Clarificatin updates in </w:t>
            </w:r>
            <w:r w:rsidRPr="00FA2B92">
              <w:rPr>
                <w:noProof/>
              </w:rPr>
              <w:t>13.4.1.3.1.1</w:t>
            </w:r>
            <w:r>
              <w:rPr>
                <w:noProof/>
              </w:rPr>
              <w:t xml:space="preserve"> </w:t>
            </w:r>
          </w:p>
          <w:p w14:paraId="1193E601" w14:textId="0259AEDF" w:rsidR="0072468B" w:rsidRDefault="0072468B">
            <w:pPr>
              <w:pStyle w:val="CRCoverPage"/>
              <w:spacing w:after="0"/>
              <w:ind w:left="100"/>
              <w:rPr>
                <w:noProof/>
              </w:rPr>
            </w:pPr>
            <w:r>
              <w:rPr>
                <w:noProof/>
              </w:rPr>
              <w:t xml:space="preserve">Discovery of NF service produce: Step 0: </w:t>
            </w:r>
            <w:r>
              <w:rPr>
                <w:rFonts w:eastAsia="SimSun"/>
                <w:lang w:val="en-US" w:eastAsia="x-none"/>
              </w:rPr>
              <w:t>I.e. if the NFc has not yet discovered the NFp/NFp instance, then it may run the discovery procedure.</w:t>
            </w:r>
          </w:p>
          <w:p w14:paraId="18969EFD" w14:textId="48133958" w:rsidR="0072468B" w:rsidRDefault="0072468B">
            <w:pPr>
              <w:pStyle w:val="CRCoverPage"/>
              <w:spacing w:after="0"/>
              <w:ind w:left="100"/>
              <w:rPr>
                <w:noProof/>
              </w:rPr>
            </w:pPr>
            <w:r>
              <w:rPr>
                <w:noProof/>
              </w:rPr>
              <w:t xml:space="preserve">step 5: </w:t>
            </w:r>
            <w:r w:rsidRPr="0098037E">
              <w:rPr>
                <w:rFonts w:eastAsia="SimSun"/>
                <w:lang w:val="en-US" w:eastAsia="x-none"/>
              </w:rPr>
              <w:t xml:space="preserve">The SCP selects a </w:t>
            </w:r>
            <w:r>
              <w:rPr>
                <w:rFonts w:eastAsia="SimSun"/>
                <w:lang w:val="en-US" w:eastAsia="x-none"/>
              </w:rPr>
              <w:t>NFp</w:t>
            </w:r>
            <w:r w:rsidRPr="0098037E">
              <w:rPr>
                <w:rFonts w:eastAsia="SimSun"/>
                <w:lang w:val="en-US" w:eastAsia="x-none"/>
              </w:rPr>
              <w:t xml:space="preserve"> instance</w:t>
            </w:r>
            <w:r>
              <w:rPr>
                <w:rFonts w:eastAsia="SimSun"/>
                <w:lang w:val="en-US" w:eastAsia="x-none"/>
              </w:rPr>
              <w:t xml:space="preserve"> </w:t>
            </w:r>
            <w:r w:rsidRPr="0083644D">
              <w:rPr>
                <w:rFonts w:eastAsia="SimSun"/>
                <w:lang w:val="en-US" w:eastAsia="x-none"/>
              </w:rPr>
              <w:t>(</w:t>
            </w:r>
            <w:r>
              <w:rPr>
                <w:rFonts w:eastAsia="SimSun"/>
                <w:lang w:val="en-US" w:eastAsia="x-none"/>
              </w:rPr>
              <w:t xml:space="preserve">i.e. </w:t>
            </w:r>
            <w:r w:rsidRPr="0083644D">
              <w:rPr>
                <w:rFonts w:eastAsia="SimSun"/>
                <w:lang w:val="en-US" w:eastAsia="x-none"/>
              </w:rPr>
              <w:t>if the NF Service Consumer had initially selected only the NF Service Producer set)</w:t>
            </w:r>
            <w:r w:rsidRPr="0098037E">
              <w:rPr>
                <w:rFonts w:eastAsia="SimSun"/>
                <w:lang w:val="en-US" w:eastAsia="x-none"/>
              </w:rPr>
              <w:t>,</w:t>
            </w:r>
            <w:r>
              <w:rPr>
                <w:rFonts w:eastAsia="SimSun"/>
                <w:lang w:val="en-US" w:eastAsia="x-none"/>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7F355524" w:rsidR="001E41F3" w:rsidRDefault="00FA2B92">
            <w:pPr>
              <w:pStyle w:val="CRCoverPage"/>
              <w:spacing w:after="0"/>
              <w:ind w:left="100"/>
              <w:rPr>
                <w:noProof/>
              </w:rPr>
            </w:pPr>
            <w:r>
              <w:rPr>
                <w:noProof/>
              </w:rPr>
              <w:t>Misunderstanding of spec</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466BFAD" w:rsidR="001E41F3" w:rsidRDefault="00FA30F9">
            <w:pPr>
              <w:pStyle w:val="CRCoverPage"/>
              <w:spacing w:after="0"/>
              <w:ind w:left="100"/>
              <w:rPr>
                <w:noProof/>
              </w:rPr>
            </w:pPr>
            <w:r>
              <w:rPr>
                <w:noProof/>
              </w:rPr>
              <w:t>13.4.1.0, 13.4.1.1, 13.4.1.1.1</w:t>
            </w:r>
            <w:r w:rsidR="009642C6">
              <w:rPr>
                <w:noProof/>
              </w:rPr>
              <w:t xml:space="preserve"> (new)</w:t>
            </w:r>
            <w:r>
              <w:rPr>
                <w:noProof/>
              </w:rPr>
              <w:t>, 13.4.1.1.2</w:t>
            </w:r>
            <w:r w:rsidR="009642C6">
              <w:rPr>
                <w:noProof/>
              </w:rPr>
              <w:t xml:space="preserve"> (new)</w:t>
            </w:r>
            <w:r>
              <w:rPr>
                <w:noProof/>
              </w:rPr>
              <w:t xml:space="preserve">, 13.4.1.2, 13.4.1.2.1 (new), </w:t>
            </w:r>
            <w:r w:rsidR="009642C6">
              <w:rPr>
                <w:noProof/>
              </w:rPr>
              <w:t xml:space="preserve">13.4.2.2 (new), 13.4.1.4, 13.4.1.3.1.1, 13.4.1.3.1.2, 13.4.1.3.2 </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78176DF" w:rsidR="001E41F3" w:rsidRDefault="00FA30F9">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CBA3CEE" w:rsidR="001E41F3" w:rsidRDefault="00FA30F9">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FC029DD" w:rsidR="001E41F3" w:rsidRDefault="00FA30F9">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23A757AE" w:rsidR="008863B9" w:rsidRDefault="00B24ABA">
            <w:pPr>
              <w:pStyle w:val="CRCoverPage"/>
              <w:spacing w:after="0"/>
              <w:ind w:left="100"/>
              <w:rPr>
                <w:noProof/>
              </w:rPr>
            </w:pPr>
            <w:ins w:id="6" w:author="Nokia1" w:date="2020-08-14T01:06:00Z">
              <w:r>
                <w:rPr>
                  <w:noProof/>
                </w:rPr>
                <w:t xml:space="preserve">Revision of </w:t>
              </w:r>
              <w:r w:rsidRPr="00B24ABA">
                <w:rPr>
                  <w:noProof/>
                </w:rPr>
                <w:t>S3-201800</w:t>
              </w:r>
            </w:ins>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72468B" w:rsidRDefault="00016C89">
      <w:pPr>
        <w:rPr>
          <w:noProof/>
          <w:sz w:val="44"/>
          <w:szCs w:val="44"/>
        </w:rPr>
      </w:pPr>
    </w:p>
    <w:p w14:paraId="1C71C694" w14:textId="684FD16C" w:rsidR="00016C89" w:rsidRPr="0072468B" w:rsidRDefault="00016C89">
      <w:pPr>
        <w:rPr>
          <w:noProof/>
          <w:sz w:val="44"/>
          <w:szCs w:val="44"/>
        </w:rPr>
      </w:pPr>
      <w:r w:rsidRPr="0072468B">
        <w:rPr>
          <w:noProof/>
          <w:sz w:val="44"/>
          <w:szCs w:val="44"/>
        </w:rPr>
        <w:t>************ START OF CHANGES</w:t>
      </w:r>
    </w:p>
    <w:p w14:paraId="6F53A5B7" w14:textId="317F2407" w:rsidR="0098037E" w:rsidRPr="0098037E" w:rsidRDefault="0098037E" w:rsidP="0098037E">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7" w:name="_Toc19634885"/>
      <w:bookmarkStart w:id="8" w:name="_Toc26875953"/>
      <w:bookmarkStart w:id="9" w:name="_Toc35528720"/>
      <w:bookmarkStart w:id="10" w:name="_Toc35533481"/>
      <w:bookmarkStart w:id="11" w:name="_Toc45028845"/>
      <w:bookmarkStart w:id="12" w:name="_Toc45274510"/>
      <w:bookmarkStart w:id="13" w:name="_Toc45275097"/>
      <w:r w:rsidRPr="0098037E">
        <w:rPr>
          <w:rFonts w:ascii="Arial" w:hAnsi="Arial"/>
          <w:sz w:val="32"/>
          <w:lang w:eastAsia="x-none"/>
        </w:rPr>
        <w:t>13.4</w:t>
      </w:r>
      <w:r w:rsidRPr="0098037E">
        <w:rPr>
          <w:rFonts w:ascii="Arial" w:hAnsi="Arial"/>
          <w:sz w:val="32"/>
          <w:lang w:eastAsia="x-none"/>
        </w:rPr>
        <w:tab/>
        <w:t>Authorization of NF service access</w:t>
      </w:r>
      <w:bookmarkEnd w:id="7"/>
      <w:bookmarkEnd w:id="8"/>
      <w:bookmarkEnd w:id="9"/>
      <w:bookmarkEnd w:id="10"/>
      <w:bookmarkEnd w:id="11"/>
      <w:bookmarkEnd w:id="12"/>
      <w:bookmarkEnd w:id="13"/>
    </w:p>
    <w:p w14:paraId="77094C99" w14:textId="558F5E57" w:rsidR="0098037E" w:rsidRPr="0098037E" w:rsidRDefault="0098037E" w:rsidP="0098037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4" w:name="_Toc19634886"/>
      <w:bookmarkStart w:id="15" w:name="_Toc26875954"/>
      <w:bookmarkStart w:id="16" w:name="_Toc35528721"/>
      <w:bookmarkStart w:id="17" w:name="_Toc35533482"/>
      <w:bookmarkStart w:id="18" w:name="_Toc45028846"/>
      <w:bookmarkStart w:id="19" w:name="_Toc45274511"/>
      <w:bookmarkStart w:id="20" w:name="_Toc45275098"/>
      <w:r w:rsidRPr="0098037E">
        <w:rPr>
          <w:rFonts w:ascii="Arial" w:hAnsi="Arial"/>
          <w:sz w:val="28"/>
          <w:lang w:eastAsia="x-none"/>
        </w:rPr>
        <w:t>13.4.1</w:t>
      </w:r>
      <w:r w:rsidRPr="0098037E">
        <w:rPr>
          <w:rFonts w:ascii="Arial" w:hAnsi="Arial"/>
          <w:sz w:val="28"/>
          <w:lang w:eastAsia="x-none"/>
        </w:rPr>
        <w:tab/>
        <w:t>OAuth 2.0 based authorization of Network Function service access</w:t>
      </w:r>
      <w:bookmarkEnd w:id="14"/>
      <w:bookmarkEnd w:id="15"/>
      <w:bookmarkEnd w:id="16"/>
      <w:bookmarkEnd w:id="17"/>
      <w:bookmarkEnd w:id="18"/>
      <w:bookmarkEnd w:id="19"/>
      <w:bookmarkEnd w:id="20"/>
    </w:p>
    <w:p w14:paraId="3ACC71CF" w14:textId="605D2680"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1" w:name="_Toc19634887"/>
      <w:bookmarkStart w:id="22" w:name="_Toc26875955"/>
      <w:bookmarkStart w:id="23" w:name="_Toc35528722"/>
      <w:bookmarkStart w:id="24" w:name="_Toc35533483"/>
      <w:bookmarkStart w:id="25" w:name="_Toc45028847"/>
      <w:bookmarkStart w:id="26" w:name="_Toc45274512"/>
      <w:bookmarkStart w:id="27" w:name="_Toc45275099"/>
      <w:r w:rsidRPr="0098037E">
        <w:rPr>
          <w:rFonts w:ascii="Arial" w:hAnsi="Arial"/>
          <w:sz w:val="24"/>
          <w:lang w:eastAsia="x-none"/>
        </w:rPr>
        <w:t>13.4.1.0</w:t>
      </w:r>
      <w:r w:rsidRPr="0098037E">
        <w:rPr>
          <w:rFonts w:ascii="Arial" w:hAnsi="Arial"/>
          <w:sz w:val="24"/>
          <w:lang w:eastAsia="x-none"/>
        </w:rPr>
        <w:tab/>
        <w:t>General</w:t>
      </w:r>
      <w:bookmarkEnd w:id="21"/>
      <w:bookmarkEnd w:id="22"/>
      <w:bookmarkEnd w:id="23"/>
      <w:bookmarkEnd w:id="24"/>
      <w:bookmarkEnd w:id="25"/>
      <w:bookmarkEnd w:id="26"/>
      <w:bookmarkEnd w:id="27"/>
    </w:p>
    <w:p w14:paraId="5036DF26" w14:textId="63E437B4" w:rsidR="0098037E" w:rsidRPr="0098037E" w:rsidRDefault="0098037E" w:rsidP="0098037E">
      <w:pPr>
        <w:overflowPunct w:val="0"/>
        <w:autoSpaceDE w:val="0"/>
        <w:autoSpaceDN w:val="0"/>
        <w:adjustRightInd w:val="0"/>
        <w:textAlignment w:val="baseline"/>
        <w:rPr>
          <w:lang w:eastAsia="x-none"/>
        </w:rPr>
      </w:pPr>
      <w:r w:rsidRPr="0098037E">
        <w:t xml:space="preserve">The authorization framework </w:t>
      </w:r>
      <w:del w:id="28" w:author="Nokia" w:date="2020-07-21T14:05:00Z">
        <w:r w:rsidRPr="0098037E">
          <w:delText xml:space="preserve">described in clause 13.4.1 </w:delText>
        </w:r>
      </w:del>
      <w:ins w:id="29" w:author="Nokia" w:date="2020-07-21T14:05:00Z">
        <w:r w:rsidR="0096351A">
          <w:t xml:space="preserve">introduced in the following </w:t>
        </w:r>
      </w:ins>
      <w:r w:rsidRPr="0098037E">
        <w:t xml:space="preserve">allows NF service producers to authorize the requests from NF </w:t>
      </w:r>
      <w:del w:id="30" w:author="Nokia1" w:date="2020-08-14T00:05:00Z">
        <w:r w:rsidRPr="0098037E" w:rsidDel="009F0EF0">
          <w:delText xml:space="preserve">service </w:delText>
        </w:r>
        <w:r w:rsidRPr="009F0EF0" w:rsidDel="009F0EF0">
          <w:rPr>
            <w:highlight w:val="yellow"/>
            <w:rPrChange w:id="31" w:author="Nokia1" w:date="2020-08-14T00:05:00Z">
              <w:rPr/>
            </w:rPrChange>
          </w:rPr>
          <w:delText>requestors</w:delText>
        </w:r>
      </w:del>
      <w:ins w:id="32" w:author="Nokia1" w:date="2020-08-14T00:05:00Z">
        <w:r w:rsidR="009F0EF0">
          <w:t>Service Consumer</w:t>
        </w:r>
      </w:ins>
      <w:r w:rsidRPr="0098037E">
        <w:t xml:space="preserve">. </w:t>
      </w:r>
      <w:moveToRangeStart w:id="33" w:author="Nokia" w:date="2020-07-21T14:08:00Z" w:name="move46232898"/>
      <w:moveTo w:id="34" w:author="Nokia" w:date="2020-07-21T14:08:00Z">
        <w:del w:id="35" w:author="Nokia" w:date="2020-07-21T14:08:00Z">
          <w:r w:rsidR="0096351A" w:rsidRPr="0098037E" w:rsidDel="0096351A">
            <w:delText>The authorization framework described in clause 13.4.1</w:delText>
          </w:r>
        </w:del>
      </w:moveTo>
      <w:ins w:id="36" w:author="Nokia" w:date="2020-07-21T14:08:00Z">
        <w:r w:rsidR="0096351A">
          <w:t>It</w:t>
        </w:r>
      </w:ins>
      <w:moveTo w:id="37" w:author="Nokia" w:date="2020-07-21T14:08:00Z">
        <w:r w:rsidR="0096351A" w:rsidRPr="0098037E">
          <w:t xml:space="preserve"> is mandatory to support for NRF and NF.</w:t>
        </w:r>
      </w:moveTo>
      <w:moveToRangeEnd w:id="33"/>
    </w:p>
    <w:p w14:paraId="641BA38C" w14:textId="77777777" w:rsidR="0098037E" w:rsidRPr="0098037E" w:rsidRDefault="0098037E" w:rsidP="0098037E">
      <w:pPr>
        <w:overflowPunct w:val="0"/>
        <w:autoSpaceDE w:val="0"/>
        <w:autoSpaceDN w:val="0"/>
        <w:adjustRightInd w:val="0"/>
        <w:textAlignment w:val="baseline"/>
      </w:pPr>
      <w:r w:rsidRPr="0098037E">
        <w:t>The authorization framework uses the OAuth 2.0 framework as specified in RFC 6749 [43]. Grants shall be of the type Client Credentials Grant, as described in clause 4.4 of RFC 6749 [43]. Access tokens shall be JSON Web Tokens as described in RFC 7519 [44] and are secured with digital signatures or Message Authentication Codes (MAC) based on JSON Web Signature (JWS) as described in RFC 7515 [45].</w:t>
      </w:r>
    </w:p>
    <w:p w14:paraId="135E1D89" w14:textId="5BDB4B9B" w:rsidR="0098037E" w:rsidRPr="0098037E" w:rsidRDefault="0098037E" w:rsidP="0098037E">
      <w:pPr>
        <w:overflowPunct w:val="0"/>
        <w:autoSpaceDE w:val="0"/>
        <w:autoSpaceDN w:val="0"/>
        <w:adjustRightInd w:val="0"/>
        <w:textAlignment w:val="baseline"/>
      </w:pPr>
      <w:r w:rsidRPr="0098037E">
        <w:t xml:space="preserve">The basic extent provided by the authorization token is at service level (i.e. the "scope" claim includes allowed services per NF type). Depending on the NF </w:t>
      </w:r>
      <w:del w:id="38" w:author="Nokia1" w:date="2020-08-14T00:05:00Z">
        <w:r w:rsidRPr="0098037E" w:rsidDel="009F0EF0">
          <w:delText>service producer</w:delText>
        </w:r>
      </w:del>
      <w:ins w:id="39" w:author="Nokia1" w:date="2020-08-14T00:05:00Z">
        <w:r w:rsidR="009F0EF0">
          <w:t>Service Producer</w:t>
        </w:r>
      </w:ins>
      <w:r w:rsidRPr="0098037E">
        <w:t xml:space="preserve"> configuration, higher level of granularity for the authorization token can be defined adding "additional scope" information within the token e.g. to authorize specific service operations and/or resources/data sets within service operations per NF </w:t>
      </w:r>
      <w:del w:id="40" w:author="Nokia1" w:date="2020-08-14T00:06:00Z">
        <w:r w:rsidRPr="0098037E" w:rsidDel="009F0EF0">
          <w:delText xml:space="preserve">consumer </w:delText>
        </w:r>
      </w:del>
      <w:ins w:id="41" w:author="Nokia1" w:date="2020-08-14T00:05:00Z">
        <w:r w:rsidR="009F0EF0">
          <w:t>S</w:t>
        </w:r>
      </w:ins>
      <w:ins w:id="42" w:author="Nokia1" w:date="2020-08-14T00:06:00Z">
        <w:r w:rsidR="009F0EF0">
          <w:t xml:space="preserve">ervice Consumer </w:t>
        </w:r>
      </w:ins>
      <w:r w:rsidRPr="0098037E">
        <w:t>type.</w:t>
      </w:r>
    </w:p>
    <w:p w14:paraId="1C9FC4EC" w14:textId="702D382E"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 xml:space="preserve">NOTE 1: The additional scope(s) included within the access token add additional security checks at the NF </w:t>
      </w:r>
      <w:del w:id="43" w:author="Nokia1" w:date="2020-08-14T00:06:00Z">
        <w:r w:rsidRPr="0098037E" w:rsidDel="009F0EF0">
          <w:rPr>
            <w:lang w:val="x-none"/>
          </w:rPr>
          <w:delText xml:space="preserve">service producer </w:delText>
        </w:r>
      </w:del>
      <w:ins w:id="44" w:author="Nokia1" w:date="2020-08-14T00:06:00Z">
        <w:r w:rsidR="009F0EF0" w:rsidRPr="005B3E83">
          <w:t>Se</w:t>
        </w:r>
        <w:r w:rsidR="009F0EF0">
          <w:t>rvice</w:t>
        </w:r>
        <w:r w:rsidR="009F0EF0" w:rsidRPr="0098037E">
          <w:rPr>
            <w:lang w:val="x-none"/>
          </w:rPr>
          <w:t xml:space="preserve"> </w:t>
        </w:r>
        <w:r w:rsidR="009F0EF0" w:rsidRPr="009F0EF0">
          <w:rPr>
            <w:rPrChange w:id="45" w:author="Nokia1" w:date="2020-08-14T00:07:00Z">
              <w:rPr>
                <w:lang w:val="de-DE"/>
              </w:rPr>
            </w:rPrChange>
          </w:rPr>
          <w:t xml:space="preserve">Producer </w:t>
        </w:r>
      </w:ins>
      <w:r w:rsidRPr="0098037E">
        <w:rPr>
          <w:lang w:val="x-none"/>
        </w:rPr>
        <w:t xml:space="preserve">that authorizes the services operations, resources and NF </w:t>
      </w:r>
      <w:del w:id="46" w:author="Nokia1" w:date="2020-08-14T00:07:00Z">
        <w:r w:rsidRPr="0098037E" w:rsidDel="009F0EF0">
          <w:rPr>
            <w:lang w:val="x-none"/>
          </w:rPr>
          <w:delText xml:space="preserve">consumer </w:delText>
        </w:r>
      </w:del>
      <w:ins w:id="47" w:author="Nokia1" w:date="2020-08-14T00:07:00Z">
        <w:r w:rsidR="009F0EF0" w:rsidRPr="009F0EF0">
          <w:rPr>
            <w:rPrChange w:id="48" w:author="Nokia1" w:date="2020-08-14T00:07:00Z">
              <w:rPr>
                <w:lang w:val="de-DE"/>
              </w:rPr>
            </w:rPrChange>
          </w:rPr>
          <w:t>Se</w:t>
        </w:r>
        <w:r w:rsidR="009F0EF0">
          <w:t xml:space="preserve">rvice Consumer </w:t>
        </w:r>
      </w:ins>
      <w:r w:rsidRPr="0098037E">
        <w:rPr>
          <w:lang w:val="x-none"/>
        </w:rPr>
        <w:t xml:space="preserve">type related to the additional scope(s). </w:t>
      </w:r>
    </w:p>
    <w:p w14:paraId="38525565" w14:textId="64D9DC46" w:rsidR="0098037E" w:rsidRPr="0098037E" w:rsidRDefault="0098037E" w:rsidP="0098037E">
      <w:pPr>
        <w:overflowPunct w:val="0"/>
        <w:autoSpaceDE w:val="0"/>
        <w:autoSpaceDN w:val="0"/>
        <w:adjustRightInd w:val="0"/>
        <w:textAlignment w:val="baseline"/>
      </w:pPr>
      <w:moveFromRangeStart w:id="49" w:author="Nokia" w:date="2020-07-21T14:08:00Z" w:name="move46232898"/>
      <w:moveFrom w:id="50" w:author="Nokia" w:date="2020-07-21T14:08:00Z">
        <w:r w:rsidRPr="0098037E">
          <w:t>The authorization framework described in clause 13.4.1 is mandatory to support for NRF and NF.</w:t>
        </w:r>
      </w:moveFrom>
      <w:moveFromRangeEnd w:id="49"/>
    </w:p>
    <w:p w14:paraId="49A2DE5B" w14:textId="1282EB7A" w:rsidR="0098037E" w:rsidRDefault="0098037E" w:rsidP="0098037E">
      <w:pPr>
        <w:keepNext/>
        <w:keepLines/>
        <w:overflowPunct w:val="0"/>
        <w:autoSpaceDE w:val="0"/>
        <w:autoSpaceDN w:val="0"/>
        <w:adjustRightInd w:val="0"/>
        <w:spacing w:before="120"/>
        <w:ind w:left="1418" w:hanging="1418"/>
        <w:textAlignment w:val="baseline"/>
        <w:outlineLvl w:val="3"/>
        <w:rPr>
          <w:ins w:id="51" w:author="Nokia" w:date="2020-07-22T10:05:00Z"/>
          <w:rFonts w:ascii="Arial" w:hAnsi="Arial"/>
          <w:sz w:val="24"/>
          <w:lang w:eastAsia="x-none"/>
        </w:rPr>
      </w:pPr>
      <w:bookmarkStart w:id="52" w:name="_Toc19634888"/>
      <w:bookmarkStart w:id="53" w:name="_Toc26875956"/>
      <w:bookmarkStart w:id="54" w:name="_Toc35528723"/>
      <w:bookmarkStart w:id="55" w:name="_Toc35533484"/>
      <w:bookmarkStart w:id="56" w:name="_Toc45028848"/>
      <w:bookmarkStart w:id="57" w:name="_Toc45274513"/>
      <w:bookmarkStart w:id="58" w:name="_Toc45275100"/>
      <w:r w:rsidRPr="0098037E">
        <w:rPr>
          <w:rFonts w:ascii="Arial" w:hAnsi="Arial"/>
          <w:sz w:val="24"/>
          <w:lang w:eastAsia="x-none"/>
        </w:rPr>
        <w:t>13.4.1.1</w:t>
      </w:r>
      <w:r w:rsidRPr="0098037E">
        <w:rPr>
          <w:rFonts w:ascii="Arial" w:hAnsi="Arial"/>
          <w:sz w:val="24"/>
          <w:lang w:eastAsia="x-none"/>
        </w:rPr>
        <w:tab/>
        <w:t>Service access authorization within the PLMN</w:t>
      </w:r>
      <w:bookmarkEnd w:id="52"/>
      <w:bookmarkEnd w:id="53"/>
      <w:bookmarkEnd w:id="54"/>
      <w:bookmarkEnd w:id="55"/>
      <w:bookmarkEnd w:id="56"/>
      <w:bookmarkEnd w:id="57"/>
      <w:bookmarkEnd w:id="58"/>
      <w:ins w:id="59" w:author="Nokia" w:date="2020-07-22T10:16:00Z">
        <w:r w:rsidR="00CF2220">
          <w:rPr>
            <w:rFonts w:ascii="Arial" w:hAnsi="Arial"/>
            <w:sz w:val="24"/>
            <w:lang w:eastAsia="x-none"/>
          </w:rPr>
          <w:t xml:space="preserve"> in direct co</w:t>
        </w:r>
      </w:ins>
      <w:ins w:id="60" w:author="Nokia" w:date="2020-07-22T10:17:00Z">
        <w:r w:rsidR="00CF2220">
          <w:rPr>
            <w:rFonts w:ascii="Arial" w:hAnsi="Arial"/>
            <w:sz w:val="24"/>
            <w:lang w:eastAsia="x-none"/>
          </w:rPr>
          <w:t>mmunication scenario</w:t>
        </w:r>
      </w:ins>
    </w:p>
    <w:p w14:paraId="6FC2D83D" w14:textId="379791C7" w:rsidR="00CF2220" w:rsidRPr="0098037E" w:rsidRDefault="00CF2220">
      <w:pPr>
        <w:pStyle w:val="Heading5"/>
        <w:pPrChange w:id="61" w:author="Nokia" w:date="2020-07-22T10:06:00Z">
          <w:pPr>
            <w:keepNext/>
            <w:keepLines/>
            <w:overflowPunct w:val="0"/>
            <w:autoSpaceDE w:val="0"/>
            <w:autoSpaceDN w:val="0"/>
            <w:adjustRightInd w:val="0"/>
            <w:spacing w:before="120"/>
            <w:ind w:left="1418" w:hanging="1418"/>
            <w:textAlignment w:val="baseline"/>
            <w:outlineLvl w:val="3"/>
          </w:pPr>
        </w:pPrChange>
      </w:pPr>
      <w:ins w:id="62" w:author="Nokia" w:date="2020-07-22T10:05:00Z">
        <w:r>
          <w:t>13.4.1.1.1</w:t>
        </w:r>
      </w:ins>
      <w:ins w:id="63" w:author="Nokia" w:date="2020-07-22T10:06:00Z">
        <w:r>
          <w:tab/>
        </w:r>
      </w:ins>
      <w:ins w:id="64" w:author="Nokia" w:date="2020-07-22T10:05:00Z">
        <w:r>
          <w:t>OAuth 2.0 roles</w:t>
        </w:r>
      </w:ins>
    </w:p>
    <w:p w14:paraId="08391AA9" w14:textId="77777777" w:rsidR="0098037E" w:rsidRPr="0098037E" w:rsidRDefault="0098037E" w:rsidP="0098037E">
      <w:pPr>
        <w:overflowPunct w:val="0"/>
        <w:autoSpaceDE w:val="0"/>
        <w:autoSpaceDN w:val="0"/>
        <w:adjustRightInd w:val="0"/>
        <w:textAlignment w:val="baseline"/>
      </w:pPr>
      <w:r w:rsidRPr="0098037E">
        <w:t>OAuth 2.0 roles, as defined in clause 1.1 of RFC 6749 [43], are as follows:</w:t>
      </w:r>
    </w:p>
    <w:p w14:paraId="11C07175"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The Network Resource Function (NRF) shall be the OAuth 2.0 Authorization server.</w:t>
      </w:r>
    </w:p>
    <w:p w14:paraId="1ECD417D"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b.</w:t>
      </w:r>
      <w:r w:rsidRPr="0098037E">
        <w:rPr>
          <w:lang w:eastAsia="x-none"/>
        </w:rPr>
        <w:tab/>
        <w:t>The NF service consumer shall be the OAuth 2.0 client.</w:t>
      </w:r>
    </w:p>
    <w:p w14:paraId="435623CA" w14:textId="11D14319"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The NF service producer shall be the OAuth 2.0 resource server.</w:t>
      </w:r>
    </w:p>
    <w:p w14:paraId="5AA7CBE1" w14:textId="77777777" w:rsidR="0098037E" w:rsidRPr="0098037E" w:rsidRDefault="0098037E" w:rsidP="0098037E">
      <w:pPr>
        <w:overflowPunct w:val="0"/>
        <w:autoSpaceDE w:val="0"/>
        <w:autoSpaceDN w:val="0"/>
        <w:adjustRightInd w:val="0"/>
        <w:textAlignment w:val="baseline"/>
      </w:pPr>
    </w:p>
    <w:p w14:paraId="72456C39" w14:textId="77777777" w:rsidR="0098037E" w:rsidRPr="0098037E" w:rsidRDefault="0098037E" w:rsidP="0098037E">
      <w:pPr>
        <w:overflowPunct w:val="0"/>
        <w:autoSpaceDE w:val="0"/>
        <w:autoSpaceDN w:val="0"/>
        <w:adjustRightInd w:val="0"/>
        <w:textAlignment w:val="baseline"/>
        <w:rPr>
          <w:b/>
        </w:rPr>
      </w:pPr>
      <w:r w:rsidRPr="0098037E">
        <w:rPr>
          <w:b/>
        </w:rPr>
        <w:t>OAuth 2.0 client (NF service consumer) registration with the OAuth 2.0 authorization server (NRF)</w:t>
      </w:r>
    </w:p>
    <w:p w14:paraId="6C55BFB7" w14:textId="77777777" w:rsidR="0098037E" w:rsidRPr="0098037E" w:rsidRDefault="0098037E" w:rsidP="0098037E">
      <w:pPr>
        <w:overflowPunct w:val="0"/>
        <w:autoSpaceDE w:val="0"/>
        <w:autoSpaceDN w:val="0"/>
        <w:adjustRightInd w:val="0"/>
        <w:textAlignment w:val="baseline"/>
      </w:pPr>
      <w:r w:rsidRPr="0098037E">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30A8B6CF" w14:textId="77777777" w:rsidR="0098037E" w:rsidRPr="0098037E" w:rsidRDefault="0098037E" w:rsidP="0098037E">
      <w:pPr>
        <w:overflowPunct w:val="0"/>
        <w:autoSpaceDE w:val="0"/>
        <w:autoSpaceDN w:val="0"/>
        <w:adjustRightInd w:val="0"/>
        <w:textAlignment w:val="baseline"/>
        <w:rPr>
          <w:b/>
        </w:rPr>
      </w:pPr>
      <w:r w:rsidRPr="0098037E">
        <w:rPr>
          <w:b/>
        </w:rPr>
        <w:t>OAuth 2.0 resource server (NF service producer) registration with the OAuth 2.0 authorization server (NRF)</w:t>
      </w:r>
    </w:p>
    <w:p w14:paraId="5379E942" w14:textId="19A0F13D" w:rsidR="0098037E" w:rsidRPr="0098037E" w:rsidRDefault="0098037E" w:rsidP="0098037E">
      <w:pPr>
        <w:overflowPunct w:val="0"/>
        <w:autoSpaceDE w:val="0"/>
        <w:autoSpaceDN w:val="0"/>
        <w:adjustRightInd w:val="0"/>
        <w:textAlignment w:val="baseline"/>
        <w:rPr>
          <w:rFonts w:eastAsia="SimSun"/>
        </w:rPr>
      </w:pPr>
      <w:r w:rsidRPr="0098037E">
        <w:t xml:space="preserve">The NF service registration procedure, as defined in clause 4.17.1 of TS 23.502 [8], shall be used to register the OAuth 2.0 resource server (NF </w:t>
      </w:r>
      <w:del w:id="65" w:author="Nokia1" w:date="2020-08-14T00:07:00Z">
        <w:r w:rsidRPr="0098037E" w:rsidDel="009F0EF0">
          <w:delText>service producer</w:delText>
        </w:r>
      </w:del>
      <w:ins w:id="66" w:author="Nokia1" w:date="2020-08-14T00:07:00Z">
        <w:r w:rsidR="009F0EF0">
          <w:t>Service Producer</w:t>
        </w:r>
      </w:ins>
      <w:r w:rsidRPr="0098037E">
        <w:t xml:space="preserve">) with the OAuth 2.0 Authorization server (NRF). The NF </w:t>
      </w:r>
      <w:del w:id="67" w:author="Nokia1" w:date="2020-08-14T00:08:00Z">
        <w:r w:rsidRPr="0098037E" w:rsidDel="009F0EF0">
          <w:delText>service producer</w:delText>
        </w:r>
      </w:del>
      <w:ins w:id="68" w:author="Nokia1" w:date="2020-08-14T00:08:00Z">
        <w:r w:rsidR="009F0EF0">
          <w:t>Service Producer</w:t>
        </w:r>
      </w:ins>
      <w:r w:rsidRPr="0098037E">
        <w:t xml:space="preserve">, as part of its NF profile, may include "additional scope" information related to the allowed service operations and resources per NF </w:t>
      </w:r>
      <w:ins w:id="69" w:author="Nokia1" w:date="2020-08-14T00:07:00Z">
        <w:r w:rsidR="009F0EF0">
          <w:t xml:space="preserve">Service </w:t>
        </w:r>
      </w:ins>
      <w:ins w:id="70" w:author="Nokia1" w:date="2020-08-14T00:08:00Z">
        <w:r w:rsidR="009F0EF0">
          <w:t>Consumer</w:t>
        </w:r>
      </w:ins>
      <w:del w:id="71" w:author="Nokia1" w:date="2020-08-14T00:08:00Z">
        <w:r w:rsidRPr="0098037E" w:rsidDel="009F0EF0">
          <w:delText>consumer</w:delText>
        </w:r>
      </w:del>
      <w:r w:rsidRPr="0098037E">
        <w:t xml:space="preserve"> type.</w:t>
      </w:r>
    </w:p>
    <w:p w14:paraId="06F65C73"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noProof/>
          <w:lang w:val="x-none"/>
        </w:rPr>
      </w:pPr>
      <w:r w:rsidRPr="0098037E">
        <w:rPr>
          <w:rFonts w:ascii="Arial" w:eastAsia="SimSun" w:hAnsi="Arial"/>
          <w:b/>
          <w:lang w:val="x-none"/>
        </w:rPr>
        <w:object w:dxaOrig="7500" w:dyaOrig="3301" w14:anchorId="5A380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3pt;height:138.1pt" o:ole="" o:preferrelative="f">
            <v:imagedata r:id="rId17" o:title="" croptop="5128f" cropbottom="5377f" cropright="1461f"/>
            <o:lock v:ext="edit" aspectratio="f"/>
          </v:shape>
          <o:OLEObject Type="Embed" ProgID="Visio.Drawing.11" ShapeID="_x0000_i1025" DrawAspect="Content" ObjectID="_1659865997" r:id="rId18"/>
        </w:object>
      </w:r>
    </w:p>
    <w:p w14:paraId="34456897"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13.4.1.1-1b NF service producer registers in NRF</w:t>
      </w:r>
    </w:p>
    <w:p w14:paraId="65CA4743" w14:textId="11FA0C95"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 xml:space="preserve">The NF </w:t>
      </w:r>
      <w:del w:id="72" w:author="Nokia1" w:date="2020-08-14T00:08:00Z">
        <w:r w:rsidRPr="0098037E" w:rsidDel="009F0EF0">
          <w:rPr>
            <w:lang w:eastAsia="x-none"/>
          </w:rPr>
          <w:delText>service producer</w:delText>
        </w:r>
      </w:del>
      <w:ins w:id="73" w:author="Nokia1" w:date="2020-08-14T00:08:00Z">
        <w:r w:rsidR="009F0EF0">
          <w:rPr>
            <w:lang w:eastAsia="x-none"/>
          </w:rPr>
          <w:t>Service Producer</w:t>
        </w:r>
      </w:ins>
      <w:r w:rsidRPr="0098037E">
        <w:rPr>
          <w:lang w:eastAsia="x-none"/>
        </w:rPr>
        <w:t xml:space="preserve"> registers as OAuth 2.0 resource server in the NRF. The NF profile configuration data of the NF </w:t>
      </w:r>
      <w:del w:id="74" w:author="Nokia1" w:date="2020-08-14T00:08:00Z">
        <w:r w:rsidRPr="0098037E" w:rsidDel="009F0EF0">
          <w:rPr>
            <w:lang w:eastAsia="x-none"/>
          </w:rPr>
          <w:delText>service producer</w:delText>
        </w:r>
      </w:del>
      <w:ins w:id="75" w:author="Nokia1" w:date="2020-08-14T00:08:00Z">
        <w:r w:rsidR="009F0EF0">
          <w:rPr>
            <w:lang w:eastAsia="x-none"/>
          </w:rPr>
          <w:t>Service Producer</w:t>
        </w:r>
      </w:ins>
      <w:r w:rsidRPr="0098037E">
        <w:rPr>
          <w:lang w:eastAsia="x-none"/>
        </w:rPr>
        <w:t xml:space="preserve"> may include the "additional scope". The "additional scope" information indicates the resources and the actions (service operations) that are allowed on these resources for the NF service consumer. These resources may be per NF type of the </w:t>
      </w:r>
      <w:ins w:id="76" w:author="Nokia1" w:date="2020-08-14T00:09:00Z">
        <w:r w:rsidR="009F0EF0">
          <w:rPr>
            <w:lang w:eastAsia="x-none"/>
          </w:rPr>
          <w:t xml:space="preserve">NF </w:t>
        </w:r>
      </w:ins>
      <w:ins w:id="77" w:author="Nokia1" w:date="2020-08-14T00:08:00Z">
        <w:r w:rsidR="009F0EF0">
          <w:rPr>
            <w:lang w:eastAsia="x-none"/>
          </w:rPr>
          <w:t xml:space="preserve">Service Consumer </w:t>
        </w:r>
      </w:ins>
      <w:del w:id="78" w:author="Nokia" w:date="2020-07-21T14:09:00Z">
        <w:r w:rsidRPr="0098037E">
          <w:rPr>
            <w:lang w:eastAsia="x-none"/>
          </w:rPr>
          <w:delText>consumer</w:delText>
        </w:r>
      </w:del>
      <w:r w:rsidRPr="0098037E">
        <w:rPr>
          <w:lang w:eastAsia="x-none"/>
        </w:rPr>
        <w:t xml:space="preserve"> or per NF instance ID of the </w:t>
      </w:r>
      <w:ins w:id="79" w:author="Nokia1" w:date="2020-08-14T00:09:00Z">
        <w:r w:rsidR="009F0EF0">
          <w:rPr>
            <w:lang w:eastAsia="x-none"/>
          </w:rPr>
          <w:t>NF Service Consumer</w:t>
        </w:r>
      </w:ins>
      <w:del w:id="80" w:author="Nokia1" w:date="2020-08-14T00:09:00Z">
        <w:r w:rsidRPr="0098037E" w:rsidDel="009F0EF0">
          <w:rPr>
            <w:lang w:eastAsia="x-none"/>
          </w:rPr>
          <w:delText>consumer</w:delText>
        </w:r>
      </w:del>
      <w:r w:rsidRPr="0098037E">
        <w:rPr>
          <w:lang w:eastAsia="x-none"/>
        </w:rPr>
        <w:t>.</w:t>
      </w:r>
    </w:p>
    <w:p w14:paraId="1C1CD073"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2-3)</w:t>
      </w:r>
      <w:r w:rsidRPr="0098037E">
        <w:rPr>
          <w:lang w:eastAsia="x-none"/>
        </w:rPr>
        <w:tab/>
        <w:t>After storing the NF Profile, NRF responds successfully.</w:t>
      </w:r>
    </w:p>
    <w:p w14:paraId="18758FF7" w14:textId="14A8C71C" w:rsidR="0098037E" w:rsidRDefault="00CF2220" w:rsidP="00CF2220">
      <w:pPr>
        <w:pStyle w:val="Heading5"/>
        <w:rPr>
          <w:ins w:id="81" w:author="Nokia" w:date="2020-07-22T10:08:00Z"/>
        </w:rPr>
      </w:pPr>
      <w:ins w:id="82" w:author="Nokia" w:date="2020-07-22T10:07:00Z">
        <w:r>
          <w:t>13.4.1.1.2</w:t>
        </w:r>
      </w:ins>
      <w:ins w:id="83" w:author="Nokia" w:date="2020-07-22T10:08:00Z">
        <w:r>
          <w:tab/>
        </w:r>
      </w:ins>
      <w:ins w:id="84" w:author="Nokia" w:date="2020-07-22T10:07:00Z">
        <w:r>
          <w:t>Service Request Process</w:t>
        </w:r>
      </w:ins>
    </w:p>
    <w:p w14:paraId="29EB3E96" w14:textId="578392AF" w:rsidR="00CF2220" w:rsidRDefault="00CF2220" w:rsidP="00CF2220">
      <w:pPr>
        <w:rPr>
          <w:ins w:id="85" w:author="Nokia" w:date="2020-07-22T10:12:00Z"/>
        </w:rPr>
      </w:pPr>
      <w:ins w:id="86" w:author="Nokia" w:date="2020-07-22T10:08:00Z">
        <w:r>
          <w:t xml:space="preserve">The complete service request is </w:t>
        </w:r>
      </w:ins>
      <w:ins w:id="87" w:author="Nokia1" w:date="2020-08-14T00:10:00Z">
        <w:r w:rsidR="009F0EF0">
          <w:t xml:space="preserve">a </w:t>
        </w:r>
      </w:ins>
      <w:ins w:id="88" w:author="Nokia" w:date="2020-07-22T10:08:00Z">
        <w:r>
          <w:t>two</w:t>
        </w:r>
      </w:ins>
      <w:ins w:id="89" w:author="Nokia1" w:date="2020-08-14T00:10:00Z">
        <w:r w:rsidR="009F0EF0">
          <w:t>-</w:t>
        </w:r>
      </w:ins>
      <w:ins w:id="90" w:author="Nokia" w:date="2020-07-22T10:08:00Z">
        <w:r>
          <w:t xml:space="preserve">step process including </w:t>
        </w:r>
      </w:ins>
      <w:ins w:id="91" w:author="Nokia" w:date="2020-07-22T10:09:00Z">
        <w:r>
          <w:t xml:space="preserve">requesting an access token by </w:t>
        </w:r>
      </w:ins>
      <w:ins w:id="92" w:author="Nokia1" w:date="2020-08-14T00:10:00Z">
        <w:r w:rsidR="009F0EF0">
          <w:t>the NF Service Consumer</w:t>
        </w:r>
      </w:ins>
      <w:ins w:id="93" w:author="Nokia" w:date="2020-07-22T10:10:00Z">
        <w:r>
          <w:t xml:space="preserve"> (Step 1</w:t>
        </w:r>
      </w:ins>
      <w:ins w:id="94" w:author="Nokia" w:date="2020-07-22T10:12:00Z">
        <w:r>
          <w:t>, i.e. 1a or 1b</w:t>
        </w:r>
      </w:ins>
      <w:ins w:id="95" w:author="Nokia" w:date="2020-07-22T10:10:00Z">
        <w:r>
          <w:t>)</w:t>
        </w:r>
      </w:ins>
      <w:ins w:id="96" w:author="Nokia" w:date="2020-07-22T10:09:00Z">
        <w:r>
          <w:t xml:space="preserve">, and then verification of the access token by </w:t>
        </w:r>
      </w:ins>
      <w:ins w:id="97" w:author="Nokia1" w:date="2020-08-14T00:10:00Z">
        <w:r w:rsidR="009F0EF0">
          <w:t xml:space="preserve">NF Service Producer </w:t>
        </w:r>
      </w:ins>
      <w:ins w:id="98" w:author="Nokia" w:date="2020-07-22T10:10:00Z">
        <w:r>
          <w:t>(Step 2).</w:t>
        </w:r>
      </w:ins>
    </w:p>
    <w:p w14:paraId="35304CDF" w14:textId="6D770F38" w:rsidR="00CF2220" w:rsidRPr="00CF2220" w:rsidRDefault="00CF2220">
      <w:pPr>
        <w:rPr>
          <w:b/>
          <w:bCs/>
          <w:rPrChange w:id="99" w:author="Nokia" w:date="2020-07-22T10:12:00Z">
            <w:rPr/>
          </w:rPrChange>
        </w:rPr>
        <w:pPrChange w:id="100" w:author="Nokia" w:date="2020-07-22T10:08:00Z">
          <w:pPr>
            <w:overflowPunct w:val="0"/>
            <w:autoSpaceDE w:val="0"/>
            <w:autoSpaceDN w:val="0"/>
            <w:adjustRightInd w:val="0"/>
            <w:textAlignment w:val="baseline"/>
          </w:pPr>
        </w:pPrChange>
      </w:pPr>
      <w:ins w:id="101" w:author="Nokia" w:date="2020-07-22T10:12:00Z">
        <w:r w:rsidRPr="00CF2220">
          <w:rPr>
            <w:b/>
            <w:bCs/>
            <w:rPrChange w:id="102" w:author="Nokia" w:date="2020-07-22T10:12:00Z">
              <w:rPr/>
            </w:rPrChange>
          </w:rPr>
          <w:t>Step 1</w:t>
        </w:r>
      </w:ins>
    </w:p>
    <w:p w14:paraId="7120B571" w14:textId="2636F71F" w:rsidR="0098037E" w:rsidRPr="0098037E" w:rsidRDefault="00CF2220" w:rsidP="0098037E">
      <w:pPr>
        <w:overflowPunct w:val="0"/>
        <w:autoSpaceDE w:val="0"/>
        <w:autoSpaceDN w:val="0"/>
        <w:adjustRightInd w:val="0"/>
        <w:textAlignment w:val="baseline"/>
        <w:rPr>
          <w:b/>
        </w:rPr>
      </w:pPr>
      <w:ins w:id="103" w:author="Nokia" w:date="2020-07-22T10:10:00Z">
        <w:r>
          <w:rPr>
            <w:b/>
          </w:rPr>
          <w:t>1a</w:t>
        </w:r>
      </w:ins>
      <w:ins w:id="104" w:author="Nokia" w:date="2020-07-22T10:11:00Z">
        <w:r>
          <w:rPr>
            <w:b/>
          </w:rPr>
          <w:t xml:space="preserve">. </w:t>
        </w:r>
      </w:ins>
      <w:r w:rsidR="0098037E" w:rsidRPr="0098037E">
        <w:rPr>
          <w:b/>
        </w:rPr>
        <w:t>Access token request before service access</w:t>
      </w:r>
    </w:p>
    <w:p w14:paraId="0EDDB188" w14:textId="23E2766D" w:rsidR="0098037E" w:rsidRPr="0098037E" w:rsidRDefault="0098037E" w:rsidP="0098037E">
      <w:pPr>
        <w:overflowPunct w:val="0"/>
        <w:autoSpaceDE w:val="0"/>
        <w:autoSpaceDN w:val="0"/>
        <w:adjustRightInd w:val="0"/>
        <w:textAlignment w:val="baseline"/>
      </w:pPr>
      <w:r w:rsidRPr="0098037E">
        <w:t xml:space="preserve">The following procedure describes how the NF </w:t>
      </w:r>
      <w:ins w:id="105" w:author="Nokia1" w:date="2020-08-14T00:11:00Z">
        <w:r w:rsidR="009F0EF0">
          <w:t xml:space="preserve">Service Consumer </w:t>
        </w:r>
      </w:ins>
      <w:del w:id="106" w:author="Nokia1" w:date="2020-08-14T00:11:00Z">
        <w:r w:rsidRPr="0098037E" w:rsidDel="009F0EF0">
          <w:delText xml:space="preserve">service consumer </w:delText>
        </w:r>
      </w:del>
      <w:r w:rsidRPr="0098037E">
        <w:t>obtains an access token before</w:t>
      </w:r>
      <w:ins w:id="107" w:author="Nokia1" w:date="2020-08-14T00:13:00Z">
        <w:r w:rsidR="009F0EF0">
          <w:t xml:space="preserve"> granting</w:t>
        </w:r>
      </w:ins>
      <w:r w:rsidRPr="0098037E">
        <w:t xml:space="preserve"> service access to NF </w:t>
      </w:r>
      <w:ins w:id="108" w:author="Nokia1" w:date="2020-08-14T00:11:00Z">
        <w:r w:rsidR="009F0EF0">
          <w:t xml:space="preserve">Service Producers </w:t>
        </w:r>
      </w:ins>
      <w:del w:id="109" w:author="Nokia1" w:date="2020-08-14T00:11:00Z">
        <w:r w:rsidRPr="0098037E" w:rsidDel="009F0EF0">
          <w:delText xml:space="preserve">service producers </w:delText>
        </w:r>
      </w:del>
      <w:r w:rsidRPr="0098037E">
        <w:t xml:space="preserve">of a specific NF type.  </w:t>
      </w:r>
    </w:p>
    <w:p w14:paraId="69F05D16" w14:textId="77777777" w:rsidR="0098037E" w:rsidRPr="0098037E" w:rsidRDefault="0098037E" w:rsidP="0098037E">
      <w:pPr>
        <w:overflowPunct w:val="0"/>
        <w:autoSpaceDE w:val="0"/>
        <w:autoSpaceDN w:val="0"/>
        <w:adjustRightInd w:val="0"/>
        <w:textAlignment w:val="baseline"/>
      </w:pPr>
      <w:r w:rsidRPr="0098037E">
        <w:t>Pre-requisite:</w:t>
      </w:r>
    </w:p>
    <w:p w14:paraId="452FF50D" w14:textId="4985705A"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 xml:space="preserve">The NF Service </w:t>
      </w:r>
      <w:ins w:id="110" w:author="Nokia1" w:date="2020-08-14T00:12:00Z">
        <w:r w:rsidR="009F0EF0">
          <w:t xml:space="preserve">Consumer </w:t>
        </w:r>
      </w:ins>
      <w:del w:id="111" w:author="Nokia1" w:date="2020-08-14T00:12:00Z">
        <w:r w:rsidRPr="0098037E" w:rsidDel="009F0EF0">
          <w:rPr>
            <w:lang w:eastAsia="x-none"/>
          </w:rPr>
          <w:delText xml:space="preserve">consumer </w:delText>
        </w:r>
      </w:del>
      <w:r w:rsidRPr="0098037E">
        <w:rPr>
          <w:lang w:eastAsia="x-none"/>
        </w:rPr>
        <w:t>(OAuth2.0 client) is registered with the NRF (Authorization Server).</w:t>
      </w:r>
    </w:p>
    <w:p w14:paraId="5BD8C851" w14:textId="6F2115F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b.</w:t>
      </w:r>
      <w:r w:rsidRPr="0098037E">
        <w:rPr>
          <w:lang w:eastAsia="x-none"/>
        </w:rPr>
        <w:tab/>
        <w:t xml:space="preserve">The NF Service </w:t>
      </w:r>
      <w:ins w:id="112" w:author="Nokia1" w:date="2020-08-14T00:12:00Z">
        <w:r w:rsidR="009F0EF0">
          <w:t xml:space="preserve">Producer </w:t>
        </w:r>
      </w:ins>
      <w:del w:id="113" w:author="Nokia1" w:date="2020-08-14T00:12:00Z">
        <w:r w:rsidRPr="0098037E" w:rsidDel="009F0EF0">
          <w:rPr>
            <w:lang w:eastAsia="x-none"/>
          </w:rPr>
          <w:delText xml:space="preserve">producer </w:delText>
        </w:r>
      </w:del>
      <w:r w:rsidRPr="0098037E">
        <w:rPr>
          <w:lang w:eastAsia="x-none"/>
        </w:rPr>
        <w:t>(OAuth2.0 resource server) is registered with the NRF (Authorization Server) with "additional scope" information per NF type.</w:t>
      </w:r>
    </w:p>
    <w:p w14:paraId="2689A80A" w14:textId="185A374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 xml:space="preserve">The NRF and NF </w:t>
      </w:r>
      <w:ins w:id="114" w:author="Nokia1" w:date="2020-08-14T00:12:00Z">
        <w:r w:rsidR="009F0EF0">
          <w:t xml:space="preserve">Service Producer </w:t>
        </w:r>
      </w:ins>
      <w:del w:id="115" w:author="Nokia1" w:date="2020-08-14T00:12:00Z">
        <w:r w:rsidRPr="0098037E" w:rsidDel="009F0EF0">
          <w:rPr>
            <w:lang w:eastAsia="x-none"/>
          </w:rPr>
          <w:delText xml:space="preserve">service producer </w:delText>
        </w:r>
      </w:del>
      <w:r w:rsidRPr="0098037E">
        <w:rPr>
          <w:lang w:eastAsia="x-none"/>
        </w:rPr>
        <w:t xml:space="preserve">share the required credentials. </w:t>
      </w:r>
    </w:p>
    <w:p w14:paraId="0A004E98" w14:textId="5ABDED76" w:rsidR="0098037E" w:rsidRDefault="0098037E" w:rsidP="0098037E">
      <w:pPr>
        <w:overflowPunct w:val="0"/>
        <w:autoSpaceDE w:val="0"/>
        <w:autoSpaceDN w:val="0"/>
        <w:adjustRightInd w:val="0"/>
        <w:ind w:left="568" w:hanging="284"/>
        <w:textAlignment w:val="baseline"/>
        <w:rPr>
          <w:ins w:id="116" w:author="Nokia" w:date="2020-07-21T21:53:00Z"/>
          <w:lang w:eastAsia="x-none"/>
        </w:rPr>
      </w:pPr>
      <w:r w:rsidRPr="0098037E">
        <w:rPr>
          <w:lang w:eastAsia="x-none"/>
        </w:rPr>
        <w:t xml:space="preserve">d. The NRF and NF </w:t>
      </w:r>
      <w:ins w:id="117" w:author="Nokia1" w:date="2020-08-14T00:14:00Z">
        <w:r w:rsidR="009F0EF0">
          <w:rPr>
            <w:lang w:eastAsia="x-none"/>
          </w:rPr>
          <w:t xml:space="preserve">Service Consumer </w:t>
        </w:r>
      </w:ins>
      <w:r w:rsidRPr="0098037E">
        <w:rPr>
          <w:lang w:eastAsia="x-none"/>
        </w:rPr>
        <w:t>have mutually authenticated each other.</w:t>
      </w:r>
      <w:del w:id="118" w:author="Nokia" w:date="2020-07-21T21:53:00Z">
        <w:r w:rsidRPr="0098037E" w:rsidDel="00FD7687">
          <w:rPr>
            <w:lang w:eastAsia="x-none"/>
          </w:rPr>
          <w:delText xml:space="preserve"> </w:delText>
        </w:r>
      </w:del>
    </w:p>
    <w:p w14:paraId="1C202651" w14:textId="4DA11FF8" w:rsidR="00FD7687" w:rsidRPr="0098037E" w:rsidRDefault="00FD7687" w:rsidP="0098037E">
      <w:pPr>
        <w:overflowPunct w:val="0"/>
        <w:autoSpaceDE w:val="0"/>
        <w:autoSpaceDN w:val="0"/>
        <w:adjustRightInd w:val="0"/>
        <w:ind w:left="568" w:hanging="284"/>
        <w:textAlignment w:val="baseline"/>
        <w:rPr>
          <w:lang w:eastAsia="x-none"/>
        </w:rPr>
      </w:pPr>
      <w:ins w:id="119" w:author="Nokia" w:date="2020-07-21T21:54:00Z">
        <w:r>
          <w:rPr>
            <w:lang w:eastAsia="x-none"/>
          </w:rPr>
          <w:t xml:space="preserve">e. The NRF has responded to the Discovery Request sent by the </w:t>
        </w:r>
      </w:ins>
      <w:ins w:id="120" w:author="Nokia1" w:date="2020-08-14T00:14:00Z">
        <w:r w:rsidR="009F0EF0" w:rsidRPr="0098037E">
          <w:rPr>
            <w:lang w:eastAsia="x-none"/>
          </w:rPr>
          <w:t xml:space="preserve">NF </w:t>
        </w:r>
        <w:r w:rsidR="009F0EF0">
          <w:rPr>
            <w:lang w:eastAsia="x-none"/>
          </w:rPr>
          <w:t>Service Consumer</w:t>
        </w:r>
      </w:ins>
      <w:ins w:id="121" w:author="Nokia" w:date="2020-07-21T21:54:00Z">
        <w:r>
          <w:rPr>
            <w:lang w:eastAsia="x-none"/>
          </w:rPr>
          <w:t>.</w:t>
        </w:r>
      </w:ins>
    </w:p>
    <w:p w14:paraId="48D3D138" w14:textId="77777777" w:rsidR="0098037E" w:rsidRPr="0098037E" w:rsidRDefault="0098037E" w:rsidP="0098037E">
      <w:pPr>
        <w:overflowPunct w:val="0"/>
        <w:autoSpaceDE w:val="0"/>
        <w:autoSpaceDN w:val="0"/>
        <w:adjustRightInd w:val="0"/>
        <w:textAlignment w:val="baseline"/>
      </w:pPr>
    </w:p>
    <w:bookmarkStart w:id="122" w:name="_Hlk20993026"/>
    <w:p w14:paraId="010E2D6F" w14:textId="2E16136F"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7500" w:dyaOrig="4381" w14:anchorId="331ED83D">
          <v:shape id="_x0000_i1026" type="#_x0000_t75" style="width:343.35pt;height:201.5pt" o:ole="">
            <v:imagedata r:id="rId19" o:title=""/>
          </v:shape>
          <o:OLEObject Type="Embed" ProgID="Visio.Drawing.11" ShapeID="_x0000_i1026" DrawAspect="Content" ObjectID="_1659865998" r:id="rId20"/>
        </w:object>
      </w:r>
      <w:bookmarkEnd w:id="122"/>
    </w:p>
    <w:p w14:paraId="17F1B7DE"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13.4.1.1-1: NF service consumer obtaining access token before NF service access</w:t>
      </w:r>
    </w:p>
    <w:p w14:paraId="2F279080" w14:textId="5D0B4A0B" w:rsidR="0098037E" w:rsidRPr="0098037E" w:rsidRDefault="0098037E" w:rsidP="0098037E">
      <w:pPr>
        <w:overflowPunct w:val="0"/>
        <w:autoSpaceDE w:val="0"/>
        <w:autoSpaceDN w:val="0"/>
        <w:adjustRightInd w:val="0"/>
        <w:ind w:left="568" w:hanging="284"/>
        <w:contextualSpacing/>
        <w:textAlignment w:val="baseline"/>
        <w:rPr>
          <w:lang w:eastAsia="x-none"/>
        </w:rPr>
      </w:pPr>
      <w:r w:rsidRPr="0098037E">
        <w:rPr>
          <w:lang w:eastAsia="x-none"/>
        </w:rPr>
        <w:t xml:space="preserve">1. The NF </w:t>
      </w:r>
      <w:ins w:id="123" w:author="Nokia1" w:date="2020-08-14T00:15:00Z">
        <w:r w:rsidR="009F0EF0">
          <w:rPr>
            <w:lang w:eastAsia="x-none"/>
          </w:rPr>
          <w:t xml:space="preserve">Service Consumer </w:t>
        </w:r>
      </w:ins>
      <w:del w:id="124" w:author="Nokia1" w:date="2020-08-14T00:15:00Z">
        <w:r w:rsidRPr="0098037E" w:rsidDel="009F0EF0">
          <w:rPr>
            <w:lang w:eastAsia="x-none"/>
          </w:rPr>
          <w:delText xml:space="preserve">service consumer </w:delText>
        </w:r>
      </w:del>
      <w:r w:rsidRPr="0098037E">
        <w:rPr>
          <w:lang w:eastAsia="x-none"/>
        </w:rPr>
        <w:t>shall request an access token from the NRF in the same PLMN using the Nnrf_AccessToken_Get request operation. The message shall include the NF Instance Id(s) of the NF</w:t>
      </w:r>
      <w:ins w:id="125" w:author="Nokia1" w:date="2020-08-14T00:15:00Z">
        <w:r w:rsidR="009F0EF0">
          <w:rPr>
            <w:lang w:eastAsia="x-none"/>
          </w:rPr>
          <w:t xml:space="preserve"> </w:t>
        </w:r>
      </w:ins>
      <w:del w:id="126" w:author="Nokia1" w:date="2020-08-14T00:15:00Z">
        <w:r w:rsidRPr="0098037E" w:rsidDel="009F0EF0">
          <w:rPr>
            <w:lang w:eastAsia="x-none"/>
          </w:rPr>
          <w:delText xml:space="preserve"> </w:delText>
        </w:r>
      </w:del>
      <w:ins w:id="127" w:author="Nokia1" w:date="2020-08-14T00:15:00Z">
        <w:r w:rsidR="009F0EF0">
          <w:rPr>
            <w:lang w:eastAsia="x-none"/>
          </w:rPr>
          <w:t xml:space="preserve">Service Consumer </w:t>
        </w:r>
      </w:ins>
      <w:del w:id="128" w:author="Nokia" w:date="2020-07-21T14:10:00Z">
        <w:r w:rsidRPr="0098037E">
          <w:rPr>
            <w:lang w:eastAsia="x-none"/>
          </w:rPr>
          <w:delText>service consumer</w:delText>
        </w:r>
      </w:del>
      <w:r w:rsidRPr="0098037E">
        <w:rPr>
          <w:lang w:eastAsia="x-none"/>
        </w:rPr>
        <w:t xml:space="preserve">, the requested "scope" including the expected NF service name(s) and optionally "additional scope" information (i.e. requested resources and requested actions (service operations) on the resources), NF type of the expected NF </w:t>
      </w:r>
      <w:ins w:id="129" w:author="Nokia1" w:date="2020-08-14T00:15:00Z">
        <w:r w:rsidR="00BD5D02">
          <w:rPr>
            <w:lang w:eastAsia="x-none"/>
          </w:rPr>
          <w:t xml:space="preserve">Service </w:t>
        </w:r>
      </w:ins>
      <w:ins w:id="130" w:author="Nokia1" w:date="2020-08-14T00:16:00Z">
        <w:r w:rsidR="00BD5D02">
          <w:rPr>
            <w:lang w:eastAsia="x-none"/>
          </w:rPr>
          <w:t xml:space="preserve">Producer </w:t>
        </w:r>
      </w:ins>
      <w:del w:id="131" w:author="Nokia1" w:date="2020-08-14T00:15:00Z">
        <w:r w:rsidRPr="0098037E" w:rsidDel="00BD5D02">
          <w:rPr>
            <w:lang w:eastAsia="x-none"/>
          </w:rPr>
          <w:delText>p</w:delText>
        </w:r>
      </w:del>
      <w:del w:id="132" w:author="Nokia1" w:date="2020-08-14T00:16:00Z">
        <w:r w:rsidRPr="0098037E" w:rsidDel="00BD5D02">
          <w:rPr>
            <w:lang w:eastAsia="x-none"/>
          </w:rPr>
          <w:delText>roducer</w:delText>
        </w:r>
      </w:del>
      <w:r w:rsidRPr="0098037E">
        <w:rPr>
          <w:lang w:eastAsia="x-none"/>
        </w:rPr>
        <w:t xml:space="preserve"> instance and</w:t>
      </w:r>
      <w:ins w:id="133" w:author="Nokia" w:date="2020-07-21T21:56:00Z">
        <w:r w:rsidR="00155D02">
          <w:rPr>
            <w:lang w:eastAsia="x-none"/>
          </w:rPr>
          <w:t xml:space="preserve"> the NF type of the</w:t>
        </w:r>
      </w:ins>
      <w:r w:rsidRPr="0098037E">
        <w:rPr>
          <w:lang w:eastAsia="x-none"/>
        </w:rPr>
        <w:t xml:space="preserve"> NF </w:t>
      </w:r>
      <w:ins w:id="134" w:author="Nokia1" w:date="2020-08-14T00:16:00Z">
        <w:r w:rsidR="00BD5D02">
          <w:rPr>
            <w:lang w:eastAsia="x-none"/>
          </w:rPr>
          <w:t>Service Consumer</w:t>
        </w:r>
      </w:ins>
      <w:del w:id="135" w:author="Nokia1" w:date="2020-08-14T00:16:00Z">
        <w:r w:rsidRPr="0098037E" w:rsidDel="00BD5D02">
          <w:rPr>
            <w:lang w:eastAsia="x-none"/>
          </w:rPr>
          <w:delText>consumer</w:delText>
        </w:r>
      </w:del>
      <w:r w:rsidRPr="0098037E">
        <w:rPr>
          <w:lang w:eastAsia="x-none"/>
        </w:rPr>
        <w:t xml:space="preserve">. The </w:t>
      </w:r>
      <w:del w:id="136" w:author="Nokia" w:date="2020-07-21T21:57:00Z">
        <w:r w:rsidRPr="0098037E" w:rsidDel="00155D02">
          <w:rPr>
            <w:lang w:eastAsia="x-none"/>
          </w:rPr>
          <w:delText xml:space="preserve">service consumer </w:delText>
        </w:r>
      </w:del>
      <w:ins w:id="137" w:author="Nokia1" w:date="2020-08-14T00:16:00Z">
        <w:r w:rsidR="00BD5D02">
          <w:rPr>
            <w:lang w:eastAsia="x-none"/>
          </w:rPr>
          <w:t xml:space="preserve">NF Service Consumer </w:t>
        </w:r>
      </w:ins>
      <w:r w:rsidRPr="0098037E">
        <w:rPr>
          <w:lang w:eastAsia="x-none"/>
        </w:rPr>
        <w:t xml:space="preserve">may also include a list of NSSAIs or list of NSI IDs for the expected NF </w:t>
      </w:r>
      <w:ins w:id="138" w:author="Nokia1" w:date="2020-08-14T00:17:00Z">
        <w:r w:rsidR="00BD5D02">
          <w:rPr>
            <w:lang w:eastAsia="x-none"/>
          </w:rPr>
          <w:t xml:space="preserve">Service Producer </w:t>
        </w:r>
      </w:ins>
      <w:del w:id="139" w:author="Nokia" w:date="2020-07-21T14:10:00Z">
        <w:r w:rsidRPr="0098037E">
          <w:rPr>
            <w:lang w:eastAsia="x-none"/>
          </w:rPr>
          <w:delText>producer</w:delText>
        </w:r>
      </w:del>
      <w:r w:rsidRPr="0098037E">
        <w:rPr>
          <w:lang w:eastAsia="x-none"/>
        </w:rPr>
        <w:t xml:space="preserve"> instances. </w:t>
      </w:r>
    </w:p>
    <w:p w14:paraId="1BDF3D1B" w14:textId="199F915D" w:rsidR="0098037E" w:rsidRPr="0098037E" w:rsidRDefault="0098037E" w:rsidP="0098037E">
      <w:pPr>
        <w:overflowPunct w:val="0"/>
        <w:autoSpaceDE w:val="0"/>
        <w:autoSpaceDN w:val="0"/>
        <w:adjustRightInd w:val="0"/>
        <w:ind w:left="852" w:hanging="284"/>
        <w:contextualSpacing/>
        <w:textAlignment w:val="baseline"/>
        <w:rPr>
          <w:lang w:eastAsia="x-none"/>
        </w:rPr>
      </w:pPr>
      <w:r w:rsidRPr="0098037E">
        <w:rPr>
          <w:lang w:eastAsia="x-none"/>
        </w:rPr>
        <w:t xml:space="preserve">The message may include the NF Set ID of the expected NF </w:t>
      </w:r>
      <w:ins w:id="140" w:author="Nokia1" w:date="2020-08-14T00:18:00Z">
        <w:r w:rsidR="00BD5D02">
          <w:rPr>
            <w:lang w:eastAsia="x-none"/>
          </w:rPr>
          <w:t xml:space="preserve">Service Producer </w:t>
        </w:r>
      </w:ins>
      <w:del w:id="141" w:author="Nokia1" w:date="2020-08-14T00:18:00Z">
        <w:r w:rsidRPr="0098037E" w:rsidDel="00BD5D02">
          <w:rPr>
            <w:lang w:eastAsia="x-none"/>
          </w:rPr>
          <w:delText>service producer</w:delText>
        </w:r>
      </w:del>
      <w:ins w:id="142" w:author="Nokia" w:date="2020-07-21T14:11:00Z">
        <w:del w:id="143" w:author="Nokia1" w:date="2020-08-14T00:18:00Z">
          <w:r w:rsidR="0096351A" w:rsidDel="00BD5D02">
            <w:rPr>
              <w:lang w:eastAsia="x-none"/>
            </w:rPr>
            <w:delText>NFp</w:delText>
          </w:r>
        </w:del>
      </w:ins>
      <w:r w:rsidRPr="0098037E">
        <w:rPr>
          <w:lang w:eastAsia="x-none"/>
        </w:rPr>
        <w:t xml:space="preserve"> instances.</w:t>
      </w:r>
    </w:p>
    <w:p w14:paraId="5E37F249" w14:textId="77777777" w:rsidR="0098037E" w:rsidRPr="0098037E" w:rsidRDefault="0098037E" w:rsidP="0098037E">
      <w:pPr>
        <w:overflowPunct w:val="0"/>
        <w:autoSpaceDE w:val="0"/>
        <w:autoSpaceDN w:val="0"/>
        <w:adjustRightInd w:val="0"/>
        <w:ind w:left="852" w:hanging="284"/>
        <w:contextualSpacing/>
        <w:textAlignment w:val="baseline"/>
        <w:rPr>
          <w:lang w:eastAsia="x-none"/>
        </w:rPr>
      </w:pPr>
    </w:p>
    <w:p w14:paraId="2356C8EE" w14:textId="241304E4"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2. The NRF may optionally authorize the NF </w:t>
      </w:r>
      <w:del w:id="144" w:author="Nokia1" w:date="2020-08-14T00:18:00Z">
        <w:r w:rsidRPr="0098037E" w:rsidDel="00BD5D02">
          <w:rPr>
            <w:lang w:eastAsia="x-none"/>
          </w:rPr>
          <w:delText>service consumer</w:delText>
        </w:r>
      </w:del>
      <w:ins w:id="145" w:author="Nokia1" w:date="2020-08-14T00:18:00Z">
        <w:r w:rsidR="00BD5D02">
          <w:rPr>
            <w:lang w:eastAsia="x-none"/>
          </w:rPr>
          <w:t>Service Consumer</w:t>
        </w:r>
      </w:ins>
      <w:r w:rsidRPr="0098037E">
        <w:rPr>
          <w:lang w:eastAsia="x-none"/>
        </w:rPr>
        <w:t xml:space="preserve">. </w:t>
      </w:r>
      <w:ins w:id="146" w:author="Nokia" w:date="2020-07-21T21:57:00Z">
        <w:r w:rsidR="00155D02">
          <w:rPr>
            <w:lang w:eastAsia="x-none"/>
          </w:rPr>
          <w:t>If successful,</w:t>
        </w:r>
      </w:ins>
      <w:ins w:id="147" w:author="Nokia1" w:date="2020-08-14T00:18:00Z">
        <w:r w:rsidR="00BD5D02">
          <w:rPr>
            <w:lang w:eastAsia="x-none"/>
          </w:rPr>
          <w:t xml:space="preserve"> it</w:t>
        </w:r>
      </w:ins>
      <w:ins w:id="148" w:author="Nokia" w:date="2020-07-21T21:57:00Z">
        <w:del w:id="149" w:author="Nokia1" w:date="2020-08-14T00:18:00Z">
          <w:r w:rsidR="00155D02" w:rsidDel="00BD5D02">
            <w:rPr>
              <w:lang w:eastAsia="x-none"/>
            </w:rPr>
            <w:delText xml:space="preserve"> </w:delText>
          </w:r>
        </w:del>
      </w:ins>
      <w:del w:id="150" w:author="Nokia1" w:date="2020-08-14T00:18:00Z">
        <w:r w:rsidRPr="0098037E" w:rsidDel="00BD5D02">
          <w:rPr>
            <w:lang w:eastAsia="x-none"/>
          </w:rPr>
          <w:delText>It</w:delText>
        </w:r>
      </w:del>
      <w:r w:rsidRPr="0098037E">
        <w:rPr>
          <w:lang w:eastAsia="x-none"/>
        </w:rPr>
        <w:t xml:space="preserve"> shall then generate an access token with appropriate claims included. The NRF shall digitally sign the generated access token based on a shared secret or private key as described in RFC 7515 [45].</w:t>
      </w:r>
    </w:p>
    <w:p w14:paraId="53670B8E" w14:textId="4A5CF9A4" w:rsidR="0098037E" w:rsidRPr="0098037E" w:rsidRDefault="0098037E" w:rsidP="0098037E">
      <w:pPr>
        <w:overflowPunct w:val="0"/>
        <w:autoSpaceDE w:val="0"/>
        <w:autoSpaceDN w:val="0"/>
        <w:adjustRightInd w:val="0"/>
        <w:ind w:left="568"/>
        <w:textAlignment w:val="baseline"/>
        <w:rPr>
          <w:lang w:eastAsia="x-none"/>
        </w:rPr>
      </w:pPr>
      <w:r w:rsidRPr="0098037E">
        <w:rPr>
          <w:lang w:eastAsia="x-none"/>
        </w:rPr>
        <w:t xml:space="preserve">The claims in the token shall include the NF Instance Id of NRF (issuer), NF Instance Id of the NF Service </w:t>
      </w:r>
      <w:del w:id="151" w:author="Nokia1" w:date="2020-08-14T00:19:00Z">
        <w:r w:rsidRPr="0098037E" w:rsidDel="00BD5D02">
          <w:rPr>
            <w:lang w:eastAsia="x-none"/>
          </w:rPr>
          <w:delText xml:space="preserve">consumer </w:delText>
        </w:r>
      </w:del>
      <w:ins w:id="152" w:author="Nokia1" w:date="2020-08-14T00:19:00Z">
        <w:r w:rsidR="00BD5D02">
          <w:rPr>
            <w:lang w:eastAsia="x-none"/>
          </w:rPr>
          <w:t>Consumer</w:t>
        </w:r>
        <w:r w:rsidR="00BD5D02" w:rsidRPr="0098037E">
          <w:rPr>
            <w:lang w:eastAsia="x-none"/>
          </w:rPr>
          <w:t xml:space="preserve"> </w:t>
        </w:r>
      </w:ins>
      <w:r w:rsidRPr="0098037E">
        <w:rPr>
          <w:lang w:eastAsia="x-none"/>
        </w:rPr>
        <w:t xml:space="preserve">(subject), NF type of the NF Service </w:t>
      </w:r>
      <w:del w:id="153" w:author="Nokia1" w:date="2020-08-14T00:19:00Z">
        <w:r w:rsidRPr="0098037E" w:rsidDel="00BD5D02">
          <w:rPr>
            <w:lang w:eastAsia="x-none"/>
          </w:rPr>
          <w:delText xml:space="preserve">producer </w:delText>
        </w:r>
      </w:del>
      <w:ins w:id="154" w:author="Nokia1" w:date="2020-08-14T00:19:00Z">
        <w:r w:rsidR="00BD5D02">
          <w:rPr>
            <w:lang w:eastAsia="x-none"/>
          </w:rPr>
          <w:t>Producer</w:t>
        </w:r>
        <w:r w:rsidR="00BD5D02" w:rsidRPr="0098037E">
          <w:rPr>
            <w:lang w:eastAsia="x-none"/>
          </w:rPr>
          <w:t xml:space="preserve"> </w:t>
        </w:r>
      </w:ins>
      <w:r w:rsidRPr="0098037E">
        <w:rPr>
          <w:lang w:eastAsia="x-none"/>
        </w:rPr>
        <w:t xml:space="preserve">(audience), expected service name(s), scope (scope),  expiration time (expiration) and optionally "additional scope" information (allowed resources and allowed actions (service operations) on the resources). The claims may include a list of NSSAIs or NSI IDs for the expected NF </w:t>
      </w:r>
      <w:ins w:id="155" w:author="Nokia1" w:date="2020-08-14T00:19:00Z">
        <w:r w:rsidR="00BD5D02">
          <w:rPr>
            <w:lang w:eastAsia="x-none"/>
          </w:rPr>
          <w:t xml:space="preserve">Service Producer </w:t>
        </w:r>
      </w:ins>
      <w:del w:id="156" w:author="Nokia" w:date="2020-07-21T14:11:00Z">
        <w:r w:rsidRPr="0098037E">
          <w:rPr>
            <w:lang w:eastAsia="x-none"/>
          </w:rPr>
          <w:delText>producer</w:delText>
        </w:r>
      </w:del>
      <w:r w:rsidRPr="0098037E">
        <w:rPr>
          <w:lang w:eastAsia="x-none"/>
        </w:rPr>
        <w:t xml:space="preserve"> instances. The claims may include the NF Set ID of the expected NF </w:t>
      </w:r>
      <w:ins w:id="157" w:author="Nokia1" w:date="2020-08-14T00:20:00Z">
        <w:r w:rsidR="00BD5D02">
          <w:rPr>
            <w:lang w:eastAsia="x-none"/>
          </w:rPr>
          <w:t xml:space="preserve">Service Producer </w:t>
        </w:r>
      </w:ins>
      <w:del w:id="158" w:author="Nokia1" w:date="2020-08-14T00:20:00Z">
        <w:r w:rsidRPr="0098037E" w:rsidDel="00BD5D02">
          <w:rPr>
            <w:lang w:eastAsia="x-none"/>
          </w:rPr>
          <w:delText xml:space="preserve">service producer </w:delText>
        </w:r>
      </w:del>
      <w:r w:rsidRPr="0098037E">
        <w:rPr>
          <w:lang w:eastAsia="x-none"/>
        </w:rPr>
        <w:t>instances.</w:t>
      </w:r>
    </w:p>
    <w:p w14:paraId="33333029" w14:textId="011BECCF" w:rsidR="0098037E" w:rsidRPr="0098037E" w:rsidRDefault="0098037E" w:rsidP="0098037E">
      <w:pPr>
        <w:overflowPunct w:val="0"/>
        <w:autoSpaceDE w:val="0"/>
        <w:autoSpaceDN w:val="0"/>
        <w:adjustRightInd w:val="0"/>
        <w:ind w:left="568" w:hanging="284"/>
        <w:textAlignment w:val="baseline"/>
        <w:rPr>
          <w:lang w:eastAsia="x-none"/>
        </w:rPr>
      </w:pPr>
      <w:bookmarkStart w:id="159" w:name="_Hlk525229455"/>
      <w:r w:rsidRPr="0098037E">
        <w:rPr>
          <w:lang w:eastAsia="x-none"/>
        </w:rPr>
        <w:t xml:space="preserve">3. </w:t>
      </w:r>
      <w:r w:rsidRPr="0098037E">
        <w:rPr>
          <w:rFonts w:hint="eastAsia"/>
          <w:lang w:eastAsia="x-none"/>
        </w:rPr>
        <w:t xml:space="preserve">If the authorization </w:t>
      </w:r>
      <w:ins w:id="160" w:author="Nokia" w:date="2020-07-21T21:57:00Z">
        <w:r w:rsidR="00155D02">
          <w:rPr>
            <w:lang w:eastAsia="x-none"/>
          </w:rPr>
          <w:t>was</w:t>
        </w:r>
      </w:ins>
      <w:del w:id="161" w:author="Nokia" w:date="2020-07-21T21:57:00Z">
        <w:r w:rsidRPr="0098037E" w:rsidDel="00155D02">
          <w:rPr>
            <w:rFonts w:hint="eastAsia"/>
            <w:lang w:eastAsia="x-none"/>
          </w:rPr>
          <w:delText>is</w:delText>
        </w:r>
      </w:del>
      <w:r w:rsidRPr="0098037E">
        <w:rPr>
          <w:rFonts w:hint="eastAsia"/>
          <w:lang w:eastAsia="x-none"/>
        </w:rPr>
        <w:t xml:space="preserve"> success</w:t>
      </w:r>
      <w:r w:rsidRPr="0098037E">
        <w:rPr>
          <w:lang w:eastAsia="x-none"/>
        </w:rPr>
        <w:t>ful</w:t>
      </w:r>
      <w:r w:rsidRPr="0098037E">
        <w:rPr>
          <w:rFonts w:hint="eastAsia"/>
          <w:lang w:eastAsia="x-none"/>
        </w:rPr>
        <w:t>,</w:t>
      </w:r>
      <w:r w:rsidRPr="0098037E">
        <w:rPr>
          <w:lang w:eastAsia="x-none"/>
        </w:rPr>
        <w:t xml:space="preserve"> the NRF shall send access token to the NF </w:t>
      </w:r>
      <w:ins w:id="162" w:author="Nokia1" w:date="2020-08-14T00:21:00Z">
        <w:r w:rsidR="00BD5D02">
          <w:rPr>
            <w:lang w:eastAsia="x-none"/>
          </w:rPr>
          <w:t>Service Consumer</w:t>
        </w:r>
        <w:r w:rsidR="00BD5D02" w:rsidRPr="0098037E" w:rsidDel="00BD5D02">
          <w:rPr>
            <w:lang w:eastAsia="x-none"/>
          </w:rPr>
          <w:t xml:space="preserve"> </w:t>
        </w:r>
      </w:ins>
      <w:del w:id="163" w:author="Nokia1" w:date="2020-08-14T00:21:00Z">
        <w:r w:rsidRPr="0098037E" w:rsidDel="00BD5D02">
          <w:rPr>
            <w:lang w:eastAsia="x-none"/>
          </w:rPr>
          <w:delText xml:space="preserve">service consumer </w:delText>
        </w:r>
      </w:del>
      <w:r w:rsidRPr="0098037E">
        <w:rPr>
          <w:lang w:eastAsia="x-none"/>
        </w:rPr>
        <w:t>in the Nnrf_AccessToken_Get response operation,</w:t>
      </w:r>
      <w:ins w:id="164" w:author="Nokia1" w:date="2020-08-14T00:21:00Z">
        <w:r w:rsidR="00BD5D02">
          <w:rPr>
            <w:lang w:eastAsia="x-none"/>
          </w:rPr>
          <w:t xml:space="preserve"> </w:t>
        </w:r>
      </w:ins>
      <w:r w:rsidRPr="0098037E">
        <w:rPr>
          <w:lang w:eastAsia="x-none"/>
        </w:rPr>
        <w:t>o</w:t>
      </w:r>
      <w:r w:rsidRPr="0098037E">
        <w:rPr>
          <w:rFonts w:hint="eastAsia"/>
          <w:lang w:eastAsia="x-none"/>
        </w:rPr>
        <w:t>therwise it shall reply based on Oauth 2.0 error response defined in RFC</w:t>
      </w:r>
      <w:r w:rsidRPr="0098037E">
        <w:rPr>
          <w:lang w:eastAsia="x-none"/>
        </w:rPr>
        <w:t xml:space="preserve"> </w:t>
      </w:r>
      <w:r w:rsidRPr="0098037E">
        <w:rPr>
          <w:rFonts w:hint="eastAsia"/>
          <w:lang w:eastAsia="x-none"/>
        </w:rPr>
        <w:t>6749</w:t>
      </w:r>
      <w:r w:rsidRPr="0098037E">
        <w:rPr>
          <w:lang w:eastAsia="x-none"/>
        </w:rPr>
        <w:t xml:space="preserve"> [43]</w:t>
      </w:r>
      <w:r w:rsidRPr="0098037E">
        <w:rPr>
          <w:rFonts w:hint="eastAsia"/>
          <w:lang w:eastAsia="x-none"/>
        </w:rPr>
        <w:t>.</w:t>
      </w:r>
      <w:r w:rsidRPr="0098037E">
        <w:rPr>
          <w:lang w:eastAsia="x-none"/>
        </w:rPr>
        <w:t xml:space="preserve"> The other parameters (e.g., the expiration time</w:t>
      </w:r>
      <w:del w:id="165" w:author="Nokia" w:date="2020-07-21T14:11:00Z">
        <w:r w:rsidRPr="0098037E">
          <w:rPr>
            <w:lang w:eastAsia="x-none"/>
          </w:rPr>
          <w:delText xml:space="preserve"> </w:delText>
        </w:r>
      </w:del>
      <w:r w:rsidRPr="0098037E">
        <w:rPr>
          <w:lang w:eastAsia="x-none"/>
        </w:rPr>
        <w:t>, allowed scope</w:t>
      </w:r>
      <w:del w:id="166" w:author="Nokia" w:date="2020-07-21T14:11:00Z">
        <w:r w:rsidRPr="0098037E">
          <w:rPr>
            <w:lang w:eastAsia="x-none"/>
          </w:rPr>
          <w:delText xml:space="preserve"> </w:delText>
        </w:r>
      </w:del>
      <w:r w:rsidRPr="0098037E">
        <w:rPr>
          <w:lang w:eastAsia="x-none"/>
        </w:rPr>
        <w:t>) sent by NRF in addition to the access token are described in TS 29.510 [68].</w:t>
      </w:r>
    </w:p>
    <w:p w14:paraId="4DCB6C1C" w14:textId="2A55C91B" w:rsidR="0098037E" w:rsidRPr="0098037E" w:rsidDel="00CF2220" w:rsidRDefault="0098037E" w:rsidP="0098037E">
      <w:pPr>
        <w:overflowPunct w:val="0"/>
        <w:autoSpaceDE w:val="0"/>
        <w:autoSpaceDN w:val="0"/>
        <w:adjustRightInd w:val="0"/>
        <w:textAlignment w:val="baseline"/>
        <w:rPr>
          <w:del w:id="167" w:author="Nokia" w:date="2020-07-22T10:12:00Z"/>
          <w:lang w:val="en-US"/>
        </w:rPr>
      </w:pPr>
      <w:r w:rsidRPr="0098037E">
        <w:t xml:space="preserve">The NF </w:t>
      </w:r>
      <w:ins w:id="168" w:author="Nokia1" w:date="2020-08-14T00:21:00Z">
        <w:r w:rsidR="00BD5D02">
          <w:rPr>
            <w:lang w:eastAsia="x-none"/>
          </w:rPr>
          <w:t>Service Consumer</w:t>
        </w:r>
        <w:r w:rsidR="00BD5D02" w:rsidRPr="0098037E" w:rsidDel="00BD5D02">
          <w:t xml:space="preserve"> </w:t>
        </w:r>
      </w:ins>
      <w:del w:id="169" w:author="Nokia1" w:date="2020-08-14T00:21:00Z">
        <w:r w:rsidRPr="0098037E" w:rsidDel="00BD5D02">
          <w:delText xml:space="preserve">service consumer </w:delText>
        </w:r>
      </w:del>
      <w:r w:rsidRPr="0098037E">
        <w:t xml:space="preserve">may store the received token(s). Stored tokens may be re-used for accessing service(s) from producer NF type listed in claims (scope, audience) during their validity time. </w:t>
      </w:r>
    </w:p>
    <w:bookmarkEnd w:id="159"/>
    <w:p w14:paraId="0FFF5880" w14:textId="3609C564" w:rsidR="0098037E" w:rsidRPr="0098037E" w:rsidRDefault="0098037E" w:rsidP="0098037E">
      <w:pPr>
        <w:overflowPunct w:val="0"/>
        <w:autoSpaceDE w:val="0"/>
        <w:autoSpaceDN w:val="0"/>
        <w:adjustRightInd w:val="0"/>
        <w:textAlignment w:val="baseline"/>
      </w:pPr>
    </w:p>
    <w:p w14:paraId="51F2D04F" w14:textId="381D2692" w:rsidR="0098037E" w:rsidRPr="0098037E" w:rsidRDefault="00CF2220" w:rsidP="0098037E">
      <w:pPr>
        <w:overflowPunct w:val="0"/>
        <w:autoSpaceDE w:val="0"/>
        <w:autoSpaceDN w:val="0"/>
        <w:adjustRightInd w:val="0"/>
        <w:textAlignment w:val="baseline"/>
        <w:rPr>
          <w:b/>
        </w:rPr>
      </w:pPr>
      <w:ins w:id="170" w:author="Nokia" w:date="2020-07-22T10:11:00Z">
        <w:r>
          <w:rPr>
            <w:b/>
          </w:rPr>
          <w:t xml:space="preserve">1b. </w:t>
        </w:r>
      </w:ins>
      <w:r w:rsidR="0098037E" w:rsidRPr="0098037E">
        <w:rPr>
          <w:b/>
        </w:rPr>
        <w:t>Access token request for a specific NF</w:t>
      </w:r>
      <w:ins w:id="171" w:author="Nokia1" w:date="2020-08-14T00:22:00Z">
        <w:r w:rsidR="00BD5D02">
          <w:rPr>
            <w:b/>
          </w:rPr>
          <w:t xml:space="preserve"> Service</w:t>
        </w:r>
      </w:ins>
      <w:r w:rsidR="0098037E" w:rsidRPr="0098037E">
        <w:rPr>
          <w:b/>
        </w:rPr>
        <w:t xml:space="preserve"> Producer/NF </w:t>
      </w:r>
      <w:ins w:id="172" w:author="Nokia1" w:date="2020-08-14T00:22:00Z">
        <w:r w:rsidR="00BD5D02">
          <w:rPr>
            <w:b/>
          </w:rPr>
          <w:t xml:space="preserve">Service </w:t>
        </w:r>
      </w:ins>
      <w:r w:rsidR="0098037E" w:rsidRPr="0098037E">
        <w:rPr>
          <w:b/>
        </w:rPr>
        <w:t>Producer service instance</w:t>
      </w:r>
    </w:p>
    <w:p w14:paraId="6B2E4E2C" w14:textId="599A8827" w:rsidR="0098037E" w:rsidRPr="0098037E" w:rsidRDefault="0098037E" w:rsidP="0098037E">
      <w:pPr>
        <w:overflowPunct w:val="0"/>
        <w:autoSpaceDE w:val="0"/>
        <w:autoSpaceDN w:val="0"/>
        <w:adjustRightInd w:val="0"/>
        <w:textAlignment w:val="baseline"/>
      </w:pPr>
      <w:r w:rsidRPr="0098037E">
        <w:t xml:space="preserve">The NF </w:t>
      </w:r>
      <w:ins w:id="173" w:author="Nokia1" w:date="2020-08-14T00:23:00Z">
        <w:r w:rsidR="00BD5D02">
          <w:rPr>
            <w:lang w:eastAsia="x-none"/>
          </w:rPr>
          <w:t>Service Consumer</w:t>
        </w:r>
        <w:r w:rsidR="00BD5D02" w:rsidRPr="0098037E" w:rsidDel="00BD5D02">
          <w:t xml:space="preserve"> </w:t>
        </w:r>
      </w:ins>
      <w:del w:id="174" w:author="Nokia1" w:date="2020-08-14T00:23:00Z">
        <w:r w:rsidRPr="0098037E" w:rsidDel="00BD5D02">
          <w:delText xml:space="preserve">service consumer </w:delText>
        </w:r>
      </w:del>
      <w:r w:rsidRPr="0098037E">
        <w:t xml:space="preserve">shall request an access token from the NRF for a specific NF </w:t>
      </w:r>
      <w:ins w:id="175" w:author="Nokia1" w:date="2020-08-14T00:24:00Z">
        <w:r w:rsidR="00BD5D02">
          <w:t xml:space="preserve">Service </w:t>
        </w:r>
      </w:ins>
      <w:r w:rsidRPr="0098037E">
        <w:t xml:space="preserve">Producer instance/NF </w:t>
      </w:r>
      <w:ins w:id="176" w:author="Nokia1" w:date="2020-08-14T00:24:00Z">
        <w:r w:rsidR="00BD5D02">
          <w:t xml:space="preserve">Service </w:t>
        </w:r>
      </w:ins>
      <w:r w:rsidRPr="0098037E">
        <w:t xml:space="preserve">Producer service instance. The request shall include the NF Instance Id(s) of the requested NF </w:t>
      </w:r>
      <w:ins w:id="177" w:author="Nokia1" w:date="2020-08-14T00:24:00Z">
        <w:r w:rsidR="00BD5D02">
          <w:t xml:space="preserve">Service </w:t>
        </w:r>
      </w:ins>
      <w:r w:rsidRPr="0098037E">
        <w:t xml:space="preserve">Producer, the expected NF service name, optionally "additional scope" information (allowed resources and allowed actions (service operations) on the resources) and NF Instance Id of the NF </w:t>
      </w:r>
      <w:ins w:id="178" w:author="Nokia1" w:date="2020-08-14T00:24:00Z">
        <w:r w:rsidR="00BD5D02">
          <w:rPr>
            <w:lang w:eastAsia="x-none"/>
          </w:rPr>
          <w:t>Service Consumer</w:t>
        </w:r>
      </w:ins>
      <w:del w:id="179" w:author="Nokia1" w:date="2020-08-14T00:24:00Z">
        <w:r w:rsidRPr="0098037E" w:rsidDel="00BD5D02">
          <w:delText>service consumer</w:delText>
        </w:r>
      </w:del>
      <w:r w:rsidRPr="0098037E">
        <w:t xml:space="preserve">. </w:t>
      </w:r>
    </w:p>
    <w:p w14:paraId="6A79E844" w14:textId="364A309C" w:rsidR="0098037E" w:rsidRPr="0098037E" w:rsidRDefault="0098037E" w:rsidP="0098037E">
      <w:pPr>
        <w:overflowPunct w:val="0"/>
        <w:autoSpaceDE w:val="0"/>
        <w:autoSpaceDN w:val="0"/>
        <w:adjustRightInd w:val="0"/>
        <w:textAlignment w:val="baseline"/>
      </w:pPr>
      <w:r w:rsidRPr="0098037E">
        <w:t xml:space="preserve">The NRF may optionally authorize the NF </w:t>
      </w:r>
      <w:ins w:id="180" w:author="Nokia1" w:date="2020-08-14T00:25:00Z">
        <w:r w:rsidR="00BD5D02">
          <w:rPr>
            <w:lang w:eastAsia="x-none"/>
          </w:rPr>
          <w:t>Service Consumer</w:t>
        </w:r>
        <w:r w:rsidR="00BD5D02" w:rsidRPr="0098037E" w:rsidDel="00BD5D02">
          <w:t xml:space="preserve"> </w:t>
        </w:r>
      </w:ins>
      <w:del w:id="181" w:author="Nokia1" w:date="2020-08-14T00:25:00Z">
        <w:r w:rsidRPr="0098037E" w:rsidDel="00BD5D02">
          <w:delText>service consumer</w:delText>
        </w:r>
      </w:del>
      <w:r w:rsidRPr="0098037E">
        <w:t xml:space="preserve"> to use the requested NF </w:t>
      </w:r>
      <w:ins w:id="182" w:author="Nokia1" w:date="2020-08-14T00:24:00Z">
        <w:r w:rsidR="00BD5D02">
          <w:t>Serv</w:t>
        </w:r>
      </w:ins>
      <w:ins w:id="183" w:author="Nokia1" w:date="2020-08-14T00:25:00Z">
        <w:r w:rsidR="00BD5D02">
          <w:t xml:space="preserve">ice </w:t>
        </w:r>
      </w:ins>
      <w:r w:rsidRPr="0098037E">
        <w:t xml:space="preserve">Producer instance/NF Producer service instance, and then proceeds to generate an access token with the appropriate claims included.  </w:t>
      </w:r>
    </w:p>
    <w:p w14:paraId="61D06353" w14:textId="33F4C28A" w:rsidR="0098037E" w:rsidRPr="0098037E" w:rsidRDefault="0098037E" w:rsidP="0098037E">
      <w:pPr>
        <w:overflowPunct w:val="0"/>
        <w:autoSpaceDE w:val="0"/>
        <w:autoSpaceDN w:val="0"/>
        <w:adjustRightInd w:val="0"/>
        <w:textAlignment w:val="baseline"/>
      </w:pPr>
      <w:r w:rsidRPr="0098037E">
        <w:lastRenderedPageBreak/>
        <w:t xml:space="preserve">The claims in the token shall include the NF Instance Id of NRF (issuer), NF Instance Id of the NF Service </w:t>
      </w:r>
      <w:del w:id="184" w:author="Nokia1" w:date="2020-08-14T00:26:00Z">
        <w:r w:rsidRPr="0098037E" w:rsidDel="00A83335">
          <w:delText xml:space="preserve">consumer </w:delText>
        </w:r>
      </w:del>
      <w:ins w:id="185" w:author="Nokia1" w:date="2020-08-14T00:26:00Z">
        <w:r w:rsidR="00A83335">
          <w:t>Consumer</w:t>
        </w:r>
        <w:r w:rsidR="00A83335" w:rsidRPr="0098037E">
          <w:t xml:space="preserve"> </w:t>
        </w:r>
      </w:ins>
      <w:r w:rsidRPr="0098037E">
        <w:t>(subject), NF Instance Id or several NF Instance Id(s) of the requested NF Service Producer (audience), expected service name(s) (scope)</w:t>
      </w:r>
      <w:del w:id="186" w:author="Nokia" w:date="2020-07-30T18:48:00Z">
        <w:r w:rsidRPr="0098037E" w:rsidDel="00B95C56">
          <w:delText xml:space="preserve"> </w:delText>
        </w:r>
      </w:del>
      <w:r w:rsidRPr="0098037E">
        <w:t xml:space="preserve">, optionally "additional scope" information (allowed resources and allowed actions (service operations) on the resources), and expiration time (expiration). The token shall be included in the Nnrf_AccessToken_Get response sent to the NF </w:t>
      </w:r>
      <w:ins w:id="187" w:author="Nokia1" w:date="2020-08-14T00:27:00Z">
        <w:r w:rsidR="00A83335">
          <w:rPr>
            <w:lang w:eastAsia="x-none"/>
          </w:rPr>
          <w:t>Service Consumer</w:t>
        </w:r>
      </w:ins>
      <w:del w:id="188" w:author="Nokia1" w:date="2020-08-14T00:27:00Z">
        <w:r w:rsidRPr="0098037E" w:rsidDel="00A83335">
          <w:delText>service consumer</w:delText>
        </w:r>
      </w:del>
      <w:r w:rsidRPr="0098037E">
        <w:t>.</w:t>
      </w:r>
    </w:p>
    <w:p w14:paraId="127F5334" w14:textId="77777777" w:rsidR="0098037E" w:rsidRPr="0098037E" w:rsidRDefault="0098037E" w:rsidP="0098037E">
      <w:pPr>
        <w:overflowPunct w:val="0"/>
        <w:autoSpaceDE w:val="0"/>
        <w:autoSpaceDN w:val="0"/>
        <w:adjustRightInd w:val="0"/>
        <w:textAlignment w:val="baseline"/>
      </w:pPr>
    </w:p>
    <w:p w14:paraId="39A7A285" w14:textId="4DD5E077" w:rsidR="0098037E" w:rsidRPr="0098037E" w:rsidRDefault="00CF2220" w:rsidP="0098037E">
      <w:pPr>
        <w:overflowPunct w:val="0"/>
        <w:autoSpaceDE w:val="0"/>
        <w:autoSpaceDN w:val="0"/>
        <w:adjustRightInd w:val="0"/>
        <w:textAlignment w:val="baseline"/>
        <w:rPr>
          <w:b/>
        </w:rPr>
      </w:pPr>
      <w:ins w:id="189" w:author="Nokia" w:date="2020-07-22T10:11:00Z">
        <w:r>
          <w:rPr>
            <w:b/>
          </w:rPr>
          <w:t xml:space="preserve">Step 2. </w:t>
        </w:r>
      </w:ins>
      <w:r w:rsidR="0098037E" w:rsidRPr="0098037E">
        <w:rPr>
          <w:b/>
        </w:rPr>
        <w:t>Service access request based on token verification</w:t>
      </w:r>
    </w:p>
    <w:p w14:paraId="6F129DBB" w14:textId="04E3CA4E" w:rsidR="0098037E" w:rsidRPr="0098037E" w:rsidRDefault="0098037E" w:rsidP="0098037E">
      <w:pPr>
        <w:overflowPunct w:val="0"/>
        <w:autoSpaceDE w:val="0"/>
        <w:autoSpaceDN w:val="0"/>
        <w:adjustRightInd w:val="0"/>
        <w:textAlignment w:val="baseline"/>
      </w:pPr>
      <w:r w:rsidRPr="0098037E">
        <w:t>The following figure and procedure describe</w:t>
      </w:r>
      <w:del w:id="190" w:author="Nokia" w:date="2020-07-21T14:14:00Z">
        <w:r w:rsidRPr="0098037E">
          <w:delText>s</w:delText>
        </w:r>
      </w:del>
      <w:r w:rsidRPr="0098037E">
        <w:t xml:space="preserve"> how authorization is performed during </w:t>
      </w:r>
      <w:ins w:id="191" w:author="Nokia" w:date="2020-07-21T14:14:00Z">
        <w:r w:rsidR="007020B0" w:rsidRPr="008816A5">
          <w:t>s</w:t>
        </w:r>
      </w:ins>
      <w:del w:id="192" w:author="Nokia" w:date="2020-07-21T14:14:00Z">
        <w:r w:rsidRPr="008816A5">
          <w:delText>S</w:delText>
        </w:r>
      </w:del>
      <w:r w:rsidRPr="008816A5">
        <w:t>ervice request</w:t>
      </w:r>
      <w:r w:rsidRPr="0098037E">
        <w:t xml:space="preserve"> of the NF </w:t>
      </w:r>
      <w:ins w:id="193" w:author="Nokia1" w:date="2020-08-14T00:27:00Z">
        <w:r w:rsidR="00A83335">
          <w:rPr>
            <w:lang w:eastAsia="x-none"/>
          </w:rPr>
          <w:t>Service Consumer</w:t>
        </w:r>
      </w:ins>
      <w:del w:id="194" w:author="Nokia1" w:date="2020-08-14T00:27:00Z">
        <w:r w:rsidRPr="0098037E" w:rsidDel="00A83335">
          <w:delText>service consumer</w:delText>
        </w:r>
      </w:del>
      <w:r w:rsidRPr="0098037E">
        <w:t xml:space="preserve">. </w:t>
      </w:r>
      <w:del w:id="195" w:author="Nokia" w:date="2020-08-05T21:49:00Z">
        <w:r w:rsidRPr="0098037E" w:rsidDel="008816A5">
          <w:delText>Prior</w:delText>
        </w:r>
        <w:commentRangeStart w:id="196"/>
        <w:r w:rsidRPr="0098037E" w:rsidDel="008816A5">
          <w:delText xml:space="preserve"> </w:delText>
        </w:r>
        <w:commentRangeEnd w:id="196"/>
        <w:r w:rsidR="00155D02" w:rsidDel="008816A5">
          <w:rPr>
            <w:rStyle w:val="CommentReference"/>
          </w:rPr>
          <w:commentReference w:id="196"/>
        </w:r>
        <w:r w:rsidRPr="0098037E" w:rsidDel="008816A5">
          <w:delText xml:space="preserve">to the request, the </w:delText>
        </w:r>
      </w:del>
      <w:del w:id="197" w:author="Nokia" w:date="2020-07-21T14:15:00Z">
        <w:r w:rsidRPr="0098037E">
          <w:delText>NF service consumer</w:delText>
        </w:r>
      </w:del>
      <w:del w:id="198" w:author="Nokia" w:date="2020-08-05T21:49:00Z">
        <w:r w:rsidRPr="0098037E" w:rsidDel="008816A5">
          <w:delText xml:space="preserve"> may perform Nnrf_NFDiscovery_Request operation with the requested additional scopes to select a suitable </w:delText>
        </w:r>
      </w:del>
      <w:del w:id="199" w:author="Nokia" w:date="2020-07-21T14:15:00Z">
        <w:r w:rsidRPr="0098037E">
          <w:delText>NF service producer</w:delText>
        </w:r>
      </w:del>
      <w:del w:id="200" w:author="Nokia" w:date="2020-08-05T21:49:00Z">
        <w:r w:rsidRPr="0098037E" w:rsidDel="008816A5">
          <w:delText xml:space="preserve"> (resource server) which is able to authorize the </w:delText>
        </w:r>
        <w:r w:rsidRPr="007020B0" w:rsidDel="008816A5">
          <w:rPr>
            <w:highlight w:val="yellow"/>
            <w:rPrChange w:id="201" w:author="Nokia" w:date="2020-07-21T15:15:00Z">
              <w:rPr/>
            </w:rPrChange>
          </w:rPr>
          <w:delText>Service Access request</w:delText>
        </w:r>
        <w:r w:rsidRPr="0098037E" w:rsidDel="008816A5">
          <w:delText>.</w:delText>
        </w:r>
      </w:del>
    </w:p>
    <w:p w14:paraId="383A11D6"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4785" w:dyaOrig="4290" w14:anchorId="415A7DB8">
          <v:shape id="_x0000_i1027" type="#_x0000_t75" style="width:239.65pt;height:214.95pt" o:ole="">
            <v:imagedata r:id="rId24" o:title=""/>
          </v:shape>
          <o:OLEObject Type="Embed" ProgID="Visio.Drawing.15" ShapeID="_x0000_i1027" DrawAspect="Content" ObjectID="_1659865999" r:id="rId25"/>
        </w:object>
      </w:r>
    </w:p>
    <w:p w14:paraId="26CAFECF"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13.4.1.1-2: NF service consumer requesting service access with an access token</w:t>
      </w:r>
    </w:p>
    <w:p w14:paraId="549E0A4A" w14:textId="1EC52792" w:rsidR="0098037E" w:rsidRPr="0098037E" w:rsidRDefault="0098037E" w:rsidP="0098037E">
      <w:pPr>
        <w:overflowPunct w:val="0"/>
        <w:autoSpaceDE w:val="0"/>
        <w:autoSpaceDN w:val="0"/>
        <w:adjustRightInd w:val="0"/>
        <w:textAlignment w:val="baseline"/>
      </w:pPr>
      <w:r w:rsidRPr="0098037E">
        <w:t xml:space="preserve">Pre-requisite: The NF </w:t>
      </w:r>
      <w:ins w:id="202" w:author="Nokia1" w:date="2020-08-14T00:27:00Z">
        <w:r w:rsidR="00A83335">
          <w:rPr>
            <w:lang w:eastAsia="x-none"/>
          </w:rPr>
          <w:t>Service Consumer</w:t>
        </w:r>
        <w:r w:rsidR="00A83335" w:rsidRPr="0098037E" w:rsidDel="00BD5D02">
          <w:t xml:space="preserve"> </w:t>
        </w:r>
      </w:ins>
      <w:del w:id="203" w:author="Nokia1" w:date="2020-08-14T00:27:00Z">
        <w:r w:rsidRPr="0098037E" w:rsidDel="00A83335">
          <w:delText xml:space="preserve">service consumer </w:delText>
        </w:r>
      </w:del>
      <w:r w:rsidRPr="0098037E">
        <w:t xml:space="preserve">is in possession of a valid access token before requesting service access from the NF Service </w:t>
      </w:r>
      <w:del w:id="204" w:author="Nokia1" w:date="2020-08-14T00:28:00Z">
        <w:r w:rsidRPr="0098037E" w:rsidDel="00A83335">
          <w:delText>producer</w:delText>
        </w:r>
      </w:del>
      <w:ins w:id="205" w:author="Nokia1" w:date="2020-08-14T00:28:00Z">
        <w:r w:rsidR="00A83335">
          <w:t>Producer</w:t>
        </w:r>
      </w:ins>
      <w:r w:rsidRPr="0098037E">
        <w:t>.</w:t>
      </w:r>
    </w:p>
    <w:p w14:paraId="4DFD9079" w14:textId="12BD9D89"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 xml:space="preserve">The NF Service </w:t>
      </w:r>
      <w:del w:id="206" w:author="Nokia1" w:date="2020-08-14T00:28:00Z">
        <w:r w:rsidRPr="0098037E" w:rsidDel="00A83335">
          <w:rPr>
            <w:lang w:eastAsia="x-none"/>
          </w:rPr>
          <w:delText xml:space="preserve">consumer </w:delText>
        </w:r>
      </w:del>
      <w:ins w:id="207" w:author="Nokia1" w:date="2020-08-14T00:28:00Z">
        <w:r w:rsidR="00A83335">
          <w:rPr>
            <w:lang w:eastAsia="x-none"/>
          </w:rPr>
          <w:t>Consumer</w:t>
        </w:r>
        <w:r w:rsidR="00A83335" w:rsidRPr="0098037E">
          <w:rPr>
            <w:lang w:eastAsia="x-none"/>
          </w:rPr>
          <w:t xml:space="preserve"> </w:t>
        </w:r>
      </w:ins>
      <w:r w:rsidRPr="0098037E">
        <w:rPr>
          <w:lang w:eastAsia="x-none"/>
        </w:rPr>
        <w:t xml:space="preserve">requests service from the NF </w:t>
      </w:r>
      <w:del w:id="208" w:author="Nokia1" w:date="2020-08-14T00:28:00Z">
        <w:r w:rsidRPr="0098037E" w:rsidDel="00A83335">
          <w:rPr>
            <w:lang w:eastAsia="x-none"/>
          </w:rPr>
          <w:delText>service producer</w:delText>
        </w:r>
      </w:del>
      <w:ins w:id="209" w:author="Nokia1" w:date="2020-08-14T00:28:00Z">
        <w:r w:rsidR="00A83335" w:rsidRPr="00A83335">
          <w:rPr>
            <w:lang w:eastAsia="x-none"/>
          </w:rPr>
          <w:t xml:space="preserve"> </w:t>
        </w:r>
      </w:ins>
      <w:ins w:id="210" w:author="Nokia1" w:date="2020-08-14T00:30:00Z">
        <w:r w:rsidR="00A83335">
          <w:rPr>
            <w:lang w:eastAsia="x-none"/>
          </w:rPr>
          <w:t>S</w:t>
        </w:r>
      </w:ins>
      <w:ins w:id="211" w:author="Nokia1" w:date="2020-08-14T00:29:00Z">
        <w:r w:rsidR="00A83335" w:rsidRPr="0098037E">
          <w:rPr>
            <w:lang w:eastAsia="x-none"/>
          </w:rPr>
          <w:t xml:space="preserve">ervice </w:t>
        </w:r>
      </w:ins>
      <w:ins w:id="212" w:author="Nokia1" w:date="2020-08-14T00:30:00Z">
        <w:r w:rsidR="00A83335">
          <w:rPr>
            <w:lang w:eastAsia="x-none"/>
          </w:rPr>
          <w:t>P</w:t>
        </w:r>
      </w:ins>
      <w:ins w:id="213" w:author="Nokia1" w:date="2020-08-14T00:29:00Z">
        <w:r w:rsidR="00A83335" w:rsidRPr="0098037E">
          <w:rPr>
            <w:lang w:eastAsia="x-none"/>
          </w:rPr>
          <w:t>roducer</w:t>
        </w:r>
      </w:ins>
      <w:r w:rsidRPr="0098037E">
        <w:rPr>
          <w:lang w:eastAsia="x-none"/>
        </w:rPr>
        <w:t xml:space="preserve">. The NF Service Consumer shall include the access token. </w:t>
      </w:r>
    </w:p>
    <w:p w14:paraId="139C58C3" w14:textId="3B72314C" w:rsidR="0098037E" w:rsidRPr="0098037E" w:rsidRDefault="0098037E" w:rsidP="0098037E">
      <w:pPr>
        <w:overflowPunct w:val="0"/>
        <w:autoSpaceDE w:val="0"/>
        <w:autoSpaceDN w:val="0"/>
        <w:adjustRightInd w:val="0"/>
        <w:ind w:left="568"/>
        <w:textAlignment w:val="baseline"/>
        <w:rPr>
          <w:lang w:eastAsia="x-none"/>
        </w:rPr>
      </w:pPr>
      <w:r w:rsidRPr="0098037E">
        <w:rPr>
          <w:lang w:eastAsia="x-none"/>
        </w:rPr>
        <w:t xml:space="preserve">The NF Service </w:t>
      </w:r>
      <w:del w:id="214" w:author="Nokia1" w:date="2020-08-14T00:28:00Z">
        <w:r w:rsidRPr="0098037E" w:rsidDel="00A83335">
          <w:rPr>
            <w:lang w:eastAsia="x-none"/>
          </w:rPr>
          <w:delText xml:space="preserve">consumer </w:delText>
        </w:r>
      </w:del>
      <w:ins w:id="215" w:author="Nokia1" w:date="2020-08-14T00:28:00Z">
        <w:r w:rsidR="00A83335">
          <w:rPr>
            <w:lang w:eastAsia="x-none"/>
          </w:rPr>
          <w:t>Consumer</w:t>
        </w:r>
        <w:r w:rsidR="00A83335" w:rsidRPr="0098037E">
          <w:rPr>
            <w:lang w:eastAsia="x-none"/>
          </w:rPr>
          <w:t xml:space="preserve"> </w:t>
        </w:r>
      </w:ins>
      <w:r w:rsidRPr="0098037E">
        <w:rPr>
          <w:lang w:eastAsia="x-none"/>
        </w:rPr>
        <w:t xml:space="preserve">and NF </w:t>
      </w:r>
      <w:ins w:id="216" w:author="Nokia1" w:date="2020-08-14T00:59:00Z">
        <w:r w:rsidR="00B24ABA">
          <w:rPr>
            <w:lang w:eastAsia="x-none"/>
          </w:rPr>
          <w:t>S</w:t>
        </w:r>
      </w:ins>
      <w:ins w:id="217" w:author="Nokia1" w:date="2020-08-14T00:29:00Z">
        <w:r w:rsidR="00A83335" w:rsidRPr="0098037E">
          <w:rPr>
            <w:lang w:eastAsia="x-none"/>
          </w:rPr>
          <w:t xml:space="preserve">ervice </w:t>
        </w:r>
      </w:ins>
      <w:ins w:id="218" w:author="Nokia1" w:date="2020-08-14T00:59:00Z">
        <w:r w:rsidR="00B24ABA">
          <w:rPr>
            <w:lang w:eastAsia="x-none"/>
          </w:rPr>
          <w:t>P</w:t>
        </w:r>
      </w:ins>
      <w:ins w:id="219" w:author="Nokia1" w:date="2020-08-14T00:29:00Z">
        <w:r w:rsidR="00A83335" w:rsidRPr="0098037E">
          <w:rPr>
            <w:lang w:eastAsia="x-none"/>
          </w:rPr>
          <w:t>roducer</w:t>
        </w:r>
        <w:r w:rsidR="00A83335" w:rsidRPr="0098037E" w:rsidDel="00A83335">
          <w:rPr>
            <w:lang w:eastAsia="x-none"/>
          </w:rPr>
          <w:t xml:space="preserve"> </w:t>
        </w:r>
      </w:ins>
      <w:del w:id="220" w:author="Nokia1" w:date="2020-08-14T00:29:00Z">
        <w:r w:rsidRPr="0098037E" w:rsidDel="00A83335">
          <w:rPr>
            <w:lang w:eastAsia="x-none"/>
          </w:rPr>
          <w:delText xml:space="preserve">service producer </w:delText>
        </w:r>
      </w:del>
      <w:r w:rsidRPr="0098037E">
        <w:rPr>
          <w:lang w:eastAsia="x-none"/>
        </w:rPr>
        <w:t xml:space="preserve">shall </w:t>
      </w:r>
      <w:ins w:id="221" w:author="Nokia" w:date="2020-07-21T22:01:00Z">
        <w:r w:rsidR="00155D02">
          <w:rPr>
            <w:lang w:eastAsia="x-none"/>
          </w:rPr>
          <w:t>mutuall</w:t>
        </w:r>
      </w:ins>
      <w:ins w:id="222" w:author="Nokia" w:date="2020-07-21T22:02:00Z">
        <w:r w:rsidR="00155D02">
          <w:rPr>
            <w:lang w:eastAsia="x-none"/>
          </w:rPr>
          <w:t xml:space="preserve">y </w:t>
        </w:r>
      </w:ins>
      <w:r w:rsidRPr="0098037E">
        <w:rPr>
          <w:lang w:eastAsia="x-none"/>
        </w:rPr>
        <w:t xml:space="preserve">authenticate </w:t>
      </w:r>
      <w:del w:id="223" w:author="Nokia" w:date="2020-07-21T22:02:00Z">
        <w:r w:rsidRPr="0098037E" w:rsidDel="00155D02">
          <w:rPr>
            <w:lang w:eastAsia="x-none"/>
          </w:rPr>
          <w:delText xml:space="preserve">each other </w:delText>
        </w:r>
      </w:del>
      <w:r w:rsidRPr="0098037E">
        <w:rPr>
          <w:lang w:eastAsia="x-none"/>
        </w:rPr>
        <w:t>following clause 13.3.</w:t>
      </w:r>
    </w:p>
    <w:p w14:paraId="7005EC68" w14:textId="006E5DE4"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w:t>
      </w:r>
      <w:r w:rsidRPr="0098037E">
        <w:rPr>
          <w:lang w:eastAsia="x-none"/>
        </w:rPr>
        <w:tab/>
        <w:t xml:space="preserve">The NF Service </w:t>
      </w:r>
      <w:del w:id="224" w:author="Nokia1" w:date="2020-08-14T00:29:00Z">
        <w:r w:rsidRPr="0098037E" w:rsidDel="00A83335">
          <w:rPr>
            <w:lang w:eastAsia="x-none"/>
          </w:rPr>
          <w:delText xml:space="preserve">producer </w:delText>
        </w:r>
      </w:del>
      <w:ins w:id="225" w:author="Nokia1" w:date="2020-08-14T00:29:00Z">
        <w:r w:rsidR="00A83335">
          <w:rPr>
            <w:lang w:eastAsia="x-none"/>
          </w:rPr>
          <w:t>Producer</w:t>
        </w:r>
        <w:r w:rsidR="00A83335" w:rsidRPr="0098037E">
          <w:rPr>
            <w:lang w:eastAsia="x-none"/>
          </w:rPr>
          <w:t xml:space="preserve"> </w:t>
        </w:r>
      </w:ins>
      <w:r w:rsidRPr="0098037E">
        <w:rPr>
          <w:lang w:eastAsia="x-none"/>
        </w:rPr>
        <w:t>shall verify the token as follows:</w:t>
      </w:r>
    </w:p>
    <w:p w14:paraId="2E4B3B22" w14:textId="73C210EF"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 xml:space="preserve"> -</w:t>
      </w:r>
      <w:r w:rsidRPr="0098037E">
        <w:rPr>
          <w:lang w:eastAsia="x-none"/>
        </w:rPr>
        <w:tab/>
        <w:t xml:space="preserve">The NF Service </w:t>
      </w:r>
      <w:ins w:id="226" w:author="Nokia1" w:date="2020-08-14T00:29:00Z">
        <w:r w:rsidR="00A83335">
          <w:rPr>
            <w:lang w:eastAsia="x-none"/>
          </w:rPr>
          <w:t>Producer</w:t>
        </w:r>
        <w:r w:rsidR="00A83335" w:rsidRPr="0098037E">
          <w:rPr>
            <w:lang w:eastAsia="x-none"/>
          </w:rPr>
          <w:t xml:space="preserve"> </w:t>
        </w:r>
      </w:ins>
      <w:r w:rsidRPr="0098037E">
        <w:rPr>
          <w:lang w:eastAsia="x-none"/>
        </w:rPr>
        <w:t xml:space="preserve">ensures the integrity of the token by verifying the signature using </w:t>
      </w:r>
      <w:del w:id="227" w:author="Nokia1" w:date="2020-08-14T00:29:00Z">
        <w:r w:rsidRPr="0098037E" w:rsidDel="00A83335">
          <w:rPr>
            <w:lang w:eastAsia="x-none"/>
          </w:rPr>
          <w:delText xml:space="preserve">NRF’s </w:delText>
        </w:r>
      </w:del>
      <w:ins w:id="228" w:author="Nokia1" w:date="2020-08-14T00:29:00Z">
        <w:r w:rsidR="00A83335">
          <w:rPr>
            <w:lang w:eastAsia="x-none"/>
          </w:rPr>
          <w:t>NRF's</w:t>
        </w:r>
        <w:r w:rsidR="00A83335" w:rsidRPr="0098037E">
          <w:rPr>
            <w:lang w:eastAsia="x-none"/>
          </w:rPr>
          <w:t xml:space="preserve"> </w:t>
        </w:r>
      </w:ins>
      <w:r w:rsidRPr="0098037E">
        <w:rPr>
          <w:lang w:eastAsia="x-none"/>
        </w:rPr>
        <w:t xml:space="preserve">public key or checking the MAC value using the shared secret. If integrity check is successful, the NF Service </w:t>
      </w:r>
      <w:del w:id="229" w:author="Nokia1" w:date="2020-08-14T00:30:00Z">
        <w:r w:rsidRPr="0098037E" w:rsidDel="00A83335">
          <w:rPr>
            <w:lang w:eastAsia="x-none"/>
          </w:rPr>
          <w:delText xml:space="preserve">producer </w:delText>
        </w:r>
      </w:del>
      <w:ins w:id="230" w:author="Nokia1" w:date="2020-08-14T00:30:00Z">
        <w:r w:rsidR="00A83335">
          <w:rPr>
            <w:lang w:eastAsia="x-none"/>
          </w:rPr>
          <w:t>Producer</w:t>
        </w:r>
        <w:r w:rsidR="00A83335" w:rsidRPr="0098037E">
          <w:rPr>
            <w:lang w:eastAsia="x-none"/>
          </w:rPr>
          <w:t xml:space="preserve"> </w:t>
        </w:r>
      </w:ins>
      <w:r w:rsidRPr="0098037E">
        <w:rPr>
          <w:lang w:eastAsia="x-none"/>
        </w:rPr>
        <w:t>shall verify the claims in the token as follows:</w:t>
      </w:r>
    </w:p>
    <w:p w14:paraId="172849D1" w14:textId="77777777" w:rsidR="0098037E" w:rsidRPr="0098037E" w:rsidRDefault="0098037E" w:rsidP="0098037E">
      <w:pPr>
        <w:keepLines/>
        <w:overflowPunct w:val="0"/>
        <w:autoSpaceDE w:val="0"/>
        <w:autoSpaceDN w:val="0"/>
        <w:adjustRightInd w:val="0"/>
        <w:ind w:left="1135" w:hanging="851"/>
        <w:textAlignment w:val="baseline"/>
      </w:pPr>
      <w:r w:rsidRPr="0098037E">
        <w:rPr>
          <w:lang w:val="x-none"/>
        </w:rPr>
        <w:t xml:space="preserve">NOTE: </w:t>
      </w:r>
      <w:r w:rsidRPr="0098037E">
        <w:t>Void.</w:t>
      </w:r>
    </w:p>
    <w:p w14:paraId="7FA48ED2" w14:textId="55A006C0"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 xml:space="preserve">It checks that the audience claim in the access token matches its own identity or the type of NF service producer. If a list of NSSAIs or list of NSI IDs is present, the NF </w:t>
      </w:r>
      <w:ins w:id="231" w:author="Nokia1" w:date="2020-08-14T00:30:00Z">
        <w:r w:rsidR="00A83335">
          <w:rPr>
            <w:lang w:eastAsia="x-none"/>
          </w:rPr>
          <w:t>S</w:t>
        </w:r>
        <w:r w:rsidR="00A83335" w:rsidRPr="0098037E">
          <w:rPr>
            <w:lang w:eastAsia="x-none"/>
          </w:rPr>
          <w:t xml:space="preserve">ervice </w:t>
        </w:r>
        <w:r w:rsidR="00A83335">
          <w:rPr>
            <w:lang w:eastAsia="x-none"/>
          </w:rPr>
          <w:t>P</w:t>
        </w:r>
        <w:r w:rsidR="00A83335" w:rsidRPr="0098037E">
          <w:rPr>
            <w:lang w:eastAsia="x-none"/>
          </w:rPr>
          <w:t>roducer</w:t>
        </w:r>
        <w:r w:rsidR="00A83335" w:rsidRPr="0098037E" w:rsidDel="00A83335">
          <w:rPr>
            <w:lang w:eastAsia="x-none"/>
          </w:rPr>
          <w:t xml:space="preserve"> </w:t>
        </w:r>
      </w:ins>
      <w:del w:id="232" w:author="Nokia1" w:date="2020-08-14T00:30:00Z">
        <w:r w:rsidRPr="0098037E" w:rsidDel="00A83335">
          <w:rPr>
            <w:lang w:eastAsia="x-none"/>
          </w:rPr>
          <w:delText xml:space="preserve">service producer </w:delText>
        </w:r>
      </w:del>
      <w:r w:rsidRPr="0098037E">
        <w:rPr>
          <w:lang w:eastAsia="x-none"/>
        </w:rPr>
        <w:t>shall check that it serves the corresponding slice(s).</w:t>
      </w:r>
    </w:p>
    <w:p w14:paraId="6707FB75" w14:textId="238246CC"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 xml:space="preserve">If an NF Set ID present, the NF </w:t>
      </w:r>
      <w:ins w:id="233" w:author="Nokia1" w:date="2020-08-14T00:31:00Z">
        <w:r w:rsidR="00A83335">
          <w:rPr>
            <w:lang w:eastAsia="x-none"/>
          </w:rPr>
          <w:t>S</w:t>
        </w:r>
        <w:r w:rsidR="00A83335" w:rsidRPr="0098037E">
          <w:rPr>
            <w:lang w:eastAsia="x-none"/>
          </w:rPr>
          <w:t xml:space="preserve">ervice </w:t>
        </w:r>
        <w:r w:rsidR="00A83335">
          <w:rPr>
            <w:lang w:eastAsia="x-none"/>
          </w:rPr>
          <w:t>P</w:t>
        </w:r>
        <w:r w:rsidR="00A83335" w:rsidRPr="0098037E">
          <w:rPr>
            <w:lang w:eastAsia="x-none"/>
          </w:rPr>
          <w:t>roducer</w:t>
        </w:r>
        <w:r w:rsidR="00A83335" w:rsidRPr="0098037E" w:rsidDel="00A83335">
          <w:rPr>
            <w:lang w:eastAsia="x-none"/>
          </w:rPr>
          <w:t xml:space="preserve"> </w:t>
        </w:r>
      </w:ins>
      <w:del w:id="234" w:author="Nokia1" w:date="2020-08-14T00:31:00Z">
        <w:r w:rsidRPr="0098037E" w:rsidDel="00A83335">
          <w:rPr>
            <w:lang w:eastAsia="x-none"/>
          </w:rPr>
          <w:delText xml:space="preserve">service producer </w:delText>
        </w:r>
      </w:del>
      <w:r w:rsidRPr="0098037E">
        <w:rPr>
          <w:lang w:eastAsia="x-none"/>
        </w:rPr>
        <w:t xml:space="preserve">shall </w:t>
      </w:r>
      <w:r w:rsidRPr="0098037E">
        <w:rPr>
          <w:rFonts w:eastAsia="SimSun"/>
          <w:lang w:eastAsia="x-none"/>
        </w:rPr>
        <w:t xml:space="preserve">check the NF Set ID in the claim </w:t>
      </w:r>
      <w:r w:rsidRPr="0098037E">
        <w:rPr>
          <w:lang w:eastAsia="x-none"/>
        </w:rPr>
        <w:t>matches its own</w:t>
      </w:r>
      <w:r w:rsidRPr="0098037E">
        <w:rPr>
          <w:rFonts w:eastAsia="SimSun"/>
          <w:lang w:eastAsia="x-none"/>
        </w:rPr>
        <w:t xml:space="preserve"> NF Set ID</w:t>
      </w:r>
      <w:r w:rsidRPr="0098037E">
        <w:rPr>
          <w:lang w:eastAsia="x-none"/>
        </w:rPr>
        <w:t>.</w:t>
      </w:r>
    </w:p>
    <w:p w14:paraId="3846AA5F"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If scope is present, it checks that the scope matches the requested service operation.</w:t>
      </w:r>
    </w:p>
    <w:p w14:paraId="0A02C373"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lastRenderedPageBreak/>
        <w:t xml:space="preserve">- </w:t>
      </w:r>
      <w:r w:rsidRPr="0098037E">
        <w:rPr>
          <w:lang w:eastAsia="x-none"/>
        </w:rPr>
        <w:tab/>
        <w:t>If the access token contains "additional scope" information (i.e. allowed resources and allowed actions (service operations) on the resources), it checks that the additional scope matches the requested service operation.</w:t>
      </w:r>
    </w:p>
    <w:p w14:paraId="2710CA73"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It checks that the access token has not expired by verifying the expiration time in the access token against the current data/time.</w:t>
      </w:r>
    </w:p>
    <w:p w14:paraId="4A33760B" w14:textId="2E2827F8"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3.</w:t>
      </w:r>
      <w:r w:rsidRPr="0098037E">
        <w:rPr>
          <w:lang w:eastAsia="x-none"/>
        </w:rPr>
        <w:tab/>
        <w:t xml:space="preserve">If the verification is successful, the NF Service </w:t>
      </w:r>
      <w:del w:id="235" w:author="Nokia1" w:date="2020-08-14T00:31:00Z">
        <w:r w:rsidRPr="0098037E" w:rsidDel="00A83335">
          <w:rPr>
            <w:lang w:eastAsia="x-none"/>
          </w:rPr>
          <w:delText xml:space="preserve">producer </w:delText>
        </w:r>
      </w:del>
      <w:ins w:id="236" w:author="Nokia1" w:date="2020-08-14T00:31:00Z">
        <w:r w:rsidR="00A83335">
          <w:rPr>
            <w:lang w:eastAsia="x-none"/>
          </w:rPr>
          <w:t>Producer</w:t>
        </w:r>
        <w:r w:rsidR="00A83335" w:rsidRPr="0098037E">
          <w:rPr>
            <w:lang w:eastAsia="x-none"/>
          </w:rPr>
          <w:t xml:space="preserve"> </w:t>
        </w:r>
      </w:ins>
      <w:r w:rsidRPr="0098037E">
        <w:rPr>
          <w:lang w:eastAsia="x-none"/>
        </w:rPr>
        <w:t xml:space="preserve">shall execute the requested service and responds back to the NF Service </w:t>
      </w:r>
      <w:del w:id="237" w:author="Nokia1" w:date="2020-08-14T00:31:00Z">
        <w:r w:rsidRPr="0098037E" w:rsidDel="00A83335">
          <w:rPr>
            <w:lang w:eastAsia="x-none"/>
          </w:rPr>
          <w:delText>consumer</w:delText>
        </w:r>
      </w:del>
      <w:ins w:id="238" w:author="Nokia1" w:date="2020-08-14T00:31:00Z">
        <w:r w:rsidR="00A83335">
          <w:rPr>
            <w:lang w:eastAsia="x-none"/>
          </w:rPr>
          <w:t>Consumer</w:t>
        </w:r>
      </w:ins>
      <w:r w:rsidRPr="0098037E">
        <w:rPr>
          <w:lang w:eastAsia="x-none"/>
        </w:rPr>
        <w:t>.</w:t>
      </w:r>
      <w:r w:rsidRPr="0098037E">
        <w:rPr>
          <w:rFonts w:hint="eastAsia"/>
          <w:lang w:eastAsia="x-none"/>
        </w:rPr>
        <w:t xml:space="preserve"> Otherwise it shall reply based on Oauth 2.0 error response defined in RFC</w:t>
      </w:r>
      <w:r w:rsidRPr="0098037E">
        <w:rPr>
          <w:lang w:eastAsia="x-none"/>
        </w:rPr>
        <w:t xml:space="preserve"> </w:t>
      </w:r>
      <w:r w:rsidRPr="0098037E">
        <w:rPr>
          <w:rFonts w:hint="eastAsia"/>
          <w:lang w:eastAsia="x-none"/>
        </w:rPr>
        <w:t>6749</w:t>
      </w:r>
      <w:r w:rsidRPr="0098037E">
        <w:rPr>
          <w:lang w:eastAsia="x-none"/>
        </w:rPr>
        <w:t xml:space="preserve"> [43]</w:t>
      </w:r>
      <w:r w:rsidRPr="0098037E">
        <w:rPr>
          <w:rFonts w:hint="eastAsia"/>
          <w:lang w:eastAsia="x-none"/>
        </w:rPr>
        <w:t>.</w:t>
      </w:r>
      <w:r w:rsidRPr="0098037E">
        <w:rPr>
          <w:lang w:eastAsia="x-none"/>
        </w:rPr>
        <w:t xml:space="preserve"> The NF </w:t>
      </w:r>
      <w:del w:id="239" w:author="Nokia1" w:date="2020-08-14T00:31:00Z">
        <w:r w:rsidRPr="0098037E" w:rsidDel="00A83335">
          <w:rPr>
            <w:lang w:eastAsia="x-none"/>
          </w:rPr>
          <w:delText>service consumer</w:delText>
        </w:r>
      </w:del>
      <w:ins w:id="240" w:author="Nokia1" w:date="2020-08-14T00:31:00Z">
        <w:r w:rsidR="00A83335">
          <w:rPr>
            <w:lang w:eastAsia="x-none"/>
          </w:rPr>
          <w:t>Service Consumer</w:t>
        </w:r>
      </w:ins>
      <w:r w:rsidRPr="0098037E">
        <w:rPr>
          <w:lang w:eastAsia="x-none"/>
        </w:rPr>
        <w:t xml:space="preserve"> may store the received token(s). Stored tokens may be re-used for accessing service(s) from </w:t>
      </w:r>
      <w:del w:id="241" w:author="Nokia1" w:date="2020-08-14T00:32:00Z">
        <w:r w:rsidRPr="0098037E" w:rsidDel="00A83335">
          <w:rPr>
            <w:lang w:eastAsia="x-none"/>
          </w:rPr>
          <w:delText xml:space="preserve">producer </w:delText>
        </w:r>
      </w:del>
      <w:r w:rsidRPr="0098037E">
        <w:rPr>
          <w:lang w:eastAsia="x-none"/>
        </w:rPr>
        <w:t>NF</w:t>
      </w:r>
      <w:ins w:id="242" w:author="Nokia1" w:date="2020-08-14T00:32:00Z">
        <w:r w:rsidR="00A83335">
          <w:rPr>
            <w:lang w:eastAsia="x-none"/>
          </w:rPr>
          <w:t xml:space="preserve"> Service Producer</w:t>
        </w:r>
      </w:ins>
      <w:r w:rsidRPr="0098037E">
        <w:rPr>
          <w:lang w:eastAsia="x-none"/>
        </w:rPr>
        <w:t xml:space="preserve"> type listed in claims (scope, audience) during their validity time.</w:t>
      </w:r>
    </w:p>
    <w:p w14:paraId="33445CCA" w14:textId="42D32280" w:rsidR="0098037E" w:rsidRDefault="0098037E" w:rsidP="0098037E">
      <w:pPr>
        <w:keepNext/>
        <w:keepLines/>
        <w:overflowPunct w:val="0"/>
        <w:autoSpaceDE w:val="0"/>
        <w:autoSpaceDN w:val="0"/>
        <w:adjustRightInd w:val="0"/>
        <w:spacing w:before="120"/>
        <w:ind w:left="1418" w:hanging="1418"/>
        <w:textAlignment w:val="baseline"/>
        <w:outlineLvl w:val="3"/>
        <w:rPr>
          <w:ins w:id="243" w:author="Nokia" w:date="2020-07-22T10:21:00Z"/>
          <w:rFonts w:ascii="Arial" w:hAnsi="Arial"/>
          <w:sz w:val="24"/>
          <w:lang w:eastAsia="x-none"/>
        </w:rPr>
      </w:pPr>
      <w:bookmarkStart w:id="244" w:name="_Toc19634889"/>
      <w:bookmarkStart w:id="245" w:name="_Toc26875957"/>
      <w:bookmarkStart w:id="246" w:name="_Toc35528724"/>
      <w:bookmarkStart w:id="247" w:name="_Toc35533485"/>
      <w:bookmarkStart w:id="248" w:name="_Toc45028849"/>
      <w:bookmarkStart w:id="249" w:name="_Toc45274514"/>
      <w:bookmarkStart w:id="250" w:name="_Toc45275101"/>
      <w:r w:rsidRPr="0098037E">
        <w:rPr>
          <w:rFonts w:ascii="Arial" w:hAnsi="Arial"/>
          <w:sz w:val="24"/>
          <w:lang w:eastAsia="x-none"/>
        </w:rPr>
        <w:t>13.4.1.2</w:t>
      </w:r>
      <w:r w:rsidRPr="0098037E">
        <w:rPr>
          <w:rFonts w:ascii="Arial" w:hAnsi="Arial"/>
          <w:sz w:val="24"/>
          <w:lang w:eastAsia="x-none"/>
        </w:rPr>
        <w:tab/>
        <w:t>Service access authorization in roaming scenarios</w:t>
      </w:r>
      <w:bookmarkEnd w:id="244"/>
      <w:bookmarkEnd w:id="245"/>
      <w:bookmarkEnd w:id="246"/>
      <w:bookmarkEnd w:id="247"/>
      <w:bookmarkEnd w:id="248"/>
      <w:bookmarkEnd w:id="249"/>
      <w:bookmarkEnd w:id="250"/>
      <w:r w:rsidRPr="0098037E">
        <w:rPr>
          <w:rFonts w:ascii="Arial" w:hAnsi="Arial"/>
          <w:sz w:val="24"/>
          <w:lang w:eastAsia="x-none"/>
        </w:rPr>
        <w:t xml:space="preserve"> </w:t>
      </w:r>
      <w:ins w:id="251" w:author="Nokia" w:date="2020-07-22T10:17:00Z">
        <w:r w:rsidR="00CF2220">
          <w:rPr>
            <w:rFonts w:ascii="Arial" w:hAnsi="Arial"/>
            <w:sz w:val="24"/>
            <w:lang w:eastAsia="x-none"/>
          </w:rPr>
          <w:t xml:space="preserve">in direct </w:t>
        </w:r>
      </w:ins>
      <w:ins w:id="252" w:author="Nokia" w:date="2020-07-22T10:21:00Z">
        <w:r w:rsidR="00CF2220">
          <w:rPr>
            <w:rFonts w:ascii="Arial" w:hAnsi="Arial"/>
            <w:sz w:val="24"/>
            <w:lang w:eastAsia="x-none"/>
          </w:rPr>
          <w:t>communication</w:t>
        </w:r>
      </w:ins>
    </w:p>
    <w:p w14:paraId="3AAB3634" w14:textId="39E216CC" w:rsidR="00CF2220" w:rsidRPr="0098037E" w:rsidRDefault="00CF2220">
      <w:pPr>
        <w:pStyle w:val="Heading5"/>
        <w:pPrChange w:id="253" w:author="Nokia" w:date="2020-07-22T10:22:00Z">
          <w:pPr>
            <w:keepNext/>
            <w:keepLines/>
            <w:overflowPunct w:val="0"/>
            <w:autoSpaceDE w:val="0"/>
            <w:autoSpaceDN w:val="0"/>
            <w:adjustRightInd w:val="0"/>
            <w:spacing w:before="120"/>
            <w:ind w:left="1418" w:hanging="1418"/>
            <w:textAlignment w:val="baseline"/>
            <w:outlineLvl w:val="3"/>
          </w:pPr>
        </w:pPrChange>
      </w:pPr>
      <w:ins w:id="254" w:author="Nokia" w:date="2020-07-22T10:21:00Z">
        <w:r>
          <w:t>13.4.1.2.1</w:t>
        </w:r>
      </w:ins>
      <w:ins w:id="255" w:author="Nokia" w:date="2020-07-22T10:22:00Z">
        <w:r>
          <w:tab/>
        </w:r>
      </w:ins>
      <w:ins w:id="256" w:author="Nokia" w:date="2020-07-22T10:21:00Z">
        <w:r>
          <w:t>OAuth 2.0 roles</w:t>
        </w:r>
      </w:ins>
    </w:p>
    <w:p w14:paraId="60A86E39" w14:textId="77777777" w:rsidR="0098037E" w:rsidRPr="0098037E" w:rsidRDefault="0098037E" w:rsidP="0098037E">
      <w:pPr>
        <w:overflowPunct w:val="0"/>
        <w:autoSpaceDE w:val="0"/>
        <w:autoSpaceDN w:val="0"/>
        <w:adjustRightInd w:val="0"/>
        <w:textAlignment w:val="baseline"/>
      </w:pPr>
      <w:r w:rsidRPr="0098037E">
        <w:t>In the roaming scenario, OAuth 2.0 roles are as follows:</w:t>
      </w:r>
    </w:p>
    <w:p w14:paraId="38996D6E" w14:textId="3EAC52DF"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 xml:space="preserve">The visiting Network Resource Function (vNRF) shall be the OAuth 2.0 Authorization server for vPLMN and authenticates the NF </w:t>
      </w:r>
      <w:ins w:id="257" w:author="Nokia1" w:date="2020-08-14T00:33:00Z">
        <w:r w:rsidR="00A83335">
          <w:rPr>
            <w:lang w:eastAsia="x-none"/>
          </w:rPr>
          <w:t>Service Consumer</w:t>
        </w:r>
      </w:ins>
      <w:del w:id="258" w:author="Nokia1" w:date="2020-08-14T00:33:00Z">
        <w:r w:rsidRPr="0098037E" w:rsidDel="00A83335">
          <w:rPr>
            <w:lang w:eastAsia="x-none"/>
          </w:rPr>
          <w:delText>service consumer</w:delText>
        </w:r>
      </w:del>
      <w:r w:rsidRPr="0098037E">
        <w:rPr>
          <w:lang w:eastAsia="x-none"/>
        </w:rPr>
        <w:t xml:space="preserve">. </w:t>
      </w:r>
    </w:p>
    <w:p w14:paraId="7107DDF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b.</w:t>
      </w:r>
      <w:r w:rsidRPr="0098037E">
        <w:rPr>
          <w:lang w:eastAsia="x-none"/>
        </w:rPr>
        <w:tab/>
        <w:t>The home Network Resource Function (hNRF) shall be OAuth 2.0 Authorization server for hPLMN and generates the access token.</w:t>
      </w:r>
    </w:p>
    <w:p w14:paraId="55DA3D3E" w14:textId="7D241A8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 xml:space="preserve">The NF </w:t>
      </w:r>
      <w:ins w:id="259" w:author="Nokia1" w:date="2020-08-14T00:33:00Z">
        <w:r w:rsidR="00A83335">
          <w:rPr>
            <w:lang w:eastAsia="x-none"/>
          </w:rPr>
          <w:t>Service Consumer</w:t>
        </w:r>
        <w:r w:rsidR="00A83335" w:rsidRPr="0098037E">
          <w:rPr>
            <w:lang w:eastAsia="x-none"/>
          </w:rPr>
          <w:t xml:space="preserve"> </w:t>
        </w:r>
      </w:ins>
      <w:del w:id="260" w:author="Nokia1" w:date="2020-08-14T00:33:00Z">
        <w:r w:rsidRPr="0098037E" w:rsidDel="00A83335">
          <w:rPr>
            <w:lang w:eastAsia="x-none"/>
          </w:rPr>
          <w:delText xml:space="preserve">service consumer </w:delText>
        </w:r>
      </w:del>
      <w:r w:rsidRPr="0098037E">
        <w:rPr>
          <w:lang w:eastAsia="x-none"/>
        </w:rPr>
        <w:t>in the visiting PLMN shall be the OAuth 2.0 client.</w:t>
      </w:r>
    </w:p>
    <w:p w14:paraId="306C5382" w14:textId="1D290F2F"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d.</w:t>
      </w:r>
      <w:r w:rsidRPr="0098037E">
        <w:rPr>
          <w:lang w:eastAsia="x-none"/>
        </w:rPr>
        <w:tab/>
        <w:t xml:space="preserve">The NF </w:t>
      </w:r>
      <w:ins w:id="261" w:author="Nokia1" w:date="2020-08-14T00:33:00Z">
        <w:r w:rsidR="00A83335">
          <w:rPr>
            <w:lang w:eastAsia="x-none"/>
          </w:rPr>
          <w:t>Service Producer</w:t>
        </w:r>
        <w:r w:rsidR="00A83335" w:rsidRPr="0098037E">
          <w:rPr>
            <w:lang w:eastAsia="x-none"/>
          </w:rPr>
          <w:t xml:space="preserve"> </w:t>
        </w:r>
      </w:ins>
      <w:del w:id="262" w:author="Nokia1" w:date="2020-08-14T00:33:00Z">
        <w:r w:rsidRPr="0098037E" w:rsidDel="00A83335">
          <w:rPr>
            <w:lang w:eastAsia="x-none"/>
          </w:rPr>
          <w:delText xml:space="preserve">service producer </w:delText>
        </w:r>
      </w:del>
      <w:r w:rsidRPr="0098037E">
        <w:rPr>
          <w:lang w:eastAsia="x-none"/>
        </w:rPr>
        <w:t>in the home PLMN shall be the OAuth 2.0 resource server.</w:t>
      </w:r>
    </w:p>
    <w:p w14:paraId="46CC6FDA" w14:textId="674CA747" w:rsidR="0098037E" w:rsidRPr="0098037E" w:rsidRDefault="0098037E" w:rsidP="0098037E">
      <w:pPr>
        <w:overflowPunct w:val="0"/>
        <w:autoSpaceDE w:val="0"/>
        <w:autoSpaceDN w:val="0"/>
        <w:adjustRightInd w:val="0"/>
        <w:textAlignment w:val="baseline"/>
        <w:rPr>
          <w:b/>
        </w:rPr>
      </w:pPr>
      <w:r w:rsidRPr="0098037E">
        <w:rPr>
          <w:b/>
        </w:rPr>
        <w:t>OAuth 2.0 client (NF service consumer) registration with the OAuth 2.0 authorization server (NRF)</w:t>
      </w:r>
      <w:r w:rsidRPr="00CF2220">
        <w:rPr>
          <w:b/>
          <w:rPrChange w:id="263" w:author="Nokia" w:date="2020-07-22T10:21:00Z">
            <w:rPr>
              <w:b/>
              <w:u w:val="single"/>
            </w:rPr>
          </w:rPrChange>
        </w:rPr>
        <w:t xml:space="preserve"> </w:t>
      </w:r>
      <w:r w:rsidRPr="0098037E">
        <w:rPr>
          <w:b/>
        </w:rPr>
        <w:t>in the vPLMN</w:t>
      </w:r>
    </w:p>
    <w:p w14:paraId="2BEBDEEE" w14:textId="77777777" w:rsidR="0098037E" w:rsidRPr="0098037E" w:rsidRDefault="0098037E" w:rsidP="0098037E">
      <w:pPr>
        <w:overflowPunct w:val="0"/>
        <w:autoSpaceDE w:val="0"/>
        <w:autoSpaceDN w:val="0"/>
        <w:adjustRightInd w:val="0"/>
        <w:textAlignment w:val="baseline"/>
      </w:pPr>
      <w:r w:rsidRPr="0098037E">
        <w:t>Same as in the non-roaming scenario in 13.4.1.1.</w:t>
      </w:r>
    </w:p>
    <w:p w14:paraId="12D4170C" w14:textId="62266A69" w:rsidR="0098037E" w:rsidRPr="0098037E" w:rsidRDefault="0098037E" w:rsidP="0098037E">
      <w:pPr>
        <w:overflowPunct w:val="0"/>
        <w:autoSpaceDE w:val="0"/>
        <w:autoSpaceDN w:val="0"/>
        <w:adjustRightInd w:val="0"/>
        <w:textAlignment w:val="baseline"/>
        <w:rPr>
          <w:b/>
        </w:rPr>
      </w:pPr>
      <w:r w:rsidRPr="0098037E">
        <w:rPr>
          <w:b/>
        </w:rPr>
        <w:t xml:space="preserve">OAuth 2.0 resource server (NF </w:t>
      </w:r>
      <w:del w:id="264" w:author="Nokia1" w:date="2020-08-14T00:33:00Z">
        <w:r w:rsidRPr="0098037E" w:rsidDel="00A83335">
          <w:rPr>
            <w:b/>
          </w:rPr>
          <w:delText xml:space="preserve">service </w:delText>
        </w:r>
      </w:del>
      <w:del w:id="265" w:author="Nokia1" w:date="2020-08-14T00:35:00Z">
        <w:r w:rsidRPr="0098037E" w:rsidDel="00A83335">
          <w:rPr>
            <w:b/>
          </w:rPr>
          <w:delText>producer</w:delText>
        </w:r>
      </w:del>
      <w:ins w:id="266" w:author="Nokia1" w:date="2020-08-14T00:34:00Z">
        <w:r w:rsidR="00A83335">
          <w:rPr>
            <w:b/>
          </w:rPr>
          <w:t>Service Producer</w:t>
        </w:r>
      </w:ins>
      <w:r w:rsidRPr="0098037E">
        <w:rPr>
          <w:b/>
        </w:rPr>
        <w:t>) registration with the OAuth 2.0 authorization server (NRF) in the hPLMN</w:t>
      </w:r>
    </w:p>
    <w:p w14:paraId="6D84DEE1" w14:textId="4361A34A" w:rsidR="0098037E" w:rsidRDefault="0098037E" w:rsidP="0098037E">
      <w:pPr>
        <w:overflowPunct w:val="0"/>
        <w:autoSpaceDE w:val="0"/>
        <w:autoSpaceDN w:val="0"/>
        <w:adjustRightInd w:val="0"/>
        <w:textAlignment w:val="baseline"/>
        <w:rPr>
          <w:ins w:id="267" w:author="Nokia" w:date="2020-07-22T10:22:00Z"/>
        </w:rPr>
      </w:pPr>
      <w:r w:rsidRPr="0098037E">
        <w:t>Same as in the non-roaming scenario in 13.4.1.1.</w:t>
      </w:r>
    </w:p>
    <w:p w14:paraId="1852CEB6" w14:textId="6952693C" w:rsidR="00CF2220" w:rsidRDefault="00CF2220" w:rsidP="00CF2220">
      <w:pPr>
        <w:pStyle w:val="Heading5"/>
        <w:rPr>
          <w:ins w:id="268" w:author="Nokia" w:date="2020-07-22T10:22:00Z"/>
        </w:rPr>
      </w:pPr>
      <w:ins w:id="269" w:author="Nokia" w:date="2020-07-22T10:22:00Z">
        <w:r>
          <w:t>13.4.1.</w:t>
        </w:r>
      </w:ins>
      <w:ins w:id="270" w:author="Nokia" w:date="2020-07-22T10:23:00Z">
        <w:r>
          <w:t>2</w:t>
        </w:r>
      </w:ins>
      <w:ins w:id="271" w:author="Nokia" w:date="2020-07-22T10:22:00Z">
        <w:r>
          <w:t>.2</w:t>
        </w:r>
        <w:r>
          <w:tab/>
          <w:t>Service Request Process</w:t>
        </w:r>
      </w:ins>
    </w:p>
    <w:p w14:paraId="3BD0E71F" w14:textId="68C6DD54" w:rsidR="00CF2220" w:rsidRDefault="00CF2220" w:rsidP="00CF2220">
      <w:pPr>
        <w:rPr>
          <w:ins w:id="272" w:author="Nokia" w:date="2020-07-22T10:22:00Z"/>
        </w:rPr>
      </w:pPr>
      <w:ins w:id="273" w:author="Nokia" w:date="2020-07-22T10:22:00Z">
        <w:r>
          <w:t xml:space="preserve">The complete service request is </w:t>
        </w:r>
      </w:ins>
      <w:ins w:id="274" w:author="Nokia1" w:date="2020-08-14T00:34:00Z">
        <w:r w:rsidR="00A83335">
          <w:t xml:space="preserve">a </w:t>
        </w:r>
      </w:ins>
      <w:ins w:id="275" w:author="Nokia" w:date="2020-07-22T10:22:00Z">
        <w:r>
          <w:t>two</w:t>
        </w:r>
      </w:ins>
      <w:ins w:id="276" w:author="Nokia1" w:date="2020-08-14T00:34:00Z">
        <w:r w:rsidR="00A83335">
          <w:t>-</w:t>
        </w:r>
      </w:ins>
      <w:ins w:id="277" w:author="Nokia" w:date="2020-07-22T10:22:00Z">
        <w:r>
          <w:t>step process including requesting an access token by NFc (Step 1, i.e. 1a or 1b), and then verification of the access token by NFp (Step 2).</w:t>
        </w:r>
      </w:ins>
    </w:p>
    <w:p w14:paraId="13C21957" w14:textId="1D4E7E97" w:rsidR="00CF2220" w:rsidRPr="00CF2220" w:rsidRDefault="00CF2220">
      <w:pPr>
        <w:rPr>
          <w:b/>
          <w:bCs/>
          <w:rPrChange w:id="278" w:author="Nokia" w:date="2020-07-22T10:23:00Z">
            <w:rPr/>
          </w:rPrChange>
        </w:rPr>
        <w:pPrChange w:id="279" w:author="Nokia" w:date="2020-07-22T10:23:00Z">
          <w:pPr>
            <w:overflowPunct w:val="0"/>
            <w:autoSpaceDE w:val="0"/>
            <w:autoSpaceDN w:val="0"/>
            <w:adjustRightInd w:val="0"/>
            <w:textAlignment w:val="baseline"/>
          </w:pPr>
        </w:pPrChange>
      </w:pPr>
      <w:ins w:id="280" w:author="Nokia" w:date="2020-07-22T10:22:00Z">
        <w:r w:rsidRPr="003109EA">
          <w:rPr>
            <w:b/>
            <w:bCs/>
          </w:rPr>
          <w:t>Step 1</w:t>
        </w:r>
      </w:ins>
    </w:p>
    <w:p w14:paraId="1D674E6F" w14:textId="1E34CF3D" w:rsidR="0098037E" w:rsidRPr="0098037E" w:rsidRDefault="00CF2220" w:rsidP="0098037E">
      <w:pPr>
        <w:overflowPunct w:val="0"/>
        <w:autoSpaceDE w:val="0"/>
        <w:autoSpaceDN w:val="0"/>
        <w:adjustRightInd w:val="0"/>
        <w:textAlignment w:val="baseline"/>
        <w:rPr>
          <w:b/>
        </w:rPr>
      </w:pPr>
      <w:ins w:id="281" w:author="Nokia" w:date="2020-07-22T10:23:00Z">
        <w:r>
          <w:rPr>
            <w:b/>
          </w:rPr>
          <w:t xml:space="preserve">1a. </w:t>
        </w:r>
      </w:ins>
      <w:r w:rsidR="0098037E" w:rsidRPr="0098037E">
        <w:rPr>
          <w:b/>
        </w:rPr>
        <w:t>Obtaining access token independently before NF service access</w:t>
      </w:r>
    </w:p>
    <w:p w14:paraId="1F38B2FF" w14:textId="79E376AC" w:rsidR="0098037E" w:rsidRPr="0098037E" w:rsidRDefault="0098037E" w:rsidP="0098037E">
      <w:pPr>
        <w:overflowPunct w:val="0"/>
        <w:autoSpaceDE w:val="0"/>
        <w:autoSpaceDN w:val="0"/>
        <w:adjustRightInd w:val="0"/>
        <w:textAlignment w:val="baseline"/>
      </w:pPr>
      <w:r w:rsidRPr="0098037E">
        <w:t xml:space="preserve">The following procedure describes how the NF </w:t>
      </w:r>
      <w:ins w:id="282" w:author="Nokia1" w:date="2020-08-14T00:34:00Z">
        <w:r w:rsidR="00A83335">
          <w:rPr>
            <w:lang w:eastAsia="x-none"/>
          </w:rPr>
          <w:t>Service Consumer</w:t>
        </w:r>
        <w:r w:rsidR="00A83335" w:rsidRPr="0098037E">
          <w:rPr>
            <w:lang w:eastAsia="x-none"/>
          </w:rPr>
          <w:t xml:space="preserve"> </w:t>
        </w:r>
      </w:ins>
      <w:del w:id="283" w:author="Nokia1" w:date="2020-08-14T00:34:00Z">
        <w:r w:rsidRPr="0098037E" w:rsidDel="00A83335">
          <w:delText xml:space="preserve">service consumer </w:delText>
        </w:r>
      </w:del>
      <w:r w:rsidRPr="0098037E">
        <w:t xml:space="preserve">obtains an access token for NF </w:t>
      </w:r>
      <w:ins w:id="284" w:author="Nokia1" w:date="2020-08-14T00:34:00Z">
        <w:r w:rsidR="00A83335">
          <w:rPr>
            <w:lang w:eastAsia="x-none"/>
          </w:rPr>
          <w:t>Service P</w:t>
        </w:r>
      </w:ins>
      <w:ins w:id="285" w:author="Nokia1" w:date="2020-08-14T00:35:00Z">
        <w:r w:rsidR="00A83335">
          <w:rPr>
            <w:lang w:eastAsia="x-none"/>
          </w:rPr>
          <w:t>roducer</w:t>
        </w:r>
      </w:ins>
      <w:ins w:id="286" w:author="Nokia1" w:date="2020-08-14T00:34:00Z">
        <w:r w:rsidR="00A83335" w:rsidRPr="0098037E">
          <w:rPr>
            <w:lang w:eastAsia="x-none"/>
          </w:rPr>
          <w:t xml:space="preserve"> </w:t>
        </w:r>
      </w:ins>
      <w:del w:id="287" w:author="Nokia1" w:date="2020-08-14T00:34:00Z">
        <w:r w:rsidRPr="0098037E" w:rsidDel="00A83335">
          <w:delText xml:space="preserve">service producers </w:delText>
        </w:r>
      </w:del>
      <w:r w:rsidRPr="0098037E">
        <w:t xml:space="preserve">of a specific NF type for use in the roaming scenario. </w:t>
      </w:r>
    </w:p>
    <w:p w14:paraId="5D379CBA"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9810" w:dyaOrig="6720" w14:anchorId="4795C25A">
          <v:shape id="_x0000_i1028" type="#_x0000_t75" style="width:481.45pt;height:329.35pt" o:ole="">
            <v:imagedata r:id="rId26" o:title=""/>
          </v:shape>
          <o:OLEObject Type="Embed" ProgID="Visio.Drawing.15" ShapeID="_x0000_i1028" DrawAspect="Content" ObjectID="_1659866000" r:id="rId27"/>
        </w:object>
      </w:r>
    </w:p>
    <w:p w14:paraId="39847F56" w14:textId="06F4313F"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 xml:space="preserve">Figure 13.4.1.2-1: NF </w:t>
      </w:r>
      <w:ins w:id="288" w:author="Nokia1" w:date="2020-08-14T00:35:00Z">
        <w:r w:rsidR="00A83335" w:rsidRPr="00A83335">
          <w:rPr>
            <w:rFonts w:ascii="Arial" w:hAnsi="Arial"/>
            <w:b/>
            <w:lang w:val="x-none" w:eastAsia="x-none"/>
          </w:rPr>
          <w:t xml:space="preserve">Service Consumer </w:t>
        </w:r>
      </w:ins>
      <w:del w:id="289" w:author="Nokia1" w:date="2020-08-14T00:35:00Z">
        <w:r w:rsidRPr="0098037E" w:rsidDel="00A83335">
          <w:rPr>
            <w:rFonts w:ascii="Arial" w:hAnsi="Arial"/>
            <w:b/>
            <w:lang w:val="x-none" w:eastAsia="x-none"/>
          </w:rPr>
          <w:delText xml:space="preserve">service consumer </w:delText>
        </w:r>
      </w:del>
      <w:r w:rsidRPr="0098037E">
        <w:rPr>
          <w:rFonts w:ascii="Arial" w:hAnsi="Arial"/>
          <w:b/>
          <w:lang w:val="x-none" w:eastAsia="x-none"/>
        </w:rPr>
        <w:t>obtaining access token before NF service access (roaming)</w:t>
      </w:r>
    </w:p>
    <w:p w14:paraId="2B15D212" w14:textId="77777777" w:rsidR="0098037E" w:rsidRPr="0098037E" w:rsidRDefault="0098037E" w:rsidP="0098037E">
      <w:pPr>
        <w:overflowPunct w:val="0"/>
        <w:autoSpaceDE w:val="0"/>
        <w:autoSpaceDN w:val="0"/>
        <w:adjustRightInd w:val="0"/>
        <w:textAlignment w:val="baseline"/>
      </w:pPr>
      <w:r w:rsidRPr="0098037E">
        <w:t>Pre-requisite:</w:t>
      </w:r>
    </w:p>
    <w:p w14:paraId="7F28CF7B" w14:textId="68982F2D"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 xml:space="preserve">The NF </w:t>
      </w:r>
      <w:ins w:id="290" w:author="Nokia1" w:date="2020-08-14T00:36:00Z">
        <w:r w:rsidR="00657A9F" w:rsidRPr="00657A9F">
          <w:rPr>
            <w:lang w:eastAsia="x-none"/>
          </w:rPr>
          <w:t xml:space="preserve">Service Consumer </w:t>
        </w:r>
      </w:ins>
      <w:del w:id="291" w:author="Nokia1" w:date="2020-08-14T00:36:00Z">
        <w:r w:rsidRPr="0098037E" w:rsidDel="00657A9F">
          <w:rPr>
            <w:lang w:eastAsia="x-none"/>
          </w:rPr>
          <w:delText xml:space="preserve">Service consumer </w:delText>
        </w:r>
      </w:del>
      <w:r w:rsidRPr="0098037E">
        <w:rPr>
          <w:lang w:eastAsia="x-none"/>
        </w:rPr>
        <w:t>(OAuth2.0 client) is registered with the vNRF (Authorization Server in the vPLMN).</w:t>
      </w:r>
    </w:p>
    <w:p w14:paraId="5BACA4CF" w14:textId="778E7217" w:rsidR="0098037E" w:rsidRPr="0098037E" w:rsidRDefault="0098037E" w:rsidP="0098037E">
      <w:pPr>
        <w:overflowPunct w:val="0"/>
        <w:autoSpaceDE w:val="0"/>
        <w:autoSpaceDN w:val="0"/>
        <w:adjustRightInd w:val="0"/>
        <w:ind w:left="568" w:hanging="284"/>
        <w:textAlignment w:val="baseline"/>
      </w:pPr>
      <w:r w:rsidRPr="0098037E">
        <w:t>b.</w:t>
      </w:r>
      <w:r w:rsidRPr="0098037E">
        <w:tab/>
        <w:t xml:space="preserve">The hNRF and NF </w:t>
      </w:r>
      <w:ins w:id="292" w:author="Nokia1" w:date="2020-08-14T00:36:00Z">
        <w:r w:rsidR="00657A9F">
          <w:rPr>
            <w:lang w:eastAsia="x-none"/>
          </w:rPr>
          <w:t>Service Producer</w:t>
        </w:r>
        <w:r w:rsidR="00657A9F" w:rsidRPr="0098037E">
          <w:rPr>
            <w:lang w:eastAsia="x-none"/>
          </w:rPr>
          <w:t xml:space="preserve"> </w:t>
        </w:r>
      </w:ins>
      <w:del w:id="293" w:author="Nokia1" w:date="2020-08-14T00:36:00Z">
        <w:r w:rsidRPr="0098037E" w:rsidDel="00657A9F">
          <w:delText xml:space="preserve">service producer </w:delText>
        </w:r>
      </w:del>
      <w:r w:rsidRPr="0098037E">
        <w:t xml:space="preserve">share the required credentials. Additionally, the NF Service </w:t>
      </w:r>
      <w:ins w:id="294" w:author="Nokia1" w:date="2020-08-14T00:36:00Z">
        <w:r w:rsidR="00657A9F">
          <w:rPr>
            <w:lang w:eastAsia="x-none"/>
          </w:rPr>
          <w:t>Producer</w:t>
        </w:r>
        <w:r w:rsidR="00657A9F" w:rsidRPr="0098037E">
          <w:rPr>
            <w:lang w:eastAsia="x-none"/>
          </w:rPr>
          <w:t xml:space="preserve"> </w:t>
        </w:r>
      </w:ins>
      <w:del w:id="295" w:author="Nokia1" w:date="2020-08-14T00:36:00Z">
        <w:r w:rsidRPr="0098037E" w:rsidDel="00657A9F">
          <w:delText xml:space="preserve">producer </w:delText>
        </w:r>
      </w:del>
      <w:r w:rsidRPr="0098037E">
        <w:t>(OAuth2.0 resource server) is registered with the hNRF (Authorization Server in the hPLMN) with "additional scope" information per NF type.</w:t>
      </w:r>
    </w:p>
    <w:p w14:paraId="093B6E3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The two NRFs have mutually authenticated each other.</w:t>
      </w:r>
    </w:p>
    <w:p w14:paraId="48012095" w14:textId="531315D5"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d.</w:t>
      </w:r>
      <w:r w:rsidRPr="0098037E">
        <w:rPr>
          <w:lang w:eastAsia="x-none"/>
        </w:rPr>
        <w:tab/>
        <w:t xml:space="preserve">The NRF in the </w:t>
      </w:r>
      <w:del w:id="296" w:author="Nokia" w:date="2020-07-21T22:03:00Z">
        <w:r w:rsidRPr="0098037E" w:rsidDel="00155D02">
          <w:rPr>
            <w:lang w:eastAsia="x-none"/>
          </w:rPr>
          <w:delText xml:space="preserve">serving </w:delText>
        </w:r>
      </w:del>
      <w:ins w:id="297" w:author="Nokia" w:date="2020-07-21T22:03:00Z">
        <w:r w:rsidR="00155D02">
          <w:rPr>
            <w:lang w:eastAsia="x-none"/>
          </w:rPr>
          <w:t>v</w:t>
        </w:r>
      </w:ins>
      <w:r w:rsidRPr="0098037E">
        <w:rPr>
          <w:lang w:eastAsia="x-none"/>
        </w:rPr>
        <w:t>PLMN</w:t>
      </w:r>
      <w:ins w:id="298" w:author="Nokia" w:date="2020-07-21T22:03:00Z">
        <w:r w:rsidR="00155D02">
          <w:rPr>
            <w:lang w:eastAsia="x-none"/>
          </w:rPr>
          <w:t xml:space="preserve"> (visited PLMN</w:t>
        </w:r>
      </w:ins>
      <w:ins w:id="299" w:author="Nokia" w:date="2020-07-21T22:04:00Z">
        <w:r w:rsidR="00155D02">
          <w:rPr>
            <w:lang w:eastAsia="x-none"/>
          </w:rPr>
          <w:t>)</w:t>
        </w:r>
      </w:ins>
      <w:r w:rsidRPr="0098037E">
        <w:rPr>
          <w:lang w:eastAsia="x-none"/>
        </w:rPr>
        <w:t xml:space="preserve"> and NF </w:t>
      </w:r>
      <w:del w:id="300" w:author="Nokia1" w:date="2020-08-14T00:36:00Z">
        <w:r w:rsidRPr="0098037E" w:rsidDel="00657A9F">
          <w:rPr>
            <w:lang w:eastAsia="x-none"/>
          </w:rPr>
          <w:delText>service consumer</w:delText>
        </w:r>
      </w:del>
      <w:bookmarkStart w:id="301" w:name="_Hlk48259249"/>
      <w:ins w:id="302" w:author="Nokia1" w:date="2020-08-14T00:36:00Z">
        <w:r w:rsidR="00657A9F">
          <w:rPr>
            <w:lang w:eastAsia="x-none"/>
          </w:rPr>
          <w:t>Service Con</w:t>
        </w:r>
      </w:ins>
      <w:ins w:id="303" w:author="Nokia1" w:date="2020-08-14T00:37:00Z">
        <w:r w:rsidR="00657A9F">
          <w:rPr>
            <w:lang w:eastAsia="x-none"/>
          </w:rPr>
          <w:t>sumer</w:t>
        </w:r>
      </w:ins>
      <w:r w:rsidRPr="0098037E">
        <w:rPr>
          <w:lang w:eastAsia="x-none"/>
        </w:rPr>
        <w:t xml:space="preserve"> </w:t>
      </w:r>
      <w:bookmarkEnd w:id="301"/>
      <w:r w:rsidRPr="0098037E">
        <w:rPr>
          <w:lang w:eastAsia="x-none"/>
        </w:rPr>
        <w:t xml:space="preserve">have mutually authenticated each other. </w:t>
      </w:r>
    </w:p>
    <w:p w14:paraId="6E4BC8B8" w14:textId="714D441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 xml:space="preserve">The NF </w:t>
      </w:r>
      <w:ins w:id="304" w:author="Nokia1" w:date="2020-08-14T00:37:00Z">
        <w:r w:rsidR="00657A9F">
          <w:rPr>
            <w:lang w:eastAsia="x-none"/>
          </w:rPr>
          <w:t>Service Consumer</w:t>
        </w:r>
        <w:r w:rsidR="00657A9F" w:rsidRPr="0098037E">
          <w:rPr>
            <w:lang w:eastAsia="x-none"/>
          </w:rPr>
          <w:t xml:space="preserve"> </w:t>
        </w:r>
      </w:ins>
      <w:del w:id="305" w:author="Nokia1" w:date="2020-08-14T00:37:00Z">
        <w:r w:rsidRPr="0098037E" w:rsidDel="00657A9F">
          <w:rPr>
            <w:lang w:eastAsia="x-none"/>
          </w:rPr>
          <w:delText xml:space="preserve">service consumer </w:delText>
        </w:r>
      </w:del>
      <w:r w:rsidRPr="0098037E">
        <w:rPr>
          <w:lang w:eastAsia="x-none"/>
        </w:rPr>
        <w:t xml:space="preserve">shall invoke Nnrf_AccessToken_Get Request (NF Instance Id of the NF </w:t>
      </w:r>
      <w:ins w:id="306" w:author="Nokia1" w:date="2020-08-14T00:37:00Z">
        <w:r w:rsidR="00657A9F">
          <w:rPr>
            <w:lang w:eastAsia="x-none"/>
          </w:rPr>
          <w:t>Service Consumer,</w:t>
        </w:r>
      </w:ins>
      <w:del w:id="307" w:author="Nokia1" w:date="2020-08-14T00:37:00Z">
        <w:r w:rsidRPr="0098037E" w:rsidDel="00657A9F">
          <w:rPr>
            <w:lang w:eastAsia="x-none"/>
          </w:rPr>
          <w:delText>service consumer,</w:delText>
        </w:r>
      </w:del>
      <w:ins w:id="308" w:author="Nokia1" w:date="2020-08-14T00:37:00Z">
        <w:r w:rsidR="00657A9F">
          <w:rPr>
            <w:lang w:eastAsia="x-none"/>
          </w:rPr>
          <w:t xml:space="preserve"> </w:t>
        </w:r>
      </w:ins>
      <w:r w:rsidRPr="0098037E">
        <w:rPr>
          <w:lang w:eastAsia="x-none"/>
        </w:rPr>
        <w:t xml:space="preserve">the requested "scope" including the  expected NF service Name (s) and optionally "additional scope" information (i.e. requested resources and requested actions (service operations) on the resources), NF Type of the expected NF Producer instance, NF type of the NF </w:t>
      </w:r>
      <w:del w:id="309" w:author="Nokia1" w:date="2020-08-14T00:38:00Z">
        <w:r w:rsidRPr="0098037E" w:rsidDel="00657A9F">
          <w:rPr>
            <w:lang w:eastAsia="x-none"/>
          </w:rPr>
          <w:delText>consumer</w:delText>
        </w:r>
      </w:del>
      <w:ins w:id="310" w:author="Nokia1" w:date="2020-08-14T00:38:00Z">
        <w:r w:rsidR="00657A9F">
          <w:rPr>
            <w:lang w:eastAsia="x-none"/>
          </w:rPr>
          <w:t>Service Consumer</w:t>
        </w:r>
      </w:ins>
      <w:r w:rsidRPr="0098037E">
        <w:rPr>
          <w:lang w:eastAsia="x-none"/>
        </w:rPr>
        <w:t xml:space="preserve">, home and serving PLMN IDs, optionally list of NSSAIs or list of NSI IDs for the expected NF producer instances, optionally NF Set ID of the expected NF </w:t>
      </w:r>
      <w:del w:id="311" w:author="Nokia1" w:date="2020-08-14T00:38:00Z">
        <w:r w:rsidRPr="0098037E" w:rsidDel="00657A9F">
          <w:rPr>
            <w:lang w:eastAsia="x-none"/>
          </w:rPr>
          <w:delText>service producer</w:delText>
        </w:r>
      </w:del>
      <w:ins w:id="312" w:author="Nokia1" w:date="2020-08-14T00:38:00Z">
        <w:r w:rsidR="00657A9F">
          <w:rPr>
            <w:lang w:eastAsia="x-none"/>
          </w:rPr>
          <w:t>Service Producer</w:t>
        </w:r>
      </w:ins>
      <w:r w:rsidRPr="0098037E">
        <w:rPr>
          <w:lang w:eastAsia="x-none"/>
        </w:rPr>
        <w:t xml:space="preserve">) from NRF in the same PLMN. </w:t>
      </w:r>
    </w:p>
    <w:p w14:paraId="6C603DD1" w14:textId="29393F6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w:t>
      </w:r>
      <w:r w:rsidRPr="0098037E">
        <w:rPr>
          <w:lang w:eastAsia="x-none"/>
        </w:rPr>
        <w:tab/>
        <w:t xml:space="preserve">The NRF in </w:t>
      </w:r>
      <w:del w:id="313" w:author="Nokia" w:date="2020-07-21T22:04:00Z">
        <w:r w:rsidRPr="0098037E" w:rsidDel="00155D02">
          <w:rPr>
            <w:lang w:eastAsia="x-none"/>
          </w:rPr>
          <w:delText xml:space="preserve">serving </w:delText>
        </w:r>
      </w:del>
      <w:ins w:id="314" w:author="Nokia" w:date="2020-07-21T22:04:00Z">
        <w:r w:rsidR="00155D02">
          <w:rPr>
            <w:lang w:eastAsia="x-none"/>
          </w:rPr>
          <w:t>v</w:t>
        </w:r>
      </w:ins>
      <w:r w:rsidRPr="0098037E">
        <w:rPr>
          <w:lang w:eastAsia="x-none"/>
        </w:rPr>
        <w:t xml:space="preserve">PLMN shall identify the NRF in home PLMN (hNRF) based on the home PLMN ID, and request an access token from hNRF as described in clause 4.17.5 of TS 23.502 [8]. The vNRF shall forward the parameters it obtained from the NF </w:t>
      </w:r>
      <w:ins w:id="315" w:author="Nokia1" w:date="2020-08-14T00:39:00Z">
        <w:r w:rsidR="00657A9F">
          <w:rPr>
            <w:lang w:eastAsia="x-none"/>
          </w:rPr>
          <w:t>Service Consumer</w:t>
        </w:r>
      </w:ins>
      <w:del w:id="316" w:author="Nokia1" w:date="2020-08-14T00:39:00Z">
        <w:r w:rsidRPr="0098037E" w:rsidDel="00657A9F">
          <w:rPr>
            <w:lang w:eastAsia="x-none"/>
          </w:rPr>
          <w:delText>service consumer</w:delText>
        </w:r>
      </w:del>
      <w:r w:rsidRPr="0098037E">
        <w:rPr>
          <w:lang w:eastAsia="x-none"/>
        </w:rPr>
        <w:t xml:space="preserve">, including NF </w:t>
      </w:r>
      <w:ins w:id="317" w:author="Nokia1" w:date="2020-08-14T00:39:00Z">
        <w:r w:rsidR="00657A9F">
          <w:rPr>
            <w:lang w:eastAsia="x-none"/>
          </w:rPr>
          <w:t>Service Consumer</w:t>
        </w:r>
        <w:r w:rsidR="00657A9F" w:rsidRPr="0098037E">
          <w:rPr>
            <w:lang w:eastAsia="x-none"/>
          </w:rPr>
          <w:t xml:space="preserve"> </w:t>
        </w:r>
      </w:ins>
      <w:del w:id="318" w:author="Nokia1" w:date="2020-08-14T00:39:00Z">
        <w:r w:rsidRPr="0098037E" w:rsidDel="00657A9F">
          <w:rPr>
            <w:lang w:eastAsia="x-none"/>
          </w:rPr>
          <w:delText xml:space="preserve">service consumer </w:delText>
        </w:r>
      </w:del>
      <w:r w:rsidRPr="0098037E">
        <w:rPr>
          <w:lang w:eastAsia="x-none"/>
        </w:rPr>
        <w:t>type, to the hNRF.</w:t>
      </w:r>
    </w:p>
    <w:p w14:paraId="4330683F" w14:textId="28EEF4C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3.</w:t>
      </w:r>
      <w:r w:rsidRPr="0098037E">
        <w:rPr>
          <w:lang w:eastAsia="x-none"/>
        </w:rPr>
        <w:tab/>
        <w:t xml:space="preserve">The hNRF may optionally authorize the NF </w:t>
      </w:r>
      <w:ins w:id="319" w:author="Nokia1" w:date="2020-08-14T00:39:00Z">
        <w:r w:rsidR="00657A9F">
          <w:rPr>
            <w:lang w:eastAsia="x-none"/>
          </w:rPr>
          <w:t>Service Consumer</w:t>
        </w:r>
        <w:r w:rsidR="00657A9F" w:rsidRPr="0098037E">
          <w:rPr>
            <w:lang w:eastAsia="x-none"/>
          </w:rPr>
          <w:t xml:space="preserve"> </w:t>
        </w:r>
      </w:ins>
      <w:del w:id="320" w:author="Nokia1" w:date="2020-08-14T00:39:00Z">
        <w:r w:rsidRPr="0098037E" w:rsidDel="00657A9F">
          <w:rPr>
            <w:lang w:eastAsia="x-none"/>
          </w:rPr>
          <w:delText xml:space="preserve">service consumer </w:delText>
        </w:r>
      </w:del>
      <w:r w:rsidRPr="0098037E">
        <w:rPr>
          <w:lang w:eastAsia="x-none"/>
        </w:rPr>
        <w:t>and shall generate an access token with appropriate claims included as defined in clause 13.4.1.1. The hNRF shall digitally sign the generated access token based on a shared secret or private key as described in RFC 7515 [45].</w:t>
      </w:r>
    </w:p>
    <w:p w14:paraId="331C1354" w14:textId="5D7A3A63"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lastRenderedPageBreak/>
        <w:t xml:space="preserve">The claims in the token shall include the NF Instance Id of NRF (issuer), NF Instance Id of the NF Service </w:t>
      </w:r>
      <w:del w:id="321" w:author="Nokia1" w:date="2020-08-14T00:40:00Z">
        <w:r w:rsidRPr="0098037E" w:rsidDel="00657A9F">
          <w:rPr>
            <w:lang w:eastAsia="x-none"/>
          </w:rPr>
          <w:delText xml:space="preserve">consumer </w:delText>
        </w:r>
      </w:del>
      <w:ins w:id="322" w:author="Nokia1" w:date="2020-08-14T00:40:00Z">
        <w:r w:rsidR="00657A9F">
          <w:rPr>
            <w:lang w:eastAsia="x-none"/>
          </w:rPr>
          <w:t>Consumer</w:t>
        </w:r>
        <w:r w:rsidR="00657A9F" w:rsidRPr="0098037E">
          <w:rPr>
            <w:lang w:eastAsia="x-none"/>
          </w:rPr>
          <w:t xml:space="preserve"> </w:t>
        </w:r>
      </w:ins>
      <w:r w:rsidRPr="0098037E">
        <w:rPr>
          <w:lang w:eastAsia="x-none"/>
        </w:rPr>
        <w:t xml:space="preserve">appended with its PLMN ID (subject), NF type of the NF Service Producer appended with its PLMN ID (audience), expected services name(s),scope  (scope) and expiration time (expiration), and optionally "additional scope" information (allowed resources and allowed actions (service operations) on the resources). The claims may include a list of NSSAIs or NSI IDs for the expected NF producer instances The claims may include the NF Set ID of the expected NF </w:t>
      </w:r>
      <w:del w:id="323" w:author="Nokia1" w:date="2020-08-14T00:40:00Z">
        <w:r w:rsidRPr="0098037E" w:rsidDel="00657A9F">
          <w:rPr>
            <w:lang w:eastAsia="x-none"/>
          </w:rPr>
          <w:delText>service producer</w:delText>
        </w:r>
      </w:del>
      <w:ins w:id="324" w:author="Nokia1" w:date="2020-08-14T00:40:00Z">
        <w:r w:rsidR="00657A9F">
          <w:rPr>
            <w:lang w:eastAsia="x-none"/>
          </w:rPr>
          <w:t>Service Producer</w:t>
        </w:r>
      </w:ins>
      <w:r w:rsidRPr="0098037E">
        <w:rPr>
          <w:lang w:eastAsia="x-none"/>
        </w:rPr>
        <w:t xml:space="preserve"> instances.</w:t>
      </w:r>
    </w:p>
    <w:p w14:paraId="571E3A35" w14:textId="5A8FBCC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4.</w:t>
      </w:r>
      <w:r w:rsidRPr="0098037E">
        <w:rPr>
          <w:lang w:eastAsia="x-none"/>
        </w:rPr>
        <w:tab/>
      </w:r>
      <w:r w:rsidRPr="0098037E">
        <w:rPr>
          <w:rFonts w:hint="eastAsia"/>
          <w:lang w:eastAsia="x-none"/>
        </w:rPr>
        <w:t>If the authorization is success</w:t>
      </w:r>
      <w:r w:rsidRPr="0098037E">
        <w:rPr>
          <w:lang w:eastAsia="x-none"/>
        </w:rPr>
        <w:t>ful</w:t>
      </w:r>
      <w:r w:rsidRPr="0098037E">
        <w:rPr>
          <w:rFonts w:hint="eastAsia"/>
          <w:lang w:eastAsia="x-none"/>
        </w:rPr>
        <w:t>,</w:t>
      </w:r>
      <w:r w:rsidRPr="0098037E">
        <w:rPr>
          <w:lang w:eastAsia="x-none"/>
        </w:rPr>
        <w:t xml:space="preserve"> the access token</w:t>
      </w:r>
      <w:ins w:id="325" w:author="Nokia" w:date="2020-07-21T22:04:00Z">
        <w:r w:rsidR="00155D02">
          <w:rPr>
            <w:lang w:eastAsia="x-none"/>
          </w:rPr>
          <w:t xml:space="preserve"> generated by the hNRF</w:t>
        </w:r>
      </w:ins>
      <w:r w:rsidRPr="0098037E">
        <w:rPr>
          <w:lang w:eastAsia="x-none"/>
        </w:rPr>
        <w:t xml:space="preserve"> shall be included in Nnrf_AccessToken_Get Response message to the vNRF. </w:t>
      </w:r>
      <w:r w:rsidRPr="0098037E">
        <w:rPr>
          <w:rFonts w:hint="eastAsia"/>
          <w:lang w:eastAsia="x-none"/>
        </w:rPr>
        <w:t>Otherwise it shall reply based on Oauth 2.0 error response defined in RFC</w:t>
      </w:r>
      <w:r w:rsidRPr="0098037E">
        <w:rPr>
          <w:lang w:eastAsia="x-none"/>
        </w:rPr>
        <w:t xml:space="preserve"> </w:t>
      </w:r>
      <w:r w:rsidRPr="0098037E">
        <w:rPr>
          <w:rFonts w:hint="eastAsia"/>
          <w:lang w:eastAsia="x-none"/>
        </w:rPr>
        <w:t>6749 [43].</w:t>
      </w:r>
      <w:r w:rsidRPr="0098037E">
        <w:rPr>
          <w:lang w:eastAsia="x-none"/>
        </w:rPr>
        <w:t xml:space="preserve"> The NF </w:t>
      </w:r>
      <w:ins w:id="326" w:author="Nokia1" w:date="2020-08-14T00:40:00Z">
        <w:r w:rsidR="00657A9F">
          <w:rPr>
            <w:lang w:eastAsia="x-none"/>
          </w:rPr>
          <w:t>Service Consumer</w:t>
        </w:r>
        <w:r w:rsidR="00657A9F" w:rsidRPr="0098037E">
          <w:rPr>
            <w:lang w:eastAsia="x-none"/>
          </w:rPr>
          <w:t xml:space="preserve"> </w:t>
        </w:r>
      </w:ins>
      <w:del w:id="327" w:author="Nokia1" w:date="2020-08-14T00:40:00Z">
        <w:r w:rsidRPr="0098037E" w:rsidDel="00657A9F">
          <w:rPr>
            <w:lang w:eastAsia="x-none"/>
          </w:rPr>
          <w:delText xml:space="preserve">service consumer </w:delText>
        </w:r>
      </w:del>
      <w:r w:rsidRPr="0098037E">
        <w:rPr>
          <w:lang w:eastAsia="x-none"/>
        </w:rPr>
        <w:t>may store the received token(s). Stored tokens may be re-used for accessing service(s) from producer NF type listed in claims (scope, audience) during their validity time. The other parameters (e.g., the expiration time, allowed scope) sent by NRF in addition to the access token are described in TS 29.510 [68].</w:t>
      </w:r>
    </w:p>
    <w:p w14:paraId="3DABE20A" w14:textId="41226AB2"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5.</w:t>
      </w:r>
      <w:r w:rsidRPr="0098037E">
        <w:rPr>
          <w:lang w:eastAsia="x-none"/>
        </w:rPr>
        <w:tab/>
        <w:t xml:space="preserve">The vNRF shall forward the Nnrf_AccessToken_Get Response or error message to the NF </w:t>
      </w:r>
      <w:ins w:id="328" w:author="Nokia1" w:date="2020-08-14T00:40:00Z">
        <w:r w:rsidR="00657A9F">
          <w:rPr>
            <w:lang w:eastAsia="x-none"/>
          </w:rPr>
          <w:t>Service Consumer</w:t>
        </w:r>
      </w:ins>
      <w:del w:id="329" w:author="Nokia1" w:date="2020-08-14T00:40:00Z">
        <w:r w:rsidRPr="0098037E" w:rsidDel="00657A9F">
          <w:rPr>
            <w:lang w:eastAsia="x-none"/>
          </w:rPr>
          <w:delText>service consumer</w:delText>
        </w:r>
      </w:del>
      <w:r w:rsidRPr="0098037E">
        <w:rPr>
          <w:lang w:eastAsia="x-none"/>
        </w:rPr>
        <w:t>.</w:t>
      </w:r>
    </w:p>
    <w:p w14:paraId="060B6ADC" w14:textId="77777777" w:rsidR="0098037E" w:rsidRPr="0098037E" w:rsidRDefault="0098037E" w:rsidP="0098037E">
      <w:pPr>
        <w:overflowPunct w:val="0"/>
        <w:autoSpaceDE w:val="0"/>
        <w:autoSpaceDN w:val="0"/>
        <w:adjustRightInd w:val="0"/>
        <w:textAlignment w:val="baseline"/>
      </w:pPr>
    </w:p>
    <w:p w14:paraId="7F0F297F" w14:textId="2C11B618" w:rsidR="0098037E" w:rsidRPr="0098037E" w:rsidRDefault="00CF2220" w:rsidP="0098037E">
      <w:pPr>
        <w:overflowPunct w:val="0"/>
        <w:autoSpaceDE w:val="0"/>
        <w:autoSpaceDN w:val="0"/>
        <w:adjustRightInd w:val="0"/>
        <w:textAlignment w:val="baseline"/>
        <w:rPr>
          <w:b/>
        </w:rPr>
      </w:pPr>
      <w:ins w:id="330" w:author="Nokia" w:date="2020-07-22T10:23:00Z">
        <w:r>
          <w:rPr>
            <w:b/>
          </w:rPr>
          <w:t xml:space="preserve">1b. </w:t>
        </w:r>
      </w:ins>
      <w:r w:rsidR="0098037E" w:rsidRPr="0098037E">
        <w:rPr>
          <w:b/>
        </w:rPr>
        <w:t xml:space="preserve">Obtain access token for a specific NF </w:t>
      </w:r>
      <w:ins w:id="331" w:author="Nokia1" w:date="2020-08-14T00:41:00Z">
        <w:r w:rsidR="00657A9F">
          <w:rPr>
            <w:b/>
          </w:rPr>
          <w:t xml:space="preserve">Service </w:t>
        </w:r>
      </w:ins>
      <w:r w:rsidR="0098037E" w:rsidRPr="0098037E">
        <w:rPr>
          <w:b/>
        </w:rPr>
        <w:t xml:space="preserve">Producer/NF </w:t>
      </w:r>
      <w:ins w:id="332" w:author="Nokia1" w:date="2020-08-14T00:41:00Z">
        <w:r w:rsidR="00657A9F">
          <w:rPr>
            <w:b/>
          </w:rPr>
          <w:t xml:space="preserve">Service </w:t>
        </w:r>
      </w:ins>
      <w:r w:rsidR="0098037E" w:rsidRPr="0098037E">
        <w:rPr>
          <w:b/>
        </w:rPr>
        <w:t>Producer service instance</w:t>
      </w:r>
    </w:p>
    <w:p w14:paraId="03B7FA75" w14:textId="58C86DCC" w:rsidR="0098037E" w:rsidRPr="0098037E" w:rsidRDefault="0098037E" w:rsidP="0098037E">
      <w:pPr>
        <w:overflowPunct w:val="0"/>
        <w:autoSpaceDE w:val="0"/>
        <w:autoSpaceDN w:val="0"/>
        <w:adjustRightInd w:val="0"/>
        <w:textAlignment w:val="baseline"/>
      </w:pPr>
      <w:r w:rsidRPr="0098037E">
        <w:t xml:space="preserve">The NF </w:t>
      </w:r>
      <w:ins w:id="333" w:author="Nokia1" w:date="2020-08-14T00:41:00Z">
        <w:r w:rsidR="00657A9F">
          <w:rPr>
            <w:lang w:eastAsia="x-none"/>
          </w:rPr>
          <w:t>Service Consumer</w:t>
        </w:r>
        <w:r w:rsidR="00657A9F" w:rsidRPr="0098037E">
          <w:rPr>
            <w:lang w:eastAsia="x-none"/>
          </w:rPr>
          <w:t xml:space="preserve"> </w:t>
        </w:r>
      </w:ins>
      <w:del w:id="334" w:author="Nokia1" w:date="2020-08-14T00:41:00Z">
        <w:r w:rsidRPr="0098037E" w:rsidDel="00657A9F">
          <w:delText xml:space="preserve">service consumer </w:delText>
        </w:r>
      </w:del>
      <w:r w:rsidRPr="0098037E">
        <w:t xml:space="preserve">shall request an access token from the NRF for a specific NF Producer instance/NF Producer service instance. The request shall include the NF Instance Id of the requested NF Producer, appended with its PLMN ID the expected NF service name and NF Instance Id of the NF </w:t>
      </w:r>
      <w:ins w:id="335" w:author="Nokia1" w:date="2020-08-14T00:41:00Z">
        <w:r w:rsidR="00657A9F">
          <w:rPr>
            <w:lang w:eastAsia="x-none"/>
          </w:rPr>
          <w:t>Service Consumer</w:t>
        </w:r>
      </w:ins>
      <w:del w:id="336" w:author="Nokia1" w:date="2020-08-14T00:41:00Z">
        <w:r w:rsidRPr="0098037E" w:rsidDel="00657A9F">
          <w:delText>service consumer</w:delText>
        </w:r>
      </w:del>
      <w:r w:rsidRPr="0098037E">
        <w:t>, appended with its PLMN ID.</w:t>
      </w:r>
    </w:p>
    <w:p w14:paraId="440FFDCC" w14:textId="77777777" w:rsidR="0098037E" w:rsidRPr="0098037E" w:rsidRDefault="0098037E" w:rsidP="0098037E">
      <w:pPr>
        <w:overflowPunct w:val="0"/>
        <w:autoSpaceDE w:val="0"/>
        <w:autoSpaceDN w:val="0"/>
        <w:adjustRightInd w:val="0"/>
        <w:textAlignment w:val="baseline"/>
      </w:pPr>
      <w:r w:rsidRPr="0098037E">
        <w:t>The NRF in the visiting PLMN shall forward the request to the NRF in the home PLMN.</w:t>
      </w:r>
    </w:p>
    <w:p w14:paraId="348843CA" w14:textId="75898AAC" w:rsidR="0098037E" w:rsidRPr="0098037E" w:rsidRDefault="0098037E" w:rsidP="0098037E">
      <w:pPr>
        <w:overflowPunct w:val="0"/>
        <w:autoSpaceDE w:val="0"/>
        <w:autoSpaceDN w:val="0"/>
        <w:adjustRightInd w:val="0"/>
        <w:textAlignment w:val="baseline"/>
      </w:pPr>
      <w:r w:rsidRPr="0098037E">
        <w:t xml:space="preserve">The NRF may optionally authorize the NF </w:t>
      </w:r>
      <w:ins w:id="337" w:author="Nokia1" w:date="2020-08-14T00:41:00Z">
        <w:r w:rsidR="00657A9F">
          <w:rPr>
            <w:lang w:eastAsia="x-none"/>
          </w:rPr>
          <w:t>Service Consumer</w:t>
        </w:r>
        <w:r w:rsidR="00657A9F" w:rsidRPr="0098037E">
          <w:rPr>
            <w:lang w:eastAsia="x-none"/>
          </w:rPr>
          <w:t xml:space="preserve"> </w:t>
        </w:r>
      </w:ins>
      <w:del w:id="338" w:author="Nokia1" w:date="2020-08-14T00:41:00Z">
        <w:r w:rsidRPr="0098037E" w:rsidDel="00657A9F">
          <w:delText xml:space="preserve">service consumer </w:delText>
        </w:r>
      </w:del>
      <w:r w:rsidRPr="0098037E">
        <w:t xml:space="preserve">to use the requested NF </w:t>
      </w:r>
      <w:ins w:id="339" w:author="Nokia1" w:date="2020-08-14T00:42:00Z">
        <w:r w:rsidR="00657A9F">
          <w:t xml:space="preserve">Service </w:t>
        </w:r>
      </w:ins>
      <w:r w:rsidRPr="0098037E">
        <w:t xml:space="preserve">Producer instance/NF </w:t>
      </w:r>
      <w:ins w:id="340" w:author="Nokia1" w:date="2020-08-14T00:42:00Z">
        <w:r w:rsidR="00657A9F">
          <w:t xml:space="preserve">Service </w:t>
        </w:r>
      </w:ins>
      <w:r w:rsidRPr="0098037E">
        <w:t xml:space="preserve">Producer service instance and shall then proceed to generate an access token with the appropriate claims included.  </w:t>
      </w:r>
    </w:p>
    <w:p w14:paraId="6A9D7D90" w14:textId="7A1E50A2" w:rsidR="0098037E" w:rsidRPr="0098037E" w:rsidRDefault="0098037E" w:rsidP="0098037E">
      <w:pPr>
        <w:overflowPunct w:val="0"/>
        <w:autoSpaceDE w:val="0"/>
        <w:autoSpaceDN w:val="0"/>
        <w:adjustRightInd w:val="0"/>
        <w:textAlignment w:val="baseline"/>
      </w:pPr>
      <w:r w:rsidRPr="0098037E">
        <w:t xml:space="preserve">The claims in the token shall include the NF Instance Id of NRF (issuer), NF Instance Id of the NF Service </w:t>
      </w:r>
      <w:del w:id="341" w:author="Nokia1" w:date="2020-08-14T00:42:00Z">
        <w:r w:rsidRPr="0098037E" w:rsidDel="00657A9F">
          <w:delText xml:space="preserve">consumer </w:delText>
        </w:r>
      </w:del>
      <w:ins w:id="342" w:author="Nokia1" w:date="2020-08-14T00:42:00Z">
        <w:r w:rsidR="00657A9F">
          <w:t>Consumer</w:t>
        </w:r>
        <w:r w:rsidR="00657A9F" w:rsidRPr="0098037E">
          <w:t xml:space="preserve"> </w:t>
        </w:r>
      </w:ins>
      <w:r w:rsidRPr="0098037E">
        <w:t xml:space="preserve">appended with its PLMN ID (subject), NF Instance Id of the requested NF Service Producer appended with its PLMN ID (audience), expected service name(s) (scope) and expiration time (expiration). The token shall be included in the Nnrf_AccessToken_Get response sent to the NRF in the visiting PLMN. The NRF in the visiting PLMN shall forward the Nnrf_AccessToken_Get response message to the NF </w:t>
      </w:r>
      <w:ins w:id="343" w:author="Nokia1" w:date="2020-08-14T00:42:00Z">
        <w:r w:rsidR="00657A9F">
          <w:rPr>
            <w:lang w:eastAsia="x-none"/>
          </w:rPr>
          <w:t>Service Consumer</w:t>
        </w:r>
      </w:ins>
      <w:del w:id="344" w:author="Nokia1" w:date="2020-08-14T00:42:00Z">
        <w:r w:rsidRPr="0098037E" w:rsidDel="00657A9F">
          <w:delText>service consumer</w:delText>
        </w:r>
      </w:del>
      <w:r w:rsidRPr="0098037E">
        <w:t xml:space="preserve">. The NF </w:t>
      </w:r>
      <w:ins w:id="345" w:author="Nokia1" w:date="2020-08-14T00:43:00Z">
        <w:r w:rsidR="00657A9F">
          <w:rPr>
            <w:lang w:eastAsia="x-none"/>
          </w:rPr>
          <w:t>Service Consumer</w:t>
        </w:r>
        <w:r w:rsidR="00657A9F" w:rsidRPr="0098037E">
          <w:rPr>
            <w:lang w:eastAsia="x-none"/>
          </w:rPr>
          <w:t xml:space="preserve"> </w:t>
        </w:r>
      </w:ins>
      <w:del w:id="346" w:author="Nokia1" w:date="2020-08-14T00:43:00Z">
        <w:r w:rsidRPr="0098037E" w:rsidDel="00657A9F">
          <w:delText>s</w:delText>
        </w:r>
      </w:del>
      <w:del w:id="347" w:author="Nokia1" w:date="2020-08-14T00:42:00Z">
        <w:r w:rsidRPr="0098037E" w:rsidDel="00657A9F">
          <w:delText xml:space="preserve">ervice consumer </w:delText>
        </w:r>
      </w:del>
      <w:r w:rsidRPr="0098037E">
        <w:t>may store the received token(s). Stored tokens may be re-used for accessing service(s) from producer NF type listed in claims (scope, audience) during their validity time.</w:t>
      </w:r>
    </w:p>
    <w:p w14:paraId="36E6EDB5" w14:textId="77777777" w:rsidR="0098037E" w:rsidRPr="0098037E" w:rsidRDefault="0098037E" w:rsidP="0098037E">
      <w:pPr>
        <w:overflowPunct w:val="0"/>
        <w:autoSpaceDE w:val="0"/>
        <w:autoSpaceDN w:val="0"/>
        <w:adjustRightInd w:val="0"/>
        <w:textAlignment w:val="baseline"/>
      </w:pPr>
    </w:p>
    <w:p w14:paraId="5439FDE9" w14:textId="2339BCF1" w:rsidR="0098037E" w:rsidRPr="0098037E" w:rsidRDefault="00CF2220" w:rsidP="0098037E">
      <w:pPr>
        <w:overflowPunct w:val="0"/>
        <w:autoSpaceDE w:val="0"/>
        <w:autoSpaceDN w:val="0"/>
        <w:adjustRightInd w:val="0"/>
        <w:textAlignment w:val="baseline"/>
        <w:rPr>
          <w:b/>
        </w:rPr>
      </w:pPr>
      <w:ins w:id="348" w:author="Nokia" w:date="2020-07-22T10:23:00Z">
        <w:r>
          <w:rPr>
            <w:b/>
          </w:rPr>
          <w:t xml:space="preserve">Step 2. </w:t>
        </w:r>
      </w:ins>
      <w:r w:rsidR="0098037E" w:rsidRPr="0098037E">
        <w:rPr>
          <w:b/>
        </w:rPr>
        <w:t>Service access request based on token verification</w:t>
      </w:r>
    </w:p>
    <w:p w14:paraId="4FCEC695" w14:textId="419E2B6D" w:rsidR="0098037E" w:rsidRPr="0098037E" w:rsidRDefault="0098037E" w:rsidP="0098037E">
      <w:pPr>
        <w:overflowPunct w:val="0"/>
        <w:autoSpaceDE w:val="0"/>
        <w:autoSpaceDN w:val="0"/>
        <w:adjustRightInd w:val="0"/>
        <w:textAlignment w:val="baseline"/>
      </w:pPr>
      <w:r w:rsidRPr="0098037E">
        <w:t xml:space="preserve">In addition to the steps described in the non-roaming scenario in 13.4.1.1, the NF </w:t>
      </w:r>
      <w:ins w:id="349" w:author="Nokia1" w:date="2020-08-14T00:43:00Z">
        <w:r w:rsidR="00657A9F">
          <w:rPr>
            <w:lang w:eastAsia="x-none"/>
          </w:rPr>
          <w:t>Service Producer</w:t>
        </w:r>
        <w:r w:rsidR="00657A9F" w:rsidRPr="0098037E">
          <w:rPr>
            <w:lang w:eastAsia="x-none"/>
          </w:rPr>
          <w:t xml:space="preserve"> </w:t>
        </w:r>
      </w:ins>
      <w:del w:id="350" w:author="Nokia1" w:date="2020-08-14T00:43:00Z">
        <w:r w:rsidRPr="0098037E" w:rsidDel="00657A9F">
          <w:delText xml:space="preserve">service producer </w:delText>
        </w:r>
      </w:del>
      <w:r w:rsidRPr="0098037E">
        <w:t xml:space="preserve">shall verify that the PLMN-ID </w:t>
      </w:r>
      <w:ins w:id="351" w:author="Nokia" w:date="2020-07-21T22:05:00Z">
        <w:r w:rsidR="00206E27">
          <w:t xml:space="preserve">of the vPLMN </w:t>
        </w:r>
      </w:ins>
      <w:r w:rsidRPr="0098037E">
        <w:t xml:space="preserve">contained in the </w:t>
      </w:r>
      <w:del w:id="352" w:author="Nokia" w:date="2020-07-21T22:05:00Z">
        <w:r w:rsidRPr="0098037E" w:rsidDel="00206E27">
          <w:delText xml:space="preserve">API </w:delText>
        </w:r>
      </w:del>
      <w:ins w:id="353" w:author="Nokia" w:date="2020-07-21T22:05:00Z">
        <w:r w:rsidR="00206E27">
          <w:t>NF service</w:t>
        </w:r>
        <w:r w:rsidR="00206E27" w:rsidRPr="0098037E">
          <w:t xml:space="preserve"> </w:t>
        </w:r>
      </w:ins>
      <w:r w:rsidRPr="0098037E">
        <w:t>request is equal to the one inside the access token.</w:t>
      </w:r>
    </w:p>
    <w:p w14:paraId="4AA53465"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6144" w:dyaOrig="4728" w14:anchorId="574DCD9C">
          <v:shape id="_x0000_i1029" type="#_x0000_t75" style="width:306.8pt;height:236.4pt" o:ole="">
            <v:imagedata r:id="rId28" o:title=""/>
          </v:shape>
          <o:OLEObject Type="Embed" ProgID="Visio.Drawing.15" ShapeID="_x0000_i1029" DrawAspect="Content" ObjectID="_1659866001" r:id="rId29"/>
        </w:object>
      </w:r>
    </w:p>
    <w:p w14:paraId="3ED7E09B"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13.4.1.2-2: NF service consumer requesting service access with an access token in roaming case</w:t>
      </w:r>
    </w:p>
    <w:p w14:paraId="7AD072F2" w14:textId="16BFDB54" w:rsidR="0098037E" w:rsidRPr="0098037E" w:rsidRDefault="0098037E" w:rsidP="0098037E">
      <w:pPr>
        <w:overflowPunct w:val="0"/>
        <w:autoSpaceDE w:val="0"/>
        <w:autoSpaceDN w:val="0"/>
        <w:adjustRightInd w:val="0"/>
        <w:textAlignment w:val="baseline"/>
      </w:pPr>
      <w:r w:rsidRPr="0098037E">
        <w:t xml:space="preserve">The NF </w:t>
      </w:r>
      <w:ins w:id="354" w:author="Nokia1" w:date="2020-08-14T00:44:00Z">
        <w:r w:rsidR="00657A9F">
          <w:rPr>
            <w:lang w:eastAsia="x-none"/>
          </w:rPr>
          <w:t>Service Producer</w:t>
        </w:r>
        <w:r w:rsidR="00657A9F" w:rsidRPr="0098037E">
          <w:rPr>
            <w:lang w:eastAsia="x-none"/>
          </w:rPr>
          <w:t xml:space="preserve"> </w:t>
        </w:r>
      </w:ins>
      <w:del w:id="355" w:author="Nokia1" w:date="2020-08-14T00:44:00Z">
        <w:r w:rsidRPr="0098037E" w:rsidDel="00657A9F">
          <w:delText xml:space="preserve">service producer </w:delText>
        </w:r>
      </w:del>
      <w:r w:rsidRPr="0098037E">
        <w:t>shall check that the home PLMN ID of audience claim in the access token matches its own PLMN identity.</w:t>
      </w:r>
    </w:p>
    <w:p w14:paraId="29D6A98C" w14:textId="77777777" w:rsidR="0098037E" w:rsidRPr="0098037E" w:rsidRDefault="0098037E" w:rsidP="0098037E">
      <w:pPr>
        <w:overflowPunct w:val="0"/>
        <w:autoSpaceDE w:val="0"/>
        <w:autoSpaceDN w:val="0"/>
        <w:adjustRightInd w:val="0"/>
        <w:textAlignment w:val="baseline"/>
      </w:pPr>
      <w:r w:rsidRPr="0098037E">
        <w:t>The pSEPP shall check that the serving PLMN ID of subject claim in the access token matches the remote PLMN ID corresponding to the N32-f context Id in the N32 message.</w:t>
      </w:r>
    </w:p>
    <w:p w14:paraId="2B332E9C" w14:textId="2B32DE41"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56" w:name="_Toc45028850"/>
      <w:bookmarkStart w:id="357" w:name="_Toc45274515"/>
      <w:bookmarkStart w:id="358" w:name="_Toc45275102"/>
      <w:bookmarkStart w:id="359" w:name="_Hlk40192572"/>
      <w:r w:rsidRPr="0098037E">
        <w:rPr>
          <w:rFonts w:ascii="Arial" w:hAnsi="Arial"/>
          <w:sz w:val="24"/>
          <w:lang w:eastAsia="x-none"/>
        </w:rPr>
        <w:t>13.4.1.3</w:t>
      </w:r>
      <w:r w:rsidRPr="0098037E">
        <w:rPr>
          <w:rFonts w:ascii="Arial" w:hAnsi="Arial"/>
          <w:sz w:val="24"/>
          <w:lang w:eastAsia="x-none"/>
        </w:rPr>
        <w:tab/>
        <w:t>Service access authorization in indirect communication scenarios</w:t>
      </w:r>
      <w:bookmarkEnd w:id="356"/>
      <w:bookmarkEnd w:id="357"/>
      <w:bookmarkEnd w:id="358"/>
    </w:p>
    <w:p w14:paraId="658FECD6" w14:textId="77777777"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eastAsia="SimSun" w:hAnsi="Arial"/>
          <w:sz w:val="22"/>
          <w:lang w:eastAsia="x-none"/>
        </w:rPr>
      </w:pPr>
      <w:bookmarkStart w:id="360" w:name="_Toc45028851"/>
      <w:bookmarkStart w:id="361" w:name="_Toc45274516"/>
      <w:bookmarkStart w:id="362" w:name="_Toc45275103"/>
      <w:r w:rsidRPr="0098037E">
        <w:rPr>
          <w:rFonts w:ascii="Arial" w:eastAsia="SimSun" w:hAnsi="Arial"/>
          <w:sz w:val="22"/>
          <w:lang w:eastAsia="x-none"/>
        </w:rPr>
        <w:t>13.4.1.3.1</w:t>
      </w:r>
      <w:r w:rsidRPr="0098037E">
        <w:rPr>
          <w:rFonts w:ascii="Arial" w:eastAsia="SimSun" w:hAnsi="Arial"/>
          <w:sz w:val="22"/>
          <w:lang w:eastAsia="x-none"/>
        </w:rPr>
        <w:tab/>
      </w:r>
      <w:r w:rsidRPr="0098037E">
        <w:rPr>
          <w:rFonts w:ascii="Arial" w:eastAsia="SimSun" w:hAnsi="Arial"/>
          <w:sz w:val="22"/>
          <w:lang w:eastAsia="x-none"/>
        </w:rPr>
        <w:tab/>
        <w:t>Authorization for indirect communication without delegated discovery procedure</w:t>
      </w:r>
      <w:bookmarkEnd w:id="360"/>
      <w:bookmarkEnd w:id="361"/>
      <w:bookmarkEnd w:id="362"/>
    </w:p>
    <w:p w14:paraId="5D7DC999" w14:textId="59853BA7" w:rsidR="0098037E" w:rsidRPr="0098037E" w:rsidRDefault="0098037E" w:rsidP="0098037E">
      <w:pPr>
        <w:keepNext/>
        <w:keepLines/>
        <w:overflowPunct w:val="0"/>
        <w:autoSpaceDE w:val="0"/>
        <w:autoSpaceDN w:val="0"/>
        <w:adjustRightInd w:val="0"/>
        <w:spacing w:before="120"/>
        <w:ind w:left="1985" w:hanging="1985"/>
        <w:textAlignment w:val="baseline"/>
        <w:outlineLvl w:val="5"/>
        <w:rPr>
          <w:rFonts w:ascii="Arial" w:eastAsia="SimSun" w:hAnsi="Arial"/>
          <w:lang w:eastAsia="x-none"/>
        </w:rPr>
      </w:pPr>
      <w:bookmarkStart w:id="363" w:name="_Toc45028852"/>
      <w:bookmarkStart w:id="364" w:name="_Toc45274517"/>
      <w:bookmarkStart w:id="365" w:name="_Toc45275104"/>
      <w:r w:rsidRPr="0098037E">
        <w:rPr>
          <w:rFonts w:ascii="Arial" w:eastAsia="SimSun" w:hAnsi="Arial"/>
          <w:lang w:eastAsia="x-none"/>
        </w:rPr>
        <w:t>13.4.1.3.1.1</w:t>
      </w:r>
      <w:r w:rsidRPr="0098037E">
        <w:rPr>
          <w:rFonts w:ascii="Arial" w:eastAsia="SimSun" w:hAnsi="Arial"/>
          <w:lang w:eastAsia="x-none"/>
        </w:rPr>
        <w:tab/>
        <w:t>With mutual authentication between NF Service Consumer and NRF at the transport layer</w:t>
      </w:r>
      <w:bookmarkEnd w:id="363"/>
      <w:bookmarkEnd w:id="364"/>
      <w:bookmarkEnd w:id="365"/>
    </w:p>
    <w:bookmarkEnd w:id="359"/>
    <w:p w14:paraId="3DABD616" w14:textId="594DD23F" w:rsidR="0098037E" w:rsidRPr="0098037E" w:rsidRDefault="0098037E" w:rsidP="0098037E">
      <w:pPr>
        <w:overflowPunct w:val="0"/>
        <w:autoSpaceDE w:val="0"/>
        <w:autoSpaceDN w:val="0"/>
        <w:adjustRightInd w:val="0"/>
        <w:textAlignment w:val="baseline"/>
        <w:rPr>
          <w:rFonts w:eastAsia="SimSun"/>
        </w:rPr>
      </w:pPr>
      <w:r w:rsidRPr="0098037E">
        <w:rPr>
          <w:rFonts w:eastAsia="SimSun"/>
        </w:rPr>
        <w:t>This clause covers the scenario where the NF Service Consumer and the NRF are connected over a mutually authenticated TLS connection.</w:t>
      </w:r>
    </w:p>
    <w:p w14:paraId="0440EC3A" w14:textId="5E5D589A" w:rsidR="0098037E" w:rsidRPr="0098037E" w:rsidRDefault="0098037E" w:rsidP="0098037E">
      <w:pPr>
        <w:keepNext/>
        <w:keepLines/>
        <w:overflowPunct w:val="0"/>
        <w:autoSpaceDE w:val="0"/>
        <w:autoSpaceDN w:val="0"/>
        <w:adjustRightInd w:val="0"/>
        <w:spacing w:before="60"/>
        <w:jc w:val="center"/>
        <w:textAlignment w:val="baseline"/>
        <w:rPr>
          <w:rFonts w:ascii="Arial" w:eastAsia="SimSun" w:hAnsi="Arial"/>
          <w:b/>
          <w:lang w:val="x-none"/>
        </w:rPr>
      </w:pPr>
      <w:r w:rsidRPr="0098037E">
        <w:rPr>
          <w:rFonts w:ascii="Arial" w:eastAsia="SimSun" w:hAnsi="Arial"/>
          <w:b/>
          <w:noProof/>
          <w:lang w:val="x-none"/>
        </w:rPr>
        <w:lastRenderedPageBreak/>
        <w:drawing>
          <wp:inline distT="0" distB="0" distL="0" distR="0" wp14:anchorId="5ED5CE7C" wp14:editId="6DD28CAB">
            <wp:extent cx="6120765" cy="301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3013075"/>
                    </a:xfrm>
                    <a:prstGeom prst="rect">
                      <a:avLst/>
                    </a:prstGeom>
                    <a:noFill/>
                    <a:ln>
                      <a:noFill/>
                    </a:ln>
                  </pic:spPr>
                </pic:pic>
              </a:graphicData>
            </a:graphic>
          </wp:inline>
        </w:drawing>
      </w:r>
    </w:p>
    <w:p w14:paraId="49B32591" w14:textId="77777777" w:rsidR="0098037E" w:rsidRPr="0098037E" w:rsidRDefault="0098037E" w:rsidP="0098037E">
      <w:pPr>
        <w:keepLines/>
        <w:overflowPunct w:val="0"/>
        <w:autoSpaceDE w:val="0"/>
        <w:autoSpaceDN w:val="0"/>
        <w:adjustRightInd w:val="0"/>
        <w:spacing w:after="240"/>
        <w:jc w:val="center"/>
        <w:textAlignment w:val="baseline"/>
        <w:rPr>
          <w:rFonts w:ascii="Arial" w:eastAsia="SimSun" w:hAnsi="Arial"/>
          <w:b/>
          <w:noProof/>
          <w:sz w:val="40"/>
          <w:szCs w:val="40"/>
          <w:lang w:val="x-none" w:eastAsia="x-none"/>
        </w:rPr>
      </w:pPr>
      <w:r w:rsidRPr="0098037E">
        <w:rPr>
          <w:rFonts w:ascii="Arial" w:eastAsia="SimSun" w:hAnsi="Arial"/>
          <w:b/>
          <w:lang w:val="x-none" w:eastAsia="x-none"/>
        </w:rPr>
        <w:t>Figure 13.4.1.3.1.1-1: Authorization and service invocation procedure, for indirect communication without delegated discovery, with mutual authentication between NF and NRF at the transport layer</w:t>
      </w:r>
    </w:p>
    <w:p w14:paraId="78B503DD" w14:textId="77777777" w:rsidR="0098037E" w:rsidRPr="0098037E" w:rsidRDefault="0098037E" w:rsidP="0098037E">
      <w:pPr>
        <w:overflowPunct w:val="0"/>
        <w:autoSpaceDE w:val="0"/>
        <w:autoSpaceDN w:val="0"/>
        <w:adjustRightInd w:val="0"/>
        <w:textAlignment w:val="baseline"/>
        <w:rPr>
          <w:rFonts w:eastAsia="SimSun"/>
          <w:b/>
          <w:lang w:val="en-US"/>
        </w:rPr>
      </w:pPr>
      <w:r w:rsidRPr="0098037E">
        <w:rPr>
          <w:rFonts w:eastAsia="SimSun"/>
          <w:b/>
          <w:lang w:val="en-US"/>
        </w:rPr>
        <w:t>Discovery of the NF Service Producer:</w:t>
      </w:r>
    </w:p>
    <w:p w14:paraId="53622D78" w14:textId="7EBEB64F"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0.</w:t>
      </w:r>
      <w:r w:rsidRPr="0098037E">
        <w:rPr>
          <w:rFonts w:eastAsia="SimSun"/>
          <w:lang w:val="en-US" w:eastAsia="x-none"/>
        </w:rPr>
        <w:tab/>
        <w:t>Optionally, the NF Service Consumer may discover the NF Service Producer before requesting authorization to invoke the services of the NF Service Producer.</w:t>
      </w:r>
      <w:ins w:id="366" w:author="Nokia" w:date="2020-07-21T22:06:00Z">
        <w:r w:rsidR="00206E27">
          <w:rPr>
            <w:rFonts w:eastAsia="SimSun"/>
            <w:lang w:val="en-US" w:eastAsia="x-none"/>
          </w:rPr>
          <w:t xml:space="preserve"> </w:t>
        </w:r>
      </w:ins>
      <w:ins w:id="367" w:author="Nokia" w:date="2020-08-07T09:02:00Z">
        <w:r w:rsidR="0072468B">
          <w:rPr>
            <w:rFonts w:eastAsia="SimSun"/>
            <w:lang w:val="en-US" w:eastAsia="x-none"/>
          </w:rPr>
          <w:t>I.e. i</w:t>
        </w:r>
      </w:ins>
      <w:ins w:id="368" w:author="Nokia" w:date="2020-07-21T22:06:00Z">
        <w:r w:rsidR="00206E27">
          <w:rPr>
            <w:rFonts w:eastAsia="SimSun"/>
            <w:lang w:val="en-US" w:eastAsia="x-none"/>
          </w:rPr>
          <w:t xml:space="preserve">f the NFc has not yet discovered the NFp/NFp instance, then it </w:t>
        </w:r>
      </w:ins>
      <w:ins w:id="369" w:author="Nokia" w:date="2020-08-07T09:02:00Z">
        <w:r w:rsidR="0072468B">
          <w:rPr>
            <w:rFonts w:eastAsia="SimSun"/>
            <w:lang w:val="en-US" w:eastAsia="x-none"/>
          </w:rPr>
          <w:t>may</w:t>
        </w:r>
      </w:ins>
      <w:ins w:id="370" w:author="Nokia" w:date="2020-07-21T22:06:00Z">
        <w:r w:rsidR="00206E27">
          <w:rPr>
            <w:rFonts w:eastAsia="SimSun"/>
            <w:lang w:val="en-US" w:eastAsia="x-none"/>
          </w:rPr>
          <w:t xml:space="preserve"> run the dis</w:t>
        </w:r>
      </w:ins>
      <w:ins w:id="371" w:author="Nokia" w:date="2020-07-21T22:07:00Z">
        <w:r w:rsidR="00206E27">
          <w:rPr>
            <w:rFonts w:eastAsia="SimSun"/>
            <w:lang w:val="en-US" w:eastAsia="x-none"/>
          </w:rPr>
          <w:t>covery procedure</w:t>
        </w:r>
      </w:ins>
      <w:ins w:id="372" w:author="Nokia" w:date="2020-07-22T10:26:00Z">
        <w:r w:rsidR="00CF2220">
          <w:rPr>
            <w:rFonts w:eastAsia="SimSun"/>
            <w:lang w:val="en-US" w:eastAsia="x-none"/>
          </w:rPr>
          <w:t>.</w:t>
        </w:r>
      </w:ins>
    </w:p>
    <w:p w14:paraId="78773BEB" w14:textId="7564F0DA" w:rsidR="0098037E" w:rsidRPr="0098037E" w:rsidRDefault="0098037E" w:rsidP="0098037E">
      <w:pPr>
        <w:overflowPunct w:val="0"/>
        <w:autoSpaceDE w:val="0"/>
        <w:autoSpaceDN w:val="0"/>
        <w:adjustRightInd w:val="0"/>
        <w:textAlignment w:val="baseline"/>
        <w:rPr>
          <w:rFonts w:eastAsia="SimSun"/>
          <w:b/>
          <w:lang w:val="en-US"/>
        </w:rPr>
      </w:pPr>
      <w:r w:rsidRPr="0098037E">
        <w:rPr>
          <w:rFonts w:eastAsia="SimSun"/>
          <w:b/>
          <w:lang w:val="en-US"/>
        </w:rPr>
        <w:t>NF Service Consumer authorization:</w:t>
      </w:r>
    </w:p>
    <w:p w14:paraId="114292B8" w14:textId="77777777" w:rsidR="0098037E" w:rsidRPr="0098037E" w:rsidRDefault="0098037E">
      <w:pPr>
        <w:overflowPunct w:val="0"/>
        <w:autoSpaceDE w:val="0"/>
        <w:autoSpaceDN w:val="0"/>
        <w:adjustRightInd w:val="0"/>
        <w:ind w:left="284" w:hanging="284"/>
        <w:textAlignment w:val="baseline"/>
        <w:rPr>
          <w:rFonts w:eastAsia="SimSun"/>
          <w:lang w:val="en-US" w:eastAsia="x-none"/>
        </w:rPr>
        <w:pPrChange w:id="373" w:author="Nokia" w:date="2020-07-22T10:28:00Z">
          <w:pPr>
            <w:overflowPunct w:val="0"/>
            <w:autoSpaceDE w:val="0"/>
            <w:autoSpaceDN w:val="0"/>
            <w:adjustRightInd w:val="0"/>
            <w:ind w:left="568" w:hanging="284"/>
            <w:textAlignment w:val="baseline"/>
          </w:pPr>
        </w:pPrChange>
      </w:pPr>
      <w:r w:rsidRPr="0098037E">
        <w:rPr>
          <w:rFonts w:eastAsia="SimSun"/>
          <w:lang w:val="en-US" w:eastAsia="x-none"/>
        </w:rPr>
        <w:t xml:space="preserve"> </w:t>
      </w:r>
      <w:r w:rsidRPr="0098037E">
        <w:rPr>
          <w:rFonts w:eastAsia="SimSun"/>
          <w:lang w:val="en-US" w:eastAsia="x-none"/>
        </w:rPr>
        <w:tab/>
        <w:t>1-2.</w:t>
      </w:r>
    </w:p>
    <w:p w14:paraId="4203697F" w14:textId="57EB8579" w:rsidR="0098037E" w:rsidRPr="0098037E" w:rsidRDefault="0098037E" w:rsidP="0098037E">
      <w:pPr>
        <w:overflowPunct w:val="0"/>
        <w:autoSpaceDE w:val="0"/>
        <w:autoSpaceDN w:val="0"/>
        <w:adjustRightInd w:val="0"/>
        <w:ind w:left="851" w:hanging="284"/>
        <w:textAlignment w:val="baseline"/>
        <w:rPr>
          <w:rFonts w:eastAsia="SimSun"/>
          <w:lang w:val="en-US" w:eastAsia="x-none"/>
        </w:rPr>
      </w:pPr>
      <w:r w:rsidRPr="0098037E">
        <w:rPr>
          <w:rFonts w:eastAsia="SimSun"/>
          <w:bCs/>
          <w:lang w:val="en-US" w:eastAsia="x-none"/>
        </w:rPr>
        <w:t xml:space="preserve">After </w:t>
      </w:r>
      <w:r w:rsidRPr="0098037E">
        <w:rPr>
          <w:lang w:eastAsia="x-none"/>
        </w:rPr>
        <w:t>mutual authentication between NF Service Consumer and NRF at the transport layer</w:t>
      </w:r>
      <w:r w:rsidRPr="0098037E">
        <w:rPr>
          <w:rFonts w:eastAsia="SimSun"/>
          <w:bCs/>
          <w:lang w:val="en-US" w:eastAsia="x-none"/>
        </w:rPr>
        <w:t xml:space="preserve">, </w:t>
      </w:r>
      <w:r w:rsidRPr="0098037E">
        <w:rPr>
          <w:rFonts w:eastAsia="SimSun"/>
          <w:lang w:val="en-US" w:eastAsia="x-none"/>
        </w:rPr>
        <w:t xml:space="preserve">the NF Service Consumer and NRF perform the "Access token request before service access" procedure as described in clause 13.4.1.1. If the NF Service Consumer has already discovered the NF Service Producer, it can also perform the "Access token request for a specific NF Service Producer/NF Service Producer instance" procedure as described in clause 13.4.1.1.  </w:t>
      </w:r>
    </w:p>
    <w:p w14:paraId="17F30003" w14:textId="77777777" w:rsidR="0098037E" w:rsidRPr="0098037E" w:rsidRDefault="0098037E" w:rsidP="0098037E">
      <w:pPr>
        <w:overflowPunct w:val="0"/>
        <w:autoSpaceDE w:val="0"/>
        <w:autoSpaceDN w:val="0"/>
        <w:adjustRightInd w:val="0"/>
        <w:textAlignment w:val="baseline"/>
        <w:rPr>
          <w:rFonts w:eastAsia="SimSun"/>
          <w:b/>
          <w:lang w:val="en-US"/>
        </w:rPr>
      </w:pPr>
      <w:r w:rsidRPr="0098037E">
        <w:rPr>
          <w:rFonts w:eastAsia="SimSun"/>
          <w:b/>
          <w:lang w:val="en-US"/>
        </w:rPr>
        <w:t>Service request:</w:t>
      </w:r>
    </w:p>
    <w:p w14:paraId="60542285" w14:textId="3204A8B5" w:rsidR="0098037E" w:rsidRPr="0098037E" w:rsidRDefault="0098037E" w:rsidP="0098037E">
      <w:pPr>
        <w:overflowPunct w:val="0"/>
        <w:autoSpaceDE w:val="0"/>
        <w:autoSpaceDN w:val="0"/>
        <w:adjustRightInd w:val="0"/>
        <w:textAlignment w:val="baseline"/>
        <w:rPr>
          <w:rFonts w:eastAsia="SimSun"/>
          <w:lang w:val="en-US"/>
        </w:rPr>
      </w:pPr>
      <w:r w:rsidRPr="0098037E">
        <w:rPr>
          <w:rFonts w:eastAsia="SimSun"/>
          <w:lang w:val="en-US"/>
        </w:rPr>
        <w:t>The NF Service Consumer, SCP, NRF and NF Service Producer perform the procedure "Indirect Communication without delegated discovery Procedure" described in clause 4.17.11 of TS 23.502 [8]. The following steps describe how the access token received from steps 1 and 2 is used in this procedure.</w:t>
      </w:r>
    </w:p>
    <w:p w14:paraId="16BD2156" w14:textId="71DC8918"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3.</w:t>
      </w:r>
      <w:r w:rsidRPr="0098037E">
        <w:rPr>
          <w:rFonts w:eastAsia="SimSun"/>
          <w:lang w:eastAsia="x-none"/>
        </w:rPr>
        <w:tab/>
        <w:t xml:space="preserve">If no cached data is available, the NF Service Consumer discovers the NF Service Producer </w:t>
      </w:r>
      <w:ins w:id="374" w:author="Nokia" w:date="2020-08-05T19:00:00Z">
        <w:r w:rsidR="0083644D">
          <w:rPr>
            <w:rFonts w:eastAsia="SimSun"/>
            <w:lang w:eastAsia="x-none"/>
          </w:rPr>
          <w:t xml:space="preserve">(optional </w:t>
        </w:r>
      </w:ins>
      <w:r w:rsidRPr="0098037E">
        <w:rPr>
          <w:rFonts w:eastAsia="SimSun"/>
          <w:lang w:eastAsia="x-none"/>
        </w:rPr>
        <w:t>via the SCP</w:t>
      </w:r>
      <w:ins w:id="375" w:author="Nokia" w:date="2020-08-05T19:00:00Z">
        <w:r w:rsidR="0083644D">
          <w:rPr>
            <w:rFonts w:eastAsia="SimSun"/>
            <w:lang w:eastAsia="x-none"/>
          </w:rPr>
          <w:t>)</w:t>
        </w:r>
      </w:ins>
      <w:r w:rsidRPr="0098037E">
        <w:rPr>
          <w:rFonts w:eastAsia="SimSun"/>
          <w:lang w:eastAsia="x-none"/>
        </w:rPr>
        <w:t xml:space="preserve">. </w:t>
      </w:r>
    </w:p>
    <w:p w14:paraId="70B48B9F" w14:textId="52D29853"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eastAsia="x-none"/>
        </w:rPr>
        <w:t>4.</w:t>
      </w:r>
      <w:r w:rsidRPr="0098037E">
        <w:rPr>
          <w:rFonts w:eastAsia="SimSun"/>
          <w:lang w:eastAsia="x-none"/>
        </w:rPr>
        <w:tab/>
      </w:r>
      <w:r w:rsidRPr="0098037E">
        <w:rPr>
          <w:rFonts w:eastAsia="SimSun"/>
          <w:lang w:val="en-US" w:eastAsia="x-none"/>
        </w:rPr>
        <w:t xml:space="preserve">The NF Service Consumer sends a service request for the specific service to the SCP. The service request includes the access token as received in step 2, and may include the </w:t>
      </w:r>
      <w:r w:rsidRPr="0098037E">
        <w:rPr>
          <w:rFonts w:eastAsia="SimSun"/>
          <w:lang w:eastAsia="x-none"/>
        </w:rPr>
        <w:t xml:space="preserve">NF Service Consumer </w:t>
      </w:r>
      <w:del w:id="376" w:author="Nokia" w:date="2020-07-21T14:25:00Z">
        <w:r w:rsidRPr="0098037E">
          <w:rPr>
            <w:rFonts w:eastAsia="SimSun"/>
            <w:lang w:eastAsia="x-none"/>
          </w:rPr>
          <w:delText>client credentials assertion</w:delText>
        </w:r>
      </w:del>
      <w:ins w:id="377" w:author="Nokia" w:date="2020-07-21T14:25:00Z">
        <w:r w:rsidR="007020B0">
          <w:rPr>
            <w:rFonts w:eastAsia="SimSun"/>
            <w:lang w:eastAsia="x-none"/>
          </w:rPr>
          <w:t>CCA</w:t>
        </w:r>
      </w:ins>
      <w:r w:rsidRPr="0098037E">
        <w:rPr>
          <w:rFonts w:eastAsia="SimSun"/>
          <w:lang w:eastAsia="x-none"/>
        </w:rPr>
        <w:t xml:space="preserve"> as defined in clause 13.3.8</w:t>
      </w:r>
      <w:r w:rsidRPr="0098037E">
        <w:rPr>
          <w:rFonts w:eastAsia="SimSun"/>
          <w:lang w:val="en-US" w:eastAsia="x-none"/>
        </w:rPr>
        <w:t>.</w:t>
      </w:r>
    </w:p>
    <w:p w14:paraId="595D597B" w14:textId="4C444BC1"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5.</w:t>
      </w:r>
      <w:r w:rsidRPr="0098037E">
        <w:rPr>
          <w:rFonts w:eastAsia="SimSun"/>
          <w:lang w:val="en-US" w:eastAsia="x-none"/>
        </w:rPr>
        <w:tab/>
        <w:t>The SCP selects a NF Service Producer instance</w:t>
      </w:r>
      <w:ins w:id="378" w:author="Nokia" w:date="2020-08-05T19:01:00Z">
        <w:r w:rsidR="0083644D">
          <w:rPr>
            <w:rFonts w:eastAsia="SimSun"/>
            <w:lang w:val="en-US" w:eastAsia="x-none"/>
          </w:rPr>
          <w:t xml:space="preserve"> </w:t>
        </w:r>
        <w:r w:rsidR="0083644D" w:rsidRPr="0083644D">
          <w:rPr>
            <w:rFonts w:eastAsia="SimSun"/>
            <w:lang w:val="en-US" w:eastAsia="x-none"/>
          </w:rPr>
          <w:t>(</w:t>
        </w:r>
      </w:ins>
      <w:ins w:id="379" w:author="Nokia" w:date="2020-08-07T09:04:00Z">
        <w:r w:rsidR="0072468B">
          <w:rPr>
            <w:rFonts w:eastAsia="SimSun"/>
            <w:lang w:val="en-US" w:eastAsia="x-none"/>
          </w:rPr>
          <w:t xml:space="preserve">i.e. </w:t>
        </w:r>
      </w:ins>
      <w:ins w:id="380" w:author="Nokia" w:date="2020-08-05T19:01:00Z">
        <w:r w:rsidR="0083644D" w:rsidRPr="0083644D">
          <w:rPr>
            <w:rFonts w:eastAsia="SimSun"/>
            <w:lang w:val="en-US" w:eastAsia="x-none"/>
          </w:rPr>
          <w:t>if the NF Service Consumer had initially selected only the NF Service Producer set)</w:t>
        </w:r>
      </w:ins>
      <w:r w:rsidRPr="0098037E">
        <w:rPr>
          <w:rFonts w:eastAsia="SimSun"/>
          <w:lang w:val="en-US" w:eastAsia="x-none"/>
        </w:rPr>
        <w:t>, performs the API root modifications and forwards the received request to the selected NF Service Producer instance. The request contains the access token and may contain the</w:t>
      </w:r>
      <w:r w:rsidRPr="0098037E">
        <w:rPr>
          <w:rFonts w:eastAsia="SimSun"/>
          <w:lang w:eastAsia="x-none"/>
        </w:rPr>
        <w:t xml:space="preserve"> NF Service Consumer </w:t>
      </w:r>
      <w:del w:id="381" w:author="Nokia" w:date="2020-07-21T14:25:00Z">
        <w:r w:rsidRPr="0098037E">
          <w:rPr>
            <w:rFonts w:eastAsia="SimSun"/>
            <w:lang w:eastAsia="x-none"/>
          </w:rPr>
          <w:delText>client credentials assertion</w:delText>
        </w:r>
      </w:del>
      <w:ins w:id="382" w:author="Nokia" w:date="2020-07-21T14:25:00Z">
        <w:r w:rsidR="007020B0">
          <w:rPr>
            <w:rFonts w:eastAsia="SimSun"/>
            <w:lang w:eastAsia="x-none"/>
          </w:rPr>
          <w:t>CCA</w:t>
        </w:r>
      </w:ins>
      <w:r w:rsidRPr="0098037E">
        <w:rPr>
          <w:rFonts w:eastAsia="SimSun"/>
          <w:lang w:val="en-US" w:eastAsia="x-none"/>
        </w:rPr>
        <w:t xml:space="preserve"> if received in step 4. </w:t>
      </w:r>
    </w:p>
    <w:p w14:paraId="6D3EB44C" w14:textId="731B0BB1"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6.</w:t>
      </w:r>
      <w:r w:rsidRPr="0098037E">
        <w:rPr>
          <w:rFonts w:eastAsia="SimSun"/>
          <w:lang w:val="en-US" w:eastAsia="x-none"/>
        </w:rPr>
        <w:tab/>
        <w:t xml:space="preserve">To authorize the access, the NF Service Producer authenticates the service consumer NF </w:t>
      </w:r>
      <w:r w:rsidRPr="001F5671">
        <w:rPr>
          <w:rFonts w:eastAsia="SimSun"/>
          <w:lang w:val="en-US" w:eastAsia="x-none"/>
        </w:rPr>
        <w:t>using one of the methods described in clause 13.3.2.2</w:t>
      </w:r>
      <w:r w:rsidRPr="0098037E">
        <w:rPr>
          <w:rFonts w:eastAsia="SimSun"/>
          <w:lang w:val="en-US" w:eastAsia="x-none"/>
        </w:rPr>
        <w:t xml:space="preserve"> and if successful, it validates the access token </w:t>
      </w:r>
      <w:r w:rsidRPr="0098037E">
        <w:rPr>
          <w:rFonts w:eastAsia="SimSun"/>
          <w:lang w:eastAsia="x-none"/>
        </w:rPr>
        <w:t xml:space="preserve">as described in clause 13.4.1.1 </w:t>
      </w:r>
      <w:r w:rsidRPr="0098037E">
        <w:rPr>
          <w:rFonts w:eastAsia="SimSun"/>
          <w:lang w:val="en-US" w:eastAsia="x-none"/>
        </w:rPr>
        <w:t xml:space="preserve">by verifying the signature and checking if the requested service is part of the token's scope. </w:t>
      </w:r>
    </w:p>
    <w:p w14:paraId="1997C80A" w14:textId="6F9C8AAC"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7.   If the checks in step 6 are successful, the NF Service Producer processes the service request and provides a service response.</w:t>
      </w:r>
    </w:p>
    <w:p w14:paraId="6EE1E7FE" w14:textId="77777777"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lastRenderedPageBreak/>
        <w:t>8.</w:t>
      </w:r>
      <w:r w:rsidRPr="0098037E">
        <w:rPr>
          <w:rFonts w:eastAsia="SimSun"/>
          <w:lang w:val="en-US" w:eastAsia="x-none"/>
        </w:rPr>
        <w:tab/>
        <w:t>The SCP performs reverse API root modifications and forwards the service response.</w:t>
      </w:r>
    </w:p>
    <w:p w14:paraId="6B8DFC99" w14:textId="77777777" w:rsidR="0098037E" w:rsidRPr="0098037E" w:rsidRDefault="0098037E" w:rsidP="0098037E">
      <w:pPr>
        <w:overflowPunct w:val="0"/>
        <w:autoSpaceDE w:val="0"/>
        <w:autoSpaceDN w:val="0"/>
        <w:adjustRightInd w:val="0"/>
        <w:ind w:left="568" w:hanging="284"/>
        <w:textAlignment w:val="baseline"/>
        <w:rPr>
          <w:rFonts w:eastAsia="SimSun"/>
          <w:lang w:val="en-US"/>
        </w:rPr>
      </w:pPr>
    </w:p>
    <w:p w14:paraId="41206734" w14:textId="044D8325" w:rsidR="0098037E" w:rsidRPr="0098037E" w:rsidRDefault="0098037E" w:rsidP="0098037E">
      <w:pPr>
        <w:keepNext/>
        <w:keepLines/>
        <w:overflowPunct w:val="0"/>
        <w:autoSpaceDE w:val="0"/>
        <w:autoSpaceDN w:val="0"/>
        <w:adjustRightInd w:val="0"/>
        <w:spacing w:before="120"/>
        <w:ind w:left="1985" w:hanging="1985"/>
        <w:textAlignment w:val="baseline"/>
        <w:outlineLvl w:val="5"/>
        <w:rPr>
          <w:rFonts w:ascii="Arial" w:eastAsia="SimSun" w:hAnsi="Arial"/>
          <w:b/>
          <w:lang w:eastAsia="x-none"/>
        </w:rPr>
      </w:pPr>
      <w:bookmarkStart w:id="383" w:name="_Toc45028853"/>
      <w:bookmarkStart w:id="384" w:name="_Toc45274518"/>
      <w:bookmarkStart w:id="385" w:name="_Toc45275105"/>
      <w:r w:rsidRPr="0098037E">
        <w:rPr>
          <w:rFonts w:ascii="Arial" w:eastAsia="SimSun" w:hAnsi="Arial"/>
          <w:lang w:eastAsia="x-none"/>
        </w:rPr>
        <w:t>13.4.1.3.1.2</w:t>
      </w:r>
      <w:r w:rsidRPr="0098037E">
        <w:rPr>
          <w:rFonts w:ascii="Arial" w:eastAsia="SimSun" w:hAnsi="Arial"/>
          <w:lang w:eastAsia="x-none"/>
        </w:rPr>
        <w:tab/>
        <w:t>Without mutual authentication between NF and NRF at the transport layer</w:t>
      </w:r>
      <w:bookmarkEnd w:id="383"/>
      <w:bookmarkEnd w:id="384"/>
      <w:bookmarkEnd w:id="385"/>
    </w:p>
    <w:p w14:paraId="132405D8" w14:textId="17EE02A8" w:rsidR="0098037E" w:rsidRPr="0098037E" w:rsidRDefault="0098037E" w:rsidP="0098037E">
      <w:pPr>
        <w:overflowPunct w:val="0"/>
        <w:autoSpaceDE w:val="0"/>
        <w:autoSpaceDN w:val="0"/>
        <w:adjustRightInd w:val="0"/>
        <w:textAlignment w:val="baseline"/>
        <w:rPr>
          <w:rFonts w:eastAsia="SimSun"/>
        </w:rPr>
      </w:pPr>
      <w:r w:rsidRPr="0098037E">
        <w:rPr>
          <w:rFonts w:eastAsia="SimSun"/>
          <w:bCs/>
          <w:lang w:val="en-US"/>
        </w:rPr>
        <w:t xml:space="preserve">When there is no  </w:t>
      </w:r>
      <w:r w:rsidRPr="0098037E">
        <w:rPr>
          <w:rFonts w:eastAsia="SimSun"/>
        </w:rPr>
        <w:t>mutual authentication between NF Service Consumer and NRF at the transport layer</w:t>
      </w:r>
      <w:r w:rsidRPr="0098037E">
        <w:rPr>
          <w:rFonts w:eastAsia="SimSun"/>
          <w:bCs/>
          <w:lang w:val="en-US"/>
        </w:rPr>
        <w:t>, the NF Service Consumer performs the following procedure to obtain the access token from NRF and uses it for service access at the NF Service Producer. In this clause, the a</w:t>
      </w:r>
      <w:r w:rsidRPr="0098037E">
        <w:rPr>
          <w:rFonts w:eastAsia="SimSun"/>
        </w:rPr>
        <w:t xml:space="preserve">uthentication of NF </w:t>
      </w:r>
      <w:ins w:id="386" w:author="Nokia1" w:date="2020-08-14T00:48:00Z">
        <w:r w:rsidR="00AC77EA">
          <w:rPr>
            <w:lang w:eastAsia="x-none"/>
          </w:rPr>
          <w:t>Service Consumer</w:t>
        </w:r>
        <w:r w:rsidR="00AC77EA" w:rsidRPr="0098037E">
          <w:rPr>
            <w:lang w:eastAsia="x-none"/>
          </w:rPr>
          <w:t xml:space="preserve"> </w:t>
        </w:r>
      </w:ins>
      <w:del w:id="387" w:author="Nokia1" w:date="2020-08-14T00:48:00Z">
        <w:r w:rsidRPr="0098037E" w:rsidDel="00AC77EA">
          <w:rPr>
            <w:rFonts w:eastAsia="SimSun"/>
          </w:rPr>
          <w:delText xml:space="preserve">service consumer </w:delText>
        </w:r>
      </w:del>
      <w:r w:rsidRPr="0098037E">
        <w:rPr>
          <w:rFonts w:eastAsia="SimSun"/>
        </w:rPr>
        <w:t xml:space="preserve">by the NRF and by the NF </w:t>
      </w:r>
      <w:del w:id="388" w:author="Nokia1" w:date="2020-08-14T00:47:00Z">
        <w:r w:rsidRPr="0098037E" w:rsidDel="00AC77EA">
          <w:rPr>
            <w:rFonts w:eastAsia="SimSun"/>
          </w:rPr>
          <w:delText xml:space="preserve">service producer </w:delText>
        </w:r>
      </w:del>
      <w:ins w:id="389" w:author="Nokia1" w:date="2020-08-14T00:47:00Z">
        <w:r w:rsidR="00AC77EA">
          <w:rPr>
            <w:rFonts w:eastAsia="SimSun"/>
          </w:rPr>
          <w:t>Service Producer</w:t>
        </w:r>
        <w:r w:rsidR="00AC77EA" w:rsidRPr="0098037E">
          <w:rPr>
            <w:rFonts w:eastAsia="SimSun"/>
          </w:rPr>
          <w:t xml:space="preserve"> </w:t>
        </w:r>
      </w:ins>
      <w:r w:rsidRPr="0098037E">
        <w:rPr>
          <w:rFonts w:eastAsia="SimSun"/>
        </w:rPr>
        <w:t>is based on any of the methods described in clauses 13.3.1.2 and 13.3.2.2.</w:t>
      </w:r>
    </w:p>
    <w:p w14:paraId="6800DBAD" w14:textId="77777777" w:rsidR="0098037E" w:rsidRPr="0098037E" w:rsidRDefault="0098037E" w:rsidP="0098037E">
      <w:pPr>
        <w:overflowPunct w:val="0"/>
        <w:autoSpaceDE w:val="0"/>
        <w:autoSpaceDN w:val="0"/>
        <w:adjustRightInd w:val="0"/>
        <w:textAlignment w:val="baseline"/>
        <w:rPr>
          <w:rFonts w:eastAsia="SimSun"/>
          <w:b/>
          <w:lang w:val="en-US"/>
        </w:rPr>
      </w:pPr>
    </w:p>
    <w:p w14:paraId="03F85C22" w14:textId="6A4E9C06" w:rsidR="0098037E" w:rsidRPr="0098037E" w:rsidRDefault="0098037E" w:rsidP="0098037E">
      <w:pPr>
        <w:keepNext/>
        <w:keepLines/>
        <w:overflowPunct w:val="0"/>
        <w:autoSpaceDE w:val="0"/>
        <w:autoSpaceDN w:val="0"/>
        <w:adjustRightInd w:val="0"/>
        <w:spacing w:before="60"/>
        <w:jc w:val="center"/>
        <w:textAlignment w:val="baseline"/>
        <w:rPr>
          <w:rFonts w:ascii="Arial" w:eastAsia="SimSun" w:hAnsi="Arial"/>
          <w:b/>
          <w:noProof/>
          <w:lang w:val="en-US"/>
        </w:rPr>
      </w:pPr>
      <w:r w:rsidRPr="0098037E">
        <w:rPr>
          <w:rFonts w:ascii="Arial" w:eastAsia="SimSun" w:hAnsi="Arial"/>
          <w:b/>
          <w:noProof/>
          <w:lang w:val="x-none"/>
        </w:rPr>
        <w:drawing>
          <wp:inline distT="0" distB="0" distL="0" distR="0" wp14:anchorId="4B5F4BB4" wp14:editId="6F4A9239">
            <wp:extent cx="6120765" cy="3085465"/>
            <wp:effectExtent l="0" t="0" r="0" b="63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3085465"/>
                    </a:xfrm>
                    <a:prstGeom prst="rect">
                      <a:avLst/>
                    </a:prstGeom>
                    <a:noFill/>
                    <a:ln>
                      <a:noFill/>
                    </a:ln>
                  </pic:spPr>
                </pic:pic>
              </a:graphicData>
            </a:graphic>
          </wp:inline>
        </w:drawing>
      </w:r>
    </w:p>
    <w:p w14:paraId="69F3477C" w14:textId="77777777" w:rsidR="0098037E" w:rsidRPr="0098037E" w:rsidRDefault="0098037E" w:rsidP="0098037E">
      <w:pPr>
        <w:keepLines/>
        <w:overflowPunct w:val="0"/>
        <w:autoSpaceDE w:val="0"/>
        <w:autoSpaceDN w:val="0"/>
        <w:adjustRightInd w:val="0"/>
        <w:spacing w:after="240"/>
        <w:jc w:val="center"/>
        <w:textAlignment w:val="baseline"/>
        <w:rPr>
          <w:rFonts w:ascii="Arial" w:eastAsia="SimSun" w:hAnsi="Arial"/>
          <w:b/>
          <w:lang w:val="x-none" w:eastAsia="x-none"/>
        </w:rPr>
      </w:pPr>
      <w:r w:rsidRPr="0098037E">
        <w:rPr>
          <w:rFonts w:ascii="Arial" w:eastAsia="SimSun" w:hAnsi="Arial"/>
          <w:b/>
          <w:lang w:val="x-none" w:eastAsia="x-none"/>
        </w:rPr>
        <w:t>Figure 13.4.1.</w:t>
      </w:r>
      <w:r w:rsidRPr="0098037E">
        <w:rPr>
          <w:rFonts w:ascii="Arial" w:eastAsia="SimSun" w:hAnsi="Arial"/>
          <w:b/>
          <w:lang w:eastAsia="x-none"/>
        </w:rPr>
        <w:t>3</w:t>
      </w:r>
      <w:r w:rsidRPr="0098037E">
        <w:rPr>
          <w:rFonts w:ascii="Arial" w:eastAsia="SimSun" w:hAnsi="Arial"/>
          <w:b/>
          <w:lang w:val="x-none" w:eastAsia="x-none"/>
        </w:rPr>
        <w:t xml:space="preserve">.1.2-1: Authorization and service invocation procedure, for indirect communication without delegated discovery, without mutual authentication between NF and NRF at the transport layer </w:t>
      </w:r>
    </w:p>
    <w:p w14:paraId="350A56A9" w14:textId="50DAFD4F"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0.</w:t>
      </w:r>
      <w:r w:rsidRPr="0098037E">
        <w:rPr>
          <w:rFonts w:eastAsia="SimSun"/>
          <w:lang w:val="en-US" w:eastAsia="x-none"/>
        </w:rPr>
        <w:tab/>
        <w:t>Optionally, the NF Service Consumer may discover the NF Service Producer before requesting authorization to invoke the services of the NF Service Producer.</w:t>
      </w:r>
    </w:p>
    <w:p w14:paraId="68AB5979" w14:textId="097D0E9A"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1. </w:t>
      </w:r>
      <w:r w:rsidRPr="0098037E">
        <w:rPr>
          <w:rFonts w:eastAsia="SimSun"/>
          <w:lang w:eastAsia="x-none"/>
        </w:rPr>
        <w:tab/>
        <w:t xml:space="preserve">The NF Service Consumer sends an access token request (Nnrf_AccessToken_Get Request) to the SCP with parameters as specified in 13.4.1.1.  The access token request may additionally include the NF Service Consumer </w:t>
      </w:r>
      <w:del w:id="390" w:author="Nokia" w:date="2020-07-21T14:25:00Z">
        <w:r w:rsidRPr="0098037E">
          <w:rPr>
            <w:rFonts w:eastAsia="SimSun"/>
            <w:lang w:eastAsia="x-none"/>
          </w:rPr>
          <w:delText>client credentials assertion</w:delText>
        </w:r>
      </w:del>
      <w:ins w:id="391" w:author="Nokia" w:date="2020-07-21T14:25:00Z">
        <w:r w:rsidR="007020B0">
          <w:rPr>
            <w:rFonts w:eastAsia="SimSun"/>
            <w:lang w:eastAsia="x-none"/>
          </w:rPr>
          <w:t>CCA</w:t>
        </w:r>
      </w:ins>
      <w:r w:rsidRPr="0098037E">
        <w:rPr>
          <w:rFonts w:eastAsia="SimSun"/>
          <w:lang w:eastAsia="x-none"/>
        </w:rPr>
        <w:t xml:space="preserve"> as defined in clause 13.3.8.</w:t>
      </w:r>
    </w:p>
    <w:p w14:paraId="10946D1F" w14:textId="1DA5D721"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2. </w:t>
      </w:r>
      <w:r w:rsidRPr="0098037E">
        <w:rPr>
          <w:rFonts w:eastAsia="SimSun"/>
          <w:lang w:eastAsia="x-none"/>
        </w:rPr>
        <w:tab/>
        <w:t xml:space="preserve">The SCP forwards the access token request (Nnrf_AccessToken_Get Request) to the NRF. The request may include the NF Service Consumer </w:t>
      </w:r>
      <w:del w:id="392" w:author="Nokia" w:date="2020-07-21T14:25:00Z">
        <w:r w:rsidRPr="0098037E">
          <w:rPr>
            <w:rFonts w:eastAsia="SimSun"/>
            <w:lang w:eastAsia="x-none"/>
          </w:rPr>
          <w:delText>client credentials assertion</w:delText>
        </w:r>
      </w:del>
      <w:ins w:id="393" w:author="Nokia" w:date="2020-07-21T14:25:00Z">
        <w:r w:rsidR="007020B0">
          <w:rPr>
            <w:rFonts w:eastAsia="SimSun"/>
            <w:lang w:eastAsia="x-none"/>
          </w:rPr>
          <w:t>CCA</w:t>
        </w:r>
      </w:ins>
      <w:r w:rsidRPr="0098037E">
        <w:rPr>
          <w:rFonts w:eastAsia="SimSun"/>
          <w:lang w:eastAsia="x-none"/>
        </w:rPr>
        <w:t xml:space="preserve"> if received in step 1.</w:t>
      </w:r>
    </w:p>
    <w:p w14:paraId="292B02E6" w14:textId="7A609DC0"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3.</w:t>
      </w:r>
      <w:r w:rsidRPr="0098037E">
        <w:rPr>
          <w:rFonts w:eastAsia="SimSun"/>
          <w:lang w:eastAsia="x-none"/>
        </w:rPr>
        <w:tab/>
        <w:t xml:space="preserve">The NRF authenticates the service consumer NF using one of the methods described in clause 13.3.1.2. If the NF Service Consumer authentication is successful and the NF Service Consumer is authorized based on the NRF policy, the NRF issues an access token as described in clause 13.4.1.1. The NRF uses the NF Service Consumer NF Instance ID as the subject of the access token. </w:t>
      </w:r>
    </w:p>
    <w:p w14:paraId="721AF3B7" w14:textId="7777777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4.   The NRF sends the access token to the SCP in an access token response (Nnrf_AccessToken_Get Response).</w:t>
      </w:r>
    </w:p>
    <w:p w14:paraId="0F049C3C" w14:textId="6790BCBE"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5.</w:t>
      </w:r>
      <w:r w:rsidRPr="0098037E">
        <w:rPr>
          <w:rFonts w:eastAsia="SimSun"/>
          <w:lang w:eastAsia="x-none"/>
        </w:rPr>
        <w:tab/>
        <w:t xml:space="preserve">The SCP forwards the access token response (Nnrf_AccessToken_Get Response) to the NF Service Consumer, including the access token. </w:t>
      </w:r>
    </w:p>
    <w:p w14:paraId="3EEA5AE0" w14:textId="0E86AB06"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6.   The NF Service Consumer sends the service request to the SCP. The service request includes the access token received in Step 5 and may include the NF Service Consumer </w:t>
      </w:r>
      <w:del w:id="394" w:author="Nokia" w:date="2020-07-21T14:25:00Z">
        <w:r w:rsidRPr="0098037E">
          <w:rPr>
            <w:rFonts w:eastAsia="SimSun"/>
            <w:lang w:eastAsia="x-none"/>
          </w:rPr>
          <w:delText>client credentials assertion</w:delText>
        </w:r>
      </w:del>
      <w:ins w:id="395" w:author="Nokia" w:date="2020-07-21T14:25:00Z">
        <w:r w:rsidR="007020B0">
          <w:rPr>
            <w:rFonts w:eastAsia="SimSun"/>
            <w:lang w:eastAsia="x-none"/>
          </w:rPr>
          <w:t>CCA</w:t>
        </w:r>
      </w:ins>
      <w:r w:rsidRPr="0098037E">
        <w:rPr>
          <w:rFonts w:eastAsia="SimSun"/>
          <w:lang w:eastAsia="x-none"/>
        </w:rPr>
        <w:t xml:space="preserve">, </w:t>
      </w:r>
    </w:p>
    <w:p w14:paraId="3FAD1C3E" w14:textId="5EA5013C"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lastRenderedPageBreak/>
        <w:t xml:space="preserve">7.  The SCP forwards the service request to the NF Service Producer. </w:t>
      </w:r>
      <w:r w:rsidRPr="0098037E">
        <w:rPr>
          <w:rFonts w:eastAsia="SimSun"/>
          <w:lang w:val="en-US" w:eastAsia="x-none"/>
        </w:rPr>
        <w:t>The service request includes the access token received in step 6, and</w:t>
      </w:r>
      <w:r w:rsidRPr="0098037E">
        <w:rPr>
          <w:rFonts w:eastAsia="SimSun"/>
          <w:lang w:eastAsia="x-none"/>
        </w:rPr>
        <w:t xml:space="preserve"> may include the NF Service Consumer </w:t>
      </w:r>
      <w:del w:id="396" w:author="Nokia" w:date="2020-07-21T14:25:00Z">
        <w:r w:rsidRPr="0098037E">
          <w:rPr>
            <w:rFonts w:eastAsia="SimSun"/>
            <w:lang w:eastAsia="x-none"/>
          </w:rPr>
          <w:delText>client credentials assertion</w:delText>
        </w:r>
      </w:del>
      <w:ins w:id="397" w:author="Nokia" w:date="2020-07-21T14:25:00Z">
        <w:r w:rsidR="007020B0">
          <w:rPr>
            <w:rFonts w:eastAsia="SimSun"/>
            <w:lang w:eastAsia="x-none"/>
          </w:rPr>
          <w:t>CCA</w:t>
        </w:r>
      </w:ins>
      <w:r w:rsidRPr="0098037E">
        <w:rPr>
          <w:rFonts w:eastAsia="SimSun"/>
          <w:lang w:val="en-US" w:eastAsia="x-none"/>
        </w:rPr>
        <w:t xml:space="preserve"> if received in step 6.</w:t>
      </w:r>
    </w:p>
    <w:p w14:paraId="6F213A55" w14:textId="7D19FE12"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8.</w:t>
      </w:r>
      <w:r w:rsidRPr="0098037E">
        <w:rPr>
          <w:rFonts w:eastAsia="SimSun"/>
          <w:lang w:eastAsia="x-none"/>
        </w:rPr>
        <w:tab/>
        <w:t xml:space="preserve">The NF Service Producer </w:t>
      </w:r>
      <w:r w:rsidRPr="0098037E">
        <w:rPr>
          <w:rFonts w:eastAsia="SimSun"/>
          <w:lang w:val="en-US" w:eastAsia="x-none"/>
        </w:rPr>
        <w:t xml:space="preserve">authenticates the NF </w:t>
      </w:r>
      <w:ins w:id="398" w:author="Nokia1" w:date="2020-08-14T00:49:00Z">
        <w:r w:rsidR="00AC77EA">
          <w:rPr>
            <w:lang w:eastAsia="x-none"/>
          </w:rPr>
          <w:t>Service Consumer</w:t>
        </w:r>
        <w:r w:rsidR="00AC77EA" w:rsidRPr="0098037E">
          <w:rPr>
            <w:lang w:eastAsia="x-none"/>
          </w:rPr>
          <w:t xml:space="preserve"> </w:t>
        </w:r>
      </w:ins>
      <w:del w:id="399" w:author="Nokia1" w:date="2020-08-14T00:49:00Z">
        <w:r w:rsidRPr="0098037E" w:rsidDel="00AC77EA">
          <w:rPr>
            <w:rFonts w:eastAsia="SimSun"/>
            <w:lang w:val="en-US" w:eastAsia="x-none"/>
          </w:rPr>
          <w:delText xml:space="preserve">service consumer </w:delText>
        </w:r>
      </w:del>
      <w:r w:rsidRPr="0098037E">
        <w:rPr>
          <w:rFonts w:eastAsia="SimSun"/>
          <w:lang w:val="en-US" w:eastAsia="x-none"/>
        </w:rPr>
        <w:t xml:space="preserve">by one of the methods described in clause 13.3.2.2 and if successful, it </w:t>
      </w:r>
      <w:r w:rsidRPr="0098037E">
        <w:rPr>
          <w:rFonts w:eastAsia="SimSun"/>
          <w:lang w:eastAsia="x-none"/>
        </w:rPr>
        <w:t xml:space="preserve">validates the access token as described in clause 13.4.1.1. </w:t>
      </w:r>
    </w:p>
    <w:p w14:paraId="68C7B77A" w14:textId="6934ECD3"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9.</w:t>
      </w:r>
      <w:r w:rsidRPr="0098037E">
        <w:rPr>
          <w:rFonts w:eastAsia="SimSun"/>
          <w:lang w:eastAsia="x-none"/>
        </w:rPr>
        <w:tab/>
        <w:t>If the validation of the access token is successful, the NF Service Producer sends the service response to the SCP.</w:t>
      </w:r>
    </w:p>
    <w:p w14:paraId="50D6B30A" w14:textId="2E6E5742"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10.</w:t>
      </w:r>
      <w:r w:rsidRPr="0098037E">
        <w:rPr>
          <w:rFonts w:eastAsia="SimSun"/>
          <w:lang w:eastAsia="x-none"/>
        </w:rPr>
        <w:tab/>
        <w:t>The SCP forwards the service response to the NF Service Consumer.</w:t>
      </w:r>
    </w:p>
    <w:p w14:paraId="579F59CD" w14:textId="0EE0C640"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eastAsia="SimSun" w:hAnsi="Arial"/>
          <w:sz w:val="22"/>
          <w:lang w:eastAsia="x-none"/>
        </w:rPr>
      </w:pPr>
      <w:bookmarkStart w:id="400" w:name="_Toc45028854"/>
      <w:bookmarkStart w:id="401" w:name="_Toc45274519"/>
      <w:bookmarkStart w:id="402" w:name="_Toc45275106"/>
      <w:r w:rsidRPr="0098037E">
        <w:rPr>
          <w:rFonts w:ascii="Arial" w:eastAsia="SimSun" w:hAnsi="Arial"/>
          <w:sz w:val="22"/>
          <w:lang w:eastAsia="x-none"/>
        </w:rPr>
        <w:t>13.4.1.3.2</w:t>
      </w:r>
      <w:r w:rsidRPr="0098037E">
        <w:rPr>
          <w:rFonts w:ascii="Arial" w:eastAsia="SimSun" w:hAnsi="Arial"/>
          <w:sz w:val="22"/>
          <w:lang w:eastAsia="x-none"/>
        </w:rPr>
        <w:tab/>
        <w:t>Authorization for indirect communication with delegated discovery procedure</w:t>
      </w:r>
      <w:bookmarkEnd w:id="400"/>
      <w:bookmarkEnd w:id="401"/>
      <w:bookmarkEnd w:id="402"/>
    </w:p>
    <w:p w14:paraId="1744FF24" w14:textId="26BEB713" w:rsidR="0098037E" w:rsidRPr="0098037E" w:rsidRDefault="0098037E" w:rsidP="0098037E">
      <w:pPr>
        <w:overflowPunct w:val="0"/>
        <w:autoSpaceDE w:val="0"/>
        <w:autoSpaceDN w:val="0"/>
        <w:adjustRightInd w:val="0"/>
        <w:textAlignment w:val="baseline"/>
        <w:rPr>
          <w:rFonts w:eastAsia="SimSun"/>
          <w:lang w:val="en-US"/>
        </w:rPr>
      </w:pPr>
      <w:r w:rsidRPr="0098037E">
        <w:rPr>
          <w:rFonts w:eastAsia="SimSun"/>
          <w:lang w:val="en-US"/>
        </w:rPr>
        <w:t>This clause covers the scenario where the NF Service Consumer use the SCP to discover and select the NF Service Producer instance that can process the service request.</w:t>
      </w:r>
    </w:p>
    <w:p w14:paraId="4CFCD09C" w14:textId="3A65B8CB" w:rsidR="0098037E" w:rsidRPr="0098037E" w:rsidRDefault="0098037E" w:rsidP="0098037E">
      <w:pPr>
        <w:keepNext/>
        <w:keepLines/>
        <w:overflowPunct w:val="0"/>
        <w:autoSpaceDE w:val="0"/>
        <w:autoSpaceDN w:val="0"/>
        <w:adjustRightInd w:val="0"/>
        <w:spacing w:before="60"/>
        <w:jc w:val="center"/>
        <w:textAlignment w:val="baseline"/>
        <w:rPr>
          <w:rFonts w:ascii="Arial" w:eastAsia="SimSun" w:hAnsi="Arial"/>
          <w:b/>
          <w:lang w:val="x-none"/>
        </w:rPr>
      </w:pPr>
      <w:r w:rsidRPr="0098037E">
        <w:rPr>
          <w:rFonts w:ascii="Arial" w:eastAsia="SimSun" w:hAnsi="Arial"/>
          <w:b/>
          <w:noProof/>
          <w:lang w:val="x-none"/>
        </w:rPr>
        <w:drawing>
          <wp:inline distT="0" distB="0" distL="0" distR="0" wp14:anchorId="21E81E5F" wp14:editId="18BD779B">
            <wp:extent cx="6115685" cy="305054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685" cy="3050540"/>
                    </a:xfrm>
                    <a:prstGeom prst="rect">
                      <a:avLst/>
                    </a:prstGeom>
                    <a:noFill/>
                    <a:ln>
                      <a:noFill/>
                    </a:ln>
                  </pic:spPr>
                </pic:pic>
              </a:graphicData>
            </a:graphic>
          </wp:inline>
        </w:drawing>
      </w:r>
    </w:p>
    <w:p w14:paraId="19DBC3EB" w14:textId="77777777" w:rsidR="0098037E" w:rsidRPr="0098037E" w:rsidRDefault="0098037E" w:rsidP="0098037E">
      <w:pPr>
        <w:keepLines/>
        <w:overflowPunct w:val="0"/>
        <w:autoSpaceDE w:val="0"/>
        <w:autoSpaceDN w:val="0"/>
        <w:adjustRightInd w:val="0"/>
        <w:spacing w:after="240"/>
        <w:jc w:val="center"/>
        <w:textAlignment w:val="baseline"/>
        <w:rPr>
          <w:rFonts w:ascii="Arial" w:eastAsia="SimSun" w:hAnsi="Arial"/>
          <w:b/>
          <w:lang w:val="x-none" w:eastAsia="x-none"/>
        </w:rPr>
      </w:pPr>
      <w:r w:rsidRPr="0098037E">
        <w:rPr>
          <w:rFonts w:ascii="Arial" w:eastAsia="SimSun" w:hAnsi="Arial"/>
          <w:b/>
          <w:lang w:val="x-none" w:eastAsia="x-none"/>
        </w:rPr>
        <w:t xml:space="preserve">Figure 13.4.1.3.2-1: Authorization and service invocation procedure, for indirect communication with delegated discovery  </w:t>
      </w:r>
    </w:p>
    <w:p w14:paraId="1EF7E0A5" w14:textId="01B236C8"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1.</w:t>
      </w:r>
      <w:r w:rsidRPr="0098037E">
        <w:rPr>
          <w:rFonts w:eastAsia="SimSun"/>
          <w:lang w:eastAsia="x-none"/>
        </w:rPr>
        <w:tab/>
        <w:t xml:space="preserve">The NF Service Consumer sends a service request to the SCP. The service request may include the NF Service Consumer </w:t>
      </w:r>
      <w:del w:id="403" w:author="Nokia" w:date="2020-07-21T14:25:00Z">
        <w:r w:rsidRPr="0098037E">
          <w:rPr>
            <w:rFonts w:eastAsia="SimSun"/>
            <w:lang w:eastAsia="x-none"/>
          </w:rPr>
          <w:delText>client credentials assertion</w:delText>
        </w:r>
      </w:del>
      <w:ins w:id="404" w:author="Nokia" w:date="2020-07-21T14:25:00Z">
        <w:r w:rsidR="007020B0">
          <w:rPr>
            <w:rFonts w:eastAsia="SimSun"/>
            <w:lang w:eastAsia="x-none"/>
          </w:rPr>
          <w:t>CCA</w:t>
        </w:r>
      </w:ins>
      <w:r w:rsidRPr="0098037E">
        <w:rPr>
          <w:rFonts w:eastAsia="SimSun"/>
          <w:lang w:eastAsia="x-none"/>
        </w:rPr>
        <w:t xml:space="preserve"> as defined in clause 13.3.8.</w:t>
      </w:r>
    </w:p>
    <w:p w14:paraId="2671DE5A" w14:textId="7777777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2.   </w:t>
      </w:r>
      <w:r w:rsidRPr="0098037E">
        <w:rPr>
          <w:rFonts w:eastAsia="SimSun"/>
          <w:lang w:val="en-US" w:eastAsia="x-none"/>
        </w:rPr>
        <w:t>T</w:t>
      </w:r>
      <w:r w:rsidRPr="0098037E">
        <w:rPr>
          <w:rFonts w:eastAsia="SimSun"/>
          <w:lang w:eastAsia="x-none"/>
        </w:rPr>
        <w:t>he SCP may perform a service discovery with the NRF.</w:t>
      </w:r>
    </w:p>
    <w:p w14:paraId="796BF650" w14:textId="2CEC5A51"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3. </w:t>
      </w:r>
      <w:r w:rsidRPr="0098037E">
        <w:rPr>
          <w:rFonts w:eastAsia="SimSun"/>
          <w:lang w:eastAsia="x-none"/>
        </w:rPr>
        <w:tab/>
        <w:t xml:space="preserve">The SCP sends an access token request (Nnrf_AccessToken_Get Request) to the NRF. The access token request includes parameters as defined in clause 13.4.1.1. The access token request may include the NF Service Consumer </w:t>
      </w:r>
      <w:del w:id="405" w:author="Nokia" w:date="2020-07-21T14:25:00Z">
        <w:r w:rsidRPr="0098037E">
          <w:rPr>
            <w:rFonts w:eastAsia="SimSun"/>
            <w:lang w:eastAsia="x-none"/>
          </w:rPr>
          <w:delText>client credentials assertion</w:delText>
        </w:r>
      </w:del>
      <w:ins w:id="406" w:author="Nokia" w:date="2020-07-21T14:25:00Z">
        <w:r w:rsidR="007020B0">
          <w:rPr>
            <w:rFonts w:eastAsia="SimSun"/>
            <w:lang w:eastAsia="x-none"/>
          </w:rPr>
          <w:t>CCA</w:t>
        </w:r>
      </w:ins>
      <w:r w:rsidRPr="0098037E">
        <w:rPr>
          <w:rFonts w:eastAsia="SimSun"/>
          <w:lang w:eastAsia="x-none"/>
        </w:rPr>
        <w:t xml:space="preserve"> if received in Step 1.</w:t>
      </w:r>
    </w:p>
    <w:p w14:paraId="3DD5502D" w14:textId="31A149A5"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4.</w:t>
      </w:r>
      <w:r w:rsidRPr="0098037E">
        <w:rPr>
          <w:rFonts w:eastAsia="SimSun"/>
          <w:lang w:eastAsia="x-none"/>
        </w:rPr>
        <w:tab/>
        <w:t xml:space="preserve">The NRF authenticates the NF </w:t>
      </w:r>
      <w:ins w:id="407" w:author="Nokia1" w:date="2020-08-14T00:50:00Z">
        <w:r w:rsidR="00AC77EA">
          <w:rPr>
            <w:lang w:eastAsia="x-none"/>
          </w:rPr>
          <w:t>Service Consumer</w:t>
        </w:r>
        <w:r w:rsidR="00AC77EA" w:rsidRPr="0098037E">
          <w:rPr>
            <w:lang w:eastAsia="x-none"/>
          </w:rPr>
          <w:t xml:space="preserve"> </w:t>
        </w:r>
      </w:ins>
      <w:del w:id="408" w:author="Nokia1" w:date="2020-08-14T00:50:00Z">
        <w:r w:rsidRPr="0098037E" w:rsidDel="00AC77EA">
          <w:rPr>
            <w:rFonts w:eastAsia="SimSun"/>
            <w:lang w:eastAsia="x-none"/>
          </w:rPr>
          <w:delText xml:space="preserve">service consumer </w:delText>
        </w:r>
      </w:del>
      <w:r w:rsidRPr="0098037E">
        <w:rPr>
          <w:rFonts w:eastAsia="SimSun"/>
          <w:lang w:eastAsia="x-none"/>
        </w:rPr>
        <w:t xml:space="preserve">using one of the methods described in clause 13.3.1.2. If cNF authentication is successful and the NF Service Consumer is authorized based on the NRF policy, the NRF issues an access token as described in clause 13.4.1.1. The NRF uses the NF Service Consumer instance ID as the subject of the access token. </w:t>
      </w:r>
    </w:p>
    <w:p w14:paraId="3B71A497" w14:textId="7777777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5.  The NRF sends the access token to the SCP in an access token response (Nnrf_AccessToken_Get Response).</w:t>
      </w:r>
    </w:p>
    <w:p w14:paraId="11C41152" w14:textId="0C2AADD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6.</w:t>
      </w:r>
      <w:r w:rsidRPr="0098037E">
        <w:rPr>
          <w:rFonts w:eastAsia="SimSun"/>
          <w:lang w:eastAsia="x-none"/>
        </w:rPr>
        <w:tab/>
        <w:t xml:space="preserve">The SCP sends the service request to the NF Service Producer. The service request includes the access token received in Step 5, and may include the NF Service Consumer </w:t>
      </w:r>
      <w:del w:id="409" w:author="Nokia" w:date="2020-07-21T14:25:00Z">
        <w:r w:rsidRPr="0098037E">
          <w:rPr>
            <w:rFonts w:eastAsia="SimSun"/>
            <w:lang w:eastAsia="x-none"/>
          </w:rPr>
          <w:delText>client credentials assertion</w:delText>
        </w:r>
      </w:del>
      <w:ins w:id="410" w:author="Nokia" w:date="2020-07-21T14:25:00Z">
        <w:r w:rsidR="007020B0">
          <w:rPr>
            <w:rFonts w:eastAsia="SimSun"/>
            <w:lang w:eastAsia="x-none"/>
          </w:rPr>
          <w:t>CCA</w:t>
        </w:r>
      </w:ins>
      <w:r w:rsidRPr="0098037E">
        <w:rPr>
          <w:rFonts w:eastAsia="SimSun"/>
          <w:lang w:eastAsia="x-none"/>
        </w:rPr>
        <w:t xml:space="preserve"> if received in Step 1.</w:t>
      </w:r>
    </w:p>
    <w:p w14:paraId="29D92FD0" w14:textId="4AD61805"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7.</w:t>
      </w:r>
      <w:r w:rsidRPr="0098037E">
        <w:rPr>
          <w:rFonts w:eastAsia="SimSun"/>
          <w:lang w:eastAsia="x-none"/>
        </w:rPr>
        <w:tab/>
        <w:t xml:space="preserve">The NF Service Producer </w:t>
      </w:r>
      <w:r w:rsidRPr="0098037E">
        <w:rPr>
          <w:rFonts w:eastAsia="SimSun"/>
          <w:lang w:val="en-US" w:eastAsia="x-none"/>
        </w:rPr>
        <w:t xml:space="preserve">authenticates the NF </w:t>
      </w:r>
      <w:ins w:id="411" w:author="Nokia1" w:date="2020-08-14T00:51:00Z">
        <w:r w:rsidR="00AC77EA">
          <w:rPr>
            <w:lang w:eastAsia="x-none"/>
          </w:rPr>
          <w:t>Service Consumer</w:t>
        </w:r>
        <w:r w:rsidR="00AC77EA" w:rsidRPr="0098037E">
          <w:rPr>
            <w:lang w:eastAsia="x-none"/>
          </w:rPr>
          <w:t xml:space="preserve"> </w:t>
        </w:r>
      </w:ins>
      <w:del w:id="412" w:author="Nokia1" w:date="2020-08-14T00:51:00Z">
        <w:r w:rsidRPr="0098037E" w:rsidDel="00AC77EA">
          <w:rPr>
            <w:rFonts w:eastAsia="SimSun"/>
            <w:lang w:val="en-US" w:eastAsia="x-none"/>
          </w:rPr>
          <w:delText>service consumer</w:delText>
        </w:r>
      </w:del>
      <w:r w:rsidRPr="0098037E">
        <w:rPr>
          <w:rFonts w:eastAsia="SimSun"/>
          <w:lang w:val="en-US" w:eastAsia="x-none"/>
        </w:rPr>
        <w:t xml:space="preserve">by one of the methods described in clause 13.3.2.2 and if successful, it </w:t>
      </w:r>
      <w:r w:rsidRPr="0098037E">
        <w:rPr>
          <w:rFonts w:eastAsia="SimSun"/>
          <w:lang w:eastAsia="x-none"/>
        </w:rPr>
        <w:t xml:space="preserve">validates the access token as described in clause 13.4.1.1. </w:t>
      </w:r>
    </w:p>
    <w:p w14:paraId="0C0BFACF" w14:textId="12645B53"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lastRenderedPageBreak/>
        <w:t>8.  If the validation of the access token is successful, the NF Service Producer sends the service response to the SCP.</w:t>
      </w:r>
    </w:p>
    <w:p w14:paraId="42A18C2C" w14:textId="2F103B05"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9.</w:t>
      </w:r>
      <w:r w:rsidRPr="0098037E">
        <w:rPr>
          <w:rFonts w:eastAsia="SimSun"/>
          <w:lang w:eastAsia="x-none"/>
        </w:rPr>
        <w:tab/>
        <w:t>The SCP forwards the service response to the NF Service Consumer.</w:t>
      </w:r>
    </w:p>
    <w:p w14:paraId="4A8B5DEF" w14:textId="77777777" w:rsidR="0098037E" w:rsidRPr="0098037E" w:rsidRDefault="0098037E" w:rsidP="0098037E">
      <w:pPr>
        <w:overflowPunct w:val="0"/>
        <w:autoSpaceDE w:val="0"/>
        <w:autoSpaceDN w:val="0"/>
        <w:adjustRightInd w:val="0"/>
        <w:textAlignment w:val="baseline"/>
      </w:pPr>
    </w:p>
    <w:p w14:paraId="5F13B2B5" w14:textId="77777777" w:rsidR="00016C89" w:rsidRPr="004521DD" w:rsidRDefault="00016C89" w:rsidP="00016C89">
      <w:pPr>
        <w:rPr>
          <w:noProof/>
          <w:sz w:val="44"/>
          <w:szCs w:val="44"/>
        </w:rPr>
        <w:sectPr w:rsidR="00016C89" w:rsidRPr="004521DD">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DF23C55" w14:textId="77777777" w:rsidR="001E41F3" w:rsidRDefault="001E41F3">
      <w:pPr>
        <w:rPr>
          <w:noProof/>
        </w:rPr>
      </w:pPr>
    </w:p>
    <w:sectPr w:rsidR="001E41F3"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6" w:author="Nokia" w:date="2020-07-21T22:01:00Z" w:initials="Nokia">
    <w:p w14:paraId="3FB27605" w14:textId="710FE855" w:rsidR="00A83335" w:rsidRDefault="00A83335">
      <w:pPr>
        <w:pStyle w:val="CommentText"/>
      </w:pPr>
      <w:r>
        <w:rPr>
          <w:rStyle w:val="CommentReference"/>
        </w:rPr>
        <w:annotationRef/>
      </w:r>
      <w:r>
        <w:rPr>
          <w:rStyle w:val="CommentReference"/>
        </w:rPr>
        <w:t>Propose to delete this sentence, not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B276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27605" w16cid:durableId="22C1E4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11C5D" w14:textId="77777777" w:rsidR="007530D0" w:rsidRDefault="007530D0">
      <w:r>
        <w:separator/>
      </w:r>
    </w:p>
  </w:endnote>
  <w:endnote w:type="continuationSeparator" w:id="0">
    <w:p w14:paraId="087F3068" w14:textId="77777777" w:rsidR="007530D0" w:rsidRDefault="007530D0">
      <w:r>
        <w:continuationSeparator/>
      </w:r>
    </w:p>
  </w:endnote>
  <w:endnote w:type="continuationNotice" w:id="1">
    <w:p w14:paraId="087A566C" w14:textId="77777777" w:rsidR="007530D0" w:rsidRDefault="007530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A83335" w:rsidRDefault="00A83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A83335" w:rsidRDefault="00A83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A83335" w:rsidRDefault="00A8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82732" w14:textId="77777777" w:rsidR="007530D0" w:rsidRDefault="007530D0">
      <w:r>
        <w:separator/>
      </w:r>
    </w:p>
  </w:footnote>
  <w:footnote w:type="continuationSeparator" w:id="0">
    <w:p w14:paraId="7B446FFE" w14:textId="77777777" w:rsidR="007530D0" w:rsidRDefault="007530D0">
      <w:r>
        <w:continuationSeparator/>
      </w:r>
    </w:p>
  </w:footnote>
  <w:footnote w:type="continuationNotice" w:id="1">
    <w:p w14:paraId="31EAC35C" w14:textId="77777777" w:rsidR="007530D0" w:rsidRDefault="007530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A83335" w:rsidRDefault="00A833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A83335" w:rsidRDefault="00A8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A83335" w:rsidRDefault="00A833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A83335" w:rsidRDefault="00A833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A83335" w:rsidRDefault="00A833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A83335" w:rsidRDefault="00A83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A140E"/>
    <w:rsid w:val="000A6394"/>
    <w:rsid w:val="000B7FED"/>
    <w:rsid w:val="000C038A"/>
    <w:rsid w:val="000C6598"/>
    <w:rsid w:val="000D2B5A"/>
    <w:rsid w:val="000D62FD"/>
    <w:rsid w:val="000E1135"/>
    <w:rsid w:val="00145D43"/>
    <w:rsid w:val="00155D02"/>
    <w:rsid w:val="00161182"/>
    <w:rsid w:val="00170D94"/>
    <w:rsid w:val="00192C46"/>
    <w:rsid w:val="0019458B"/>
    <w:rsid w:val="001A08B3"/>
    <w:rsid w:val="001A7B60"/>
    <w:rsid w:val="001B52F0"/>
    <w:rsid w:val="001B7A65"/>
    <w:rsid w:val="001C6911"/>
    <w:rsid w:val="001C7AA2"/>
    <w:rsid w:val="001D16CF"/>
    <w:rsid w:val="001E41F3"/>
    <w:rsid w:val="001F5671"/>
    <w:rsid w:val="00206E27"/>
    <w:rsid w:val="00213B30"/>
    <w:rsid w:val="00216AC2"/>
    <w:rsid w:val="0026004D"/>
    <w:rsid w:val="002640DD"/>
    <w:rsid w:val="002711DA"/>
    <w:rsid w:val="00274A13"/>
    <w:rsid w:val="00275D12"/>
    <w:rsid w:val="00284FEB"/>
    <w:rsid w:val="002860C4"/>
    <w:rsid w:val="0029013D"/>
    <w:rsid w:val="002B5741"/>
    <w:rsid w:val="002B5A15"/>
    <w:rsid w:val="002E0587"/>
    <w:rsid w:val="00305409"/>
    <w:rsid w:val="003609EF"/>
    <w:rsid w:val="00361203"/>
    <w:rsid w:val="0036231A"/>
    <w:rsid w:val="00374DD4"/>
    <w:rsid w:val="003D3412"/>
    <w:rsid w:val="003D786C"/>
    <w:rsid w:val="003E1A36"/>
    <w:rsid w:val="00410371"/>
    <w:rsid w:val="004242F1"/>
    <w:rsid w:val="00427D5B"/>
    <w:rsid w:val="004373F2"/>
    <w:rsid w:val="00437FD8"/>
    <w:rsid w:val="00445845"/>
    <w:rsid w:val="004B75B7"/>
    <w:rsid w:val="004E2903"/>
    <w:rsid w:val="00506386"/>
    <w:rsid w:val="0051580D"/>
    <w:rsid w:val="00516801"/>
    <w:rsid w:val="00547111"/>
    <w:rsid w:val="00592D74"/>
    <w:rsid w:val="005A32B3"/>
    <w:rsid w:val="005E2C44"/>
    <w:rsid w:val="005E3491"/>
    <w:rsid w:val="005F431F"/>
    <w:rsid w:val="006136C4"/>
    <w:rsid w:val="00615F65"/>
    <w:rsid w:val="00621188"/>
    <w:rsid w:val="006257ED"/>
    <w:rsid w:val="00652598"/>
    <w:rsid w:val="00657A9F"/>
    <w:rsid w:val="00661875"/>
    <w:rsid w:val="00665B76"/>
    <w:rsid w:val="00676976"/>
    <w:rsid w:val="006800F2"/>
    <w:rsid w:val="00681E0E"/>
    <w:rsid w:val="00695808"/>
    <w:rsid w:val="006A7500"/>
    <w:rsid w:val="006B46FB"/>
    <w:rsid w:val="006E21FB"/>
    <w:rsid w:val="007020B0"/>
    <w:rsid w:val="00706C05"/>
    <w:rsid w:val="00723B85"/>
    <w:rsid w:val="0072468B"/>
    <w:rsid w:val="007307C4"/>
    <w:rsid w:val="007530D0"/>
    <w:rsid w:val="0075651D"/>
    <w:rsid w:val="00776FBC"/>
    <w:rsid w:val="00792342"/>
    <w:rsid w:val="007977A8"/>
    <w:rsid w:val="007B512A"/>
    <w:rsid w:val="007C2097"/>
    <w:rsid w:val="007D2D93"/>
    <w:rsid w:val="007D6A07"/>
    <w:rsid w:val="007F0F25"/>
    <w:rsid w:val="007F7259"/>
    <w:rsid w:val="008040A8"/>
    <w:rsid w:val="00817933"/>
    <w:rsid w:val="008279FA"/>
    <w:rsid w:val="0083644D"/>
    <w:rsid w:val="00837406"/>
    <w:rsid w:val="008626E7"/>
    <w:rsid w:val="00870EE7"/>
    <w:rsid w:val="00871026"/>
    <w:rsid w:val="008816A5"/>
    <w:rsid w:val="0088624A"/>
    <w:rsid w:val="008863B9"/>
    <w:rsid w:val="008A45A6"/>
    <w:rsid w:val="008C507C"/>
    <w:rsid w:val="008F686C"/>
    <w:rsid w:val="00904FCB"/>
    <w:rsid w:val="009065A3"/>
    <w:rsid w:val="00907ABF"/>
    <w:rsid w:val="009148DE"/>
    <w:rsid w:val="00941E30"/>
    <w:rsid w:val="00945F7E"/>
    <w:rsid w:val="0095473F"/>
    <w:rsid w:val="0096351A"/>
    <w:rsid w:val="009642C6"/>
    <w:rsid w:val="009777D9"/>
    <w:rsid w:val="0098037E"/>
    <w:rsid w:val="00991B88"/>
    <w:rsid w:val="00994E9A"/>
    <w:rsid w:val="009A2115"/>
    <w:rsid w:val="009A4220"/>
    <w:rsid w:val="009A5753"/>
    <w:rsid w:val="009A579D"/>
    <w:rsid w:val="009C1DB6"/>
    <w:rsid w:val="009E3297"/>
    <w:rsid w:val="009E5FBB"/>
    <w:rsid w:val="009E7329"/>
    <w:rsid w:val="009F0EF0"/>
    <w:rsid w:val="009F734F"/>
    <w:rsid w:val="00A246B6"/>
    <w:rsid w:val="00A47E70"/>
    <w:rsid w:val="00A50CF0"/>
    <w:rsid w:val="00A6322D"/>
    <w:rsid w:val="00A7671C"/>
    <w:rsid w:val="00A83335"/>
    <w:rsid w:val="00A83B83"/>
    <w:rsid w:val="00AA2CBC"/>
    <w:rsid w:val="00AB6AD4"/>
    <w:rsid w:val="00AC5820"/>
    <w:rsid w:val="00AC77EA"/>
    <w:rsid w:val="00AD1CD8"/>
    <w:rsid w:val="00AE44F6"/>
    <w:rsid w:val="00B10433"/>
    <w:rsid w:val="00B14E31"/>
    <w:rsid w:val="00B24ABA"/>
    <w:rsid w:val="00B258BB"/>
    <w:rsid w:val="00B407D9"/>
    <w:rsid w:val="00B62AC8"/>
    <w:rsid w:val="00B66269"/>
    <w:rsid w:val="00B67B97"/>
    <w:rsid w:val="00B95C56"/>
    <w:rsid w:val="00B968C8"/>
    <w:rsid w:val="00BA3EC5"/>
    <w:rsid w:val="00BA51D9"/>
    <w:rsid w:val="00BB5DFC"/>
    <w:rsid w:val="00BB6585"/>
    <w:rsid w:val="00BD1E6E"/>
    <w:rsid w:val="00BD279D"/>
    <w:rsid w:val="00BD5D02"/>
    <w:rsid w:val="00BD6BB8"/>
    <w:rsid w:val="00BF5C91"/>
    <w:rsid w:val="00C02ACC"/>
    <w:rsid w:val="00C51A58"/>
    <w:rsid w:val="00C577BE"/>
    <w:rsid w:val="00C61A19"/>
    <w:rsid w:val="00C66BA2"/>
    <w:rsid w:val="00C75804"/>
    <w:rsid w:val="00C95985"/>
    <w:rsid w:val="00CB68D6"/>
    <w:rsid w:val="00CB6C64"/>
    <w:rsid w:val="00CC02A0"/>
    <w:rsid w:val="00CC5026"/>
    <w:rsid w:val="00CC68D0"/>
    <w:rsid w:val="00CF2220"/>
    <w:rsid w:val="00D0248D"/>
    <w:rsid w:val="00D03F9A"/>
    <w:rsid w:val="00D06D51"/>
    <w:rsid w:val="00D12145"/>
    <w:rsid w:val="00D20236"/>
    <w:rsid w:val="00D24991"/>
    <w:rsid w:val="00D30E11"/>
    <w:rsid w:val="00D311A7"/>
    <w:rsid w:val="00D50255"/>
    <w:rsid w:val="00D5618D"/>
    <w:rsid w:val="00D564D7"/>
    <w:rsid w:val="00D66520"/>
    <w:rsid w:val="00DD715E"/>
    <w:rsid w:val="00DE34CF"/>
    <w:rsid w:val="00DE681B"/>
    <w:rsid w:val="00E13F3D"/>
    <w:rsid w:val="00E3118D"/>
    <w:rsid w:val="00E34898"/>
    <w:rsid w:val="00E5558F"/>
    <w:rsid w:val="00E632FB"/>
    <w:rsid w:val="00E66BBF"/>
    <w:rsid w:val="00E813C0"/>
    <w:rsid w:val="00EB09B7"/>
    <w:rsid w:val="00EE055A"/>
    <w:rsid w:val="00EE7D7C"/>
    <w:rsid w:val="00EF6FA4"/>
    <w:rsid w:val="00F0550E"/>
    <w:rsid w:val="00F2307C"/>
    <w:rsid w:val="00F25D98"/>
    <w:rsid w:val="00F300FB"/>
    <w:rsid w:val="00FA2B92"/>
    <w:rsid w:val="00FA30F9"/>
    <w:rsid w:val="00FB6386"/>
    <w:rsid w:val="00FC37D2"/>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image" Target="media/image4.emf"/><Relationship Id="rId39"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comments" Target="comments.xm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oleObject" Target="embeddings/oleObject3.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29" Type="http://schemas.openxmlformats.org/officeDocument/2006/relationships/oleObject" Target="embeddings/oleObject5.bin"/><Relationship Id="rId41"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image" Target="media/image8.emf"/><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6/09/relationships/commentsIds" Target="commentsIds.xml"/><Relationship Id="rId28" Type="http://schemas.openxmlformats.org/officeDocument/2006/relationships/image" Target="media/image5.emf"/><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commentsExtended" Target="commentsExtended.xml"/><Relationship Id="rId27" Type="http://schemas.openxmlformats.org/officeDocument/2006/relationships/oleObject" Target="embeddings/oleObject4.bin"/><Relationship Id="rId30" Type="http://schemas.openxmlformats.org/officeDocument/2006/relationships/image" Target="media/image6.emf"/><Relationship Id="rId35" Type="http://schemas.openxmlformats.org/officeDocument/2006/relationships/footer" Target="footer1.xm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5AIRPNAIUNRU-931754773-740</_dlc_DocId>
    <_dlc_DocIdUrl xmlns="71c5aaf6-e6ce-465b-b873-5148d2a4c105">
      <Url>https://nokia.sharepoint.com/sites/c5g/security/_layouts/15/DocIdRedir.aspx?ID=5AIRPNAIUNRU-931754773-740</Url>
      <Description>5AIRPNAIUNRU-931754773-740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0F0C2AAD-5C61-4A6F-B924-AAB945801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4.xml><?xml version="1.0" encoding="utf-8"?>
<ds:datastoreItem xmlns:ds="http://schemas.openxmlformats.org/officeDocument/2006/customXml" ds:itemID="{77326EE9-8C9D-4F65-91DE-5D3A2CD5E018}">
  <ds:schemaRefs>
    <ds:schemaRef ds:uri="http://schemas.microsoft.com/sharepoint/events"/>
  </ds:schemaRefs>
</ds:datastoreItem>
</file>

<file path=customXml/itemProps5.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6.xml><?xml version="1.0" encoding="utf-8"?>
<ds:datastoreItem xmlns:ds="http://schemas.openxmlformats.org/officeDocument/2006/customXml" ds:itemID="{421D8089-1F40-4D2B-B147-9AC1112A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3968</Words>
  <Characters>25004</Characters>
  <Application>Microsoft Office Word</Application>
  <DocSecurity>0</DocSecurity>
  <Lines>208</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28915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6</cp:revision>
  <cp:lastPrinted>1899-12-31T23:00:00Z</cp:lastPrinted>
  <dcterms:created xsi:type="dcterms:W3CDTF">2020-08-13T22:04:00Z</dcterms:created>
  <dcterms:modified xsi:type="dcterms:W3CDTF">2020-08-25T11:06:00Z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563d86e5-786e-4146-a2f9-180aa02812a1</vt:lpwstr>
  </property>
</Properties>
</file>