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53F51" w14:textId="119C9BA5" w:rsidR="009A4220" w:rsidRDefault="009A4220" w:rsidP="009A4220">
      <w:pPr>
        <w:pStyle w:val="CRCoverPage"/>
        <w:tabs>
          <w:tab w:val="right" w:pos="9639"/>
        </w:tabs>
        <w:spacing w:after="0"/>
        <w:rPr>
          <w:b/>
          <w:i/>
          <w:noProof/>
          <w:sz w:val="28"/>
        </w:rPr>
      </w:pPr>
      <w:r>
        <w:rPr>
          <w:b/>
          <w:noProof/>
          <w:sz w:val="24"/>
        </w:rPr>
        <w:t>3GPP TSG-SA3 Meeting #100e</w:t>
      </w:r>
      <w:r>
        <w:rPr>
          <w:b/>
          <w:i/>
          <w:noProof/>
          <w:sz w:val="24"/>
        </w:rPr>
        <w:t xml:space="preserve"> </w:t>
      </w:r>
      <w:r>
        <w:rPr>
          <w:b/>
          <w:i/>
          <w:noProof/>
          <w:sz w:val="28"/>
        </w:rPr>
        <w:tab/>
        <w:t>S3-</w:t>
      </w:r>
      <w:r>
        <w:rPr>
          <w:b/>
          <w:i/>
          <w:noProof/>
          <w:sz w:val="28"/>
        </w:rPr>
        <w:t>20</w:t>
      </w:r>
      <w:r w:rsidR="00A140E6">
        <w:rPr>
          <w:b/>
          <w:i/>
          <w:noProof/>
          <w:sz w:val="28"/>
        </w:rPr>
        <w:t>1798</w:t>
      </w:r>
      <w:r w:rsidR="0090361B">
        <w:rPr>
          <w:b/>
          <w:i/>
          <w:noProof/>
          <w:sz w:val="28"/>
        </w:rPr>
        <w:t>-r</w:t>
      </w:r>
      <w:r w:rsidR="008A67B0">
        <w:rPr>
          <w:b/>
          <w:i/>
          <w:noProof/>
          <w:sz w:val="28"/>
        </w:rPr>
        <w:t>6</w:t>
      </w:r>
    </w:p>
    <w:p w14:paraId="2669F9CB" w14:textId="525FB413" w:rsidR="001E41F3" w:rsidRDefault="009A4220" w:rsidP="009A4220">
      <w:pPr>
        <w:pStyle w:val="CRCoverPage"/>
        <w:outlineLvl w:val="0"/>
        <w:rPr>
          <w:b/>
          <w:noProof/>
          <w:sz w:val="24"/>
        </w:rPr>
      </w:pPr>
      <w:r>
        <w:rPr>
          <w:b/>
          <w:noProof/>
          <w:sz w:val="24"/>
        </w:rPr>
        <w:t>e-meeting, 17 -</w:t>
      </w:r>
      <w:r w:rsidR="0098037E">
        <w:rPr>
          <w:b/>
          <w:noProof/>
          <w:sz w:val="24"/>
        </w:rPr>
        <w:t xml:space="preserve"> </w:t>
      </w:r>
      <w:r>
        <w:rPr>
          <w:b/>
          <w:noProof/>
          <w:sz w:val="24"/>
        </w:rPr>
        <w:t>28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74C90CB0" w:rsidR="001E41F3" w:rsidRPr="00410371" w:rsidRDefault="0098037E" w:rsidP="0098037E">
            <w:pPr>
              <w:pStyle w:val="CRCoverPage"/>
              <w:spacing w:after="0"/>
              <w:rPr>
                <w:b/>
                <w:noProof/>
                <w:sz w:val="28"/>
              </w:rPr>
            </w:pPr>
            <w:r w:rsidRPr="0098037E">
              <w:rPr>
                <w:b/>
                <w:noProof/>
                <w:sz w:val="28"/>
              </w:rPr>
              <w:t>33.501</w:t>
            </w:r>
            <w:r w:rsidR="00AE44F6">
              <w:rPr>
                <w:b/>
                <w:noProof/>
                <w:sz w:val="28"/>
              </w:rPr>
              <w:fldChar w:fldCharType="begin"/>
            </w:r>
            <w:r w:rsidR="00AE44F6" w:rsidRPr="0098037E">
              <w:rPr>
                <w:b/>
                <w:noProof/>
                <w:sz w:val="28"/>
              </w:rPr>
              <w:instrText xml:space="preserve"> DOCPROPERTY  Spec#  \* MERGEFORMAT </w:instrText>
            </w:r>
            <w:r w:rsidR="00AE44F6">
              <w:rPr>
                <w:b/>
                <w:noProof/>
                <w:sz w:val="28"/>
              </w:rPr>
              <w:fldChar w:fldCharType="end"/>
            </w:r>
          </w:p>
        </w:tc>
        <w:tc>
          <w:tcPr>
            <w:tcW w:w="709" w:type="dxa"/>
          </w:tcPr>
          <w:p w14:paraId="445B4953" w14:textId="77777777" w:rsidR="001E41F3" w:rsidRPr="00A140E6" w:rsidRDefault="001E41F3" w:rsidP="00A140E6">
            <w:pPr>
              <w:pStyle w:val="CRCoverPage"/>
              <w:spacing w:after="0"/>
              <w:rPr>
                <w:b/>
                <w:noProof/>
                <w:sz w:val="28"/>
              </w:rPr>
            </w:pPr>
            <w:r>
              <w:rPr>
                <w:b/>
                <w:noProof/>
                <w:sz w:val="28"/>
              </w:rPr>
              <w:t>CR</w:t>
            </w:r>
          </w:p>
        </w:tc>
        <w:tc>
          <w:tcPr>
            <w:tcW w:w="1276" w:type="dxa"/>
            <w:shd w:val="pct30" w:color="FFFF00" w:fill="auto"/>
          </w:tcPr>
          <w:p w14:paraId="7D18D44F" w14:textId="12B558A8" w:rsidR="001E41F3" w:rsidRPr="00A140E6" w:rsidRDefault="00A140E6" w:rsidP="00A140E6">
            <w:pPr>
              <w:pStyle w:val="CRCoverPage"/>
              <w:spacing w:after="0"/>
              <w:rPr>
                <w:b/>
                <w:noProof/>
                <w:sz w:val="28"/>
              </w:rPr>
            </w:pPr>
            <w:r w:rsidRPr="00A140E6">
              <w:rPr>
                <w:b/>
                <w:noProof/>
                <w:sz w:val="28"/>
              </w:rPr>
              <w:t>0903</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551C74E5" w:rsidR="001E41F3" w:rsidRPr="00410371" w:rsidRDefault="009E4446" w:rsidP="00E13F3D">
            <w:pPr>
              <w:pStyle w:val="CRCoverPage"/>
              <w:spacing w:after="0"/>
              <w:jc w:val="center"/>
              <w:rPr>
                <w:b/>
                <w:noProof/>
              </w:rPr>
            </w:pPr>
            <w:r>
              <w:rPr>
                <w:b/>
                <w:noProof/>
                <w:sz w:val="28"/>
              </w:rPr>
              <w:t>1</w:t>
            </w: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13D61218" w:rsidR="001E41F3" w:rsidRPr="0098037E" w:rsidRDefault="0098037E" w:rsidP="0098037E">
            <w:pPr>
              <w:pStyle w:val="CRCoverPage"/>
              <w:spacing w:after="0"/>
              <w:rPr>
                <w:b/>
                <w:noProof/>
                <w:sz w:val="28"/>
              </w:rPr>
            </w:pPr>
            <w:r w:rsidRPr="0098037E">
              <w:rPr>
                <w:b/>
                <w:noProof/>
                <w:sz w:val="28"/>
              </w:rPr>
              <w:t>16.3.0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0206BB9A" w:rsidR="00F25D98" w:rsidRDefault="002B5A15"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431762" w14:paraId="08103FBB" w14:textId="77777777" w:rsidTr="00547111">
        <w:tc>
          <w:tcPr>
            <w:tcW w:w="1843" w:type="dxa"/>
            <w:tcBorders>
              <w:top w:val="single" w:sz="4" w:space="0" w:color="auto"/>
              <w:left w:val="single" w:sz="4" w:space="0" w:color="auto"/>
            </w:tcBorders>
          </w:tcPr>
          <w:p w14:paraId="2B035788" w14:textId="77777777" w:rsidR="00431762" w:rsidRDefault="00431762" w:rsidP="0043176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7C536FB4" w:rsidR="00431762" w:rsidRDefault="00431762" w:rsidP="00431762">
            <w:pPr>
              <w:pStyle w:val="CRCoverPage"/>
              <w:spacing w:after="0"/>
              <w:ind w:left="100"/>
              <w:rPr>
                <w:noProof/>
              </w:rPr>
            </w:pPr>
            <w:r>
              <w:rPr>
                <w:noProof/>
              </w:rPr>
              <w:t>Authentication and static authorization</w:t>
            </w:r>
          </w:p>
        </w:tc>
        <w:bookmarkStart w:id="1" w:name="_GoBack"/>
        <w:bookmarkEnd w:id="1"/>
      </w:tr>
      <w:tr w:rsidR="00431762" w14:paraId="3F3CD147" w14:textId="77777777" w:rsidTr="00547111">
        <w:tc>
          <w:tcPr>
            <w:tcW w:w="1843" w:type="dxa"/>
            <w:tcBorders>
              <w:left w:val="single" w:sz="4" w:space="0" w:color="auto"/>
            </w:tcBorders>
          </w:tcPr>
          <w:p w14:paraId="726997B0" w14:textId="77777777" w:rsidR="00431762" w:rsidRDefault="00431762" w:rsidP="00431762">
            <w:pPr>
              <w:pStyle w:val="CRCoverPage"/>
              <w:spacing w:after="0"/>
              <w:rPr>
                <w:b/>
                <w:i/>
                <w:noProof/>
                <w:sz w:val="8"/>
                <w:szCs w:val="8"/>
              </w:rPr>
            </w:pPr>
          </w:p>
        </w:tc>
        <w:tc>
          <w:tcPr>
            <w:tcW w:w="7797" w:type="dxa"/>
            <w:gridSpan w:val="10"/>
            <w:tcBorders>
              <w:right w:val="single" w:sz="4" w:space="0" w:color="auto"/>
            </w:tcBorders>
          </w:tcPr>
          <w:p w14:paraId="57ED21F6" w14:textId="77777777" w:rsidR="00431762" w:rsidRDefault="00431762" w:rsidP="00431762">
            <w:pPr>
              <w:pStyle w:val="CRCoverPage"/>
              <w:spacing w:after="0"/>
              <w:rPr>
                <w:noProof/>
                <w:sz w:val="8"/>
                <w:szCs w:val="8"/>
              </w:rPr>
            </w:pPr>
          </w:p>
        </w:tc>
      </w:tr>
      <w:tr w:rsidR="00431762" w14:paraId="027EB750" w14:textId="77777777" w:rsidTr="00547111">
        <w:tc>
          <w:tcPr>
            <w:tcW w:w="1843" w:type="dxa"/>
            <w:tcBorders>
              <w:left w:val="single" w:sz="4" w:space="0" w:color="auto"/>
            </w:tcBorders>
          </w:tcPr>
          <w:p w14:paraId="1B3574C0" w14:textId="77777777" w:rsidR="00431762" w:rsidRDefault="00431762" w:rsidP="0043176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3EFDE6CF" w:rsidR="00431762" w:rsidRDefault="00431762" w:rsidP="00431762">
            <w:pPr>
              <w:pStyle w:val="CRCoverPage"/>
              <w:spacing w:after="0"/>
              <w:ind w:left="100"/>
              <w:rPr>
                <w:noProof/>
              </w:rPr>
            </w:pPr>
            <w:r>
              <w:t>Nokia, Nokia Shanghai Bell</w:t>
            </w:r>
          </w:p>
        </w:tc>
      </w:tr>
      <w:tr w:rsidR="00431762" w14:paraId="1228045B" w14:textId="77777777" w:rsidTr="00547111">
        <w:tc>
          <w:tcPr>
            <w:tcW w:w="1843" w:type="dxa"/>
            <w:tcBorders>
              <w:left w:val="single" w:sz="4" w:space="0" w:color="auto"/>
            </w:tcBorders>
          </w:tcPr>
          <w:p w14:paraId="524B2C23" w14:textId="77777777" w:rsidR="00431762" w:rsidRDefault="00431762" w:rsidP="0043176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431762" w:rsidRDefault="00431762" w:rsidP="00431762">
            <w:pPr>
              <w:pStyle w:val="CRCoverPage"/>
              <w:spacing w:after="0"/>
              <w:ind w:left="100"/>
              <w:rPr>
                <w:noProof/>
              </w:rPr>
            </w:pPr>
            <w:r>
              <w:t>S3</w:t>
            </w:r>
          </w:p>
        </w:tc>
      </w:tr>
      <w:tr w:rsidR="00431762" w14:paraId="1A6EE144" w14:textId="77777777" w:rsidTr="00547111">
        <w:tc>
          <w:tcPr>
            <w:tcW w:w="1843" w:type="dxa"/>
            <w:tcBorders>
              <w:left w:val="single" w:sz="4" w:space="0" w:color="auto"/>
            </w:tcBorders>
          </w:tcPr>
          <w:p w14:paraId="243BDF37" w14:textId="77777777" w:rsidR="00431762" w:rsidRDefault="00431762" w:rsidP="00431762">
            <w:pPr>
              <w:pStyle w:val="CRCoverPage"/>
              <w:spacing w:after="0"/>
              <w:rPr>
                <w:b/>
                <w:i/>
                <w:noProof/>
                <w:sz w:val="8"/>
                <w:szCs w:val="8"/>
              </w:rPr>
            </w:pPr>
          </w:p>
        </w:tc>
        <w:tc>
          <w:tcPr>
            <w:tcW w:w="7797" w:type="dxa"/>
            <w:gridSpan w:val="10"/>
            <w:tcBorders>
              <w:right w:val="single" w:sz="4" w:space="0" w:color="auto"/>
            </w:tcBorders>
          </w:tcPr>
          <w:p w14:paraId="27EF17C0" w14:textId="77777777" w:rsidR="00431762" w:rsidRDefault="00431762" w:rsidP="00431762">
            <w:pPr>
              <w:pStyle w:val="CRCoverPage"/>
              <w:spacing w:after="0"/>
              <w:rPr>
                <w:noProof/>
                <w:sz w:val="8"/>
                <w:szCs w:val="8"/>
              </w:rPr>
            </w:pPr>
          </w:p>
        </w:tc>
      </w:tr>
      <w:tr w:rsidR="00431762" w14:paraId="6F517CC8" w14:textId="77777777" w:rsidTr="00547111">
        <w:tc>
          <w:tcPr>
            <w:tcW w:w="1843" w:type="dxa"/>
            <w:tcBorders>
              <w:left w:val="single" w:sz="4" w:space="0" w:color="auto"/>
            </w:tcBorders>
          </w:tcPr>
          <w:p w14:paraId="2AC4B03E" w14:textId="77777777" w:rsidR="00431762" w:rsidRDefault="00431762" w:rsidP="00431762">
            <w:pPr>
              <w:pStyle w:val="CRCoverPage"/>
              <w:tabs>
                <w:tab w:val="right" w:pos="1759"/>
              </w:tabs>
              <w:spacing w:after="0"/>
              <w:rPr>
                <w:b/>
                <w:i/>
                <w:noProof/>
              </w:rPr>
            </w:pPr>
            <w:r>
              <w:rPr>
                <w:b/>
                <w:i/>
                <w:noProof/>
              </w:rPr>
              <w:t>Work item code:</w:t>
            </w:r>
          </w:p>
        </w:tc>
        <w:tc>
          <w:tcPr>
            <w:tcW w:w="3686" w:type="dxa"/>
            <w:gridSpan w:val="5"/>
            <w:shd w:val="pct30" w:color="FFFF00" w:fill="auto"/>
          </w:tcPr>
          <w:p w14:paraId="56A9F963" w14:textId="240A7924" w:rsidR="00431762" w:rsidRDefault="00431762" w:rsidP="00431762">
            <w:pPr>
              <w:pStyle w:val="CRCoverPage"/>
              <w:spacing w:after="0"/>
              <w:ind w:left="100"/>
              <w:rPr>
                <w:noProof/>
              </w:rPr>
            </w:pPr>
            <w:r w:rsidRPr="002B5A15">
              <w:t>5G_eSBA</w:t>
            </w:r>
          </w:p>
        </w:tc>
        <w:tc>
          <w:tcPr>
            <w:tcW w:w="567" w:type="dxa"/>
            <w:tcBorders>
              <w:left w:val="nil"/>
            </w:tcBorders>
          </w:tcPr>
          <w:p w14:paraId="51D13403" w14:textId="77777777" w:rsidR="00431762" w:rsidRDefault="00431762" w:rsidP="00431762">
            <w:pPr>
              <w:pStyle w:val="CRCoverPage"/>
              <w:spacing w:after="0"/>
              <w:ind w:right="100"/>
              <w:rPr>
                <w:noProof/>
              </w:rPr>
            </w:pPr>
          </w:p>
        </w:tc>
        <w:tc>
          <w:tcPr>
            <w:tcW w:w="1417" w:type="dxa"/>
            <w:gridSpan w:val="3"/>
            <w:tcBorders>
              <w:left w:val="nil"/>
            </w:tcBorders>
          </w:tcPr>
          <w:p w14:paraId="61C54A41" w14:textId="77777777" w:rsidR="00431762" w:rsidRDefault="00431762" w:rsidP="0043176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08350574" w:rsidR="00431762" w:rsidRDefault="001E6274" w:rsidP="00431762">
            <w:pPr>
              <w:pStyle w:val="CRCoverPage"/>
              <w:spacing w:after="0"/>
              <w:ind w:left="100"/>
              <w:rPr>
                <w:noProof/>
              </w:rPr>
            </w:pPr>
            <w:r>
              <w:rPr>
                <w:noProof/>
              </w:rPr>
              <w:t>2</w:t>
            </w:r>
            <w:r w:rsidR="00431762">
              <w:rPr>
                <w:noProof/>
              </w:rPr>
              <w:t>7.8.2020</w:t>
            </w:r>
          </w:p>
        </w:tc>
      </w:tr>
      <w:tr w:rsidR="00431762" w14:paraId="358E2429" w14:textId="77777777" w:rsidTr="00547111">
        <w:tc>
          <w:tcPr>
            <w:tcW w:w="1843" w:type="dxa"/>
            <w:tcBorders>
              <w:left w:val="single" w:sz="4" w:space="0" w:color="auto"/>
            </w:tcBorders>
          </w:tcPr>
          <w:p w14:paraId="242D04C9" w14:textId="77777777" w:rsidR="00431762" w:rsidRDefault="00431762" w:rsidP="00431762">
            <w:pPr>
              <w:pStyle w:val="CRCoverPage"/>
              <w:spacing w:after="0"/>
              <w:rPr>
                <w:b/>
                <w:i/>
                <w:noProof/>
                <w:sz w:val="8"/>
                <w:szCs w:val="8"/>
              </w:rPr>
            </w:pPr>
          </w:p>
        </w:tc>
        <w:tc>
          <w:tcPr>
            <w:tcW w:w="1986" w:type="dxa"/>
            <w:gridSpan w:val="4"/>
          </w:tcPr>
          <w:p w14:paraId="6E1D5DDF" w14:textId="77777777" w:rsidR="00431762" w:rsidRDefault="00431762" w:rsidP="00431762">
            <w:pPr>
              <w:pStyle w:val="CRCoverPage"/>
              <w:spacing w:after="0"/>
              <w:rPr>
                <w:noProof/>
                <w:sz w:val="8"/>
                <w:szCs w:val="8"/>
              </w:rPr>
            </w:pPr>
          </w:p>
        </w:tc>
        <w:tc>
          <w:tcPr>
            <w:tcW w:w="2267" w:type="dxa"/>
            <w:gridSpan w:val="2"/>
          </w:tcPr>
          <w:p w14:paraId="77A71F75" w14:textId="77777777" w:rsidR="00431762" w:rsidRDefault="00431762" w:rsidP="00431762">
            <w:pPr>
              <w:pStyle w:val="CRCoverPage"/>
              <w:spacing w:after="0"/>
              <w:rPr>
                <w:noProof/>
                <w:sz w:val="8"/>
                <w:szCs w:val="8"/>
              </w:rPr>
            </w:pPr>
          </w:p>
        </w:tc>
        <w:tc>
          <w:tcPr>
            <w:tcW w:w="1417" w:type="dxa"/>
            <w:gridSpan w:val="3"/>
          </w:tcPr>
          <w:p w14:paraId="616EB7A0" w14:textId="77777777" w:rsidR="00431762" w:rsidRDefault="00431762" w:rsidP="00431762">
            <w:pPr>
              <w:pStyle w:val="CRCoverPage"/>
              <w:spacing w:after="0"/>
              <w:rPr>
                <w:noProof/>
                <w:sz w:val="8"/>
                <w:szCs w:val="8"/>
              </w:rPr>
            </w:pPr>
          </w:p>
        </w:tc>
        <w:tc>
          <w:tcPr>
            <w:tcW w:w="2127" w:type="dxa"/>
            <w:tcBorders>
              <w:right w:val="single" w:sz="4" w:space="0" w:color="auto"/>
            </w:tcBorders>
          </w:tcPr>
          <w:p w14:paraId="6F875328" w14:textId="77777777" w:rsidR="00431762" w:rsidRDefault="00431762" w:rsidP="00431762">
            <w:pPr>
              <w:pStyle w:val="CRCoverPage"/>
              <w:spacing w:after="0"/>
              <w:rPr>
                <w:noProof/>
                <w:sz w:val="8"/>
                <w:szCs w:val="8"/>
              </w:rPr>
            </w:pPr>
          </w:p>
        </w:tc>
      </w:tr>
      <w:tr w:rsidR="00431762" w14:paraId="48223A2D" w14:textId="77777777" w:rsidTr="00547111">
        <w:trPr>
          <w:cantSplit/>
        </w:trPr>
        <w:tc>
          <w:tcPr>
            <w:tcW w:w="1843" w:type="dxa"/>
            <w:tcBorders>
              <w:left w:val="single" w:sz="4" w:space="0" w:color="auto"/>
            </w:tcBorders>
          </w:tcPr>
          <w:p w14:paraId="290E11D6" w14:textId="77777777" w:rsidR="00431762" w:rsidRDefault="00431762" w:rsidP="00431762">
            <w:pPr>
              <w:pStyle w:val="CRCoverPage"/>
              <w:tabs>
                <w:tab w:val="right" w:pos="1759"/>
              </w:tabs>
              <w:spacing w:after="0"/>
              <w:rPr>
                <w:b/>
                <w:i/>
                <w:noProof/>
              </w:rPr>
            </w:pPr>
            <w:r>
              <w:rPr>
                <w:b/>
                <w:i/>
                <w:noProof/>
              </w:rPr>
              <w:t>Category:</w:t>
            </w:r>
          </w:p>
        </w:tc>
        <w:tc>
          <w:tcPr>
            <w:tcW w:w="851" w:type="dxa"/>
            <w:shd w:val="pct30" w:color="FFFF00" w:fill="auto"/>
          </w:tcPr>
          <w:p w14:paraId="1BCF0986" w14:textId="6CCDC953" w:rsidR="00431762" w:rsidRDefault="009A2793" w:rsidP="00431762">
            <w:pPr>
              <w:pStyle w:val="CRCoverPage"/>
              <w:spacing w:after="0"/>
              <w:ind w:left="100" w:right="-609"/>
              <w:rPr>
                <w:b/>
                <w:noProof/>
              </w:rPr>
            </w:pPr>
            <w:fldSimple w:instr=" DOCPROPERTY  Cat  \* MERGEFORMAT ">
              <w:r w:rsidR="00431762">
                <w:rPr>
                  <w:b/>
                  <w:noProof/>
                </w:rPr>
                <w:t>F</w:t>
              </w:r>
            </w:fldSimple>
          </w:p>
        </w:tc>
        <w:tc>
          <w:tcPr>
            <w:tcW w:w="3402" w:type="dxa"/>
            <w:gridSpan w:val="5"/>
            <w:tcBorders>
              <w:left w:val="nil"/>
            </w:tcBorders>
          </w:tcPr>
          <w:p w14:paraId="70AD17CB" w14:textId="77777777" w:rsidR="00431762" w:rsidRDefault="00431762" w:rsidP="00431762">
            <w:pPr>
              <w:pStyle w:val="CRCoverPage"/>
              <w:spacing w:after="0"/>
              <w:rPr>
                <w:noProof/>
              </w:rPr>
            </w:pPr>
          </w:p>
        </w:tc>
        <w:tc>
          <w:tcPr>
            <w:tcW w:w="1417" w:type="dxa"/>
            <w:gridSpan w:val="3"/>
            <w:tcBorders>
              <w:left w:val="nil"/>
            </w:tcBorders>
          </w:tcPr>
          <w:p w14:paraId="3B76B6D7" w14:textId="77777777" w:rsidR="00431762" w:rsidRDefault="00431762" w:rsidP="0043176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5CB0B46E" w:rsidR="00431762" w:rsidRDefault="00431762" w:rsidP="00431762">
            <w:pPr>
              <w:pStyle w:val="CRCoverPage"/>
              <w:spacing w:after="0"/>
              <w:ind w:left="100"/>
              <w:rPr>
                <w:noProof/>
              </w:rPr>
            </w:pPr>
            <w:r>
              <w:t>Rel-16</w:t>
            </w:r>
          </w:p>
        </w:tc>
      </w:tr>
      <w:tr w:rsidR="00431762" w14:paraId="3C6941DF" w14:textId="77777777" w:rsidTr="00547111">
        <w:tc>
          <w:tcPr>
            <w:tcW w:w="1843" w:type="dxa"/>
            <w:tcBorders>
              <w:left w:val="single" w:sz="4" w:space="0" w:color="auto"/>
              <w:bottom w:val="single" w:sz="4" w:space="0" w:color="auto"/>
            </w:tcBorders>
          </w:tcPr>
          <w:p w14:paraId="641E9AC0" w14:textId="77777777" w:rsidR="00431762" w:rsidRDefault="00431762" w:rsidP="00431762">
            <w:pPr>
              <w:pStyle w:val="CRCoverPage"/>
              <w:spacing w:after="0"/>
              <w:rPr>
                <w:b/>
                <w:i/>
                <w:noProof/>
              </w:rPr>
            </w:pPr>
          </w:p>
        </w:tc>
        <w:tc>
          <w:tcPr>
            <w:tcW w:w="4677" w:type="dxa"/>
            <w:gridSpan w:val="8"/>
            <w:tcBorders>
              <w:bottom w:val="single" w:sz="4" w:space="0" w:color="auto"/>
            </w:tcBorders>
          </w:tcPr>
          <w:p w14:paraId="05239FC1" w14:textId="77777777" w:rsidR="00431762" w:rsidRDefault="00431762" w:rsidP="0043176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431762" w:rsidRDefault="00431762" w:rsidP="00431762">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431762" w:rsidRPr="007C2097" w:rsidRDefault="00431762" w:rsidP="0043176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431762" w14:paraId="685BCD2F" w14:textId="77777777" w:rsidTr="00547111">
        <w:tc>
          <w:tcPr>
            <w:tcW w:w="1843" w:type="dxa"/>
          </w:tcPr>
          <w:p w14:paraId="2D10ECB8" w14:textId="77777777" w:rsidR="00431762" w:rsidRDefault="00431762" w:rsidP="00431762">
            <w:pPr>
              <w:pStyle w:val="CRCoverPage"/>
              <w:spacing w:after="0"/>
              <w:rPr>
                <w:b/>
                <w:i/>
                <w:noProof/>
                <w:sz w:val="8"/>
                <w:szCs w:val="8"/>
              </w:rPr>
            </w:pPr>
          </w:p>
        </w:tc>
        <w:tc>
          <w:tcPr>
            <w:tcW w:w="7797" w:type="dxa"/>
            <w:gridSpan w:val="10"/>
          </w:tcPr>
          <w:p w14:paraId="7D56071D" w14:textId="77777777" w:rsidR="00431762" w:rsidRDefault="00431762" w:rsidP="00431762">
            <w:pPr>
              <w:pStyle w:val="CRCoverPage"/>
              <w:spacing w:after="0"/>
              <w:rPr>
                <w:noProof/>
                <w:sz w:val="8"/>
                <w:szCs w:val="8"/>
              </w:rPr>
            </w:pPr>
          </w:p>
        </w:tc>
      </w:tr>
      <w:tr w:rsidR="00431762" w14:paraId="367DDD0B" w14:textId="77777777" w:rsidTr="00547111">
        <w:tc>
          <w:tcPr>
            <w:tcW w:w="2694" w:type="dxa"/>
            <w:gridSpan w:val="2"/>
            <w:tcBorders>
              <w:top w:val="single" w:sz="4" w:space="0" w:color="auto"/>
              <w:left w:val="single" w:sz="4" w:space="0" w:color="auto"/>
            </w:tcBorders>
          </w:tcPr>
          <w:p w14:paraId="24DB6269" w14:textId="77777777" w:rsidR="00431762" w:rsidRDefault="00431762" w:rsidP="0043176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E3A55EC" w14:textId="77777777" w:rsidR="003D44A8" w:rsidRDefault="003D44A8" w:rsidP="00431762">
            <w:pPr>
              <w:pStyle w:val="CRCoverPage"/>
              <w:spacing w:after="0"/>
              <w:ind w:left="100"/>
              <w:rPr>
                <w:noProof/>
              </w:rPr>
            </w:pPr>
            <w:r>
              <w:rPr>
                <w:noProof/>
              </w:rPr>
              <w:t>CCA intro as term and accronym</w:t>
            </w:r>
          </w:p>
          <w:p w14:paraId="1881362C" w14:textId="1D94A603" w:rsidR="003D44A8" w:rsidRDefault="003D44A8" w:rsidP="00431762">
            <w:pPr>
              <w:pStyle w:val="CRCoverPage"/>
              <w:spacing w:after="0"/>
              <w:ind w:left="100"/>
              <w:rPr>
                <w:noProof/>
              </w:rPr>
            </w:pPr>
            <w:r>
              <w:rPr>
                <w:noProof/>
              </w:rPr>
              <w:t>title and text clarification “CCA based authentication”</w:t>
            </w:r>
          </w:p>
          <w:p w14:paraId="648AD5DF" w14:textId="165DBE75" w:rsidR="00E97DA7" w:rsidRDefault="003D44A8" w:rsidP="00431762">
            <w:pPr>
              <w:pStyle w:val="CRCoverPage"/>
              <w:spacing w:after="0"/>
              <w:ind w:left="100"/>
              <w:rPr>
                <w:noProof/>
              </w:rPr>
            </w:pPr>
            <w:r w:rsidRPr="003D44A8">
              <w:rPr>
                <w:noProof/>
                <w:highlight w:val="yellow"/>
              </w:rPr>
              <w:t>correction of provider -&gt; producer in 13.3.1.3</w:t>
            </w:r>
          </w:p>
          <w:p w14:paraId="39AA363C" w14:textId="77777777" w:rsidR="003D44A8" w:rsidRDefault="003D44A8" w:rsidP="00431762">
            <w:pPr>
              <w:pStyle w:val="CRCoverPage"/>
              <w:spacing w:after="0"/>
              <w:ind w:left="100"/>
              <w:rPr>
                <w:noProof/>
              </w:rPr>
            </w:pPr>
            <w:r>
              <w:rPr>
                <w:noProof/>
              </w:rPr>
              <w:t>Capitalizing NF Service Producer and NF Service Consumer</w:t>
            </w:r>
          </w:p>
          <w:p w14:paraId="05AE4144" w14:textId="792AA3EF" w:rsidR="003D44A8" w:rsidRDefault="003D44A8" w:rsidP="00431762">
            <w:pPr>
              <w:pStyle w:val="CRCoverPage"/>
              <w:spacing w:after="0"/>
              <w:ind w:left="100"/>
              <w:rPr>
                <w:noProof/>
              </w:rPr>
            </w:pPr>
            <w:r>
              <w:rPr>
                <w:noProof/>
              </w:rPr>
              <w:t>Correction in 13.3.2.2 and 133.8.1  producer -&gt; consumer</w:t>
            </w:r>
          </w:p>
          <w:p w14:paraId="67CAE05E" w14:textId="77777777" w:rsidR="003D44A8" w:rsidRDefault="003D44A8" w:rsidP="00431762">
            <w:pPr>
              <w:pStyle w:val="CRCoverPage"/>
              <w:spacing w:after="0"/>
              <w:ind w:left="100"/>
              <w:rPr>
                <w:noProof/>
              </w:rPr>
            </w:pPr>
            <w:r>
              <w:rPr>
                <w:noProof/>
              </w:rPr>
              <w:t>Pluralisation of PLMN in 13.3.4</w:t>
            </w:r>
          </w:p>
          <w:p w14:paraId="0F5B23EC" w14:textId="27A45E85" w:rsidR="003D44A8" w:rsidRDefault="003D44A8" w:rsidP="00431762">
            <w:pPr>
              <w:pStyle w:val="CRCoverPage"/>
              <w:spacing w:after="0"/>
              <w:ind w:left="100"/>
              <w:rPr>
                <w:noProof/>
              </w:rPr>
            </w:pPr>
          </w:p>
        </w:tc>
      </w:tr>
      <w:tr w:rsidR="00431762" w14:paraId="4C6D6D06" w14:textId="77777777" w:rsidTr="00547111">
        <w:tc>
          <w:tcPr>
            <w:tcW w:w="2694" w:type="dxa"/>
            <w:gridSpan w:val="2"/>
            <w:tcBorders>
              <w:left w:val="single" w:sz="4" w:space="0" w:color="auto"/>
            </w:tcBorders>
          </w:tcPr>
          <w:p w14:paraId="1595AD57" w14:textId="77777777" w:rsidR="00431762" w:rsidRDefault="00431762" w:rsidP="00431762">
            <w:pPr>
              <w:pStyle w:val="CRCoverPage"/>
              <w:spacing w:after="0"/>
              <w:rPr>
                <w:b/>
                <w:i/>
                <w:noProof/>
                <w:sz w:val="8"/>
                <w:szCs w:val="8"/>
              </w:rPr>
            </w:pPr>
          </w:p>
        </w:tc>
        <w:tc>
          <w:tcPr>
            <w:tcW w:w="6946" w:type="dxa"/>
            <w:gridSpan w:val="9"/>
            <w:tcBorders>
              <w:right w:val="single" w:sz="4" w:space="0" w:color="auto"/>
            </w:tcBorders>
          </w:tcPr>
          <w:p w14:paraId="2A279AE1" w14:textId="77777777" w:rsidR="00431762" w:rsidRDefault="00431762" w:rsidP="00431762">
            <w:pPr>
              <w:pStyle w:val="CRCoverPage"/>
              <w:spacing w:after="0"/>
              <w:rPr>
                <w:noProof/>
                <w:sz w:val="8"/>
                <w:szCs w:val="8"/>
              </w:rPr>
            </w:pPr>
          </w:p>
        </w:tc>
      </w:tr>
      <w:tr w:rsidR="00E71C6F" w14:paraId="655E2075" w14:textId="77777777" w:rsidTr="00547111">
        <w:tc>
          <w:tcPr>
            <w:tcW w:w="2694" w:type="dxa"/>
            <w:gridSpan w:val="2"/>
            <w:tcBorders>
              <w:left w:val="single" w:sz="4" w:space="0" w:color="auto"/>
            </w:tcBorders>
          </w:tcPr>
          <w:p w14:paraId="1CFC5D5E" w14:textId="77777777" w:rsidR="00E71C6F" w:rsidRDefault="00E71C6F" w:rsidP="00E71C6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8969EFD" w14:textId="2685BA64" w:rsidR="00795911" w:rsidRDefault="003D44A8" w:rsidP="003D44A8">
            <w:pPr>
              <w:pStyle w:val="CRCoverPage"/>
              <w:spacing w:after="0"/>
              <w:ind w:left="100"/>
              <w:rPr>
                <w:noProof/>
              </w:rPr>
            </w:pPr>
            <w:r>
              <w:rPr>
                <w:noProof/>
              </w:rPr>
              <w:t>According to list above</w:t>
            </w:r>
          </w:p>
        </w:tc>
      </w:tr>
      <w:tr w:rsidR="00E71C6F" w14:paraId="31EB3335" w14:textId="77777777" w:rsidTr="00547111">
        <w:tc>
          <w:tcPr>
            <w:tcW w:w="2694" w:type="dxa"/>
            <w:gridSpan w:val="2"/>
            <w:tcBorders>
              <w:left w:val="single" w:sz="4" w:space="0" w:color="auto"/>
            </w:tcBorders>
          </w:tcPr>
          <w:p w14:paraId="67100C75" w14:textId="77777777" w:rsidR="00E71C6F" w:rsidRDefault="00E71C6F" w:rsidP="00E71C6F">
            <w:pPr>
              <w:pStyle w:val="CRCoverPage"/>
              <w:spacing w:after="0"/>
              <w:rPr>
                <w:b/>
                <w:i/>
                <w:noProof/>
                <w:sz w:val="8"/>
                <w:szCs w:val="8"/>
              </w:rPr>
            </w:pPr>
          </w:p>
        </w:tc>
        <w:tc>
          <w:tcPr>
            <w:tcW w:w="6946" w:type="dxa"/>
            <w:gridSpan w:val="9"/>
            <w:tcBorders>
              <w:right w:val="single" w:sz="4" w:space="0" w:color="auto"/>
            </w:tcBorders>
          </w:tcPr>
          <w:p w14:paraId="6DBACA2E" w14:textId="77777777" w:rsidR="00E71C6F" w:rsidRDefault="00E71C6F" w:rsidP="00E71C6F">
            <w:pPr>
              <w:pStyle w:val="CRCoverPage"/>
              <w:spacing w:after="0"/>
              <w:rPr>
                <w:noProof/>
                <w:sz w:val="8"/>
                <w:szCs w:val="8"/>
              </w:rPr>
            </w:pPr>
          </w:p>
        </w:tc>
      </w:tr>
      <w:tr w:rsidR="00E71C6F" w14:paraId="26A408D8" w14:textId="77777777" w:rsidTr="00547111">
        <w:tc>
          <w:tcPr>
            <w:tcW w:w="2694" w:type="dxa"/>
            <w:gridSpan w:val="2"/>
            <w:tcBorders>
              <w:left w:val="single" w:sz="4" w:space="0" w:color="auto"/>
              <w:bottom w:val="single" w:sz="4" w:space="0" w:color="auto"/>
            </w:tcBorders>
          </w:tcPr>
          <w:p w14:paraId="271852B2" w14:textId="77777777" w:rsidR="00E71C6F" w:rsidRDefault="00E71C6F" w:rsidP="00E71C6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12130D19" w:rsidR="00E71C6F" w:rsidRDefault="007D24F6" w:rsidP="00E71C6F">
            <w:pPr>
              <w:pStyle w:val="CRCoverPage"/>
              <w:spacing w:after="0"/>
              <w:ind w:left="100"/>
              <w:rPr>
                <w:noProof/>
              </w:rPr>
            </w:pPr>
            <w:r>
              <w:rPr>
                <w:noProof/>
              </w:rPr>
              <w:t>M</w:t>
            </w:r>
            <w:r w:rsidR="00E71C6F">
              <w:rPr>
                <w:noProof/>
              </w:rPr>
              <w:t>isunderstanding of spec</w:t>
            </w:r>
          </w:p>
        </w:tc>
      </w:tr>
      <w:tr w:rsidR="00E71C6F" w14:paraId="00F2165F" w14:textId="77777777" w:rsidTr="00547111">
        <w:tc>
          <w:tcPr>
            <w:tcW w:w="2694" w:type="dxa"/>
            <w:gridSpan w:val="2"/>
          </w:tcPr>
          <w:p w14:paraId="7DF417C3" w14:textId="77777777" w:rsidR="00E71C6F" w:rsidRDefault="00E71C6F" w:rsidP="00E71C6F">
            <w:pPr>
              <w:pStyle w:val="CRCoverPage"/>
              <w:spacing w:after="0"/>
              <w:rPr>
                <w:b/>
                <w:i/>
                <w:noProof/>
                <w:sz w:val="8"/>
                <w:szCs w:val="8"/>
              </w:rPr>
            </w:pPr>
          </w:p>
        </w:tc>
        <w:tc>
          <w:tcPr>
            <w:tcW w:w="6946" w:type="dxa"/>
            <w:gridSpan w:val="9"/>
          </w:tcPr>
          <w:p w14:paraId="1840971E" w14:textId="77777777" w:rsidR="00E71C6F" w:rsidRDefault="00E71C6F" w:rsidP="00E71C6F">
            <w:pPr>
              <w:pStyle w:val="CRCoverPage"/>
              <w:spacing w:after="0"/>
              <w:rPr>
                <w:noProof/>
                <w:sz w:val="8"/>
                <w:szCs w:val="8"/>
              </w:rPr>
            </w:pPr>
          </w:p>
        </w:tc>
      </w:tr>
      <w:tr w:rsidR="00E71C6F" w14:paraId="07402246" w14:textId="77777777" w:rsidTr="00547111">
        <w:tc>
          <w:tcPr>
            <w:tcW w:w="2694" w:type="dxa"/>
            <w:gridSpan w:val="2"/>
            <w:tcBorders>
              <w:top w:val="single" w:sz="4" w:space="0" w:color="auto"/>
              <w:left w:val="single" w:sz="4" w:space="0" w:color="auto"/>
            </w:tcBorders>
          </w:tcPr>
          <w:p w14:paraId="6250DE07" w14:textId="77777777" w:rsidR="00E71C6F" w:rsidRDefault="00E71C6F" w:rsidP="00E71C6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0A2BDA23" w:rsidR="00E71C6F" w:rsidRDefault="0090361B" w:rsidP="00B32724">
            <w:pPr>
              <w:pStyle w:val="CRCoverPage"/>
              <w:spacing w:after="0"/>
              <w:rPr>
                <w:noProof/>
              </w:rPr>
            </w:pPr>
            <w:r>
              <w:rPr>
                <w:noProof/>
              </w:rPr>
              <w:t xml:space="preserve">3.2, </w:t>
            </w:r>
            <w:r w:rsidR="00EB5D7F">
              <w:rPr>
                <w:noProof/>
              </w:rPr>
              <w:t xml:space="preserve">13.3.1.2, </w:t>
            </w:r>
            <w:r w:rsidR="00EB5D7F" w:rsidRPr="00AA725B">
              <w:rPr>
                <w:noProof/>
                <w:highlight w:val="yellow"/>
              </w:rPr>
              <w:t>13.3.1.3</w:t>
            </w:r>
            <w:r w:rsidR="00795911">
              <w:rPr>
                <w:noProof/>
              </w:rPr>
              <w:t xml:space="preserve">, 13.3.2.2, </w:t>
            </w:r>
            <w:r w:rsidR="00506D2F">
              <w:rPr>
                <w:noProof/>
              </w:rPr>
              <w:t xml:space="preserve">13.3.4, </w:t>
            </w:r>
            <w:r w:rsidR="00795911">
              <w:rPr>
                <w:noProof/>
              </w:rPr>
              <w:t xml:space="preserve">13.3.8, 13.3.8.1, 13.3.8.2, 13.3.8.3 </w:t>
            </w:r>
          </w:p>
        </w:tc>
      </w:tr>
      <w:tr w:rsidR="00E71C6F" w14:paraId="0B8A582F" w14:textId="77777777" w:rsidTr="00547111">
        <w:tc>
          <w:tcPr>
            <w:tcW w:w="2694" w:type="dxa"/>
            <w:gridSpan w:val="2"/>
            <w:tcBorders>
              <w:left w:val="single" w:sz="4" w:space="0" w:color="auto"/>
            </w:tcBorders>
          </w:tcPr>
          <w:p w14:paraId="426F9A91" w14:textId="77777777" w:rsidR="00E71C6F" w:rsidRDefault="00E71C6F" w:rsidP="00E71C6F">
            <w:pPr>
              <w:pStyle w:val="CRCoverPage"/>
              <w:spacing w:after="0"/>
              <w:rPr>
                <w:b/>
                <w:i/>
                <w:noProof/>
                <w:sz w:val="8"/>
                <w:szCs w:val="8"/>
              </w:rPr>
            </w:pPr>
          </w:p>
        </w:tc>
        <w:tc>
          <w:tcPr>
            <w:tcW w:w="6946" w:type="dxa"/>
            <w:gridSpan w:val="9"/>
            <w:tcBorders>
              <w:right w:val="single" w:sz="4" w:space="0" w:color="auto"/>
            </w:tcBorders>
          </w:tcPr>
          <w:p w14:paraId="4E897CEC" w14:textId="77777777" w:rsidR="00E71C6F" w:rsidRDefault="00E71C6F" w:rsidP="00E71C6F">
            <w:pPr>
              <w:pStyle w:val="CRCoverPage"/>
              <w:spacing w:after="0"/>
              <w:rPr>
                <w:noProof/>
                <w:sz w:val="8"/>
                <w:szCs w:val="8"/>
              </w:rPr>
            </w:pPr>
          </w:p>
        </w:tc>
      </w:tr>
      <w:tr w:rsidR="00E71C6F" w14:paraId="19E47C14" w14:textId="77777777" w:rsidTr="00547111">
        <w:tc>
          <w:tcPr>
            <w:tcW w:w="2694" w:type="dxa"/>
            <w:gridSpan w:val="2"/>
            <w:tcBorders>
              <w:left w:val="single" w:sz="4" w:space="0" w:color="auto"/>
            </w:tcBorders>
          </w:tcPr>
          <w:p w14:paraId="5565AC82" w14:textId="77777777" w:rsidR="00E71C6F" w:rsidRDefault="00E71C6F" w:rsidP="00E71C6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E71C6F" w:rsidRDefault="00E71C6F" w:rsidP="00E71C6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E71C6F" w:rsidRDefault="00E71C6F" w:rsidP="00E71C6F">
            <w:pPr>
              <w:pStyle w:val="CRCoverPage"/>
              <w:spacing w:after="0"/>
              <w:jc w:val="center"/>
              <w:rPr>
                <w:b/>
                <w:caps/>
                <w:noProof/>
              </w:rPr>
            </w:pPr>
            <w:r>
              <w:rPr>
                <w:b/>
                <w:caps/>
                <w:noProof/>
              </w:rPr>
              <w:t>N</w:t>
            </w:r>
          </w:p>
        </w:tc>
        <w:tc>
          <w:tcPr>
            <w:tcW w:w="2977" w:type="dxa"/>
            <w:gridSpan w:val="4"/>
          </w:tcPr>
          <w:p w14:paraId="500CF92F" w14:textId="77777777" w:rsidR="00E71C6F" w:rsidRDefault="00E71C6F" w:rsidP="00E71C6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E71C6F" w:rsidRDefault="00E71C6F" w:rsidP="00E71C6F">
            <w:pPr>
              <w:pStyle w:val="CRCoverPage"/>
              <w:spacing w:after="0"/>
              <w:ind w:left="99"/>
              <w:rPr>
                <w:noProof/>
              </w:rPr>
            </w:pPr>
          </w:p>
        </w:tc>
      </w:tr>
      <w:tr w:rsidR="00E71C6F" w14:paraId="0EFA6CA0" w14:textId="77777777" w:rsidTr="00547111">
        <w:tc>
          <w:tcPr>
            <w:tcW w:w="2694" w:type="dxa"/>
            <w:gridSpan w:val="2"/>
            <w:tcBorders>
              <w:left w:val="single" w:sz="4" w:space="0" w:color="auto"/>
            </w:tcBorders>
          </w:tcPr>
          <w:p w14:paraId="6D78D751" w14:textId="77777777" w:rsidR="00E71C6F" w:rsidRDefault="00E71C6F" w:rsidP="00E71C6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E71C6F" w:rsidRDefault="00E71C6F" w:rsidP="00E71C6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4E3C9990" w:rsidR="00E71C6F" w:rsidRDefault="00E71C6F" w:rsidP="00E71C6F">
            <w:pPr>
              <w:pStyle w:val="CRCoverPage"/>
              <w:spacing w:after="0"/>
              <w:jc w:val="center"/>
              <w:rPr>
                <w:b/>
                <w:caps/>
                <w:noProof/>
              </w:rPr>
            </w:pPr>
            <w:r>
              <w:rPr>
                <w:b/>
                <w:caps/>
                <w:noProof/>
              </w:rPr>
              <w:t>x</w:t>
            </w:r>
          </w:p>
        </w:tc>
        <w:tc>
          <w:tcPr>
            <w:tcW w:w="2977" w:type="dxa"/>
            <w:gridSpan w:val="4"/>
          </w:tcPr>
          <w:p w14:paraId="26F3E790" w14:textId="77777777" w:rsidR="00E71C6F" w:rsidRDefault="00E71C6F" w:rsidP="00E71C6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E71C6F" w:rsidRDefault="00E71C6F" w:rsidP="00E71C6F">
            <w:pPr>
              <w:pStyle w:val="CRCoverPage"/>
              <w:spacing w:after="0"/>
              <w:ind w:left="99"/>
              <w:rPr>
                <w:noProof/>
              </w:rPr>
            </w:pPr>
            <w:r>
              <w:rPr>
                <w:noProof/>
              </w:rPr>
              <w:t xml:space="preserve">TS/TR ... CR ... </w:t>
            </w:r>
          </w:p>
        </w:tc>
      </w:tr>
      <w:tr w:rsidR="00E71C6F" w14:paraId="53E067D3" w14:textId="77777777" w:rsidTr="00547111">
        <w:tc>
          <w:tcPr>
            <w:tcW w:w="2694" w:type="dxa"/>
            <w:gridSpan w:val="2"/>
            <w:tcBorders>
              <w:left w:val="single" w:sz="4" w:space="0" w:color="auto"/>
            </w:tcBorders>
          </w:tcPr>
          <w:p w14:paraId="3825EA33" w14:textId="77777777" w:rsidR="00E71C6F" w:rsidRDefault="00E71C6F" w:rsidP="00E71C6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E71C6F" w:rsidRDefault="00E71C6F" w:rsidP="00E71C6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05DC06D4" w:rsidR="00E71C6F" w:rsidRDefault="00E71C6F" w:rsidP="00E71C6F">
            <w:pPr>
              <w:pStyle w:val="CRCoverPage"/>
              <w:spacing w:after="0"/>
              <w:jc w:val="center"/>
              <w:rPr>
                <w:b/>
                <w:caps/>
                <w:noProof/>
              </w:rPr>
            </w:pPr>
            <w:r>
              <w:rPr>
                <w:b/>
                <w:caps/>
                <w:noProof/>
              </w:rPr>
              <w:t>x</w:t>
            </w:r>
          </w:p>
        </w:tc>
        <w:tc>
          <w:tcPr>
            <w:tcW w:w="2977" w:type="dxa"/>
            <w:gridSpan w:val="4"/>
          </w:tcPr>
          <w:p w14:paraId="69BB9D3A" w14:textId="77777777" w:rsidR="00E71C6F" w:rsidRDefault="00E71C6F" w:rsidP="00E71C6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E71C6F" w:rsidRDefault="00E71C6F" w:rsidP="00E71C6F">
            <w:pPr>
              <w:pStyle w:val="CRCoverPage"/>
              <w:spacing w:after="0"/>
              <w:ind w:left="99"/>
              <w:rPr>
                <w:noProof/>
              </w:rPr>
            </w:pPr>
            <w:r>
              <w:rPr>
                <w:noProof/>
              </w:rPr>
              <w:t xml:space="preserve">TS/TR ... CR ... </w:t>
            </w:r>
          </w:p>
        </w:tc>
      </w:tr>
      <w:tr w:rsidR="00E71C6F" w14:paraId="2CF9590A" w14:textId="77777777" w:rsidTr="00547111">
        <w:tc>
          <w:tcPr>
            <w:tcW w:w="2694" w:type="dxa"/>
            <w:gridSpan w:val="2"/>
            <w:tcBorders>
              <w:left w:val="single" w:sz="4" w:space="0" w:color="auto"/>
            </w:tcBorders>
          </w:tcPr>
          <w:p w14:paraId="62FBF985" w14:textId="77777777" w:rsidR="00E71C6F" w:rsidRDefault="00E71C6F" w:rsidP="00E71C6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E71C6F" w:rsidRDefault="00E71C6F" w:rsidP="00E71C6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64FE9A80" w:rsidR="00E71C6F" w:rsidRDefault="00E71C6F" w:rsidP="00E71C6F">
            <w:pPr>
              <w:pStyle w:val="CRCoverPage"/>
              <w:spacing w:after="0"/>
              <w:jc w:val="center"/>
              <w:rPr>
                <w:b/>
                <w:caps/>
                <w:noProof/>
              </w:rPr>
            </w:pPr>
            <w:r>
              <w:rPr>
                <w:b/>
                <w:caps/>
                <w:noProof/>
              </w:rPr>
              <w:t>x</w:t>
            </w:r>
          </w:p>
        </w:tc>
        <w:tc>
          <w:tcPr>
            <w:tcW w:w="2977" w:type="dxa"/>
            <w:gridSpan w:val="4"/>
          </w:tcPr>
          <w:p w14:paraId="415138C0" w14:textId="77777777" w:rsidR="00E71C6F" w:rsidRDefault="00E71C6F" w:rsidP="00E71C6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E71C6F" w:rsidRDefault="00E71C6F" w:rsidP="00E71C6F">
            <w:pPr>
              <w:pStyle w:val="CRCoverPage"/>
              <w:spacing w:after="0"/>
              <w:ind w:left="99"/>
              <w:rPr>
                <w:noProof/>
              </w:rPr>
            </w:pPr>
            <w:r>
              <w:rPr>
                <w:noProof/>
              </w:rPr>
              <w:t xml:space="preserve">TS/TR ... CR ... </w:t>
            </w:r>
          </w:p>
        </w:tc>
      </w:tr>
      <w:tr w:rsidR="00E71C6F" w14:paraId="524B5235" w14:textId="77777777" w:rsidTr="008863B9">
        <w:tc>
          <w:tcPr>
            <w:tcW w:w="2694" w:type="dxa"/>
            <w:gridSpan w:val="2"/>
            <w:tcBorders>
              <w:left w:val="single" w:sz="4" w:space="0" w:color="auto"/>
            </w:tcBorders>
          </w:tcPr>
          <w:p w14:paraId="74D99D29" w14:textId="77777777" w:rsidR="00E71C6F" w:rsidRDefault="00E71C6F" w:rsidP="00E71C6F">
            <w:pPr>
              <w:pStyle w:val="CRCoverPage"/>
              <w:spacing w:after="0"/>
              <w:rPr>
                <w:b/>
                <w:i/>
                <w:noProof/>
              </w:rPr>
            </w:pPr>
          </w:p>
        </w:tc>
        <w:tc>
          <w:tcPr>
            <w:tcW w:w="6946" w:type="dxa"/>
            <w:gridSpan w:val="9"/>
            <w:tcBorders>
              <w:right w:val="single" w:sz="4" w:space="0" w:color="auto"/>
            </w:tcBorders>
          </w:tcPr>
          <w:p w14:paraId="5B6F2780" w14:textId="77777777" w:rsidR="00E71C6F" w:rsidRDefault="00E71C6F" w:rsidP="00E71C6F">
            <w:pPr>
              <w:pStyle w:val="CRCoverPage"/>
              <w:spacing w:after="0"/>
              <w:rPr>
                <w:noProof/>
              </w:rPr>
            </w:pPr>
          </w:p>
        </w:tc>
      </w:tr>
      <w:tr w:rsidR="00E71C6F" w14:paraId="654747D6" w14:textId="77777777" w:rsidTr="008863B9">
        <w:tc>
          <w:tcPr>
            <w:tcW w:w="2694" w:type="dxa"/>
            <w:gridSpan w:val="2"/>
            <w:tcBorders>
              <w:left w:val="single" w:sz="4" w:space="0" w:color="auto"/>
              <w:bottom w:val="single" w:sz="4" w:space="0" w:color="auto"/>
            </w:tcBorders>
          </w:tcPr>
          <w:p w14:paraId="2E9DACFF" w14:textId="77777777" w:rsidR="00E71C6F" w:rsidRDefault="00E71C6F" w:rsidP="00E71C6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E71C6F" w:rsidRDefault="00E71C6F" w:rsidP="00E71C6F">
            <w:pPr>
              <w:pStyle w:val="CRCoverPage"/>
              <w:spacing w:after="0"/>
              <w:ind w:left="100"/>
              <w:rPr>
                <w:noProof/>
              </w:rPr>
            </w:pPr>
          </w:p>
        </w:tc>
      </w:tr>
      <w:tr w:rsidR="00E71C6F" w:rsidRPr="008863B9" w14:paraId="6479FB87" w14:textId="77777777" w:rsidTr="008863B9">
        <w:tc>
          <w:tcPr>
            <w:tcW w:w="2694" w:type="dxa"/>
            <w:gridSpan w:val="2"/>
            <w:tcBorders>
              <w:top w:val="single" w:sz="4" w:space="0" w:color="auto"/>
              <w:bottom w:val="single" w:sz="4" w:space="0" w:color="auto"/>
            </w:tcBorders>
          </w:tcPr>
          <w:p w14:paraId="7A9BD5C0" w14:textId="77777777" w:rsidR="00E71C6F" w:rsidRPr="008863B9" w:rsidRDefault="00E71C6F" w:rsidP="00E71C6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E71C6F" w:rsidRPr="008863B9" w:rsidRDefault="00E71C6F" w:rsidP="00E71C6F">
            <w:pPr>
              <w:pStyle w:val="CRCoverPage"/>
              <w:spacing w:after="0"/>
              <w:ind w:left="100"/>
              <w:rPr>
                <w:noProof/>
                <w:sz w:val="8"/>
                <w:szCs w:val="8"/>
              </w:rPr>
            </w:pPr>
          </w:p>
        </w:tc>
      </w:tr>
      <w:tr w:rsidR="00E71C6F"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E71C6F" w:rsidRDefault="00E71C6F" w:rsidP="00E71C6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59021459" w:rsidR="00E71C6F" w:rsidRDefault="009E4446" w:rsidP="00E71C6F">
            <w:pPr>
              <w:pStyle w:val="CRCoverPage"/>
              <w:spacing w:after="0"/>
              <w:ind w:left="100"/>
              <w:rPr>
                <w:noProof/>
              </w:rPr>
            </w:pPr>
            <w:r>
              <w:rPr>
                <w:noProof/>
              </w:rPr>
              <w:t xml:space="preserve">Revision of </w:t>
            </w:r>
            <w:r w:rsidRPr="009E4446">
              <w:rPr>
                <w:noProof/>
              </w:rPr>
              <w:t>S3-201798</w:t>
            </w:r>
          </w:p>
        </w:tc>
      </w:tr>
    </w:tbl>
    <w:p w14:paraId="4FC3DBCA" w14:textId="77777777" w:rsidR="001E41F3" w:rsidRDefault="001E41F3">
      <w:pPr>
        <w:pStyle w:val="CRCoverPage"/>
        <w:spacing w:after="0"/>
        <w:rPr>
          <w:noProof/>
          <w:sz w:val="8"/>
          <w:szCs w:val="8"/>
        </w:rPr>
      </w:pPr>
    </w:p>
    <w:p w14:paraId="046CD80C" w14:textId="77777777" w:rsidR="001E41F3" w:rsidRDefault="001E41F3">
      <w:pPr>
        <w:rPr>
          <w:noProof/>
        </w:rPr>
      </w:pPr>
    </w:p>
    <w:p w14:paraId="44992E1B" w14:textId="77777777" w:rsidR="00016C89" w:rsidRPr="008F0AAB" w:rsidRDefault="00016C89">
      <w:pPr>
        <w:rPr>
          <w:noProof/>
          <w:sz w:val="44"/>
          <w:szCs w:val="44"/>
        </w:rPr>
      </w:pPr>
    </w:p>
    <w:p w14:paraId="1C71C694" w14:textId="684FD16C" w:rsidR="00016C89" w:rsidRPr="008F0AAB" w:rsidRDefault="00016C89">
      <w:pPr>
        <w:rPr>
          <w:noProof/>
          <w:sz w:val="44"/>
          <w:szCs w:val="44"/>
        </w:rPr>
      </w:pPr>
      <w:r w:rsidRPr="008F0AAB">
        <w:rPr>
          <w:noProof/>
          <w:sz w:val="44"/>
          <w:szCs w:val="44"/>
        </w:rPr>
        <w:t>************ START OF CHANGES</w:t>
      </w:r>
    </w:p>
    <w:p w14:paraId="55E6603C" w14:textId="77777777" w:rsidR="002F10C0" w:rsidRPr="007B0C8B" w:rsidRDefault="002F10C0" w:rsidP="002F10C0">
      <w:pPr>
        <w:pStyle w:val="Heading2"/>
      </w:pPr>
      <w:bookmarkStart w:id="3" w:name="_Toc19634552"/>
      <w:bookmarkStart w:id="4" w:name="_Toc26875608"/>
      <w:bookmarkStart w:id="5" w:name="_Toc35528358"/>
      <w:bookmarkStart w:id="6" w:name="_Toc35533119"/>
      <w:bookmarkStart w:id="7" w:name="_Toc45028461"/>
      <w:bookmarkStart w:id="8" w:name="_Toc45274126"/>
      <w:bookmarkStart w:id="9" w:name="_Toc45274713"/>
      <w:r w:rsidRPr="007B0C8B">
        <w:lastRenderedPageBreak/>
        <w:t>3.</w:t>
      </w:r>
      <w:r>
        <w:t>2</w:t>
      </w:r>
      <w:r w:rsidRPr="007B0C8B">
        <w:tab/>
        <w:t>Abbreviations</w:t>
      </w:r>
      <w:bookmarkEnd w:id="3"/>
      <w:bookmarkEnd w:id="4"/>
      <w:bookmarkEnd w:id="5"/>
      <w:bookmarkEnd w:id="6"/>
      <w:bookmarkEnd w:id="7"/>
      <w:bookmarkEnd w:id="8"/>
      <w:bookmarkEnd w:id="9"/>
    </w:p>
    <w:p w14:paraId="0206BE62" w14:textId="77777777" w:rsidR="002F10C0" w:rsidRPr="007B0C8B" w:rsidRDefault="002F10C0" w:rsidP="002F10C0">
      <w:pPr>
        <w:keepNext/>
      </w:pPr>
      <w:r w:rsidRPr="007B0C8B">
        <w:t>For the purposes of the present document, the abbreviations given in 3GPP TR 21.905 [1] and the following apply. An abbreviation defined in the present document takes precedence over the definition of the same abbreviation, if any, in 3GPP TR 21.905 [1].</w:t>
      </w:r>
    </w:p>
    <w:p w14:paraId="57C26E3F" w14:textId="77777777" w:rsidR="002F10C0" w:rsidRPr="007B0C8B" w:rsidRDefault="002F10C0" w:rsidP="002F10C0">
      <w:pPr>
        <w:pStyle w:val="EW"/>
        <w:rPr>
          <w:lang w:eastAsia="zh-CN"/>
        </w:rPr>
      </w:pPr>
      <w:r w:rsidRPr="007B0C8B">
        <w:t>5GC</w:t>
      </w:r>
      <w:r w:rsidRPr="007B0C8B">
        <w:tab/>
        <w:t>5G Core Network</w:t>
      </w:r>
    </w:p>
    <w:p w14:paraId="590C4D04" w14:textId="77777777" w:rsidR="002F10C0" w:rsidRDefault="002F10C0" w:rsidP="002F10C0">
      <w:pPr>
        <w:pStyle w:val="EW"/>
      </w:pPr>
      <w:r w:rsidRPr="007B0C8B">
        <w:t>5G-AN</w:t>
      </w:r>
      <w:r w:rsidRPr="007B0C8B">
        <w:tab/>
        <w:t>5G Access Network</w:t>
      </w:r>
    </w:p>
    <w:p w14:paraId="47F37309" w14:textId="77777777" w:rsidR="002F10C0" w:rsidRPr="007B0C8B" w:rsidRDefault="002F10C0" w:rsidP="002F10C0">
      <w:pPr>
        <w:pStyle w:val="EW"/>
      </w:pPr>
      <w:r>
        <w:rPr>
          <w:lang w:eastAsia="zh-CN"/>
        </w:rPr>
        <w:t>5G-RG</w:t>
      </w:r>
      <w:r>
        <w:rPr>
          <w:lang w:eastAsia="zh-CN"/>
        </w:rPr>
        <w:tab/>
        <w:t>5G Residential Gateway</w:t>
      </w:r>
    </w:p>
    <w:p w14:paraId="6190FF47" w14:textId="77777777" w:rsidR="002F10C0" w:rsidRDefault="002F10C0" w:rsidP="002F10C0">
      <w:pPr>
        <w:pStyle w:val="EW"/>
      </w:pPr>
      <w:r>
        <w:t>NG-</w:t>
      </w:r>
      <w:r w:rsidRPr="007B0C8B">
        <w:t>RAN</w:t>
      </w:r>
      <w:r w:rsidRPr="007B0C8B">
        <w:tab/>
        <w:t xml:space="preserve">5G Radio Access Network </w:t>
      </w:r>
    </w:p>
    <w:p w14:paraId="129E2CEC" w14:textId="77777777" w:rsidR="002F10C0" w:rsidRDefault="002F10C0" w:rsidP="002F10C0">
      <w:pPr>
        <w:pStyle w:val="EW"/>
      </w:pPr>
      <w:r>
        <w:t>5G AV</w:t>
      </w:r>
      <w:r>
        <w:tab/>
        <w:t>5G Authentication Vector</w:t>
      </w:r>
    </w:p>
    <w:p w14:paraId="592E2350" w14:textId="77777777" w:rsidR="002F10C0" w:rsidRDefault="002F10C0" w:rsidP="002F10C0">
      <w:pPr>
        <w:pStyle w:val="EW"/>
      </w:pPr>
      <w:r>
        <w:t>5G HE AV</w:t>
      </w:r>
      <w:r>
        <w:tab/>
        <w:t>5G Home Environment Authentication Vector</w:t>
      </w:r>
    </w:p>
    <w:p w14:paraId="5A0D9C23" w14:textId="77777777" w:rsidR="002F10C0" w:rsidRDefault="002F10C0" w:rsidP="002F10C0">
      <w:pPr>
        <w:pStyle w:val="EW"/>
      </w:pPr>
      <w:r>
        <w:t>5G SE AV</w:t>
      </w:r>
      <w:r>
        <w:tab/>
        <w:t>5G Serving Environment Authentication Vector</w:t>
      </w:r>
    </w:p>
    <w:p w14:paraId="572BD004" w14:textId="77777777" w:rsidR="002F10C0" w:rsidRDefault="002F10C0" w:rsidP="002F10C0">
      <w:pPr>
        <w:pStyle w:val="EW"/>
      </w:pPr>
      <w:r w:rsidRPr="00894425">
        <w:t>ABBA</w:t>
      </w:r>
      <w:r>
        <w:rPr>
          <w:b/>
        </w:rPr>
        <w:tab/>
      </w:r>
      <w:r w:rsidRPr="00426C1C">
        <w:t>Anti-Bidding down Between Architectures</w:t>
      </w:r>
    </w:p>
    <w:p w14:paraId="46D81979" w14:textId="77777777" w:rsidR="002F10C0" w:rsidRPr="007B0C8B" w:rsidRDefault="002F10C0" w:rsidP="002F10C0">
      <w:pPr>
        <w:pStyle w:val="EW"/>
      </w:pPr>
      <w:r>
        <w:t>AEAD</w:t>
      </w:r>
      <w:r>
        <w:tab/>
        <w:t>Authenticated Encryption with Associated Data</w:t>
      </w:r>
    </w:p>
    <w:p w14:paraId="6B55FFA3" w14:textId="77777777" w:rsidR="002F10C0" w:rsidRPr="007B0C8B" w:rsidRDefault="002F10C0" w:rsidP="002F10C0">
      <w:pPr>
        <w:pStyle w:val="EW"/>
      </w:pPr>
      <w:r w:rsidRPr="007B0C8B">
        <w:t>AES</w:t>
      </w:r>
      <w:r w:rsidRPr="007B0C8B">
        <w:tab/>
        <w:t>Advanced Encryption Standard</w:t>
      </w:r>
    </w:p>
    <w:p w14:paraId="5D3CF165" w14:textId="77777777" w:rsidR="002F10C0" w:rsidRPr="007B0C8B" w:rsidRDefault="002F10C0" w:rsidP="002F10C0">
      <w:pPr>
        <w:pStyle w:val="EW"/>
      </w:pPr>
      <w:r w:rsidRPr="007B0C8B">
        <w:t>AKA</w:t>
      </w:r>
      <w:r w:rsidRPr="007B0C8B">
        <w:tab/>
        <w:t>Authentication and Key Agreement</w:t>
      </w:r>
    </w:p>
    <w:p w14:paraId="0605A02A" w14:textId="77777777" w:rsidR="002F10C0" w:rsidRPr="007B0C8B" w:rsidRDefault="002F10C0" w:rsidP="002F10C0">
      <w:pPr>
        <w:pStyle w:val="EW"/>
      </w:pPr>
      <w:r w:rsidRPr="007B0C8B">
        <w:t>AMF</w:t>
      </w:r>
      <w:r w:rsidRPr="007B0C8B">
        <w:tab/>
        <w:t>Access and Mobility Management Function</w:t>
      </w:r>
    </w:p>
    <w:p w14:paraId="20DE1106" w14:textId="77777777" w:rsidR="002F10C0" w:rsidRDefault="002F10C0" w:rsidP="002F10C0">
      <w:pPr>
        <w:pStyle w:val="EW"/>
        <w:keepNext/>
      </w:pPr>
      <w:r w:rsidRPr="007B0C8B">
        <w:t>AMF</w:t>
      </w:r>
      <w:r w:rsidRPr="007B0C8B">
        <w:tab/>
        <w:t>Authentication Management Field</w:t>
      </w:r>
    </w:p>
    <w:p w14:paraId="023FDBA4" w14:textId="77777777" w:rsidR="002F10C0" w:rsidRPr="007B0C8B" w:rsidRDefault="002F10C0" w:rsidP="002F10C0">
      <w:pPr>
        <w:pStyle w:val="EW"/>
        <w:keepNext/>
      </w:pPr>
    </w:p>
    <w:p w14:paraId="66D9C87D" w14:textId="77777777" w:rsidR="002F10C0" w:rsidRPr="007B0C8B" w:rsidRDefault="002F10C0" w:rsidP="002F10C0">
      <w:pPr>
        <w:pStyle w:val="NO"/>
      </w:pPr>
      <w:r w:rsidRPr="007B0C8B">
        <w:t>NOTE:</w:t>
      </w:r>
      <w:r w:rsidRPr="007B0C8B">
        <w:tab/>
        <w:t xml:space="preserve">If necessary, the full word is spelled out to disambiguate the abbreviation. </w:t>
      </w:r>
    </w:p>
    <w:p w14:paraId="4BED602B" w14:textId="77777777" w:rsidR="002F10C0" w:rsidRPr="007B0C8B" w:rsidRDefault="002F10C0" w:rsidP="002F10C0">
      <w:pPr>
        <w:pStyle w:val="EW"/>
      </w:pPr>
      <w:r w:rsidRPr="007B0C8B">
        <w:t>ARPF</w:t>
      </w:r>
      <w:r w:rsidRPr="007B0C8B">
        <w:tab/>
        <w:t>Authentication credential Repository and Processing Function</w:t>
      </w:r>
    </w:p>
    <w:p w14:paraId="6C8F2CA8" w14:textId="77777777" w:rsidR="002F10C0" w:rsidRPr="007B0C8B" w:rsidRDefault="002F10C0" w:rsidP="002F10C0">
      <w:pPr>
        <w:pStyle w:val="EW"/>
      </w:pPr>
      <w:r w:rsidRPr="007B0C8B">
        <w:t>AUSF</w:t>
      </w:r>
      <w:r w:rsidRPr="007B0C8B">
        <w:tab/>
        <w:t>Authentication Server Function</w:t>
      </w:r>
    </w:p>
    <w:p w14:paraId="4BB11D78" w14:textId="77777777" w:rsidR="002F10C0" w:rsidRPr="007B0C8B" w:rsidRDefault="002F10C0" w:rsidP="002F10C0">
      <w:pPr>
        <w:pStyle w:val="EW"/>
      </w:pPr>
      <w:r w:rsidRPr="007B0C8B">
        <w:t>AUTN</w:t>
      </w:r>
      <w:r w:rsidRPr="007B0C8B">
        <w:tab/>
      </w:r>
      <w:proofErr w:type="spellStart"/>
      <w:r w:rsidRPr="007B0C8B">
        <w:t>AUthentication</w:t>
      </w:r>
      <w:proofErr w:type="spellEnd"/>
      <w:r w:rsidRPr="007B0C8B">
        <w:t xml:space="preserve"> </w:t>
      </w:r>
      <w:proofErr w:type="spellStart"/>
      <w:r w:rsidRPr="007B0C8B">
        <w:t>TokeN</w:t>
      </w:r>
      <w:proofErr w:type="spellEnd"/>
    </w:p>
    <w:p w14:paraId="64C468EC" w14:textId="77777777" w:rsidR="002F10C0" w:rsidRDefault="002F10C0" w:rsidP="002F10C0">
      <w:pPr>
        <w:pStyle w:val="EW"/>
      </w:pPr>
      <w:r w:rsidRPr="007B0C8B">
        <w:t>AV</w:t>
      </w:r>
      <w:r w:rsidRPr="007B0C8B">
        <w:tab/>
        <w:t>Authentication Vector</w:t>
      </w:r>
      <w:r w:rsidRPr="00116ED6">
        <w:t xml:space="preserve"> </w:t>
      </w:r>
    </w:p>
    <w:p w14:paraId="5DFA07E4" w14:textId="77777777" w:rsidR="002F10C0" w:rsidRDefault="002F10C0" w:rsidP="002F10C0">
      <w:pPr>
        <w:pStyle w:val="EW"/>
      </w:pPr>
      <w:r>
        <w:t>AV'</w:t>
      </w:r>
      <w:r>
        <w:tab/>
        <w:t>transformed Authentication Vector</w:t>
      </w:r>
      <w:r w:rsidRPr="00401597">
        <w:t xml:space="preserve"> </w:t>
      </w:r>
    </w:p>
    <w:p w14:paraId="5C0D8DB8" w14:textId="77777777" w:rsidR="002F10C0" w:rsidRDefault="002F10C0" w:rsidP="002F10C0">
      <w:pPr>
        <w:pStyle w:val="EW"/>
      </w:pPr>
      <w:r>
        <w:t>BAP</w:t>
      </w:r>
      <w:r>
        <w:tab/>
        <w:t>Backhaul Adaptation Protocol</w:t>
      </w:r>
    </w:p>
    <w:p w14:paraId="0F02A829" w14:textId="77777777" w:rsidR="002F10C0" w:rsidRDefault="002F10C0" w:rsidP="002F10C0">
      <w:pPr>
        <w:pStyle w:val="EW"/>
        <w:rPr>
          <w:ins w:id="10" w:author="Nokia" w:date="2020-07-22T09:56:00Z"/>
        </w:rPr>
      </w:pPr>
      <w:r>
        <w:t>BH</w:t>
      </w:r>
      <w:r>
        <w:tab/>
        <w:t>Backhaul</w:t>
      </w:r>
    </w:p>
    <w:p w14:paraId="73F9D7FA" w14:textId="77777777" w:rsidR="002F10C0" w:rsidRDefault="002F10C0" w:rsidP="002F10C0">
      <w:pPr>
        <w:pStyle w:val="EW"/>
      </w:pPr>
      <w:ins w:id="11" w:author="Nokia" w:date="2020-07-22T09:56:00Z">
        <w:r>
          <w:t>CCA</w:t>
        </w:r>
        <w:r>
          <w:tab/>
        </w:r>
        <w:r w:rsidRPr="0098037E">
          <w:rPr>
            <w:lang w:val="en-US"/>
          </w:rPr>
          <w:t xml:space="preserve">Client </w:t>
        </w:r>
        <w:r>
          <w:rPr>
            <w:lang w:val="en-US"/>
          </w:rPr>
          <w:t>C</w:t>
        </w:r>
        <w:r w:rsidRPr="0098037E">
          <w:rPr>
            <w:lang w:val="en-US"/>
          </w:rPr>
          <w:t xml:space="preserve">redentials </w:t>
        </w:r>
        <w:r>
          <w:rPr>
            <w:lang w:val="en-US"/>
          </w:rPr>
          <w:t>A</w:t>
        </w:r>
        <w:r w:rsidRPr="0098037E">
          <w:rPr>
            <w:lang w:val="en-US"/>
          </w:rPr>
          <w:t>ssertion</w:t>
        </w:r>
      </w:ins>
    </w:p>
    <w:p w14:paraId="52DF7CAB" w14:textId="77777777" w:rsidR="002F10C0" w:rsidRDefault="002F10C0" w:rsidP="002F10C0">
      <w:pPr>
        <w:pStyle w:val="EW"/>
      </w:pPr>
      <w:r>
        <w:t>Cell-ID</w:t>
      </w:r>
      <w:r>
        <w:tab/>
        <w:t>Cell Identity as used in TS 38.331 [22]</w:t>
      </w:r>
    </w:p>
    <w:p w14:paraId="62BE86DC" w14:textId="77777777" w:rsidR="002F10C0" w:rsidRDefault="002F10C0" w:rsidP="002F10C0">
      <w:pPr>
        <w:pStyle w:val="EW"/>
      </w:pPr>
      <w:r>
        <w:t>CHO</w:t>
      </w:r>
      <w:r>
        <w:tab/>
        <w:t>Conditional Handover</w:t>
      </w:r>
    </w:p>
    <w:p w14:paraId="42487E7D" w14:textId="77777777" w:rsidR="002F10C0" w:rsidRDefault="002F10C0" w:rsidP="002F10C0">
      <w:pPr>
        <w:pStyle w:val="EW"/>
      </w:pPr>
      <w:proofErr w:type="spellStart"/>
      <w:r w:rsidRPr="002F1CC2">
        <w:t>CIoT</w:t>
      </w:r>
      <w:proofErr w:type="spellEnd"/>
      <w:r w:rsidRPr="002F1CC2">
        <w:tab/>
        <w:t>Cellular Internet of Things</w:t>
      </w:r>
    </w:p>
    <w:p w14:paraId="72294FB5" w14:textId="77777777" w:rsidR="002F10C0" w:rsidRDefault="002F10C0" w:rsidP="002F10C0">
      <w:pPr>
        <w:pStyle w:val="EW"/>
      </w:pPr>
      <w:proofErr w:type="spellStart"/>
      <w:r>
        <w:t>cIPX</w:t>
      </w:r>
      <w:proofErr w:type="spellEnd"/>
      <w:r>
        <w:tab/>
        <w:t>consumer's IPX</w:t>
      </w:r>
    </w:p>
    <w:p w14:paraId="35E3CBD7" w14:textId="77777777" w:rsidR="002F10C0" w:rsidRPr="007B0C8B" w:rsidRDefault="002F10C0" w:rsidP="002F10C0">
      <w:pPr>
        <w:pStyle w:val="EW"/>
      </w:pPr>
      <w:r w:rsidRPr="009C5897">
        <w:rPr>
          <w:noProof/>
          <w:lang w:eastAsia="zh-CN"/>
        </w:rPr>
        <w:t>CK</w:t>
      </w:r>
      <w:r w:rsidRPr="00EC67A5">
        <w:rPr>
          <w:noProof/>
          <w:vertAlign w:val="subscript"/>
          <w:lang w:eastAsia="zh-CN"/>
        </w:rPr>
        <w:t>SRVCC</w:t>
      </w:r>
      <w:r>
        <w:rPr>
          <w:noProof/>
          <w:vertAlign w:val="subscript"/>
          <w:lang w:eastAsia="zh-CN"/>
        </w:rPr>
        <w:tab/>
      </w:r>
      <w:r>
        <w:t>Cipher Key</w:t>
      </w:r>
      <w:r>
        <w:rPr>
          <w:rFonts w:hint="eastAsia"/>
          <w:lang w:eastAsia="zh-CN"/>
        </w:rPr>
        <w:t xml:space="preserve"> for S</w:t>
      </w:r>
      <w:r>
        <w:t xml:space="preserve">ingle </w:t>
      </w:r>
      <w:r>
        <w:rPr>
          <w:rFonts w:hint="eastAsia"/>
          <w:lang w:eastAsia="zh-CN"/>
        </w:rPr>
        <w:t>R</w:t>
      </w:r>
      <w:r>
        <w:t xml:space="preserve">adio </w:t>
      </w:r>
      <w:r>
        <w:rPr>
          <w:rFonts w:hint="eastAsia"/>
          <w:lang w:eastAsia="zh-CN"/>
        </w:rPr>
        <w:t>V</w:t>
      </w:r>
      <w:r>
        <w:t xml:space="preserve">oice </w:t>
      </w:r>
      <w:r>
        <w:rPr>
          <w:rFonts w:hint="eastAsia"/>
          <w:lang w:eastAsia="zh-CN"/>
        </w:rPr>
        <w:t>C</w:t>
      </w:r>
      <w:r w:rsidRPr="00A53CCC">
        <w:t>ontinuity</w:t>
      </w:r>
    </w:p>
    <w:p w14:paraId="7F0FBEF5" w14:textId="77777777" w:rsidR="002F10C0" w:rsidRDefault="002F10C0" w:rsidP="002F10C0">
      <w:pPr>
        <w:pStyle w:val="EW"/>
      </w:pPr>
      <w:r w:rsidRPr="007B0C8B">
        <w:t>CP</w:t>
      </w:r>
      <w:r w:rsidRPr="007B0C8B">
        <w:tab/>
        <w:t>Control Plane</w:t>
      </w:r>
    </w:p>
    <w:p w14:paraId="1A1DC4A0" w14:textId="77777777" w:rsidR="002F10C0" w:rsidRPr="007B0C8B" w:rsidRDefault="002F10C0" w:rsidP="002F10C0">
      <w:pPr>
        <w:pStyle w:val="EW"/>
      </w:pPr>
      <w:proofErr w:type="spellStart"/>
      <w:r>
        <w:t>cSEPP</w:t>
      </w:r>
      <w:proofErr w:type="spellEnd"/>
      <w:r>
        <w:tab/>
        <w:t>consumer's SEPP</w:t>
      </w:r>
    </w:p>
    <w:p w14:paraId="030CFF47" w14:textId="77777777" w:rsidR="002F10C0" w:rsidRPr="007B0C8B" w:rsidRDefault="002F10C0" w:rsidP="002F10C0">
      <w:pPr>
        <w:pStyle w:val="EW"/>
      </w:pPr>
      <w:r w:rsidRPr="007B0C8B">
        <w:t>CTR</w:t>
      </w:r>
      <w:r w:rsidRPr="007B0C8B">
        <w:tab/>
        <w:t>Counter (mode)</w:t>
      </w:r>
    </w:p>
    <w:p w14:paraId="24A9EF68" w14:textId="77777777" w:rsidR="002F10C0" w:rsidRPr="007B0C8B" w:rsidRDefault="002F10C0" w:rsidP="002F10C0">
      <w:pPr>
        <w:pStyle w:val="EW"/>
      </w:pPr>
      <w:r w:rsidRPr="007B0C8B">
        <w:t>CU</w:t>
      </w:r>
      <w:r w:rsidRPr="007B0C8B">
        <w:tab/>
        <w:t>Central Unit</w:t>
      </w:r>
    </w:p>
    <w:p w14:paraId="26522D7F" w14:textId="77777777" w:rsidR="002F10C0" w:rsidRPr="007B0C8B" w:rsidRDefault="002F10C0" w:rsidP="002F10C0">
      <w:pPr>
        <w:pStyle w:val="EW"/>
      </w:pPr>
      <w:r w:rsidRPr="007B0C8B">
        <w:t>DN</w:t>
      </w:r>
      <w:r w:rsidRPr="007B0C8B">
        <w:tab/>
        <w:t>Data Network</w:t>
      </w:r>
    </w:p>
    <w:p w14:paraId="39A81AE8" w14:textId="77777777" w:rsidR="002F10C0" w:rsidRPr="007B0C8B" w:rsidRDefault="002F10C0" w:rsidP="002F10C0">
      <w:pPr>
        <w:pStyle w:val="EW"/>
      </w:pPr>
      <w:r w:rsidRPr="007B0C8B">
        <w:t>DNN</w:t>
      </w:r>
      <w:r w:rsidRPr="007B0C8B">
        <w:tab/>
        <w:t>Data Network Name</w:t>
      </w:r>
    </w:p>
    <w:p w14:paraId="011D11D9" w14:textId="77777777" w:rsidR="002F10C0" w:rsidRPr="007B0C8B" w:rsidRDefault="002F10C0" w:rsidP="002F10C0">
      <w:pPr>
        <w:pStyle w:val="EW"/>
      </w:pPr>
      <w:r w:rsidRPr="007B0C8B">
        <w:t>DU</w:t>
      </w:r>
      <w:r w:rsidRPr="007B0C8B">
        <w:tab/>
        <w:t>Distributed Unit</w:t>
      </w:r>
    </w:p>
    <w:p w14:paraId="534263F5" w14:textId="77777777" w:rsidR="002F10C0" w:rsidRDefault="002F10C0" w:rsidP="002F10C0">
      <w:pPr>
        <w:pStyle w:val="EW"/>
      </w:pPr>
      <w:r w:rsidRPr="007B0C8B">
        <w:t>EAP</w:t>
      </w:r>
      <w:r w:rsidRPr="007B0C8B">
        <w:tab/>
        <w:t>Extensible Authentication Protocol</w:t>
      </w:r>
    </w:p>
    <w:p w14:paraId="35019BB3" w14:textId="77777777" w:rsidR="002F10C0" w:rsidRPr="007B0C8B" w:rsidRDefault="002F10C0" w:rsidP="002F10C0">
      <w:pPr>
        <w:pStyle w:val="EW"/>
      </w:pPr>
      <w:r w:rsidRPr="00193D60">
        <w:t>EDT</w:t>
      </w:r>
      <w:r w:rsidRPr="00193D60">
        <w:tab/>
        <w:t>Early Data Transmission</w:t>
      </w:r>
    </w:p>
    <w:p w14:paraId="19BF0456" w14:textId="77777777" w:rsidR="002F10C0" w:rsidRPr="007B0C8B" w:rsidRDefault="002F10C0" w:rsidP="002F10C0">
      <w:pPr>
        <w:pStyle w:val="EW"/>
      </w:pPr>
      <w:r w:rsidRPr="007B0C8B">
        <w:t>EMSK</w:t>
      </w:r>
      <w:r w:rsidRPr="007B0C8B">
        <w:tab/>
        <w:t>Extended Master Session Key</w:t>
      </w:r>
    </w:p>
    <w:p w14:paraId="501616B5" w14:textId="77777777" w:rsidR="002F10C0" w:rsidRDefault="002F10C0" w:rsidP="002F10C0">
      <w:pPr>
        <w:pStyle w:val="EW"/>
      </w:pPr>
      <w:r w:rsidRPr="007B0C8B">
        <w:t>EPS</w:t>
      </w:r>
      <w:r w:rsidRPr="007B0C8B">
        <w:tab/>
        <w:t>Evolved Packet System</w:t>
      </w:r>
    </w:p>
    <w:p w14:paraId="7A71F1D2" w14:textId="77777777" w:rsidR="002F10C0" w:rsidRDefault="002F10C0" w:rsidP="002F10C0">
      <w:pPr>
        <w:pStyle w:val="EW"/>
      </w:pPr>
      <w:r>
        <w:t>FN-RG</w:t>
      </w:r>
      <w:r>
        <w:tab/>
        <w:t>Fixed Network RG</w:t>
      </w:r>
    </w:p>
    <w:p w14:paraId="0056FDDA" w14:textId="77777777" w:rsidR="002F10C0" w:rsidRPr="007B0C8B" w:rsidRDefault="002F10C0" w:rsidP="002F10C0">
      <w:pPr>
        <w:pStyle w:val="EW"/>
      </w:pPr>
      <w:proofErr w:type="spellStart"/>
      <w:r w:rsidRPr="00F85887">
        <w:t>gNB</w:t>
      </w:r>
      <w:proofErr w:type="spellEnd"/>
      <w:r w:rsidRPr="00F85887">
        <w:tab/>
        <w:t>NR Node B</w:t>
      </w:r>
    </w:p>
    <w:p w14:paraId="245551B7" w14:textId="77777777" w:rsidR="002F10C0" w:rsidRPr="007B0C8B" w:rsidRDefault="002F10C0" w:rsidP="002F10C0">
      <w:pPr>
        <w:pStyle w:val="EW"/>
      </w:pPr>
      <w:r w:rsidRPr="007B0C8B">
        <w:t>GUTI</w:t>
      </w:r>
      <w:r w:rsidRPr="007B0C8B">
        <w:tab/>
        <w:t>Globally Unique Temporary UE Identity</w:t>
      </w:r>
    </w:p>
    <w:p w14:paraId="782C91D3" w14:textId="77777777" w:rsidR="002F10C0" w:rsidRPr="007B0C8B" w:rsidRDefault="002F10C0" w:rsidP="002F10C0">
      <w:pPr>
        <w:pStyle w:val="EW"/>
      </w:pPr>
      <w:r w:rsidRPr="007B0C8B">
        <w:t>HRES</w:t>
      </w:r>
      <w:r w:rsidRPr="007B0C8B">
        <w:tab/>
        <w:t xml:space="preserve">Hash </w:t>
      </w:r>
      <w:proofErr w:type="spellStart"/>
      <w:r w:rsidRPr="007B0C8B">
        <w:t>RESponse</w:t>
      </w:r>
      <w:proofErr w:type="spellEnd"/>
    </w:p>
    <w:p w14:paraId="60E34AA7" w14:textId="77777777" w:rsidR="002F10C0" w:rsidRDefault="002F10C0" w:rsidP="002F10C0">
      <w:pPr>
        <w:pStyle w:val="EW"/>
      </w:pPr>
      <w:r w:rsidRPr="007B0C8B">
        <w:t>HXRES</w:t>
      </w:r>
      <w:r w:rsidRPr="007B0C8B">
        <w:tab/>
        <w:t xml:space="preserve">Hash </w:t>
      </w:r>
      <w:proofErr w:type="spellStart"/>
      <w:r w:rsidRPr="007B0C8B">
        <w:t>eXpected</w:t>
      </w:r>
      <w:proofErr w:type="spellEnd"/>
      <w:r w:rsidRPr="007B0C8B">
        <w:t xml:space="preserve"> </w:t>
      </w:r>
      <w:proofErr w:type="spellStart"/>
      <w:r w:rsidRPr="007B0C8B">
        <w:t>RESponse</w:t>
      </w:r>
      <w:proofErr w:type="spellEnd"/>
    </w:p>
    <w:p w14:paraId="0AB3E461" w14:textId="77777777" w:rsidR="002F10C0" w:rsidRPr="007B0C8B" w:rsidRDefault="002F10C0" w:rsidP="002F10C0">
      <w:pPr>
        <w:pStyle w:val="EW"/>
      </w:pPr>
      <w:r w:rsidRPr="00C61E94">
        <w:t>IAB</w:t>
      </w:r>
      <w:r w:rsidRPr="00C61E94">
        <w:tab/>
      </w:r>
      <w:r w:rsidRPr="00C61E94">
        <w:rPr>
          <w:lang w:eastAsia="en-GB"/>
        </w:rPr>
        <w:t>Integrated Access and Backhaul</w:t>
      </w:r>
    </w:p>
    <w:p w14:paraId="324D0C72" w14:textId="77777777" w:rsidR="002F10C0" w:rsidRDefault="002F10C0" w:rsidP="002F10C0">
      <w:pPr>
        <w:pStyle w:val="EW"/>
      </w:pPr>
      <w:r w:rsidRPr="007B0C8B">
        <w:t>IKE</w:t>
      </w:r>
      <w:r w:rsidRPr="007B0C8B">
        <w:tab/>
        <w:t>Internet Key Exchange</w:t>
      </w:r>
    </w:p>
    <w:p w14:paraId="50E33586" w14:textId="77777777" w:rsidR="002F10C0" w:rsidRDefault="002F10C0" w:rsidP="002F10C0">
      <w:pPr>
        <w:pStyle w:val="EW"/>
      </w:pPr>
      <w:r w:rsidRPr="009C5897">
        <w:rPr>
          <w:noProof/>
          <w:lang w:eastAsia="zh-CN"/>
        </w:rPr>
        <w:t>IK</w:t>
      </w:r>
      <w:r w:rsidRPr="00EC67A5">
        <w:rPr>
          <w:noProof/>
          <w:vertAlign w:val="subscript"/>
          <w:lang w:eastAsia="zh-CN"/>
        </w:rPr>
        <w:t>SRVCC</w:t>
      </w:r>
      <w:r>
        <w:rPr>
          <w:noProof/>
          <w:vertAlign w:val="subscript"/>
          <w:lang w:eastAsia="zh-CN"/>
        </w:rPr>
        <w:tab/>
      </w:r>
      <w:r>
        <w:t>Integrity Key</w:t>
      </w:r>
      <w:r>
        <w:rPr>
          <w:rFonts w:hint="eastAsia"/>
          <w:lang w:eastAsia="zh-CN"/>
        </w:rPr>
        <w:t xml:space="preserve"> for S</w:t>
      </w:r>
      <w:r>
        <w:t xml:space="preserve">ingle </w:t>
      </w:r>
      <w:r>
        <w:rPr>
          <w:rFonts w:hint="eastAsia"/>
          <w:lang w:eastAsia="zh-CN"/>
        </w:rPr>
        <w:t>R</w:t>
      </w:r>
      <w:r>
        <w:t xml:space="preserve">adio </w:t>
      </w:r>
      <w:r>
        <w:rPr>
          <w:rFonts w:hint="eastAsia"/>
          <w:lang w:eastAsia="zh-CN"/>
        </w:rPr>
        <w:t>V</w:t>
      </w:r>
      <w:r>
        <w:t xml:space="preserve">oice </w:t>
      </w:r>
      <w:r>
        <w:rPr>
          <w:rFonts w:hint="eastAsia"/>
          <w:lang w:eastAsia="zh-CN"/>
        </w:rPr>
        <w:t>C</w:t>
      </w:r>
      <w:r w:rsidRPr="00A53CCC">
        <w:t>ontinuity</w:t>
      </w:r>
      <w:r w:rsidRPr="00655053">
        <w:t xml:space="preserve"> </w:t>
      </w:r>
    </w:p>
    <w:p w14:paraId="378933CA" w14:textId="77777777" w:rsidR="002F10C0" w:rsidRDefault="002F10C0" w:rsidP="002F10C0">
      <w:pPr>
        <w:pStyle w:val="EW"/>
      </w:pPr>
      <w:r w:rsidRPr="00523705">
        <w:t>IPUPS</w:t>
      </w:r>
      <w:r w:rsidRPr="00523705">
        <w:tab/>
      </w:r>
      <w:r>
        <w:t>Inter-PLMN UP Security</w:t>
      </w:r>
    </w:p>
    <w:p w14:paraId="2594AB9E" w14:textId="77777777" w:rsidR="002F10C0" w:rsidRPr="007B0C8B" w:rsidRDefault="002F10C0" w:rsidP="002F10C0">
      <w:pPr>
        <w:pStyle w:val="EW"/>
      </w:pPr>
      <w:r>
        <w:t>IPX</w:t>
      </w:r>
      <w:r>
        <w:tab/>
        <w:t>IP exchange service</w:t>
      </w:r>
    </w:p>
    <w:p w14:paraId="5388A111" w14:textId="77777777" w:rsidR="002F10C0" w:rsidRDefault="002F10C0" w:rsidP="002F10C0">
      <w:pPr>
        <w:pStyle w:val="EW"/>
      </w:pPr>
      <w:r w:rsidRPr="007B0C8B">
        <w:t>KSI</w:t>
      </w:r>
      <w:r w:rsidRPr="007B0C8B">
        <w:tab/>
        <w:t>Key Set Identifier</w:t>
      </w:r>
    </w:p>
    <w:p w14:paraId="3B97ECC2" w14:textId="77777777" w:rsidR="002F10C0" w:rsidRPr="007B0C8B" w:rsidRDefault="002F10C0" w:rsidP="002F10C0">
      <w:pPr>
        <w:pStyle w:val="EW"/>
      </w:pPr>
      <w:r w:rsidRPr="009C5897">
        <w:rPr>
          <w:noProof/>
          <w:lang w:eastAsia="zh-CN"/>
        </w:rPr>
        <w:t>KSI</w:t>
      </w:r>
      <w:r w:rsidRPr="00EC67A5">
        <w:rPr>
          <w:noProof/>
          <w:vertAlign w:val="subscript"/>
          <w:lang w:eastAsia="zh-CN"/>
        </w:rPr>
        <w:t>SRVCC</w:t>
      </w:r>
      <w:r>
        <w:rPr>
          <w:noProof/>
          <w:vertAlign w:val="subscript"/>
          <w:lang w:eastAsia="zh-CN"/>
        </w:rPr>
        <w:tab/>
      </w:r>
      <w:r w:rsidRPr="007B0C8B">
        <w:t>Key Set Identifier</w:t>
      </w:r>
      <w:r>
        <w:rPr>
          <w:rFonts w:hint="eastAsia"/>
          <w:lang w:eastAsia="zh-CN"/>
        </w:rPr>
        <w:t xml:space="preserve"> for S</w:t>
      </w:r>
      <w:r>
        <w:t xml:space="preserve">ingle </w:t>
      </w:r>
      <w:r>
        <w:rPr>
          <w:rFonts w:hint="eastAsia"/>
          <w:lang w:eastAsia="zh-CN"/>
        </w:rPr>
        <w:t>R</w:t>
      </w:r>
      <w:r>
        <w:t xml:space="preserve">adio </w:t>
      </w:r>
      <w:r>
        <w:rPr>
          <w:rFonts w:hint="eastAsia"/>
          <w:lang w:eastAsia="zh-CN"/>
        </w:rPr>
        <w:t>V</w:t>
      </w:r>
      <w:r>
        <w:t xml:space="preserve">oice </w:t>
      </w:r>
      <w:r>
        <w:rPr>
          <w:rFonts w:hint="eastAsia"/>
          <w:lang w:eastAsia="zh-CN"/>
        </w:rPr>
        <w:t>C</w:t>
      </w:r>
      <w:r w:rsidRPr="00A53CCC">
        <w:t>ontinuity</w:t>
      </w:r>
    </w:p>
    <w:p w14:paraId="4E629150" w14:textId="77777777" w:rsidR="002F10C0" w:rsidRPr="007B0C8B" w:rsidRDefault="002F10C0" w:rsidP="002F10C0">
      <w:pPr>
        <w:pStyle w:val="EW"/>
      </w:pPr>
      <w:r w:rsidRPr="007B0C8B">
        <w:t>LI</w:t>
      </w:r>
      <w:r w:rsidRPr="007B0C8B">
        <w:tab/>
        <w:t>Lawful Intercept</w:t>
      </w:r>
    </w:p>
    <w:p w14:paraId="366D84CD" w14:textId="77777777" w:rsidR="002F10C0" w:rsidRDefault="002F10C0" w:rsidP="002F10C0">
      <w:pPr>
        <w:pStyle w:val="EW"/>
        <w:rPr>
          <w:lang w:val="sv-SE"/>
        </w:rPr>
      </w:pPr>
      <w:r>
        <w:t>MN</w:t>
      </w:r>
      <w:r>
        <w:tab/>
        <w:t>Master Node</w:t>
      </w:r>
    </w:p>
    <w:p w14:paraId="228C850A" w14:textId="77777777" w:rsidR="002F10C0" w:rsidRDefault="002F10C0" w:rsidP="002F10C0">
      <w:pPr>
        <w:pStyle w:val="EW"/>
      </w:pPr>
      <w:r w:rsidRPr="009A5067">
        <w:t>MO-EDT</w:t>
      </w:r>
      <w:r w:rsidRPr="009A5067">
        <w:tab/>
        <w:t>Mobile Originated Early Data Transmission</w:t>
      </w:r>
    </w:p>
    <w:p w14:paraId="03D89EF0" w14:textId="77777777" w:rsidR="002F10C0" w:rsidRDefault="002F10C0" w:rsidP="002F10C0">
      <w:pPr>
        <w:pStyle w:val="EW"/>
      </w:pPr>
      <w:r w:rsidRPr="009C570B">
        <w:t>MT-EDT</w:t>
      </w:r>
      <w:r w:rsidRPr="009C570B">
        <w:tab/>
        <w:t>Mobile Terminated Early Data Transmission</w:t>
      </w:r>
    </w:p>
    <w:p w14:paraId="2856098C" w14:textId="77777777" w:rsidR="002F10C0" w:rsidRDefault="002F10C0" w:rsidP="002F10C0">
      <w:pPr>
        <w:pStyle w:val="EW"/>
      </w:pPr>
      <w:r>
        <w:lastRenderedPageBreak/>
        <w:t>MR-DC</w:t>
      </w:r>
      <w:r>
        <w:tab/>
        <w:t>Multi-Radio Dual Connectivity</w:t>
      </w:r>
      <w:r w:rsidRPr="007B0C8B">
        <w:t xml:space="preserve"> </w:t>
      </w:r>
    </w:p>
    <w:p w14:paraId="07B907B8" w14:textId="77777777" w:rsidR="002F10C0" w:rsidRPr="007B0C8B" w:rsidRDefault="002F10C0" w:rsidP="002F10C0">
      <w:pPr>
        <w:pStyle w:val="EW"/>
      </w:pPr>
      <w:r w:rsidRPr="007B0C8B">
        <w:t>MSK</w:t>
      </w:r>
      <w:r w:rsidRPr="007B0C8B">
        <w:tab/>
        <w:t>Master Session Key</w:t>
      </w:r>
    </w:p>
    <w:p w14:paraId="6069D8BC" w14:textId="77777777" w:rsidR="002F10C0" w:rsidRPr="007B0C8B" w:rsidRDefault="002F10C0" w:rsidP="002F10C0">
      <w:pPr>
        <w:pStyle w:val="EW"/>
      </w:pPr>
      <w:r w:rsidRPr="007B0C8B">
        <w:t>N3IWF</w:t>
      </w:r>
      <w:r w:rsidRPr="007B0C8B">
        <w:tab/>
        <w:t xml:space="preserve">Non-3GPP access </w:t>
      </w:r>
      <w:proofErr w:type="spellStart"/>
      <w:r w:rsidRPr="007B0C8B">
        <w:t>InterWorking</w:t>
      </w:r>
      <w:proofErr w:type="spellEnd"/>
      <w:r w:rsidRPr="007B0C8B">
        <w:t xml:space="preserve"> Function</w:t>
      </w:r>
    </w:p>
    <w:p w14:paraId="57AC9BA8" w14:textId="77777777" w:rsidR="002F10C0" w:rsidRPr="007B0C8B" w:rsidRDefault="002F10C0" w:rsidP="002F10C0">
      <w:pPr>
        <w:pStyle w:val="EW"/>
      </w:pPr>
      <w:r w:rsidRPr="007B0C8B">
        <w:t>NAI</w:t>
      </w:r>
      <w:r w:rsidRPr="007B0C8B">
        <w:tab/>
        <w:t>Network Access Identifier</w:t>
      </w:r>
    </w:p>
    <w:p w14:paraId="13DC636F" w14:textId="77777777" w:rsidR="002F10C0" w:rsidRPr="007B0C8B" w:rsidRDefault="002F10C0" w:rsidP="002F10C0">
      <w:pPr>
        <w:pStyle w:val="EW"/>
      </w:pPr>
      <w:r w:rsidRPr="007B0C8B">
        <w:t>NAS</w:t>
      </w:r>
      <w:r w:rsidRPr="007B0C8B">
        <w:tab/>
      </w:r>
      <w:proofErr w:type="gramStart"/>
      <w:r w:rsidRPr="007B0C8B">
        <w:t>Non Access</w:t>
      </w:r>
      <w:proofErr w:type="gramEnd"/>
      <w:r w:rsidRPr="007B0C8B">
        <w:t xml:space="preserve"> Stratum </w:t>
      </w:r>
    </w:p>
    <w:p w14:paraId="08DF6647" w14:textId="77777777" w:rsidR="002F10C0" w:rsidRPr="007B0C8B" w:rsidRDefault="002F10C0" w:rsidP="002F10C0">
      <w:pPr>
        <w:pStyle w:val="EW"/>
      </w:pPr>
      <w:r w:rsidRPr="007B0C8B">
        <w:t>NDS</w:t>
      </w:r>
      <w:r w:rsidRPr="007B0C8B">
        <w:tab/>
        <w:t>Network Domain Security</w:t>
      </w:r>
    </w:p>
    <w:p w14:paraId="7D637A2C" w14:textId="77777777" w:rsidR="002F10C0" w:rsidRPr="007B0C8B" w:rsidRDefault="002F10C0" w:rsidP="002F10C0">
      <w:pPr>
        <w:pStyle w:val="EW"/>
      </w:pPr>
      <w:r w:rsidRPr="007B0C8B">
        <w:t>NEA</w:t>
      </w:r>
      <w:r w:rsidRPr="007B0C8B">
        <w:tab/>
        <w:t>Encryption Algorithm for 5G</w:t>
      </w:r>
    </w:p>
    <w:p w14:paraId="6C52D5A7" w14:textId="77777777" w:rsidR="002F10C0" w:rsidRPr="007B0C8B" w:rsidRDefault="002F10C0" w:rsidP="002F10C0">
      <w:pPr>
        <w:pStyle w:val="EW"/>
      </w:pPr>
      <w:r w:rsidRPr="007B0C8B">
        <w:t>NF</w:t>
      </w:r>
      <w:r>
        <w:tab/>
      </w:r>
      <w:r w:rsidRPr="007B0C8B">
        <w:t>Network Function</w:t>
      </w:r>
    </w:p>
    <w:p w14:paraId="40DB689F" w14:textId="77777777" w:rsidR="002F10C0" w:rsidRDefault="002F10C0" w:rsidP="002F10C0">
      <w:pPr>
        <w:pStyle w:val="EW"/>
      </w:pPr>
      <w:r w:rsidRPr="007B0C8B">
        <w:t>NG</w:t>
      </w:r>
      <w:r w:rsidRPr="007B0C8B">
        <w:tab/>
        <w:t>Next Generation</w:t>
      </w:r>
    </w:p>
    <w:p w14:paraId="3C496677" w14:textId="77777777" w:rsidR="002F10C0" w:rsidRPr="007B0C8B" w:rsidRDefault="002F10C0" w:rsidP="002F10C0">
      <w:pPr>
        <w:pStyle w:val="EW"/>
      </w:pPr>
      <w:r w:rsidRPr="00F85887">
        <w:t>ng-</w:t>
      </w:r>
      <w:proofErr w:type="spellStart"/>
      <w:r w:rsidRPr="00F85887">
        <w:t>eNB</w:t>
      </w:r>
      <w:proofErr w:type="spellEnd"/>
      <w:r w:rsidRPr="00F85887">
        <w:tab/>
        <w:t>Next Generation Evolved Node-B</w:t>
      </w:r>
    </w:p>
    <w:p w14:paraId="66ECC0BD" w14:textId="77777777" w:rsidR="002F10C0" w:rsidRDefault="002F10C0" w:rsidP="002F10C0">
      <w:pPr>
        <w:pStyle w:val="EW"/>
      </w:pPr>
      <w:proofErr w:type="spellStart"/>
      <w:r w:rsidRPr="007B0C8B">
        <w:t>ngKSI</w:t>
      </w:r>
      <w:proofErr w:type="spellEnd"/>
      <w:r w:rsidRPr="007B0C8B">
        <w:tab/>
        <w:t>Key Set Identifier in 5G</w:t>
      </w:r>
    </w:p>
    <w:p w14:paraId="23AB06E0" w14:textId="77777777" w:rsidR="002F10C0" w:rsidRDefault="002F10C0" w:rsidP="002F10C0">
      <w:pPr>
        <w:pStyle w:val="EW"/>
      </w:pPr>
      <w:r>
        <w:t>N5CW</w:t>
      </w:r>
      <w:r>
        <w:tab/>
      </w:r>
      <w:r w:rsidRPr="005B4FB9">
        <w:t>Non-5G-Capable over WLAN</w:t>
      </w:r>
    </w:p>
    <w:p w14:paraId="73338EA5" w14:textId="77777777" w:rsidR="002F10C0" w:rsidRPr="007B0C8B" w:rsidRDefault="002F10C0" w:rsidP="002F10C0">
      <w:pPr>
        <w:pStyle w:val="EW"/>
      </w:pPr>
      <w:r>
        <w:t>N5GC</w:t>
      </w:r>
      <w:r>
        <w:tab/>
        <w:t>Non-5G-Capable</w:t>
      </w:r>
    </w:p>
    <w:p w14:paraId="1BF456E4" w14:textId="77777777" w:rsidR="002F10C0" w:rsidRPr="007B0C8B" w:rsidRDefault="002F10C0" w:rsidP="002F10C0">
      <w:pPr>
        <w:pStyle w:val="EW"/>
      </w:pPr>
      <w:r w:rsidRPr="007B0C8B">
        <w:t>NIA</w:t>
      </w:r>
      <w:r w:rsidRPr="007B0C8B">
        <w:tab/>
        <w:t>Integrity Algorithm for 5G</w:t>
      </w:r>
    </w:p>
    <w:p w14:paraId="22295077" w14:textId="77777777" w:rsidR="002F10C0" w:rsidRDefault="002F10C0" w:rsidP="002F10C0">
      <w:pPr>
        <w:pStyle w:val="EW"/>
      </w:pPr>
      <w:r w:rsidRPr="007B0C8B">
        <w:t>NR</w:t>
      </w:r>
      <w:r w:rsidRPr="007B0C8B">
        <w:tab/>
        <w:t>New Radio</w:t>
      </w:r>
    </w:p>
    <w:p w14:paraId="2600A765" w14:textId="77777777" w:rsidR="002F10C0" w:rsidRPr="007B0C8B" w:rsidRDefault="002F10C0" w:rsidP="002F10C0">
      <w:pPr>
        <w:pStyle w:val="EW"/>
      </w:pPr>
      <w:r>
        <w:t>NR-DC</w:t>
      </w:r>
      <w:r>
        <w:tab/>
        <w:t>NR-NR Dual Connectivity</w:t>
      </w:r>
    </w:p>
    <w:p w14:paraId="02229015" w14:textId="77777777" w:rsidR="002F10C0" w:rsidRPr="007B0C8B" w:rsidRDefault="002F10C0" w:rsidP="002F10C0">
      <w:pPr>
        <w:pStyle w:val="EW"/>
      </w:pPr>
      <w:r w:rsidRPr="007B0C8B">
        <w:t>NSSAI</w:t>
      </w:r>
      <w:r w:rsidRPr="007B0C8B">
        <w:tab/>
        <w:t>Network Slice Selection Assistance Information</w:t>
      </w:r>
    </w:p>
    <w:p w14:paraId="02FE2690" w14:textId="77777777" w:rsidR="002F10C0" w:rsidRDefault="002F10C0" w:rsidP="002F10C0">
      <w:pPr>
        <w:pStyle w:val="EW"/>
      </w:pPr>
      <w:r w:rsidRPr="007B0C8B">
        <w:t>PDN</w:t>
      </w:r>
      <w:r w:rsidRPr="007B0C8B">
        <w:tab/>
        <w:t>Packet Data Network</w:t>
      </w:r>
    </w:p>
    <w:p w14:paraId="6B1A06E1" w14:textId="77777777" w:rsidR="002F10C0" w:rsidRDefault="002F10C0" w:rsidP="002F10C0">
      <w:pPr>
        <w:pStyle w:val="EW"/>
      </w:pPr>
      <w:r w:rsidRPr="00716EFE">
        <w:t>PEI</w:t>
      </w:r>
      <w:r w:rsidRPr="00716EFE">
        <w:tab/>
        <w:t>Permanent Equipment Identifier</w:t>
      </w:r>
    </w:p>
    <w:p w14:paraId="6086C8CA" w14:textId="77777777" w:rsidR="002F10C0" w:rsidRDefault="002F10C0" w:rsidP="002F10C0">
      <w:pPr>
        <w:pStyle w:val="EW"/>
      </w:pPr>
      <w:proofErr w:type="spellStart"/>
      <w:r>
        <w:t>pIPX</w:t>
      </w:r>
      <w:proofErr w:type="spellEnd"/>
      <w:r>
        <w:tab/>
        <w:t>producer's IPX</w:t>
      </w:r>
    </w:p>
    <w:p w14:paraId="2DD1C4AD" w14:textId="77777777" w:rsidR="002F10C0" w:rsidRDefault="002F10C0" w:rsidP="002F10C0">
      <w:pPr>
        <w:pStyle w:val="EW"/>
      </w:pPr>
      <w:r>
        <w:t>PRINS</w:t>
      </w:r>
      <w:r>
        <w:tab/>
      </w:r>
      <w:proofErr w:type="spellStart"/>
      <w:r>
        <w:t>PRotocol</w:t>
      </w:r>
      <w:proofErr w:type="spellEnd"/>
      <w:r>
        <w:t xml:space="preserve"> for N32 </w:t>
      </w:r>
      <w:proofErr w:type="spellStart"/>
      <w:r>
        <w:t>INterconnect</w:t>
      </w:r>
      <w:proofErr w:type="spellEnd"/>
      <w:r>
        <w:t xml:space="preserve"> Security </w:t>
      </w:r>
    </w:p>
    <w:p w14:paraId="6372EBC6" w14:textId="77777777" w:rsidR="002F10C0" w:rsidRDefault="002F10C0" w:rsidP="002F10C0">
      <w:pPr>
        <w:pStyle w:val="EW"/>
      </w:pPr>
      <w:proofErr w:type="spellStart"/>
      <w:r>
        <w:t>pSEPP</w:t>
      </w:r>
      <w:proofErr w:type="spellEnd"/>
      <w:r>
        <w:tab/>
        <w:t>producer's SEPP</w:t>
      </w:r>
    </w:p>
    <w:p w14:paraId="4ACBFD58" w14:textId="77777777" w:rsidR="002F10C0" w:rsidRPr="007B0C8B" w:rsidRDefault="002F10C0" w:rsidP="002F10C0">
      <w:pPr>
        <w:pStyle w:val="EW"/>
      </w:pPr>
      <w:r w:rsidRPr="003D2F02">
        <w:t>PUR</w:t>
      </w:r>
      <w:r w:rsidRPr="003D2F02">
        <w:tab/>
        <w:t>Preconfigured Uplink Resource</w:t>
      </w:r>
    </w:p>
    <w:p w14:paraId="0EC300D3" w14:textId="77777777" w:rsidR="002F10C0" w:rsidRPr="007B0C8B" w:rsidRDefault="002F10C0" w:rsidP="002F10C0">
      <w:pPr>
        <w:pStyle w:val="EW"/>
      </w:pPr>
      <w:r w:rsidRPr="007B0C8B">
        <w:t>QoS</w:t>
      </w:r>
      <w:r w:rsidRPr="007B0C8B">
        <w:tab/>
        <w:t xml:space="preserve">Quality of Service </w:t>
      </w:r>
    </w:p>
    <w:p w14:paraId="6A0348AF" w14:textId="77777777" w:rsidR="002F10C0" w:rsidRPr="007B0C8B" w:rsidRDefault="002F10C0" w:rsidP="002F10C0">
      <w:pPr>
        <w:pStyle w:val="EW"/>
      </w:pPr>
      <w:r w:rsidRPr="007B0C8B">
        <w:t>RES</w:t>
      </w:r>
      <w:r w:rsidRPr="007B0C8B">
        <w:tab/>
      </w:r>
      <w:proofErr w:type="spellStart"/>
      <w:r w:rsidRPr="007B0C8B">
        <w:t>RESponse</w:t>
      </w:r>
      <w:proofErr w:type="spellEnd"/>
    </w:p>
    <w:p w14:paraId="1B085DF5" w14:textId="77777777" w:rsidR="002F10C0" w:rsidRDefault="002F10C0" w:rsidP="002F10C0">
      <w:pPr>
        <w:pStyle w:val="EW"/>
      </w:pPr>
      <w:r>
        <w:t>SCG</w:t>
      </w:r>
      <w:r>
        <w:tab/>
        <w:t>Secondary Cell Group</w:t>
      </w:r>
    </w:p>
    <w:p w14:paraId="2B094790" w14:textId="77777777" w:rsidR="002F10C0" w:rsidRDefault="002F10C0" w:rsidP="002F10C0">
      <w:pPr>
        <w:pStyle w:val="EW"/>
      </w:pPr>
      <w:r w:rsidRPr="007B0C8B">
        <w:t>SEAF</w:t>
      </w:r>
      <w:r w:rsidRPr="007B0C8B">
        <w:tab/>
      </w:r>
      <w:proofErr w:type="spellStart"/>
      <w:r w:rsidRPr="007B0C8B">
        <w:t>SEcurity</w:t>
      </w:r>
      <w:proofErr w:type="spellEnd"/>
      <w:r w:rsidRPr="007B0C8B">
        <w:t xml:space="preserve"> Anchor Function</w:t>
      </w:r>
    </w:p>
    <w:p w14:paraId="1E0B24B3" w14:textId="77777777" w:rsidR="002F10C0" w:rsidRDefault="002F10C0" w:rsidP="002F10C0">
      <w:pPr>
        <w:pStyle w:val="EW"/>
      </w:pPr>
      <w:r>
        <w:t>SCP</w:t>
      </w:r>
      <w:r>
        <w:tab/>
        <w:t>Service Communication Proxy</w:t>
      </w:r>
    </w:p>
    <w:p w14:paraId="2C8BA226" w14:textId="77777777" w:rsidR="002F10C0" w:rsidRDefault="002F10C0" w:rsidP="002F10C0">
      <w:pPr>
        <w:pStyle w:val="EW"/>
      </w:pPr>
      <w:r>
        <w:t>NOTE: Void.</w:t>
      </w:r>
      <w:r w:rsidRPr="007B0C8B">
        <w:tab/>
        <w:t>Security Gateway</w:t>
      </w:r>
    </w:p>
    <w:p w14:paraId="03D84B59" w14:textId="77777777" w:rsidR="002F10C0" w:rsidRPr="007B0C8B" w:rsidRDefault="002F10C0" w:rsidP="002F10C0">
      <w:pPr>
        <w:pStyle w:val="EW"/>
      </w:pPr>
      <w:r>
        <w:t>SEPP</w:t>
      </w:r>
      <w:r>
        <w:tab/>
        <w:t>Security Edge Protection Proxy</w:t>
      </w:r>
    </w:p>
    <w:p w14:paraId="1BCF4A02" w14:textId="77777777" w:rsidR="002F10C0" w:rsidRPr="007B0C8B" w:rsidRDefault="002F10C0" w:rsidP="002F10C0">
      <w:pPr>
        <w:pStyle w:val="EW"/>
      </w:pPr>
      <w:r w:rsidRPr="007B0C8B">
        <w:t>SIDF</w:t>
      </w:r>
      <w:r w:rsidRPr="007B0C8B">
        <w:tab/>
        <w:t>Subscription Identifier De-</w:t>
      </w:r>
      <w:proofErr w:type="gramStart"/>
      <w:r w:rsidRPr="007B0C8B">
        <w:t>concealing</w:t>
      </w:r>
      <w:proofErr w:type="gramEnd"/>
      <w:r w:rsidRPr="007B0C8B">
        <w:t xml:space="preserve"> Function </w:t>
      </w:r>
    </w:p>
    <w:p w14:paraId="7A56FCCC" w14:textId="77777777" w:rsidR="002F10C0" w:rsidRPr="007B0C8B" w:rsidRDefault="002F10C0" w:rsidP="002F10C0">
      <w:pPr>
        <w:pStyle w:val="EW"/>
      </w:pPr>
      <w:r w:rsidRPr="007B0C8B">
        <w:t>SMC</w:t>
      </w:r>
      <w:r w:rsidRPr="007B0C8B">
        <w:tab/>
        <w:t>Security Mode Command</w:t>
      </w:r>
    </w:p>
    <w:p w14:paraId="762D28A6" w14:textId="77777777" w:rsidR="002F10C0" w:rsidRPr="007B0C8B" w:rsidRDefault="002F10C0" w:rsidP="002F10C0">
      <w:pPr>
        <w:pStyle w:val="EW"/>
      </w:pPr>
      <w:r w:rsidRPr="007B0C8B">
        <w:t>SMF</w:t>
      </w:r>
      <w:r w:rsidRPr="007B0C8B">
        <w:tab/>
        <w:t>Session Management Function</w:t>
      </w:r>
    </w:p>
    <w:p w14:paraId="3D7D62F6" w14:textId="77777777" w:rsidR="002F10C0" w:rsidRDefault="002F10C0" w:rsidP="002F10C0">
      <w:pPr>
        <w:pStyle w:val="EW"/>
      </w:pPr>
      <w:r>
        <w:t>SN</w:t>
      </w:r>
      <w:r>
        <w:tab/>
        <w:t>Secondary Node</w:t>
      </w:r>
      <w:r w:rsidRPr="007B0C8B">
        <w:t xml:space="preserve"> </w:t>
      </w:r>
    </w:p>
    <w:p w14:paraId="0E4A5E8C" w14:textId="77777777" w:rsidR="002F10C0" w:rsidRPr="007B0C8B" w:rsidRDefault="002F10C0" w:rsidP="002F10C0">
      <w:pPr>
        <w:pStyle w:val="EW"/>
      </w:pPr>
      <w:r w:rsidRPr="007B0C8B">
        <w:t>SN Id</w:t>
      </w:r>
      <w:r w:rsidRPr="007B0C8B">
        <w:tab/>
        <w:t>Serving Network Identifier</w:t>
      </w:r>
    </w:p>
    <w:p w14:paraId="5619D8E8" w14:textId="77777777" w:rsidR="002F10C0" w:rsidRPr="00B32D78" w:rsidRDefault="002F10C0" w:rsidP="002F10C0">
      <w:pPr>
        <w:pStyle w:val="EW"/>
        <w:rPr>
          <w:lang w:val="fr-FR"/>
        </w:rPr>
      </w:pPr>
      <w:r w:rsidRPr="00B32D78">
        <w:rPr>
          <w:lang w:val="fr-FR"/>
        </w:rPr>
        <w:t>SUCI</w:t>
      </w:r>
      <w:r w:rsidRPr="00B32D78">
        <w:rPr>
          <w:lang w:val="fr-FR"/>
        </w:rPr>
        <w:tab/>
      </w:r>
      <w:proofErr w:type="spellStart"/>
      <w:r w:rsidRPr="00B32D78">
        <w:rPr>
          <w:lang w:val="fr-FR"/>
        </w:rPr>
        <w:t>Subscription</w:t>
      </w:r>
      <w:proofErr w:type="spellEnd"/>
      <w:r w:rsidRPr="00B32D78">
        <w:rPr>
          <w:lang w:val="fr-FR"/>
        </w:rPr>
        <w:t xml:space="preserve"> </w:t>
      </w:r>
      <w:proofErr w:type="spellStart"/>
      <w:r w:rsidRPr="00B32D78">
        <w:rPr>
          <w:lang w:val="fr-FR"/>
        </w:rPr>
        <w:t>Concealed</w:t>
      </w:r>
      <w:proofErr w:type="spellEnd"/>
      <w:r w:rsidRPr="00B32D78">
        <w:rPr>
          <w:lang w:val="fr-FR"/>
        </w:rPr>
        <w:t xml:space="preserve"> Identifier </w:t>
      </w:r>
    </w:p>
    <w:p w14:paraId="38A31107" w14:textId="77777777" w:rsidR="002F10C0" w:rsidRPr="00B32D78" w:rsidRDefault="002F10C0" w:rsidP="002F10C0">
      <w:pPr>
        <w:pStyle w:val="EW"/>
        <w:rPr>
          <w:lang w:val="fr-FR"/>
        </w:rPr>
      </w:pPr>
      <w:r w:rsidRPr="00B32D78">
        <w:rPr>
          <w:lang w:val="fr-FR"/>
        </w:rPr>
        <w:t>SUPI</w:t>
      </w:r>
      <w:r w:rsidRPr="00B32D78">
        <w:rPr>
          <w:lang w:val="fr-FR"/>
        </w:rPr>
        <w:tab/>
      </w:r>
      <w:proofErr w:type="spellStart"/>
      <w:r w:rsidRPr="00B32D78">
        <w:rPr>
          <w:lang w:val="fr-FR"/>
        </w:rPr>
        <w:t>Subscription</w:t>
      </w:r>
      <w:proofErr w:type="spellEnd"/>
      <w:r w:rsidRPr="00B32D78">
        <w:rPr>
          <w:lang w:val="fr-FR"/>
        </w:rPr>
        <w:t xml:space="preserve"> Permanent Identifier </w:t>
      </w:r>
    </w:p>
    <w:p w14:paraId="62D0FDBA" w14:textId="77777777" w:rsidR="002F10C0" w:rsidRDefault="002F10C0" w:rsidP="002F10C0">
      <w:pPr>
        <w:pStyle w:val="EW"/>
      </w:pPr>
      <w:r w:rsidRPr="007B0C8B">
        <w:t>TLS</w:t>
      </w:r>
      <w:r w:rsidRPr="007B0C8B">
        <w:tab/>
        <w:t>Transport Layer Security</w:t>
      </w:r>
    </w:p>
    <w:p w14:paraId="06A2ADA7" w14:textId="77777777" w:rsidR="002F10C0" w:rsidRDefault="002F10C0" w:rsidP="002F10C0">
      <w:pPr>
        <w:pStyle w:val="EW"/>
      </w:pPr>
      <w:r>
        <w:t>TNAN</w:t>
      </w:r>
      <w:r>
        <w:tab/>
        <w:t>Trusted Non-3GPP Access Network</w:t>
      </w:r>
    </w:p>
    <w:p w14:paraId="29EC946B" w14:textId="77777777" w:rsidR="002F10C0" w:rsidRDefault="002F10C0" w:rsidP="002F10C0">
      <w:pPr>
        <w:pStyle w:val="EW"/>
      </w:pPr>
      <w:r>
        <w:t>TNAP</w:t>
      </w:r>
      <w:r>
        <w:tab/>
        <w:t>Trusted Non-3GPP Access Point</w:t>
      </w:r>
    </w:p>
    <w:p w14:paraId="7406A1E9" w14:textId="77777777" w:rsidR="002F10C0" w:rsidRDefault="002F10C0" w:rsidP="002F10C0">
      <w:pPr>
        <w:pStyle w:val="EW"/>
      </w:pPr>
      <w:r>
        <w:t>TNGF</w:t>
      </w:r>
      <w:r>
        <w:tab/>
        <w:t>Trusted Non-3GPP Gateway Function</w:t>
      </w:r>
    </w:p>
    <w:p w14:paraId="3D7E6E11" w14:textId="77777777" w:rsidR="002F10C0" w:rsidRDefault="002F10C0" w:rsidP="002F10C0">
      <w:pPr>
        <w:pStyle w:val="EW"/>
      </w:pPr>
      <w:r>
        <w:t>TWAP</w:t>
      </w:r>
      <w:r>
        <w:tab/>
      </w:r>
      <w:r w:rsidRPr="00AF7F3B">
        <w:t>Trusted WLAN Access Point</w:t>
      </w:r>
    </w:p>
    <w:p w14:paraId="365156EC" w14:textId="77777777" w:rsidR="002F10C0" w:rsidRDefault="002F10C0" w:rsidP="002F10C0">
      <w:pPr>
        <w:pStyle w:val="EW"/>
      </w:pPr>
      <w:r>
        <w:t>TWIF</w:t>
      </w:r>
      <w:r>
        <w:tab/>
      </w:r>
      <w:r w:rsidRPr="00AF7F3B">
        <w:t>Trusted WLAN Interworking Function</w:t>
      </w:r>
    </w:p>
    <w:p w14:paraId="69805FEB" w14:textId="77777777" w:rsidR="002F10C0" w:rsidRPr="007B0C8B" w:rsidRDefault="002F10C0" w:rsidP="002F10C0">
      <w:pPr>
        <w:pStyle w:val="EW"/>
      </w:pPr>
      <w:r>
        <w:t>TSC</w:t>
      </w:r>
      <w:r>
        <w:tab/>
        <w:t>Time Sensitive Communication</w:t>
      </w:r>
    </w:p>
    <w:p w14:paraId="7CEC9F72" w14:textId="77777777" w:rsidR="002F10C0" w:rsidRPr="007B0C8B" w:rsidRDefault="002F10C0" w:rsidP="002F10C0">
      <w:pPr>
        <w:pStyle w:val="EW"/>
      </w:pPr>
      <w:r w:rsidRPr="007B0C8B">
        <w:t>UE</w:t>
      </w:r>
      <w:r w:rsidRPr="007B0C8B">
        <w:tab/>
        <w:t>User Equipment</w:t>
      </w:r>
    </w:p>
    <w:p w14:paraId="1CADD9E5" w14:textId="77777777" w:rsidR="002F10C0" w:rsidRPr="007B0C8B" w:rsidRDefault="002F10C0" w:rsidP="002F10C0">
      <w:pPr>
        <w:pStyle w:val="EW"/>
      </w:pPr>
      <w:r w:rsidRPr="007B0C8B">
        <w:t>UEA</w:t>
      </w:r>
      <w:r w:rsidRPr="007B0C8B">
        <w:tab/>
        <w:t>UMTS Encryption Algorithm</w:t>
      </w:r>
    </w:p>
    <w:p w14:paraId="548CD4DF" w14:textId="77777777" w:rsidR="002F10C0" w:rsidRDefault="002F10C0" w:rsidP="002F10C0">
      <w:pPr>
        <w:pStyle w:val="EW"/>
      </w:pPr>
      <w:r w:rsidRPr="007B0C8B">
        <w:t>UDM</w:t>
      </w:r>
      <w:r w:rsidRPr="007B0C8B">
        <w:tab/>
        <w:t>Unified Data Management</w:t>
      </w:r>
    </w:p>
    <w:p w14:paraId="39CF4F12" w14:textId="77777777" w:rsidR="002F10C0" w:rsidRPr="007B0C8B" w:rsidRDefault="002F10C0" w:rsidP="002F10C0">
      <w:pPr>
        <w:pStyle w:val="EW"/>
      </w:pPr>
      <w:r w:rsidRPr="00E5703F">
        <w:t>UDR</w:t>
      </w:r>
      <w:r w:rsidRPr="00E5703F">
        <w:tab/>
        <w:t>Unified Data Repository</w:t>
      </w:r>
    </w:p>
    <w:p w14:paraId="61193A22" w14:textId="77777777" w:rsidR="002F10C0" w:rsidRPr="007B0C8B" w:rsidRDefault="002F10C0" w:rsidP="002F10C0">
      <w:pPr>
        <w:pStyle w:val="EW"/>
      </w:pPr>
      <w:r w:rsidRPr="007B0C8B">
        <w:t>UIA</w:t>
      </w:r>
      <w:r w:rsidRPr="007B0C8B">
        <w:tab/>
        <w:t>UMTS Integrity Algorithm</w:t>
      </w:r>
    </w:p>
    <w:p w14:paraId="1FD806F7" w14:textId="77777777" w:rsidR="002F10C0" w:rsidRPr="007B0C8B" w:rsidRDefault="002F10C0" w:rsidP="002F10C0">
      <w:pPr>
        <w:pStyle w:val="EW"/>
      </w:pPr>
      <w:r w:rsidRPr="007B0C8B">
        <w:t>ULR</w:t>
      </w:r>
      <w:r w:rsidRPr="007B0C8B">
        <w:tab/>
        <w:t>Update Location Request</w:t>
      </w:r>
    </w:p>
    <w:p w14:paraId="3D8FF8B0" w14:textId="77777777" w:rsidR="002F10C0" w:rsidRPr="007B0C8B" w:rsidRDefault="002F10C0" w:rsidP="002F10C0">
      <w:pPr>
        <w:pStyle w:val="EW"/>
      </w:pPr>
      <w:r w:rsidRPr="007B0C8B">
        <w:t>UP</w:t>
      </w:r>
      <w:r w:rsidRPr="007B0C8B">
        <w:tab/>
        <w:t>User Plane</w:t>
      </w:r>
    </w:p>
    <w:p w14:paraId="5744524D" w14:textId="77777777" w:rsidR="002F10C0" w:rsidRDefault="002F10C0" w:rsidP="002F10C0">
      <w:pPr>
        <w:pStyle w:val="EW"/>
      </w:pPr>
      <w:r w:rsidRPr="007B0C8B">
        <w:t>UPF</w:t>
      </w:r>
      <w:r w:rsidRPr="007B0C8B">
        <w:tab/>
        <w:t>User Plane Function</w:t>
      </w:r>
    </w:p>
    <w:p w14:paraId="7316300F" w14:textId="77777777" w:rsidR="002F10C0" w:rsidRPr="007B0C8B" w:rsidRDefault="002F10C0" w:rsidP="002F10C0">
      <w:pPr>
        <w:pStyle w:val="EW"/>
      </w:pPr>
      <w:r>
        <w:t>URLLC</w:t>
      </w:r>
      <w:r>
        <w:tab/>
        <w:t>Ultra Reliable Low Latency Communication</w:t>
      </w:r>
    </w:p>
    <w:p w14:paraId="353E925B" w14:textId="77777777" w:rsidR="002F10C0" w:rsidRPr="007B0C8B" w:rsidRDefault="002F10C0" w:rsidP="002F10C0">
      <w:pPr>
        <w:pStyle w:val="EW"/>
      </w:pPr>
      <w:r w:rsidRPr="007B0C8B">
        <w:t>USIM</w:t>
      </w:r>
      <w:r w:rsidRPr="007B0C8B">
        <w:tab/>
        <w:t>Universal Subscriber Identity Module</w:t>
      </w:r>
    </w:p>
    <w:p w14:paraId="3C817DE8" w14:textId="77777777" w:rsidR="002F10C0" w:rsidRPr="007B0C8B" w:rsidRDefault="002F10C0" w:rsidP="002F10C0">
      <w:pPr>
        <w:pStyle w:val="EX"/>
      </w:pPr>
      <w:r w:rsidRPr="007B0C8B">
        <w:t>XRES</w:t>
      </w:r>
      <w:r w:rsidRPr="007B0C8B">
        <w:tab/>
      </w:r>
      <w:proofErr w:type="spellStart"/>
      <w:r w:rsidRPr="007B0C8B">
        <w:t>eXpected</w:t>
      </w:r>
      <w:proofErr w:type="spellEnd"/>
      <w:r w:rsidRPr="007B0C8B">
        <w:t xml:space="preserve"> </w:t>
      </w:r>
      <w:proofErr w:type="spellStart"/>
      <w:r w:rsidRPr="007B0C8B">
        <w:t>RESponse</w:t>
      </w:r>
      <w:proofErr w:type="spellEnd"/>
    </w:p>
    <w:p w14:paraId="4EC806BF" w14:textId="77777777" w:rsidR="002F10C0" w:rsidRPr="00E02987" w:rsidRDefault="002F10C0" w:rsidP="002F10C0">
      <w:pPr>
        <w:rPr>
          <w:noProof/>
          <w:sz w:val="44"/>
          <w:szCs w:val="44"/>
        </w:rPr>
      </w:pPr>
    </w:p>
    <w:p w14:paraId="6A786541" w14:textId="77777777" w:rsidR="00740402" w:rsidRDefault="00740402" w:rsidP="002F10C0">
      <w:pPr>
        <w:rPr>
          <w:ins w:id="12" w:author="Nokia2" w:date="2020-08-26T11:27:00Z"/>
          <w:noProof/>
          <w:sz w:val="44"/>
          <w:szCs w:val="44"/>
        </w:rPr>
      </w:pPr>
    </w:p>
    <w:p w14:paraId="67B50631" w14:textId="2A03AFB4" w:rsidR="002F10C0" w:rsidRDefault="002F10C0" w:rsidP="002F10C0">
      <w:pPr>
        <w:rPr>
          <w:noProof/>
        </w:rPr>
      </w:pPr>
      <w:r w:rsidRPr="004521DD">
        <w:rPr>
          <w:noProof/>
          <w:sz w:val="44"/>
          <w:szCs w:val="44"/>
        </w:rPr>
        <w:lastRenderedPageBreak/>
        <w:t xml:space="preserve">************ </w:t>
      </w:r>
      <w:r>
        <w:rPr>
          <w:noProof/>
          <w:sz w:val="44"/>
          <w:szCs w:val="44"/>
        </w:rPr>
        <w:t>NEXT</w:t>
      </w:r>
      <w:r w:rsidRPr="004521DD">
        <w:rPr>
          <w:noProof/>
          <w:sz w:val="44"/>
          <w:szCs w:val="44"/>
        </w:rPr>
        <w:t xml:space="preserve"> CHANGE</w:t>
      </w:r>
    </w:p>
    <w:p w14:paraId="68464BAF" w14:textId="77777777" w:rsidR="00A1018C" w:rsidRPr="0098037E" w:rsidRDefault="00A1018C" w:rsidP="00A1018C">
      <w:pPr>
        <w:keepNext/>
        <w:keepLines/>
        <w:overflowPunct w:val="0"/>
        <w:autoSpaceDE w:val="0"/>
        <w:autoSpaceDN w:val="0"/>
        <w:adjustRightInd w:val="0"/>
        <w:spacing w:before="120"/>
        <w:ind w:left="1418" w:hanging="1418"/>
        <w:textAlignment w:val="baseline"/>
        <w:outlineLvl w:val="3"/>
        <w:rPr>
          <w:rFonts w:ascii="Arial" w:hAnsi="Arial"/>
          <w:sz w:val="24"/>
        </w:rPr>
      </w:pPr>
      <w:r w:rsidRPr="0098037E">
        <w:rPr>
          <w:rFonts w:ascii="Arial" w:hAnsi="Arial"/>
          <w:sz w:val="24"/>
          <w:lang w:eastAsia="x-none"/>
        </w:rPr>
        <w:t>13.3.1.2</w:t>
      </w:r>
      <w:r w:rsidRPr="0098037E">
        <w:rPr>
          <w:rFonts w:ascii="Arial" w:hAnsi="Arial"/>
          <w:sz w:val="24"/>
          <w:lang w:eastAsia="x-none"/>
        </w:rPr>
        <w:tab/>
        <w:t>Indirect communication</w:t>
      </w:r>
    </w:p>
    <w:p w14:paraId="6BD26991" w14:textId="77777777" w:rsidR="00A1018C" w:rsidRPr="0098037E" w:rsidRDefault="00A1018C" w:rsidP="00A1018C">
      <w:pPr>
        <w:overflowPunct w:val="0"/>
        <w:autoSpaceDE w:val="0"/>
        <w:autoSpaceDN w:val="0"/>
        <w:adjustRightInd w:val="0"/>
        <w:textAlignment w:val="baseline"/>
        <w:rPr>
          <w:lang w:val="en-US"/>
        </w:rPr>
      </w:pPr>
      <w:r w:rsidRPr="0098037E">
        <w:t xml:space="preserve">In indirect communication, </w:t>
      </w:r>
      <w:r w:rsidRPr="0098037E">
        <w:rPr>
          <w:lang w:val="en-US"/>
        </w:rPr>
        <w:t xml:space="preserve">NF and </w:t>
      </w:r>
      <w:del w:id="13" w:author="Nokia" w:date="2020-07-21T18:21:00Z">
        <w:r w:rsidRPr="0098037E">
          <w:rPr>
            <w:lang w:val="en-US"/>
          </w:rPr>
          <w:delText xml:space="preserve">the </w:delText>
        </w:r>
      </w:del>
      <w:r w:rsidRPr="0098037E">
        <w:rPr>
          <w:lang w:val="en-US"/>
        </w:rPr>
        <w:t>NRF shall use one of the following methods for authentication:</w:t>
      </w:r>
    </w:p>
    <w:p w14:paraId="0228C1B0" w14:textId="733C42B9"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Mutual authentication between NF and NRF provided by the transport layer protection solution.</w:t>
      </w:r>
    </w:p>
    <w:p w14:paraId="709B2087" w14:textId="5865180C"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 xml:space="preserve">Client credentials assertion </w:t>
      </w:r>
      <w:ins w:id="14" w:author="Nokia" w:date="2020-07-21T14:26:00Z">
        <w:r>
          <w:rPr>
            <w:lang w:eastAsia="x-none"/>
          </w:rPr>
          <w:t xml:space="preserve">(CCA) </w:t>
        </w:r>
      </w:ins>
      <w:ins w:id="15" w:author="Mavenir03" w:date="2020-08-25T23:19:00Z">
        <w:r w:rsidR="00FC41A3">
          <w:rPr>
            <w:lang w:eastAsia="x-none"/>
          </w:rPr>
          <w:t xml:space="preserve">based </w:t>
        </w:r>
      </w:ins>
      <w:del w:id="16" w:author="Mavenir03" w:date="2020-08-25T23:19:00Z">
        <w:r w:rsidRPr="0098037E" w:rsidDel="00FC41A3">
          <w:rPr>
            <w:lang w:eastAsia="x-none"/>
          </w:rPr>
          <w:delText xml:space="preserve">and </w:delText>
        </w:r>
      </w:del>
      <w:r w:rsidRPr="0098037E">
        <w:rPr>
          <w:lang w:eastAsia="x-none"/>
        </w:rPr>
        <w:t>authentication as specified in clause 13.3.8.</w:t>
      </w:r>
    </w:p>
    <w:p w14:paraId="27957331" w14:textId="3AD17A2F" w:rsidR="00FE27DA" w:rsidRDefault="00FE27DA" w:rsidP="00A1018C">
      <w:pPr>
        <w:overflowPunct w:val="0"/>
        <w:autoSpaceDE w:val="0"/>
        <w:autoSpaceDN w:val="0"/>
        <w:adjustRightInd w:val="0"/>
        <w:ind w:left="568" w:hanging="284"/>
        <w:textAlignment w:val="baseline"/>
        <w:rPr>
          <w:lang w:val="x-none"/>
        </w:rPr>
      </w:pPr>
      <w:r>
        <w:t xml:space="preserve">NOTE 1: Client credentials assertion authentication is based on a </w:t>
      </w:r>
      <w:del w:id="17" w:author="Nokia2" w:date="2020-08-26T12:19:00Z">
        <w:r w:rsidDel="00FE27DA">
          <w:delText>client credentials assertion</w:delText>
        </w:r>
      </w:del>
      <w:ins w:id="18" w:author="Nokia2" w:date="2020-08-26T12:19:00Z">
        <w:r>
          <w:t xml:space="preserve">CCA </w:t>
        </w:r>
        <w:r w:rsidRPr="00A94493">
          <w:rPr>
            <w:highlight w:val="yellow"/>
            <w:rPrChange w:id="19" w:author="Nokia5" w:date="2020-08-28T09:57:00Z">
              <w:rPr/>
            </w:rPrChange>
          </w:rPr>
          <w:t>token</w:t>
        </w:r>
      </w:ins>
      <w:r>
        <w:t xml:space="preserve"> sent by the NF</w:t>
      </w:r>
      <w:r>
        <w:rPr>
          <w:lang w:val="en-US"/>
        </w:rPr>
        <w:t xml:space="preserve"> Service Consumer</w:t>
      </w:r>
      <w:r>
        <w:t xml:space="preserve"> to the NRF via an intermediate such as the SCP. </w:t>
      </w:r>
      <w:ins w:id="20" w:author="Nokia2" w:date="2020-08-26T12:17:00Z">
        <w:r w:rsidRPr="00AD1A39">
          <w:t>CCA</w:t>
        </w:r>
        <w:r w:rsidRPr="00A1018C">
          <w:t xml:space="preserve"> </w:t>
        </w:r>
        <w:r w:rsidRPr="00E50AF8">
          <w:t>ba</w:t>
        </w:r>
        <w:r w:rsidRPr="00837406">
          <w:t>sed</w:t>
        </w:r>
        <w:r>
          <w:t xml:space="preserve"> </w:t>
        </w:r>
        <w:proofErr w:type="spellStart"/>
        <w:r w:rsidRPr="0098037E">
          <w:rPr>
            <w:lang w:val="x-none"/>
          </w:rPr>
          <w:t>authentication</w:t>
        </w:r>
      </w:ins>
      <w:proofErr w:type="spellEnd"/>
      <w:del w:id="21" w:author="Nokia2" w:date="2020-08-26T12:17:00Z">
        <w:r w:rsidDel="00FE27DA">
          <w:delText>It</w:delText>
        </w:r>
      </w:del>
      <w:r>
        <w:t xml:space="preserve"> does not provide authentication of the NRF towards the NF</w:t>
      </w:r>
      <w:r>
        <w:rPr>
          <w:lang w:val="en-US"/>
        </w:rPr>
        <w:t xml:space="preserve"> Service Consumer</w:t>
      </w:r>
      <w:r>
        <w:t xml:space="preserve"> or protection of the service request sent by the NF</w:t>
      </w:r>
      <w:r>
        <w:rPr>
          <w:lang w:val="en-US"/>
        </w:rPr>
        <w:t xml:space="preserve"> Service</w:t>
      </w:r>
      <w:r>
        <w:t xml:space="preserve"> </w:t>
      </w:r>
      <w:r>
        <w:rPr>
          <w:lang w:val="en-US"/>
        </w:rPr>
        <w:t xml:space="preserve">Consumer </w:t>
      </w:r>
      <w:r>
        <w:t>to the NRF.</w:t>
      </w:r>
    </w:p>
    <w:p w14:paraId="3132385C" w14:textId="0A02D597" w:rsidR="00A1018C" w:rsidRPr="0098037E" w:rsidRDefault="00A1018C" w:rsidP="00A1018C">
      <w:pPr>
        <w:overflowPunct w:val="0"/>
        <w:autoSpaceDE w:val="0"/>
        <w:autoSpaceDN w:val="0"/>
        <w:adjustRightInd w:val="0"/>
        <w:ind w:left="568" w:hanging="284"/>
        <w:textAlignment w:val="baseline"/>
        <w:rPr>
          <w:lang w:eastAsia="x-none"/>
        </w:rPr>
      </w:pPr>
      <w:r w:rsidRPr="0098037E">
        <w:rPr>
          <w:lang w:val="en-US" w:eastAsia="x-none"/>
        </w:rPr>
        <w:t>-</w:t>
      </w:r>
      <w:r w:rsidRPr="0098037E">
        <w:rPr>
          <w:lang w:val="en-US" w:eastAsia="x-none"/>
        </w:rPr>
        <w:tab/>
        <w:t>Implicit,</w:t>
      </w:r>
      <w:ins w:id="22" w:author="Nokia" w:date="2020-07-21T18:27:00Z">
        <w:r>
          <w:rPr>
            <w:lang w:val="en-US" w:eastAsia="x-none"/>
          </w:rPr>
          <w:t xml:space="preserve"> i.e.</w:t>
        </w:r>
      </w:ins>
      <w:r w:rsidRPr="0098037E">
        <w:rPr>
          <w:lang w:val="en-US" w:eastAsia="x-none"/>
        </w:rPr>
        <w:t xml:space="preserve"> by relying on authentication between NF Service Consumer and SCP, and between SCP and NRF</w:t>
      </w:r>
      <w:r w:rsidRPr="0098037E">
        <w:rPr>
          <w:lang w:eastAsia="x-none"/>
        </w:rPr>
        <w:t>, provided by the hop-by-hop security protection at the transport layer, NDS/IP</w:t>
      </w:r>
      <w:del w:id="23" w:author="Nokia" w:date="2020-07-21T12:37:00Z">
        <w:r w:rsidRPr="0098037E">
          <w:rPr>
            <w:lang w:eastAsia="x-none"/>
          </w:rPr>
          <w:delText xml:space="preserve"> </w:delText>
        </w:r>
      </w:del>
      <w:r w:rsidRPr="0098037E">
        <w:rPr>
          <w:lang w:eastAsia="x-none"/>
        </w:rPr>
        <w:t>, or physical security.</w:t>
      </w:r>
    </w:p>
    <w:p w14:paraId="6EA8EAD9" w14:textId="5F57C04E" w:rsidR="00A1018C" w:rsidRPr="0098037E" w:rsidRDefault="00A1018C" w:rsidP="00A1018C">
      <w:pPr>
        <w:keepLines/>
        <w:overflowPunct w:val="0"/>
        <w:autoSpaceDE w:val="0"/>
        <w:autoSpaceDN w:val="0"/>
        <w:adjustRightInd w:val="0"/>
        <w:ind w:left="1135" w:hanging="851"/>
        <w:textAlignment w:val="baseline"/>
        <w:rPr>
          <w:lang w:val="x-none"/>
        </w:rPr>
      </w:pPr>
      <w:r w:rsidRPr="0098037E">
        <w:rPr>
          <w:lang w:val="x-none"/>
        </w:rPr>
        <w:t xml:space="preserve">NOTE </w:t>
      </w:r>
      <w:r w:rsidRPr="0098037E">
        <w:t>2</w:t>
      </w:r>
      <w:r w:rsidRPr="0098037E">
        <w:rPr>
          <w:lang w:val="x-none"/>
        </w:rPr>
        <w:t>:</w:t>
      </w:r>
      <w:r w:rsidRPr="0098037E">
        <w:rPr>
          <w:lang w:val="x-none"/>
        </w:rPr>
        <w:tab/>
        <w:t xml:space="preserve">Mutual </w:t>
      </w:r>
      <w:proofErr w:type="spellStart"/>
      <w:r w:rsidRPr="0098037E">
        <w:rPr>
          <w:lang w:val="x-none"/>
        </w:rPr>
        <w:t>authentication</w:t>
      </w:r>
      <w:proofErr w:type="spellEnd"/>
      <w:r w:rsidRPr="0098037E">
        <w:rPr>
          <w:lang w:val="x-none"/>
        </w:rPr>
        <w:t xml:space="preserve"> </w:t>
      </w:r>
      <w:proofErr w:type="spellStart"/>
      <w:r w:rsidRPr="0098037E">
        <w:rPr>
          <w:lang w:val="x-none"/>
        </w:rPr>
        <w:t>between</w:t>
      </w:r>
      <w:proofErr w:type="spellEnd"/>
      <w:r w:rsidRPr="0098037E">
        <w:rPr>
          <w:lang w:val="x-none"/>
        </w:rPr>
        <w:t xml:space="preserve"> NF</w:t>
      </w:r>
      <w:r w:rsidRPr="0098037E">
        <w:rPr>
          <w:lang w:val="en-US"/>
        </w:rPr>
        <w:t xml:space="preserve"> Service Consumer</w:t>
      </w:r>
      <w:r w:rsidRPr="0098037E">
        <w:rPr>
          <w:lang w:val="x-none"/>
        </w:rPr>
        <w:t xml:space="preserve"> </w:t>
      </w:r>
      <w:proofErr w:type="spellStart"/>
      <w:r w:rsidRPr="0098037E">
        <w:rPr>
          <w:lang w:val="x-none"/>
        </w:rPr>
        <w:t>and</w:t>
      </w:r>
      <w:proofErr w:type="spellEnd"/>
      <w:r w:rsidRPr="0098037E">
        <w:rPr>
          <w:lang w:val="x-none"/>
        </w:rPr>
        <w:t xml:space="preserve"> NRF </w:t>
      </w:r>
      <w:proofErr w:type="spellStart"/>
      <w:r w:rsidRPr="0098037E">
        <w:rPr>
          <w:lang w:val="x-none"/>
        </w:rPr>
        <w:t>is</w:t>
      </w:r>
      <w:proofErr w:type="spellEnd"/>
      <w:r w:rsidRPr="0098037E">
        <w:rPr>
          <w:lang w:val="x-none"/>
        </w:rPr>
        <w:t xml:space="preserve"> not </w:t>
      </w:r>
      <w:proofErr w:type="spellStart"/>
      <w:r w:rsidRPr="0098037E">
        <w:rPr>
          <w:lang w:val="x-none"/>
        </w:rPr>
        <w:t>achieved</w:t>
      </w:r>
      <w:proofErr w:type="spellEnd"/>
      <w:r w:rsidRPr="0098037E">
        <w:rPr>
          <w:lang w:val="x-none"/>
        </w:rPr>
        <w:t xml:space="preserve"> </w:t>
      </w:r>
      <w:proofErr w:type="spellStart"/>
      <w:r w:rsidRPr="0098037E">
        <w:rPr>
          <w:lang w:val="x-none"/>
        </w:rPr>
        <w:t>with</w:t>
      </w:r>
      <w:proofErr w:type="spellEnd"/>
      <w:r w:rsidRPr="0098037E">
        <w:rPr>
          <w:lang w:val="x-none"/>
        </w:rPr>
        <w:t xml:space="preserve"> </w:t>
      </w:r>
      <w:proofErr w:type="spellStart"/>
      <w:r w:rsidRPr="0098037E">
        <w:rPr>
          <w:lang w:val="x-none"/>
        </w:rPr>
        <w:t>hop-by-hop</w:t>
      </w:r>
      <w:proofErr w:type="spellEnd"/>
      <w:r w:rsidRPr="0098037E">
        <w:rPr>
          <w:lang w:val="x-none"/>
        </w:rPr>
        <w:t xml:space="preserve"> </w:t>
      </w:r>
      <w:proofErr w:type="spellStart"/>
      <w:r w:rsidRPr="0098037E">
        <w:rPr>
          <w:lang w:val="x-none"/>
        </w:rPr>
        <w:t>security</w:t>
      </w:r>
      <w:proofErr w:type="spellEnd"/>
      <w:r w:rsidRPr="0098037E">
        <w:rPr>
          <w:lang w:val="x-none"/>
        </w:rPr>
        <w:t>.</w:t>
      </w:r>
    </w:p>
    <w:p w14:paraId="61468755" w14:textId="77777777" w:rsidR="00A1018C" w:rsidRPr="0098037E" w:rsidRDefault="00A1018C" w:rsidP="00A1018C">
      <w:pPr>
        <w:keepLines/>
        <w:overflowPunct w:val="0"/>
        <w:autoSpaceDE w:val="0"/>
        <w:autoSpaceDN w:val="0"/>
        <w:adjustRightInd w:val="0"/>
        <w:ind w:left="1135" w:hanging="851"/>
        <w:textAlignment w:val="baseline"/>
        <w:rPr>
          <w:lang w:val="x-none"/>
        </w:rPr>
      </w:pPr>
      <w:r w:rsidRPr="0098037E">
        <w:rPr>
          <w:lang w:val="x-none"/>
        </w:rPr>
        <w:t xml:space="preserve">NOTE </w:t>
      </w:r>
      <w:r w:rsidRPr="0098037E">
        <w:t>3</w:t>
      </w:r>
      <w:r w:rsidRPr="0098037E">
        <w:rPr>
          <w:lang w:val="x-none"/>
        </w:rPr>
        <w:t>:</w:t>
      </w:r>
      <w:r w:rsidRPr="0098037E">
        <w:rPr>
          <w:lang w:val="x-none"/>
        </w:rPr>
        <w:tab/>
      </w:r>
      <w:proofErr w:type="spellStart"/>
      <w:r w:rsidRPr="0098037E">
        <w:rPr>
          <w:lang w:val="x-none"/>
        </w:rPr>
        <w:t>If</w:t>
      </w:r>
      <w:proofErr w:type="spellEnd"/>
      <w:r w:rsidRPr="0098037E">
        <w:rPr>
          <w:lang w:val="x-none"/>
        </w:rPr>
        <w:t xml:space="preserve"> </w:t>
      </w:r>
      <w:proofErr w:type="spellStart"/>
      <w:r w:rsidRPr="0098037E">
        <w:rPr>
          <w:lang w:val="x-none"/>
        </w:rPr>
        <w:t>only</w:t>
      </w:r>
      <w:proofErr w:type="spellEnd"/>
      <w:r w:rsidRPr="0098037E">
        <w:rPr>
          <w:lang w:val="x-none"/>
        </w:rPr>
        <w:t xml:space="preserve"> </w:t>
      </w:r>
      <w:proofErr w:type="spellStart"/>
      <w:r w:rsidRPr="0098037E">
        <w:rPr>
          <w:lang w:val="x-none"/>
        </w:rPr>
        <w:t>hop-by-hop</w:t>
      </w:r>
      <w:proofErr w:type="spellEnd"/>
      <w:r w:rsidRPr="0098037E">
        <w:rPr>
          <w:lang w:val="x-none"/>
        </w:rPr>
        <w:t xml:space="preserve"> </w:t>
      </w:r>
      <w:proofErr w:type="spellStart"/>
      <w:r w:rsidRPr="0098037E">
        <w:rPr>
          <w:lang w:val="x-none"/>
        </w:rPr>
        <w:t>security</w:t>
      </w:r>
      <w:proofErr w:type="spellEnd"/>
      <w:r w:rsidRPr="0098037E">
        <w:rPr>
          <w:lang w:val="x-none"/>
        </w:rPr>
        <w:t xml:space="preserve"> </w:t>
      </w:r>
      <w:proofErr w:type="spellStart"/>
      <w:r w:rsidRPr="0098037E">
        <w:rPr>
          <w:lang w:val="x-none"/>
        </w:rPr>
        <w:t>is</w:t>
      </w:r>
      <w:proofErr w:type="spellEnd"/>
      <w:r w:rsidRPr="0098037E">
        <w:rPr>
          <w:lang w:val="x-none"/>
        </w:rPr>
        <w:t xml:space="preserve"> </w:t>
      </w:r>
      <w:proofErr w:type="spellStart"/>
      <w:r w:rsidRPr="0098037E">
        <w:rPr>
          <w:lang w:val="x-none"/>
        </w:rPr>
        <w:t>used</w:t>
      </w:r>
      <w:proofErr w:type="spellEnd"/>
      <w:r w:rsidRPr="0098037E">
        <w:rPr>
          <w:lang w:val="x-none"/>
        </w:rPr>
        <w:t xml:space="preserve"> in a PLMN, </w:t>
      </w:r>
      <w:proofErr w:type="spellStart"/>
      <w:r w:rsidRPr="0098037E">
        <w:rPr>
          <w:lang w:val="x-none"/>
        </w:rPr>
        <w:t>the</w:t>
      </w:r>
      <w:proofErr w:type="spellEnd"/>
      <w:r w:rsidRPr="0098037E">
        <w:rPr>
          <w:lang w:val="x-none"/>
        </w:rPr>
        <w:t xml:space="preserve"> NRF </w:t>
      </w:r>
      <w:proofErr w:type="spellStart"/>
      <w:r w:rsidRPr="0098037E">
        <w:rPr>
          <w:lang w:val="x-none"/>
        </w:rPr>
        <w:t>is</w:t>
      </w:r>
      <w:proofErr w:type="spellEnd"/>
      <w:r w:rsidRPr="0098037E">
        <w:rPr>
          <w:lang w:val="x-none"/>
        </w:rPr>
        <w:t xml:space="preserve"> not </w:t>
      </w:r>
      <w:proofErr w:type="spellStart"/>
      <w:r w:rsidRPr="0098037E">
        <w:rPr>
          <w:lang w:val="x-none"/>
        </w:rPr>
        <w:t>able</w:t>
      </w:r>
      <w:proofErr w:type="spellEnd"/>
      <w:r w:rsidRPr="0098037E">
        <w:rPr>
          <w:lang w:val="x-none"/>
        </w:rPr>
        <w:t xml:space="preserve"> to </w:t>
      </w:r>
      <w:proofErr w:type="spellStart"/>
      <w:r w:rsidRPr="0098037E">
        <w:rPr>
          <w:lang w:val="x-none"/>
        </w:rPr>
        <w:t>verify</w:t>
      </w:r>
      <w:proofErr w:type="spellEnd"/>
      <w:r w:rsidRPr="0098037E">
        <w:rPr>
          <w:lang w:val="x-none"/>
        </w:rPr>
        <w:t xml:space="preserve"> </w:t>
      </w:r>
      <w:proofErr w:type="spellStart"/>
      <w:r w:rsidRPr="0098037E">
        <w:rPr>
          <w:lang w:val="x-none"/>
        </w:rPr>
        <w:t>that</w:t>
      </w:r>
      <w:proofErr w:type="spellEnd"/>
      <w:r w:rsidRPr="0098037E">
        <w:rPr>
          <w:lang w:val="x-none"/>
        </w:rPr>
        <w:t xml:space="preserve"> an </w:t>
      </w:r>
      <w:proofErr w:type="spellStart"/>
      <w:r w:rsidRPr="0098037E">
        <w:rPr>
          <w:lang w:val="x-none"/>
        </w:rPr>
        <w:t>access</w:t>
      </w:r>
      <w:proofErr w:type="spellEnd"/>
      <w:r w:rsidRPr="0098037E">
        <w:rPr>
          <w:lang w:val="x-none"/>
        </w:rPr>
        <w:t xml:space="preserve"> </w:t>
      </w:r>
      <w:proofErr w:type="spellStart"/>
      <w:r w:rsidRPr="0098037E">
        <w:rPr>
          <w:lang w:val="x-none"/>
        </w:rPr>
        <w:t>token</w:t>
      </w:r>
      <w:proofErr w:type="spellEnd"/>
      <w:r w:rsidRPr="0098037E">
        <w:rPr>
          <w:lang w:val="x-none"/>
        </w:rPr>
        <w:t xml:space="preserve"> </w:t>
      </w:r>
      <w:proofErr w:type="spellStart"/>
      <w:r w:rsidRPr="0098037E">
        <w:rPr>
          <w:lang w:val="x-none"/>
        </w:rPr>
        <w:t>request</w:t>
      </w:r>
      <w:proofErr w:type="spellEnd"/>
      <w:r w:rsidRPr="0098037E">
        <w:rPr>
          <w:lang w:val="x-none"/>
        </w:rPr>
        <w:t xml:space="preserve"> </w:t>
      </w:r>
      <w:proofErr w:type="spellStart"/>
      <w:r w:rsidRPr="0098037E">
        <w:rPr>
          <w:lang w:val="x-none"/>
        </w:rPr>
        <w:t>sent</w:t>
      </w:r>
      <w:proofErr w:type="spellEnd"/>
      <w:r w:rsidRPr="0098037E">
        <w:rPr>
          <w:lang w:val="en-US"/>
        </w:rPr>
        <w:t xml:space="preserve"> by SCP</w:t>
      </w:r>
      <w:r w:rsidRPr="0098037E">
        <w:rPr>
          <w:lang w:val="x-none"/>
        </w:rPr>
        <w:t xml:space="preserve"> on behalf </w:t>
      </w:r>
      <w:proofErr w:type="spellStart"/>
      <w:r w:rsidRPr="0098037E">
        <w:rPr>
          <w:lang w:val="x-none"/>
        </w:rPr>
        <w:t>of</w:t>
      </w:r>
      <w:proofErr w:type="spellEnd"/>
      <w:r w:rsidRPr="0098037E">
        <w:rPr>
          <w:lang w:val="x-none"/>
        </w:rPr>
        <w:t xml:space="preserve"> a </w:t>
      </w:r>
      <w:proofErr w:type="spellStart"/>
      <w:r w:rsidRPr="0098037E">
        <w:rPr>
          <w:lang w:val="x-none"/>
        </w:rPr>
        <w:t>certain</w:t>
      </w:r>
      <w:proofErr w:type="spellEnd"/>
      <w:r w:rsidRPr="0098037E">
        <w:rPr>
          <w:lang w:val="x-none"/>
        </w:rPr>
        <w:t xml:space="preserve"> NF </w:t>
      </w:r>
      <w:ins w:id="24" w:author="Nokia1" w:date="2020-08-13T23:52:00Z">
        <w:r w:rsidRPr="00D94557">
          <w:t>Ser</w:t>
        </w:r>
        <w:r>
          <w:t>vice</w:t>
        </w:r>
      </w:ins>
      <w:ins w:id="25" w:author="Nokia1" w:date="2020-08-13T23:53:00Z">
        <w:r>
          <w:t xml:space="preserve"> </w:t>
        </w:r>
      </w:ins>
      <w:ins w:id="26" w:author="Nokia1" w:date="2020-08-13T23:52:00Z">
        <w:r w:rsidRPr="00E50AF8">
          <w:t>C</w:t>
        </w:r>
      </w:ins>
      <w:del w:id="27" w:author="Nokia1" w:date="2020-08-13T23:53:00Z">
        <w:r w:rsidRPr="0098037E" w:rsidDel="003453C3">
          <w:rPr>
            <w:lang w:val="x-none"/>
          </w:rPr>
          <w:delText>c</w:delText>
        </w:r>
      </w:del>
      <w:proofErr w:type="spellStart"/>
      <w:r w:rsidRPr="0098037E">
        <w:rPr>
          <w:lang w:val="x-none"/>
        </w:rPr>
        <w:t>onsumer</w:t>
      </w:r>
      <w:proofErr w:type="spellEnd"/>
      <w:r w:rsidRPr="0098037E">
        <w:rPr>
          <w:lang w:val="en-US"/>
        </w:rPr>
        <w:t>,</w:t>
      </w:r>
      <w:r w:rsidRPr="0098037E">
        <w:rPr>
          <w:lang w:val="x-none"/>
        </w:rPr>
        <w:t xml:space="preserve"> </w:t>
      </w:r>
      <w:proofErr w:type="spellStart"/>
      <w:r w:rsidRPr="0098037E">
        <w:rPr>
          <w:lang w:val="x-none"/>
        </w:rPr>
        <w:t>is</w:t>
      </w:r>
      <w:proofErr w:type="spellEnd"/>
      <w:r w:rsidRPr="0098037E">
        <w:rPr>
          <w:lang w:val="x-none"/>
        </w:rPr>
        <w:t xml:space="preserve"> </w:t>
      </w:r>
      <w:proofErr w:type="spellStart"/>
      <w:r w:rsidRPr="0098037E">
        <w:rPr>
          <w:lang w:val="x-none"/>
        </w:rPr>
        <w:t>actually</w:t>
      </w:r>
      <w:proofErr w:type="spellEnd"/>
      <w:r w:rsidRPr="0098037E">
        <w:rPr>
          <w:lang w:val="x-none"/>
        </w:rPr>
        <w:t xml:space="preserve"> </w:t>
      </w:r>
      <w:proofErr w:type="spellStart"/>
      <w:r w:rsidRPr="0098037E">
        <w:rPr>
          <w:lang w:val="x-none"/>
        </w:rPr>
        <w:t>authorized</w:t>
      </w:r>
      <w:proofErr w:type="spellEnd"/>
      <w:r w:rsidRPr="0098037E">
        <w:rPr>
          <w:lang w:val="x-none"/>
        </w:rPr>
        <w:t xml:space="preserve"> </w:t>
      </w:r>
      <w:proofErr w:type="spellStart"/>
      <w:r w:rsidRPr="0098037E">
        <w:rPr>
          <w:lang w:val="x-none"/>
        </w:rPr>
        <w:t>by</w:t>
      </w:r>
      <w:proofErr w:type="spellEnd"/>
      <w:r w:rsidRPr="0098037E">
        <w:rPr>
          <w:lang w:val="x-none"/>
        </w:rPr>
        <w:t xml:space="preserve"> </w:t>
      </w:r>
      <w:proofErr w:type="spellStart"/>
      <w:r w:rsidRPr="0098037E">
        <w:rPr>
          <w:lang w:val="x-none"/>
        </w:rPr>
        <w:t>this</w:t>
      </w:r>
      <w:proofErr w:type="spellEnd"/>
      <w:r w:rsidRPr="0098037E">
        <w:rPr>
          <w:lang w:val="x-none"/>
        </w:rPr>
        <w:t xml:space="preserve"> </w:t>
      </w:r>
      <w:proofErr w:type="spellStart"/>
      <w:r w:rsidRPr="0098037E">
        <w:rPr>
          <w:lang w:val="x-none"/>
        </w:rPr>
        <w:t>consumer</w:t>
      </w:r>
      <w:proofErr w:type="spellEnd"/>
      <w:r w:rsidRPr="0098037E">
        <w:rPr>
          <w:lang w:val="x-none"/>
        </w:rPr>
        <w:t xml:space="preserve">. </w:t>
      </w:r>
    </w:p>
    <w:p w14:paraId="6E3E9E47" w14:textId="77777777" w:rsidR="00CB5833" w:rsidRDefault="00CB5833" w:rsidP="00A1018C">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p>
    <w:p w14:paraId="30B3356C" w14:textId="77777777" w:rsidR="00CB5833" w:rsidRDefault="00CB5833" w:rsidP="00CB5833">
      <w:pPr>
        <w:rPr>
          <w:noProof/>
          <w:sz w:val="44"/>
          <w:szCs w:val="44"/>
        </w:rPr>
      </w:pPr>
    </w:p>
    <w:p w14:paraId="4765CA7B" w14:textId="6134B22E" w:rsidR="00CB5833" w:rsidRDefault="00CB5833" w:rsidP="00CB5833">
      <w:pPr>
        <w:rPr>
          <w:noProof/>
        </w:rPr>
      </w:pPr>
      <w:r w:rsidRPr="00CB5833">
        <w:rPr>
          <w:noProof/>
          <w:sz w:val="44"/>
          <w:szCs w:val="44"/>
          <w:highlight w:val="yellow"/>
        </w:rPr>
        <w:t xml:space="preserve">************ </w:t>
      </w:r>
      <w:r w:rsidR="007E7C2E">
        <w:rPr>
          <w:noProof/>
          <w:sz w:val="44"/>
          <w:szCs w:val="44"/>
          <w:highlight w:val="yellow"/>
        </w:rPr>
        <w:t>pending on decision for</w:t>
      </w:r>
      <w:r w:rsidRPr="00CB5833">
        <w:rPr>
          <w:noProof/>
          <w:sz w:val="44"/>
          <w:szCs w:val="44"/>
          <w:highlight w:val="yellow"/>
        </w:rPr>
        <w:t xml:space="preserve"> CHANGE</w:t>
      </w:r>
      <w:r w:rsidRPr="00CB5833">
        <w:rPr>
          <w:noProof/>
          <w:sz w:val="44"/>
          <w:szCs w:val="44"/>
          <w:highlight w:val="yellow"/>
        </w:rPr>
        <w:t xml:space="preserve"> </w:t>
      </w:r>
      <w:r w:rsidR="007E7C2E">
        <w:rPr>
          <w:noProof/>
          <w:sz w:val="44"/>
          <w:szCs w:val="44"/>
          <w:highlight w:val="yellow"/>
        </w:rPr>
        <w:t xml:space="preserve">TO BE </w:t>
      </w:r>
      <w:r w:rsidRPr="00CB5833">
        <w:rPr>
          <w:noProof/>
          <w:sz w:val="44"/>
          <w:szCs w:val="44"/>
          <w:highlight w:val="yellow"/>
        </w:rPr>
        <w:t>TAKE</w:t>
      </w:r>
      <w:r w:rsidR="007E7C2E">
        <w:rPr>
          <w:noProof/>
          <w:sz w:val="44"/>
          <w:szCs w:val="44"/>
          <w:highlight w:val="yellow"/>
        </w:rPr>
        <w:t>N</w:t>
      </w:r>
      <w:r w:rsidRPr="00CB5833">
        <w:rPr>
          <w:noProof/>
          <w:sz w:val="44"/>
          <w:szCs w:val="44"/>
          <w:highlight w:val="yellow"/>
        </w:rPr>
        <w:t xml:space="preserve"> OUT HERE</w:t>
      </w:r>
      <w:r w:rsidR="007E7C2E">
        <w:rPr>
          <w:noProof/>
          <w:sz w:val="44"/>
          <w:szCs w:val="44"/>
          <w:highlight w:val="yellow"/>
        </w:rPr>
        <w:t xml:space="preserve"> &amp; </w:t>
      </w:r>
      <w:r w:rsidR="007E7C2E" w:rsidRPr="007E7C2E">
        <w:rPr>
          <w:noProof/>
          <w:sz w:val="44"/>
          <w:szCs w:val="44"/>
          <w:highlight w:val="yellow"/>
        </w:rPr>
        <w:t>create own CR</w:t>
      </w:r>
      <w:r w:rsidRPr="007E7C2E">
        <w:rPr>
          <w:noProof/>
          <w:sz w:val="44"/>
          <w:szCs w:val="44"/>
          <w:highlight w:val="yellow"/>
        </w:rPr>
        <w:t xml:space="preserve">, because </w:t>
      </w:r>
      <w:r w:rsidR="007E7C2E" w:rsidRPr="007E7C2E">
        <w:rPr>
          <w:noProof/>
          <w:sz w:val="44"/>
          <w:szCs w:val="44"/>
          <w:highlight w:val="yellow"/>
        </w:rPr>
        <w:t>R15/16 applicable</w:t>
      </w:r>
    </w:p>
    <w:p w14:paraId="1F611DAE" w14:textId="77777777" w:rsidR="00CB5833" w:rsidRDefault="00CB5833" w:rsidP="00A1018C">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p>
    <w:p w14:paraId="365A75CB" w14:textId="77777777" w:rsidR="00CB5833" w:rsidRDefault="00CB5833" w:rsidP="00A1018C">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p>
    <w:p w14:paraId="69C2B57F" w14:textId="6BBC6ACF" w:rsidR="00A1018C" w:rsidRPr="0098037E" w:rsidRDefault="00A1018C" w:rsidP="00A1018C">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commentRangeStart w:id="28"/>
      <w:r w:rsidRPr="0098037E">
        <w:rPr>
          <w:rFonts w:ascii="Arial" w:hAnsi="Arial"/>
          <w:sz w:val="24"/>
          <w:lang w:eastAsia="x-none"/>
        </w:rPr>
        <w:t>13.3.1.3</w:t>
      </w:r>
      <w:r w:rsidRPr="0098037E">
        <w:rPr>
          <w:rFonts w:ascii="Arial" w:hAnsi="Arial"/>
          <w:sz w:val="24"/>
          <w:lang w:eastAsia="x-none"/>
        </w:rPr>
        <w:tab/>
        <w:t>Authorization of discovery request and error handling</w:t>
      </w:r>
      <w:r w:rsidRPr="0098037E">
        <w:rPr>
          <w:rFonts w:ascii="Arial" w:hAnsi="Arial"/>
          <w:sz w:val="24"/>
          <w:szCs w:val="24"/>
          <w:lang w:eastAsia="de-DE"/>
        </w:rPr>
        <w:t xml:space="preserve"> </w:t>
      </w:r>
      <w:commentRangeEnd w:id="28"/>
      <w:r w:rsidR="00A94493">
        <w:rPr>
          <w:rStyle w:val="CommentReference"/>
        </w:rPr>
        <w:commentReference w:id="28"/>
      </w:r>
    </w:p>
    <w:p w14:paraId="6DB9BF5F" w14:textId="77777777" w:rsidR="00A1018C" w:rsidRPr="0098037E" w:rsidRDefault="00A1018C" w:rsidP="00A1018C">
      <w:pPr>
        <w:overflowPunct w:val="0"/>
        <w:autoSpaceDE w:val="0"/>
        <w:autoSpaceDN w:val="0"/>
        <w:adjustRightInd w:val="0"/>
        <w:textAlignment w:val="baseline"/>
      </w:pPr>
      <w:r w:rsidRPr="0098037E">
        <w:rPr>
          <w:rFonts w:eastAsia="DengXian"/>
        </w:rPr>
        <w:t>When NRF receives message from unauthenticated NF, NRF shall support error handling, and may send back an error message. The same procedure shall be applied vice versa.</w:t>
      </w:r>
    </w:p>
    <w:p w14:paraId="09EF917B" w14:textId="77777777" w:rsidR="00A1018C" w:rsidRPr="0098037E" w:rsidRDefault="00A1018C" w:rsidP="00A1018C">
      <w:pPr>
        <w:overflowPunct w:val="0"/>
        <w:autoSpaceDE w:val="0"/>
        <w:autoSpaceDN w:val="0"/>
        <w:adjustRightInd w:val="0"/>
        <w:textAlignment w:val="baseline"/>
      </w:pPr>
      <w:r w:rsidRPr="0098037E">
        <w:t>After successful authentication between NRF and NF, the NRF shall decide whether the NF is authorized to perform discovery and registration.</w:t>
      </w:r>
    </w:p>
    <w:p w14:paraId="46ACD9CD" w14:textId="77777777" w:rsidR="00A1018C" w:rsidRDefault="00A1018C" w:rsidP="00A1018C">
      <w:pPr>
        <w:overflowPunct w:val="0"/>
        <w:autoSpaceDE w:val="0"/>
        <w:autoSpaceDN w:val="0"/>
        <w:adjustRightInd w:val="0"/>
        <w:textAlignment w:val="baseline"/>
        <w:rPr>
          <w:ins w:id="29" w:author="Nokia" w:date="2020-07-21T18:39:00Z"/>
        </w:rPr>
      </w:pPr>
      <w:r w:rsidRPr="0098037E">
        <w:t xml:space="preserve">In the non-roaming scenario, the NRF authorizes the </w:t>
      </w:r>
      <w:proofErr w:type="spellStart"/>
      <w:r w:rsidRPr="0098037E">
        <w:t>Nnrf_NFDiscovery_Request</w:t>
      </w:r>
      <w:proofErr w:type="spellEnd"/>
      <w:r w:rsidRPr="0098037E">
        <w:t xml:space="preserve"> based on the profile of the expected NF/NF service and the type of the NF</w:t>
      </w:r>
      <w:del w:id="30" w:author="Nokia1" w:date="2020-08-13T23:47:00Z">
        <w:r w:rsidRPr="0098037E" w:rsidDel="006D251D">
          <w:delText xml:space="preserve"> </w:delText>
        </w:r>
      </w:del>
      <w:del w:id="31" w:author="Nokia1" w:date="2020-08-13T23:31:00Z">
        <w:r w:rsidRPr="0098037E" w:rsidDel="003D681F">
          <w:delText>s</w:delText>
        </w:r>
      </w:del>
      <w:del w:id="32" w:author="Nokia1" w:date="2020-08-13T23:47:00Z">
        <w:r w:rsidRPr="0098037E" w:rsidDel="006D251D">
          <w:delText xml:space="preserve">ervice </w:delText>
        </w:r>
      </w:del>
      <w:del w:id="33" w:author="Nokia1" w:date="2020-08-13T23:31:00Z">
        <w:r w:rsidRPr="0098037E" w:rsidDel="003D681F">
          <w:delText>c</w:delText>
        </w:r>
      </w:del>
      <w:del w:id="34" w:author="Nokia1" w:date="2020-08-13T23:47:00Z">
        <w:r w:rsidRPr="0098037E" w:rsidDel="006D251D">
          <w:delText>onsumer</w:delText>
        </w:r>
      </w:del>
      <w:ins w:id="35" w:author="Nokia1" w:date="2020-08-13T23:47:00Z">
        <w:r w:rsidRPr="006D251D">
          <w:t xml:space="preserve"> </w:t>
        </w:r>
        <w:r>
          <w:t>S</w:t>
        </w:r>
        <w:r w:rsidRPr="0098037E">
          <w:t xml:space="preserve">ervice </w:t>
        </w:r>
        <w:r>
          <w:t>C</w:t>
        </w:r>
        <w:r w:rsidRPr="0098037E">
          <w:t>onsumer</w:t>
        </w:r>
      </w:ins>
      <w:r w:rsidRPr="0098037E">
        <w:t>, as described in clause 4.17.4 of TS23.502 [8].</w:t>
      </w:r>
    </w:p>
    <w:p w14:paraId="702C5733" w14:textId="410BA421" w:rsidR="00A1018C" w:rsidRPr="0098037E" w:rsidRDefault="00A1018C" w:rsidP="00A1018C">
      <w:pPr>
        <w:overflowPunct w:val="0"/>
        <w:autoSpaceDE w:val="0"/>
        <w:autoSpaceDN w:val="0"/>
        <w:adjustRightInd w:val="0"/>
        <w:textAlignment w:val="baseline"/>
      </w:pPr>
      <w:r w:rsidRPr="0098037E">
        <w:t xml:space="preserve">In the roaming scenario, the NRF of the NF Service </w:t>
      </w:r>
      <w:del w:id="36" w:author="Nokia5" w:date="2020-08-27T18:34:00Z">
        <w:r w:rsidRPr="007E7C2E" w:rsidDel="00355ABC">
          <w:rPr>
            <w:highlight w:val="yellow"/>
          </w:rPr>
          <w:delText>Provider</w:delText>
        </w:r>
        <w:r w:rsidRPr="0098037E" w:rsidDel="00355ABC">
          <w:delText xml:space="preserve"> </w:delText>
        </w:r>
      </w:del>
      <w:ins w:id="37" w:author="Nokia5" w:date="2020-08-27T18:34:00Z">
        <w:r w:rsidR="00355ABC">
          <w:t>Producer</w:t>
        </w:r>
        <w:r w:rsidR="00355ABC" w:rsidRPr="0098037E">
          <w:t xml:space="preserve"> </w:t>
        </w:r>
      </w:ins>
      <w:r w:rsidRPr="0098037E">
        <w:t xml:space="preserve">shall authorize the </w:t>
      </w:r>
      <w:proofErr w:type="spellStart"/>
      <w:r w:rsidRPr="0098037E">
        <w:t>Nnrf_NFDiscovery_Request</w:t>
      </w:r>
      <w:proofErr w:type="spellEnd"/>
      <w:r w:rsidRPr="0098037E">
        <w:t xml:space="preserve"> based on the profile of the expected NF/NF Service, the type of the NF </w:t>
      </w:r>
      <w:del w:id="38" w:author="Nokia1" w:date="2020-08-13T23:32:00Z">
        <w:r w:rsidRPr="0098037E" w:rsidDel="003D681F">
          <w:delText>s</w:delText>
        </w:r>
      </w:del>
      <w:del w:id="39" w:author="Nokia1" w:date="2020-08-13T23:47:00Z">
        <w:r w:rsidRPr="0098037E" w:rsidDel="006D251D">
          <w:delText xml:space="preserve">ervice </w:delText>
        </w:r>
      </w:del>
      <w:del w:id="40" w:author="Nokia1" w:date="2020-08-13T23:32:00Z">
        <w:r w:rsidRPr="0098037E" w:rsidDel="003D681F">
          <w:delText>c</w:delText>
        </w:r>
      </w:del>
      <w:del w:id="41" w:author="Nokia1" w:date="2020-08-13T23:47:00Z">
        <w:r w:rsidRPr="0098037E" w:rsidDel="006D251D">
          <w:delText xml:space="preserve">onsumer </w:delText>
        </w:r>
      </w:del>
      <w:ins w:id="42" w:author="Nokia1" w:date="2020-08-13T23:47:00Z">
        <w:r>
          <w:t>S</w:t>
        </w:r>
        <w:r w:rsidRPr="0098037E">
          <w:t xml:space="preserve">ervice </w:t>
        </w:r>
        <w:r>
          <w:t>C</w:t>
        </w:r>
        <w:r w:rsidRPr="0098037E">
          <w:t xml:space="preserve">onsumer </w:t>
        </w:r>
      </w:ins>
      <w:r w:rsidRPr="0098037E">
        <w:t>and the serving network ID.</w:t>
      </w:r>
    </w:p>
    <w:p w14:paraId="701A3589" w14:textId="77777777" w:rsidR="00A1018C" w:rsidRPr="0098037E" w:rsidRDefault="00A1018C" w:rsidP="00A1018C">
      <w:pPr>
        <w:overflowPunct w:val="0"/>
        <w:autoSpaceDE w:val="0"/>
        <w:autoSpaceDN w:val="0"/>
        <w:adjustRightInd w:val="0"/>
        <w:textAlignment w:val="baseline"/>
        <w:rPr>
          <w:rFonts w:eastAsia="SimSun"/>
        </w:rPr>
      </w:pPr>
      <w:r w:rsidRPr="0098037E">
        <w:rPr>
          <w:rFonts w:hint="eastAsia"/>
        </w:rPr>
        <w:t xml:space="preserve">If the NRF finds NF </w:t>
      </w:r>
      <w:del w:id="43" w:author="Nokia1" w:date="2020-08-13T23:47:00Z">
        <w:r w:rsidRPr="0098037E" w:rsidDel="006D251D">
          <w:rPr>
            <w:rFonts w:hint="eastAsia"/>
          </w:rPr>
          <w:delText>service consumer</w:delText>
        </w:r>
      </w:del>
      <w:ins w:id="44" w:author="Nokia1" w:date="2020-08-13T23:47:00Z">
        <w:r>
          <w:t>Service Consumer</w:t>
        </w:r>
      </w:ins>
      <w:r w:rsidRPr="0098037E">
        <w:rPr>
          <w:rFonts w:hint="eastAsia"/>
        </w:rPr>
        <w:t xml:space="preserve"> is not allowed to discover the expected NF instances(s) as described in clause 4.17.4 of TS 23.502[8], </w:t>
      </w:r>
      <w:r w:rsidRPr="0098037E">
        <w:t xml:space="preserve">NRF shall </w:t>
      </w:r>
      <w:r w:rsidRPr="0098037E">
        <w:rPr>
          <w:rFonts w:eastAsia="SimSun"/>
        </w:rPr>
        <w:t>support error handling, and may send back an error message.</w:t>
      </w:r>
    </w:p>
    <w:p w14:paraId="3884CC45" w14:textId="17312E59" w:rsidR="00A1018C" w:rsidRPr="00B76A31" w:rsidRDefault="00A1018C" w:rsidP="00A1018C">
      <w:pPr>
        <w:keepLines/>
        <w:overflowPunct w:val="0"/>
        <w:autoSpaceDE w:val="0"/>
        <w:autoSpaceDN w:val="0"/>
        <w:adjustRightInd w:val="0"/>
        <w:ind w:left="1135" w:hanging="851"/>
        <w:textAlignment w:val="baseline"/>
        <w:rPr>
          <w:lang w:val="x-none"/>
        </w:rPr>
      </w:pPr>
      <w:r w:rsidRPr="0098037E">
        <w:rPr>
          <w:lang w:val="x-none"/>
        </w:rPr>
        <w:t xml:space="preserve">NOTE 1: </w:t>
      </w:r>
      <w:r w:rsidRPr="0098037E">
        <w:rPr>
          <w:lang w:val="x-none"/>
        </w:rPr>
        <w:tab/>
      </w:r>
      <w:proofErr w:type="spellStart"/>
      <w:r w:rsidRPr="0098037E">
        <w:rPr>
          <w:lang w:val="x-none"/>
        </w:rPr>
        <w:t>When</w:t>
      </w:r>
      <w:proofErr w:type="spellEnd"/>
      <w:r w:rsidRPr="0098037E">
        <w:rPr>
          <w:lang w:val="x-none"/>
        </w:rPr>
        <w:t xml:space="preserve"> a NF </w:t>
      </w:r>
      <w:proofErr w:type="spellStart"/>
      <w:r w:rsidRPr="0098037E">
        <w:rPr>
          <w:lang w:val="x-none"/>
        </w:rPr>
        <w:t>accesses</w:t>
      </w:r>
      <w:proofErr w:type="spellEnd"/>
      <w:r w:rsidRPr="0098037E">
        <w:rPr>
          <w:lang w:val="x-none"/>
        </w:rPr>
        <w:t xml:space="preserve"> </w:t>
      </w:r>
      <w:proofErr w:type="spellStart"/>
      <w:r w:rsidRPr="0098037E">
        <w:rPr>
          <w:lang w:val="x-none"/>
        </w:rPr>
        <w:t>any</w:t>
      </w:r>
      <w:proofErr w:type="spellEnd"/>
      <w:r w:rsidRPr="0098037E">
        <w:rPr>
          <w:lang w:val="x-none"/>
        </w:rPr>
        <w:t xml:space="preserve"> </w:t>
      </w:r>
      <w:proofErr w:type="spellStart"/>
      <w:r w:rsidRPr="0098037E">
        <w:rPr>
          <w:lang w:val="x-none"/>
        </w:rPr>
        <w:t>services</w:t>
      </w:r>
      <w:proofErr w:type="spellEnd"/>
      <w:r w:rsidRPr="0098037E">
        <w:rPr>
          <w:lang w:val="x-none"/>
        </w:rPr>
        <w:t xml:space="preserve"> (i.e. </w:t>
      </w:r>
      <w:proofErr w:type="spellStart"/>
      <w:r w:rsidRPr="0098037E">
        <w:rPr>
          <w:lang w:val="x-none"/>
        </w:rPr>
        <w:t>register</w:t>
      </w:r>
      <w:proofErr w:type="spellEnd"/>
      <w:r w:rsidRPr="0098037E">
        <w:rPr>
          <w:lang w:val="x-none"/>
        </w:rPr>
        <w:t xml:space="preserve">, </w:t>
      </w:r>
      <w:proofErr w:type="spellStart"/>
      <w:r w:rsidRPr="0098037E">
        <w:rPr>
          <w:lang w:val="x-none"/>
        </w:rPr>
        <w:t>discover</w:t>
      </w:r>
      <w:proofErr w:type="spellEnd"/>
      <w:r w:rsidRPr="0098037E">
        <w:rPr>
          <w:lang w:val="x-none"/>
        </w:rPr>
        <w:t xml:space="preserve"> </w:t>
      </w:r>
      <w:proofErr w:type="spellStart"/>
      <w:r w:rsidRPr="0098037E">
        <w:rPr>
          <w:lang w:val="x-none"/>
        </w:rPr>
        <w:t>or</w:t>
      </w:r>
      <w:proofErr w:type="spellEnd"/>
      <w:r w:rsidRPr="0098037E">
        <w:rPr>
          <w:lang w:val="x-none"/>
        </w:rPr>
        <w:t xml:space="preserve"> </w:t>
      </w:r>
      <w:proofErr w:type="spellStart"/>
      <w:r w:rsidRPr="0098037E">
        <w:rPr>
          <w:lang w:val="x-none"/>
        </w:rPr>
        <w:t>request</w:t>
      </w:r>
      <w:proofErr w:type="spellEnd"/>
      <w:r w:rsidRPr="0098037E">
        <w:rPr>
          <w:lang w:val="x-none"/>
        </w:rPr>
        <w:t xml:space="preserve"> </w:t>
      </w:r>
      <w:proofErr w:type="spellStart"/>
      <w:r w:rsidRPr="0098037E">
        <w:rPr>
          <w:lang w:val="x-none"/>
        </w:rPr>
        <w:t>access</w:t>
      </w:r>
      <w:proofErr w:type="spellEnd"/>
      <w:r w:rsidRPr="0098037E">
        <w:rPr>
          <w:lang w:val="x-none"/>
        </w:rPr>
        <w:t xml:space="preserve"> </w:t>
      </w:r>
      <w:proofErr w:type="spellStart"/>
      <w:r w:rsidRPr="0098037E">
        <w:rPr>
          <w:lang w:val="x-none"/>
        </w:rPr>
        <w:t>token</w:t>
      </w:r>
      <w:proofErr w:type="spellEnd"/>
      <w:r w:rsidRPr="0098037E">
        <w:rPr>
          <w:lang w:val="x-none"/>
        </w:rPr>
        <w:t xml:space="preserve">) </w:t>
      </w:r>
      <w:proofErr w:type="spellStart"/>
      <w:r w:rsidRPr="0098037E">
        <w:rPr>
          <w:lang w:val="x-none"/>
        </w:rPr>
        <w:t>provided</w:t>
      </w:r>
      <w:proofErr w:type="spellEnd"/>
      <w:r w:rsidRPr="0098037E">
        <w:rPr>
          <w:lang w:val="x-none"/>
        </w:rPr>
        <w:t xml:space="preserve"> </w:t>
      </w:r>
      <w:proofErr w:type="spellStart"/>
      <w:r w:rsidRPr="0098037E">
        <w:rPr>
          <w:lang w:val="x-none"/>
        </w:rPr>
        <w:t>by</w:t>
      </w:r>
      <w:proofErr w:type="spellEnd"/>
      <w:r w:rsidRPr="0098037E">
        <w:rPr>
          <w:lang w:val="x-none"/>
        </w:rPr>
        <w:t xml:space="preserve"> </w:t>
      </w:r>
      <w:proofErr w:type="spellStart"/>
      <w:r w:rsidRPr="0098037E">
        <w:rPr>
          <w:lang w:val="x-none"/>
        </w:rPr>
        <w:t>the</w:t>
      </w:r>
      <w:proofErr w:type="spellEnd"/>
      <w:r w:rsidRPr="0098037E">
        <w:rPr>
          <w:lang w:val="x-none"/>
        </w:rPr>
        <w:t xml:space="preserve"> NRF</w:t>
      </w:r>
      <w:del w:id="45" w:author="Nokia5" w:date="2020-08-27T18:40:00Z">
        <w:r w:rsidRPr="0098037E" w:rsidDel="009E3F17">
          <w:rPr>
            <w:lang w:val="x-none"/>
          </w:rPr>
          <w:delText xml:space="preserve">  </w:delText>
        </w:r>
      </w:del>
      <w:r w:rsidRPr="0098037E">
        <w:rPr>
          <w:lang w:val="x-none"/>
        </w:rPr>
        <w:t xml:space="preserve">, </w:t>
      </w:r>
      <w:proofErr w:type="spellStart"/>
      <w:r w:rsidRPr="0098037E">
        <w:rPr>
          <w:lang w:val="x-none"/>
        </w:rPr>
        <w:t>the</w:t>
      </w:r>
      <w:proofErr w:type="spellEnd"/>
      <w:r w:rsidRPr="0098037E">
        <w:rPr>
          <w:lang w:val="x-none"/>
        </w:rPr>
        <w:t xml:space="preserve"> </w:t>
      </w:r>
      <w:proofErr w:type="spellStart"/>
      <w:r w:rsidRPr="0098037E">
        <w:rPr>
          <w:lang w:val="x-none"/>
        </w:rPr>
        <w:t>OAuth</w:t>
      </w:r>
      <w:proofErr w:type="spellEnd"/>
      <w:r w:rsidRPr="0098037E">
        <w:rPr>
          <w:lang w:val="x-none"/>
        </w:rPr>
        <w:t xml:space="preserve"> 2.0 </w:t>
      </w:r>
      <w:proofErr w:type="spellStart"/>
      <w:r w:rsidRPr="0098037E">
        <w:rPr>
          <w:lang w:val="x-none"/>
        </w:rPr>
        <w:t>access</w:t>
      </w:r>
      <w:proofErr w:type="spellEnd"/>
      <w:r w:rsidRPr="0098037E">
        <w:rPr>
          <w:lang w:val="x-none"/>
        </w:rPr>
        <w:t xml:space="preserve"> </w:t>
      </w:r>
      <w:proofErr w:type="spellStart"/>
      <w:r w:rsidRPr="0098037E">
        <w:rPr>
          <w:lang w:val="x-none"/>
        </w:rPr>
        <w:t>token</w:t>
      </w:r>
      <w:proofErr w:type="spellEnd"/>
      <w:r w:rsidRPr="0098037E">
        <w:rPr>
          <w:lang w:val="x-none"/>
        </w:rPr>
        <w:t xml:space="preserve"> for </w:t>
      </w:r>
      <w:proofErr w:type="spellStart"/>
      <w:r w:rsidRPr="0098037E">
        <w:rPr>
          <w:lang w:val="x-none"/>
        </w:rPr>
        <w:t>authorization</w:t>
      </w:r>
      <w:proofErr w:type="spellEnd"/>
      <w:r w:rsidRPr="0098037E">
        <w:rPr>
          <w:lang w:val="x-none"/>
        </w:rPr>
        <w:t xml:space="preserve"> </w:t>
      </w:r>
      <w:proofErr w:type="spellStart"/>
      <w:r w:rsidRPr="0098037E">
        <w:rPr>
          <w:lang w:val="x-none"/>
        </w:rPr>
        <w:t>between</w:t>
      </w:r>
      <w:proofErr w:type="spellEnd"/>
      <w:r w:rsidRPr="0098037E">
        <w:rPr>
          <w:lang w:val="x-none"/>
        </w:rPr>
        <w:t xml:space="preserve"> </w:t>
      </w:r>
      <w:proofErr w:type="spellStart"/>
      <w:r w:rsidRPr="0098037E">
        <w:rPr>
          <w:lang w:val="x-none"/>
        </w:rPr>
        <w:t>the</w:t>
      </w:r>
      <w:proofErr w:type="spellEnd"/>
      <w:r w:rsidRPr="0098037E">
        <w:rPr>
          <w:lang w:val="x-none"/>
        </w:rPr>
        <w:t xml:space="preserve"> NF </w:t>
      </w:r>
      <w:proofErr w:type="spellStart"/>
      <w:r w:rsidRPr="0098037E">
        <w:rPr>
          <w:lang w:val="x-none"/>
        </w:rPr>
        <w:t>and</w:t>
      </w:r>
      <w:proofErr w:type="spellEnd"/>
      <w:r w:rsidRPr="0098037E">
        <w:rPr>
          <w:lang w:val="x-none"/>
        </w:rPr>
        <w:t xml:space="preserve"> </w:t>
      </w:r>
      <w:proofErr w:type="spellStart"/>
      <w:r w:rsidRPr="0098037E">
        <w:rPr>
          <w:lang w:val="x-none"/>
        </w:rPr>
        <w:t>the</w:t>
      </w:r>
      <w:proofErr w:type="spellEnd"/>
      <w:r w:rsidRPr="0098037E">
        <w:rPr>
          <w:lang w:val="x-none"/>
        </w:rPr>
        <w:t xml:space="preserve"> NRF </w:t>
      </w:r>
      <w:proofErr w:type="spellStart"/>
      <w:r w:rsidRPr="0098037E">
        <w:rPr>
          <w:lang w:val="x-none"/>
        </w:rPr>
        <w:t>is</w:t>
      </w:r>
      <w:proofErr w:type="spellEnd"/>
      <w:r w:rsidRPr="0098037E">
        <w:rPr>
          <w:lang w:val="x-none"/>
        </w:rPr>
        <w:t xml:space="preserve"> not </w:t>
      </w:r>
      <w:proofErr w:type="spellStart"/>
      <w:r w:rsidRPr="0098037E">
        <w:rPr>
          <w:lang w:val="x-none"/>
        </w:rPr>
        <w:t>needed</w:t>
      </w:r>
      <w:proofErr w:type="spellEnd"/>
      <w:r w:rsidRPr="0098037E">
        <w:rPr>
          <w:lang w:val="x-none"/>
        </w:rPr>
        <w:t>.</w:t>
      </w:r>
    </w:p>
    <w:p w14:paraId="78479F6A" w14:textId="5E345FBF" w:rsidR="00A94493" w:rsidRDefault="00A94493" w:rsidP="00A1018C">
      <w:pPr>
        <w:keepNext/>
        <w:keepLines/>
        <w:overflowPunct w:val="0"/>
        <w:autoSpaceDE w:val="0"/>
        <w:autoSpaceDN w:val="0"/>
        <w:adjustRightInd w:val="0"/>
        <w:spacing w:before="120"/>
        <w:ind w:left="1418" w:hanging="1418"/>
        <w:textAlignment w:val="baseline"/>
        <w:outlineLvl w:val="3"/>
        <w:rPr>
          <w:ins w:id="46" w:author="Nokia5" w:date="2020-08-28T10:06:00Z"/>
          <w:lang w:eastAsia="x-none"/>
        </w:rPr>
      </w:pPr>
    </w:p>
    <w:p w14:paraId="576907DC" w14:textId="77777777" w:rsidR="00CB5833" w:rsidRDefault="00CB5833" w:rsidP="00A94493">
      <w:pPr>
        <w:rPr>
          <w:noProof/>
          <w:sz w:val="44"/>
          <w:szCs w:val="44"/>
        </w:rPr>
      </w:pPr>
    </w:p>
    <w:p w14:paraId="735F75DC" w14:textId="77777777" w:rsidR="00CB5833" w:rsidRDefault="00CB5833" w:rsidP="00CB5833">
      <w:pPr>
        <w:rPr>
          <w:noProof/>
        </w:rPr>
      </w:pPr>
      <w:r w:rsidRPr="004521DD">
        <w:rPr>
          <w:noProof/>
          <w:sz w:val="44"/>
          <w:szCs w:val="44"/>
        </w:rPr>
        <w:t xml:space="preserve">************ </w:t>
      </w:r>
      <w:r>
        <w:rPr>
          <w:noProof/>
          <w:sz w:val="44"/>
          <w:szCs w:val="44"/>
        </w:rPr>
        <w:t>NEXT</w:t>
      </w:r>
      <w:r w:rsidRPr="004521DD">
        <w:rPr>
          <w:noProof/>
          <w:sz w:val="44"/>
          <w:szCs w:val="44"/>
        </w:rPr>
        <w:t xml:space="preserve"> CHANGE</w:t>
      </w:r>
    </w:p>
    <w:p w14:paraId="1A4A06A5" w14:textId="77777777" w:rsidR="00A94493" w:rsidRDefault="00A94493" w:rsidP="00A1018C">
      <w:pPr>
        <w:keepNext/>
        <w:keepLines/>
        <w:overflowPunct w:val="0"/>
        <w:autoSpaceDE w:val="0"/>
        <w:autoSpaceDN w:val="0"/>
        <w:adjustRightInd w:val="0"/>
        <w:spacing w:before="120"/>
        <w:ind w:left="1418" w:hanging="1418"/>
        <w:textAlignment w:val="baseline"/>
        <w:outlineLvl w:val="3"/>
        <w:rPr>
          <w:rFonts w:ascii="Arial" w:hAnsi="Arial"/>
          <w:sz w:val="28"/>
          <w:lang w:eastAsia="x-none"/>
        </w:rPr>
      </w:pPr>
    </w:p>
    <w:p w14:paraId="308BE062" w14:textId="77777777" w:rsidR="00A94493" w:rsidRDefault="00A94493" w:rsidP="00A1018C">
      <w:pPr>
        <w:keepNext/>
        <w:keepLines/>
        <w:overflowPunct w:val="0"/>
        <w:autoSpaceDE w:val="0"/>
        <w:autoSpaceDN w:val="0"/>
        <w:adjustRightInd w:val="0"/>
        <w:spacing w:before="120"/>
        <w:ind w:left="1418" w:hanging="1418"/>
        <w:textAlignment w:val="baseline"/>
        <w:outlineLvl w:val="3"/>
        <w:rPr>
          <w:rFonts w:ascii="Arial" w:hAnsi="Arial"/>
          <w:sz w:val="28"/>
          <w:lang w:eastAsia="x-none"/>
        </w:rPr>
      </w:pPr>
    </w:p>
    <w:p w14:paraId="7F9FAC46" w14:textId="6EBBAA94" w:rsidR="00A1018C" w:rsidRPr="0098037E" w:rsidRDefault="00A1018C" w:rsidP="00A1018C">
      <w:pPr>
        <w:keepNext/>
        <w:keepLines/>
        <w:overflowPunct w:val="0"/>
        <w:autoSpaceDE w:val="0"/>
        <w:autoSpaceDN w:val="0"/>
        <w:adjustRightInd w:val="0"/>
        <w:spacing w:before="120"/>
        <w:ind w:left="1418" w:hanging="1418"/>
        <w:textAlignment w:val="baseline"/>
        <w:outlineLvl w:val="3"/>
        <w:rPr>
          <w:rFonts w:ascii="Arial" w:hAnsi="Arial"/>
          <w:sz w:val="24"/>
        </w:rPr>
      </w:pPr>
      <w:r w:rsidRPr="0098037E">
        <w:rPr>
          <w:rFonts w:ascii="Arial" w:hAnsi="Arial"/>
          <w:sz w:val="24"/>
          <w:lang w:eastAsia="x-none"/>
        </w:rPr>
        <w:t>13.3.2.2</w:t>
      </w:r>
      <w:r w:rsidRPr="0098037E">
        <w:rPr>
          <w:rFonts w:ascii="Arial" w:hAnsi="Arial"/>
          <w:sz w:val="24"/>
          <w:lang w:eastAsia="x-none"/>
        </w:rPr>
        <w:tab/>
        <w:t>Indirect communication</w:t>
      </w:r>
    </w:p>
    <w:p w14:paraId="2BA0E7CD" w14:textId="58DC0EE6" w:rsidR="00A1018C" w:rsidRPr="0098037E" w:rsidRDefault="00A1018C" w:rsidP="00A1018C">
      <w:pPr>
        <w:overflowPunct w:val="0"/>
        <w:autoSpaceDE w:val="0"/>
        <w:autoSpaceDN w:val="0"/>
        <w:adjustRightInd w:val="0"/>
        <w:textAlignment w:val="baseline"/>
      </w:pPr>
      <w:r w:rsidRPr="0098037E">
        <w:t>In indirect communication scenarios, the NF Service Producer and NF Service Consumer shall use implicit authentication by relying on authentication between NF Service Consumer and SCP, and between SCP and NF Service Producer, provided by the transport layer protection solution, NDS/IP, or physical security.</w:t>
      </w:r>
    </w:p>
    <w:p w14:paraId="56E96C60" w14:textId="77777777" w:rsidR="00A1018C" w:rsidRPr="0098037E" w:rsidRDefault="00A1018C" w:rsidP="00A1018C">
      <w:pPr>
        <w:keepLines/>
        <w:overflowPunct w:val="0"/>
        <w:autoSpaceDE w:val="0"/>
        <w:autoSpaceDN w:val="0"/>
        <w:adjustRightInd w:val="0"/>
        <w:ind w:left="1135" w:hanging="851"/>
        <w:textAlignment w:val="baseline"/>
        <w:rPr>
          <w:lang w:val="x-none"/>
        </w:rPr>
      </w:pPr>
      <w:r w:rsidRPr="0098037E">
        <w:rPr>
          <w:lang w:val="x-none"/>
        </w:rPr>
        <w:t xml:space="preserve">NOTE </w:t>
      </w:r>
      <w:r w:rsidRPr="0098037E">
        <w:rPr>
          <w:lang w:val="en-US"/>
        </w:rPr>
        <w:t>0</w:t>
      </w:r>
      <w:r w:rsidRPr="0098037E">
        <w:rPr>
          <w:lang w:val="x-none"/>
        </w:rPr>
        <w:t xml:space="preserve">: Mutual </w:t>
      </w:r>
      <w:proofErr w:type="spellStart"/>
      <w:r w:rsidRPr="0098037E">
        <w:rPr>
          <w:lang w:val="x-none"/>
        </w:rPr>
        <w:t>authentication</w:t>
      </w:r>
      <w:proofErr w:type="spellEnd"/>
      <w:r w:rsidRPr="0098037E">
        <w:rPr>
          <w:lang w:val="x-none"/>
        </w:rPr>
        <w:t xml:space="preserve"> </w:t>
      </w:r>
      <w:proofErr w:type="spellStart"/>
      <w:r w:rsidRPr="0098037E">
        <w:rPr>
          <w:lang w:val="x-none"/>
        </w:rPr>
        <w:t>between</w:t>
      </w:r>
      <w:proofErr w:type="spellEnd"/>
      <w:r w:rsidRPr="0098037E">
        <w:rPr>
          <w:lang w:val="x-none"/>
        </w:rPr>
        <w:t xml:space="preserve"> NF </w:t>
      </w:r>
      <w:del w:id="47" w:author="Nokia1" w:date="2020-08-13T23:33:00Z">
        <w:r w:rsidRPr="0098037E" w:rsidDel="003D681F">
          <w:rPr>
            <w:lang w:val="x-none"/>
          </w:rPr>
          <w:delText>s</w:delText>
        </w:r>
      </w:del>
      <w:del w:id="48" w:author="Nokia1" w:date="2020-08-13T23:54:00Z">
        <w:r w:rsidRPr="0098037E" w:rsidDel="003453C3">
          <w:rPr>
            <w:lang w:val="x-none"/>
          </w:rPr>
          <w:delText xml:space="preserve">ervice </w:delText>
        </w:r>
      </w:del>
      <w:del w:id="49" w:author="Nokia1" w:date="2020-08-13T23:33:00Z">
        <w:r w:rsidRPr="0098037E" w:rsidDel="003D681F">
          <w:rPr>
            <w:lang w:val="x-none"/>
          </w:rPr>
          <w:delText>c</w:delText>
        </w:r>
      </w:del>
      <w:del w:id="50" w:author="Nokia1" w:date="2020-08-13T23:54:00Z">
        <w:r w:rsidRPr="0098037E" w:rsidDel="003453C3">
          <w:rPr>
            <w:lang w:val="x-none"/>
          </w:rPr>
          <w:delText xml:space="preserve">onsumer </w:delText>
        </w:r>
      </w:del>
      <w:ins w:id="51" w:author="Nokia1" w:date="2020-08-13T23:54:00Z">
        <w:r w:rsidRPr="00E50AF8">
          <w:t>S</w:t>
        </w:r>
        <w:proofErr w:type="spellStart"/>
        <w:r w:rsidRPr="0098037E">
          <w:rPr>
            <w:lang w:val="x-none"/>
          </w:rPr>
          <w:t>ervice</w:t>
        </w:r>
        <w:proofErr w:type="spellEnd"/>
        <w:r w:rsidRPr="0098037E">
          <w:rPr>
            <w:lang w:val="x-none"/>
          </w:rPr>
          <w:t xml:space="preserve"> </w:t>
        </w:r>
        <w:r w:rsidRPr="00E50AF8">
          <w:t>C</w:t>
        </w:r>
        <w:proofErr w:type="spellStart"/>
        <w:r w:rsidRPr="0098037E">
          <w:rPr>
            <w:lang w:val="x-none"/>
          </w:rPr>
          <w:t>onsumer</w:t>
        </w:r>
        <w:proofErr w:type="spellEnd"/>
        <w:r w:rsidRPr="0098037E">
          <w:rPr>
            <w:lang w:val="x-none"/>
          </w:rPr>
          <w:t xml:space="preserve"> </w:t>
        </w:r>
      </w:ins>
      <w:proofErr w:type="spellStart"/>
      <w:r w:rsidRPr="0098037E">
        <w:rPr>
          <w:lang w:val="x-none"/>
        </w:rPr>
        <w:t>and</w:t>
      </w:r>
      <w:proofErr w:type="spellEnd"/>
      <w:r w:rsidRPr="0098037E">
        <w:rPr>
          <w:lang w:val="x-none"/>
        </w:rPr>
        <w:t xml:space="preserve"> NF </w:t>
      </w:r>
      <w:r w:rsidRPr="0098037E">
        <w:rPr>
          <w:lang w:val="en-US"/>
        </w:rPr>
        <w:t xml:space="preserve">Service </w:t>
      </w:r>
      <w:del w:id="52" w:author="Nokia1" w:date="2020-08-13T23:33:00Z">
        <w:r w:rsidRPr="0098037E" w:rsidDel="003D681F">
          <w:rPr>
            <w:lang w:val="x-none"/>
          </w:rPr>
          <w:delText>p</w:delText>
        </w:r>
      </w:del>
      <w:del w:id="53" w:author="Nokia1" w:date="2020-08-13T23:54:00Z">
        <w:r w:rsidRPr="0098037E" w:rsidDel="003453C3">
          <w:rPr>
            <w:lang w:val="x-none"/>
          </w:rPr>
          <w:delText>roducer</w:delText>
        </w:r>
      </w:del>
      <w:ins w:id="54" w:author="Nokia1" w:date="2020-08-13T23:54:00Z">
        <w:r w:rsidRPr="003453C3">
          <w:rPr>
            <w:rPrChange w:id="55" w:author="Nokia1" w:date="2020-08-13T23:54:00Z">
              <w:rPr>
                <w:lang w:val="de-DE"/>
              </w:rPr>
            </w:rPrChange>
          </w:rPr>
          <w:t>Pr</w:t>
        </w:r>
        <w:r>
          <w:t>oducer</w:t>
        </w:r>
      </w:ins>
      <w:r w:rsidRPr="0098037E">
        <w:rPr>
          <w:lang w:val="x-none"/>
        </w:rPr>
        <w:t xml:space="preserve"> </w:t>
      </w:r>
      <w:proofErr w:type="spellStart"/>
      <w:r w:rsidRPr="0098037E">
        <w:rPr>
          <w:lang w:val="x-none"/>
        </w:rPr>
        <w:t>is</w:t>
      </w:r>
      <w:proofErr w:type="spellEnd"/>
      <w:r w:rsidRPr="0098037E">
        <w:rPr>
          <w:lang w:val="x-none"/>
        </w:rPr>
        <w:t xml:space="preserve"> not </w:t>
      </w:r>
      <w:proofErr w:type="spellStart"/>
      <w:r w:rsidRPr="0098037E">
        <w:rPr>
          <w:lang w:val="x-none"/>
        </w:rPr>
        <w:t>achieved</w:t>
      </w:r>
      <w:proofErr w:type="spellEnd"/>
      <w:r w:rsidRPr="0098037E">
        <w:rPr>
          <w:lang w:val="x-none"/>
        </w:rPr>
        <w:t xml:space="preserve"> </w:t>
      </w:r>
      <w:proofErr w:type="spellStart"/>
      <w:r w:rsidRPr="0098037E">
        <w:rPr>
          <w:lang w:val="x-none"/>
        </w:rPr>
        <w:t>with</w:t>
      </w:r>
      <w:proofErr w:type="spellEnd"/>
      <w:r w:rsidRPr="0098037E">
        <w:rPr>
          <w:lang w:val="x-none"/>
        </w:rPr>
        <w:t xml:space="preserve"> </w:t>
      </w:r>
      <w:proofErr w:type="spellStart"/>
      <w:r w:rsidRPr="0098037E">
        <w:rPr>
          <w:lang w:val="x-none"/>
        </w:rPr>
        <w:t>hop-by-hop</w:t>
      </w:r>
      <w:proofErr w:type="spellEnd"/>
      <w:r w:rsidRPr="0098037E">
        <w:rPr>
          <w:lang w:val="x-none"/>
        </w:rPr>
        <w:t xml:space="preserve"> </w:t>
      </w:r>
      <w:proofErr w:type="spellStart"/>
      <w:r w:rsidRPr="0098037E">
        <w:rPr>
          <w:lang w:val="x-none"/>
        </w:rPr>
        <w:t>security</w:t>
      </w:r>
      <w:proofErr w:type="spellEnd"/>
      <w:r w:rsidRPr="0098037E">
        <w:rPr>
          <w:lang w:val="x-none"/>
        </w:rPr>
        <w:t>.</w:t>
      </w:r>
    </w:p>
    <w:p w14:paraId="53EF94F6" w14:textId="27EFC37D" w:rsidR="00A1018C" w:rsidRPr="009F12F6" w:rsidRDefault="00A1018C" w:rsidP="00A1018C">
      <w:pPr>
        <w:overflowPunct w:val="0"/>
        <w:autoSpaceDE w:val="0"/>
        <w:autoSpaceDN w:val="0"/>
        <w:adjustRightInd w:val="0"/>
        <w:textAlignment w:val="baseline"/>
        <w:rPr>
          <w:highlight w:val="cyan"/>
          <w:lang w:val="en-US"/>
        </w:rPr>
      </w:pPr>
      <w:r w:rsidRPr="009F12F6">
        <w:rPr>
          <w:lang w:val="en-US"/>
        </w:rPr>
        <w:t>If the PLMN uses token-based authorization as specified by clause 13.4.1.2</w:t>
      </w:r>
      <w:r w:rsidRPr="009F12F6">
        <w:rPr>
          <w:color w:val="00B050"/>
          <w:lang w:val="en-US"/>
        </w:rPr>
        <w:t xml:space="preserve"> </w:t>
      </w:r>
      <w:r w:rsidRPr="009F12F6">
        <w:rPr>
          <w:lang w:val="en-US"/>
        </w:rPr>
        <w:t>and the PLMN’s policy mandates that the NRF authenticates the NF Service Consumer before granting an access token, the access token indicates to the NF Service Producer that the NF Service Consumer has been authenticated by the NRF.</w:t>
      </w:r>
    </w:p>
    <w:p w14:paraId="29328566" w14:textId="77777777" w:rsidR="00A1018C" w:rsidRPr="0098037E" w:rsidRDefault="00A1018C" w:rsidP="00A1018C">
      <w:pPr>
        <w:overflowPunct w:val="0"/>
        <w:autoSpaceDE w:val="0"/>
        <w:autoSpaceDN w:val="0"/>
        <w:adjustRightInd w:val="0"/>
        <w:textAlignment w:val="baseline"/>
      </w:pPr>
      <w:r w:rsidRPr="0098037E">
        <w:rPr>
          <w:lang w:val="en-US"/>
        </w:rPr>
        <w:t xml:space="preserve">If additional authentication of the NF Service Consumer is required, the NF Service Producer authenticates the NF Service </w:t>
      </w:r>
      <w:del w:id="56" w:author="Nokia1" w:date="2020-08-13T23:36:00Z">
        <w:r w:rsidRPr="00DD715E" w:rsidDel="009E4446">
          <w:rPr>
            <w:highlight w:val="yellow"/>
            <w:lang w:val="en-US"/>
            <w:rPrChange w:id="57" w:author="Nokia" w:date="2020-07-21T22:07:00Z">
              <w:rPr>
                <w:lang w:val="en-US"/>
              </w:rPr>
            </w:rPrChange>
          </w:rPr>
          <w:delText>Producer</w:delText>
        </w:r>
        <w:r w:rsidRPr="0098037E" w:rsidDel="009E4446">
          <w:rPr>
            <w:lang w:val="en-US"/>
          </w:rPr>
          <w:delText xml:space="preserve"> </w:delText>
        </w:r>
      </w:del>
      <w:ins w:id="58" w:author="Nokia1" w:date="2020-08-13T23:36:00Z">
        <w:r>
          <w:rPr>
            <w:lang w:val="en-US"/>
          </w:rPr>
          <w:t>Consumer</w:t>
        </w:r>
        <w:r w:rsidRPr="0098037E">
          <w:rPr>
            <w:lang w:val="en-US"/>
          </w:rPr>
          <w:t xml:space="preserve"> </w:t>
        </w:r>
      </w:ins>
      <w:r w:rsidRPr="0098037E">
        <w:rPr>
          <w:lang w:val="en-US"/>
        </w:rPr>
        <w:t xml:space="preserve">at the application layer using </w:t>
      </w:r>
      <w:del w:id="59" w:author="Nokia" w:date="2020-07-21T14:28:00Z">
        <w:r w:rsidRPr="0098037E">
          <w:rPr>
            <w:lang w:val="en-US"/>
          </w:rPr>
          <w:delText>C</w:delText>
        </w:r>
        <w:r w:rsidRPr="0098037E">
          <w:delText>lient credentials assertion</w:delText>
        </w:r>
      </w:del>
      <w:ins w:id="60" w:author="Nokia" w:date="2020-07-21T14:28:00Z">
        <w:r>
          <w:rPr>
            <w:lang w:val="en-US"/>
          </w:rPr>
          <w:t>CCA</w:t>
        </w:r>
      </w:ins>
      <w:r w:rsidRPr="0098037E">
        <w:t xml:space="preserve"> </w:t>
      </w:r>
      <w:del w:id="61" w:author="Nokia" w:date="2020-07-21T14:29:00Z">
        <w:r w:rsidRPr="0098037E">
          <w:delText xml:space="preserve">and </w:delText>
        </w:r>
      </w:del>
      <w:ins w:id="62" w:author="Nokia" w:date="2020-07-21T14:29:00Z">
        <w:r w:rsidRPr="00CF2220">
          <w:t>based</w:t>
        </w:r>
        <w:r w:rsidRPr="0098037E">
          <w:t xml:space="preserve"> </w:t>
        </w:r>
      </w:ins>
      <w:r w:rsidRPr="0098037E">
        <w:t xml:space="preserve">authentication as specified in clause 13.3.8. </w:t>
      </w:r>
    </w:p>
    <w:p w14:paraId="12346057" w14:textId="3E4F532E" w:rsidR="00A1018C" w:rsidRPr="0098037E" w:rsidRDefault="00A1018C" w:rsidP="00A1018C">
      <w:pPr>
        <w:overflowPunct w:val="0"/>
        <w:autoSpaceDE w:val="0"/>
        <w:autoSpaceDN w:val="0"/>
        <w:adjustRightInd w:val="0"/>
        <w:textAlignment w:val="baseline"/>
      </w:pPr>
      <w:r w:rsidRPr="0098037E">
        <w:t xml:space="preserve">The NF </w:t>
      </w:r>
      <w:del w:id="63" w:author="Nokia5" w:date="2020-08-27T18:32:00Z">
        <w:r w:rsidRPr="0098037E" w:rsidDel="00355ABC">
          <w:delText xml:space="preserve">service </w:delText>
        </w:r>
      </w:del>
      <w:ins w:id="64" w:author="Nokia5" w:date="2020-08-27T18:32:00Z">
        <w:r w:rsidR="00355ABC">
          <w:t>Service</w:t>
        </w:r>
        <w:r w:rsidR="00355ABC" w:rsidRPr="0098037E">
          <w:t xml:space="preserve"> </w:t>
        </w:r>
      </w:ins>
      <w:del w:id="65" w:author="Nokia5" w:date="2020-08-27T18:32:00Z">
        <w:r w:rsidRPr="0098037E" w:rsidDel="00355ABC">
          <w:delText xml:space="preserve">consumer </w:delText>
        </w:r>
      </w:del>
      <w:ins w:id="66" w:author="Nokia5" w:date="2020-08-27T18:32:00Z">
        <w:r w:rsidR="00355ABC">
          <w:t>Consumer</w:t>
        </w:r>
        <w:r w:rsidR="00355ABC" w:rsidRPr="0098037E">
          <w:t xml:space="preserve"> </w:t>
        </w:r>
      </w:ins>
      <w:r w:rsidRPr="0098037E">
        <w:t xml:space="preserve">authentication based on </w:t>
      </w:r>
      <w:del w:id="67" w:author="Nokia" w:date="2020-07-21T14:28:00Z">
        <w:r w:rsidRPr="0098037E">
          <w:delText>Client credentials assertion</w:delText>
        </w:r>
      </w:del>
      <w:ins w:id="68" w:author="Nokia" w:date="2020-07-21T14:28:00Z">
        <w:r>
          <w:t>CCA</w:t>
        </w:r>
      </w:ins>
      <w:r w:rsidRPr="0098037E">
        <w:t xml:space="preserve"> </w:t>
      </w:r>
      <w:del w:id="69" w:author="Nokia" w:date="2020-07-21T14:29:00Z">
        <w:r w:rsidRPr="0098037E">
          <w:delText xml:space="preserve">and </w:delText>
        </w:r>
      </w:del>
      <w:ins w:id="70" w:author="Nokia" w:date="2020-07-21T14:29:00Z">
        <w:r w:rsidRPr="00CF2220">
          <w:t>based</w:t>
        </w:r>
        <w:r w:rsidRPr="0098037E">
          <w:t xml:space="preserve"> </w:t>
        </w:r>
      </w:ins>
      <w:r w:rsidRPr="0098037E">
        <w:t>authentication is optional to use, and based on operator policy.</w:t>
      </w:r>
    </w:p>
    <w:p w14:paraId="31BAEAF1" w14:textId="77777777" w:rsidR="00A94493" w:rsidRDefault="00A94493" w:rsidP="00A1018C">
      <w:pPr>
        <w:overflowPunct w:val="0"/>
        <w:autoSpaceDE w:val="0"/>
        <w:autoSpaceDN w:val="0"/>
        <w:adjustRightInd w:val="0"/>
        <w:textAlignment w:val="baseline"/>
        <w:rPr>
          <w:lang w:eastAsia="x-none"/>
        </w:rPr>
      </w:pPr>
    </w:p>
    <w:p w14:paraId="6094C8B0" w14:textId="77777777" w:rsidR="00A94493" w:rsidRDefault="00A94493" w:rsidP="00A1018C">
      <w:pPr>
        <w:overflowPunct w:val="0"/>
        <w:autoSpaceDE w:val="0"/>
        <w:autoSpaceDN w:val="0"/>
        <w:adjustRightInd w:val="0"/>
        <w:textAlignment w:val="baseline"/>
        <w:rPr>
          <w:lang w:eastAsia="x-none"/>
        </w:rPr>
      </w:pPr>
    </w:p>
    <w:p w14:paraId="46E3FD5A" w14:textId="77777777" w:rsidR="00A94493" w:rsidRDefault="00A94493" w:rsidP="00A94493">
      <w:pPr>
        <w:rPr>
          <w:noProof/>
        </w:rPr>
      </w:pPr>
      <w:r w:rsidRPr="004521DD">
        <w:rPr>
          <w:noProof/>
          <w:sz w:val="44"/>
          <w:szCs w:val="44"/>
        </w:rPr>
        <w:t xml:space="preserve">************ </w:t>
      </w:r>
      <w:r>
        <w:rPr>
          <w:noProof/>
          <w:sz w:val="44"/>
          <w:szCs w:val="44"/>
        </w:rPr>
        <w:t>NEXT</w:t>
      </w:r>
      <w:r w:rsidRPr="004521DD">
        <w:rPr>
          <w:noProof/>
          <w:sz w:val="44"/>
          <w:szCs w:val="44"/>
        </w:rPr>
        <w:t xml:space="preserve"> CHANGE</w:t>
      </w:r>
    </w:p>
    <w:p w14:paraId="5BCAE5EF" w14:textId="1821F4E3" w:rsidR="00A1018C" w:rsidRPr="0098037E" w:rsidRDefault="00A1018C" w:rsidP="00A1018C">
      <w:pPr>
        <w:overflowPunct w:val="0"/>
        <w:autoSpaceDE w:val="0"/>
        <w:autoSpaceDN w:val="0"/>
        <w:adjustRightInd w:val="0"/>
        <w:textAlignment w:val="baseline"/>
      </w:pPr>
      <w:r w:rsidRPr="0098037E">
        <w:t xml:space="preserve"> </w:t>
      </w:r>
    </w:p>
    <w:p w14:paraId="11E3F24B" w14:textId="77777777" w:rsidR="00A1018C" w:rsidRPr="0098037E" w:rsidRDefault="00A1018C" w:rsidP="00A1018C">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r w:rsidRPr="0098037E">
        <w:rPr>
          <w:rFonts w:ascii="Arial" w:hAnsi="Arial"/>
          <w:sz w:val="28"/>
          <w:lang w:eastAsia="x-none"/>
        </w:rPr>
        <w:t>13.3.4</w:t>
      </w:r>
      <w:r w:rsidRPr="0098037E">
        <w:rPr>
          <w:rFonts w:ascii="Arial" w:hAnsi="Arial"/>
          <w:sz w:val="28"/>
          <w:lang w:eastAsia="x-none"/>
        </w:rPr>
        <w:tab/>
        <w:t>Authentication and authorization between SEPPs</w:t>
      </w:r>
    </w:p>
    <w:p w14:paraId="70D2F35F" w14:textId="12D360CD" w:rsidR="00A1018C" w:rsidRPr="0098037E" w:rsidRDefault="00A1018C" w:rsidP="00A1018C">
      <w:pPr>
        <w:overflowPunct w:val="0"/>
        <w:autoSpaceDE w:val="0"/>
        <w:autoSpaceDN w:val="0"/>
        <w:adjustRightInd w:val="0"/>
        <w:textAlignment w:val="baseline"/>
      </w:pPr>
      <w:r w:rsidRPr="0098037E">
        <w:t>Authentication and authorization between SEPPs in different PLMN</w:t>
      </w:r>
      <w:ins w:id="71" w:author="Nokia5" w:date="2020-08-27T18:33:00Z">
        <w:r w:rsidR="00355ABC">
          <w:t>s</w:t>
        </w:r>
      </w:ins>
      <w:r w:rsidRPr="0098037E">
        <w:t xml:space="preserve"> </w:t>
      </w:r>
      <w:proofErr w:type="gramStart"/>
      <w:r w:rsidRPr="0098037E">
        <w:t>is</w:t>
      </w:r>
      <w:proofErr w:type="gramEnd"/>
      <w:r w:rsidRPr="0098037E">
        <w:t xml:space="preserve"> defined in clause 13.2.</w:t>
      </w:r>
    </w:p>
    <w:p w14:paraId="76F045F9" w14:textId="77777777" w:rsidR="00A94493" w:rsidRDefault="00A94493" w:rsidP="00A94493">
      <w:pPr>
        <w:rPr>
          <w:noProof/>
          <w:sz w:val="44"/>
          <w:szCs w:val="44"/>
        </w:rPr>
      </w:pPr>
    </w:p>
    <w:p w14:paraId="67FEF583" w14:textId="3B1D87D2" w:rsidR="00A94493" w:rsidRDefault="00A94493" w:rsidP="00A94493">
      <w:pPr>
        <w:rPr>
          <w:noProof/>
        </w:rPr>
      </w:pPr>
      <w:r w:rsidRPr="004521DD">
        <w:rPr>
          <w:noProof/>
          <w:sz w:val="44"/>
          <w:szCs w:val="44"/>
        </w:rPr>
        <w:t xml:space="preserve">************ </w:t>
      </w:r>
      <w:r>
        <w:rPr>
          <w:noProof/>
          <w:sz w:val="44"/>
          <w:szCs w:val="44"/>
        </w:rPr>
        <w:t>NEXT</w:t>
      </w:r>
      <w:r w:rsidRPr="004521DD">
        <w:rPr>
          <w:noProof/>
          <w:sz w:val="44"/>
          <w:szCs w:val="44"/>
        </w:rPr>
        <w:t xml:space="preserve"> CHANGE</w:t>
      </w:r>
    </w:p>
    <w:p w14:paraId="56E98C8E" w14:textId="725CAA52" w:rsidR="00A1018C" w:rsidRPr="00A94493" w:rsidRDefault="00A1018C" w:rsidP="00A1018C">
      <w:pPr>
        <w:keepLines/>
        <w:overflowPunct w:val="0"/>
        <w:autoSpaceDE w:val="0"/>
        <w:autoSpaceDN w:val="0"/>
        <w:adjustRightInd w:val="0"/>
        <w:ind w:left="1135" w:hanging="851"/>
        <w:textAlignment w:val="baseline"/>
        <w:rPr>
          <w:color w:val="FF0000"/>
        </w:rPr>
      </w:pPr>
    </w:p>
    <w:p w14:paraId="58C20345" w14:textId="77777777" w:rsidR="00A1018C" w:rsidRPr="0098037E" w:rsidRDefault="00A1018C" w:rsidP="00A1018C">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r w:rsidRPr="0098037E">
        <w:rPr>
          <w:rFonts w:ascii="Arial" w:hAnsi="Arial"/>
          <w:sz w:val="28"/>
          <w:lang w:eastAsia="x-none"/>
        </w:rPr>
        <w:t>13.3.8</w:t>
      </w:r>
      <w:r w:rsidRPr="0098037E">
        <w:rPr>
          <w:rFonts w:ascii="Arial" w:hAnsi="Arial"/>
          <w:sz w:val="28"/>
          <w:lang w:eastAsia="x-none"/>
        </w:rPr>
        <w:tab/>
        <w:t xml:space="preserve">Client credentials assertion </w:t>
      </w:r>
      <w:del w:id="72" w:author="Nokia" w:date="2020-07-21T14:30:00Z">
        <w:r w:rsidRPr="0098037E">
          <w:rPr>
            <w:rFonts w:ascii="Arial" w:hAnsi="Arial"/>
            <w:sz w:val="28"/>
            <w:lang w:eastAsia="x-none"/>
          </w:rPr>
          <w:delText xml:space="preserve">and </w:delText>
        </w:r>
      </w:del>
      <w:ins w:id="73" w:author="Nokia" w:date="2020-07-21T14:30:00Z">
        <w:r w:rsidRPr="00CF2220">
          <w:rPr>
            <w:rFonts w:ascii="Arial" w:hAnsi="Arial"/>
            <w:sz w:val="28"/>
            <w:lang w:eastAsia="x-none"/>
          </w:rPr>
          <w:t>based</w:t>
        </w:r>
        <w:r w:rsidRPr="0098037E">
          <w:rPr>
            <w:rFonts w:ascii="Arial" w:hAnsi="Arial"/>
            <w:sz w:val="28"/>
            <w:lang w:eastAsia="x-none"/>
          </w:rPr>
          <w:t xml:space="preserve"> </w:t>
        </w:r>
      </w:ins>
      <w:r w:rsidRPr="0098037E">
        <w:rPr>
          <w:rFonts w:ascii="Arial" w:hAnsi="Arial"/>
          <w:sz w:val="28"/>
          <w:lang w:eastAsia="x-none"/>
        </w:rPr>
        <w:t>authentication</w:t>
      </w:r>
    </w:p>
    <w:p w14:paraId="2604462F" w14:textId="77777777" w:rsidR="00A1018C" w:rsidRPr="0098037E" w:rsidRDefault="00A1018C" w:rsidP="00A1018C">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r w:rsidRPr="0098037E">
        <w:rPr>
          <w:rFonts w:ascii="Arial" w:hAnsi="Arial"/>
          <w:sz w:val="24"/>
          <w:lang w:eastAsia="x-none"/>
        </w:rPr>
        <w:t>13.3.8.1</w:t>
      </w:r>
      <w:r w:rsidRPr="0098037E">
        <w:rPr>
          <w:rFonts w:ascii="Arial" w:hAnsi="Arial"/>
          <w:sz w:val="24"/>
          <w:lang w:eastAsia="x-none"/>
        </w:rPr>
        <w:tab/>
        <w:t>General</w:t>
      </w:r>
    </w:p>
    <w:p w14:paraId="0D0543EE" w14:textId="1E5686AD" w:rsidR="00A1018C" w:rsidRPr="0098037E" w:rsidRDefault="00A1018C" w:rsidP="00A1018C">
      <w:pPr>
        <w:overflowPunct w:val="0"/>
        <w:autoSpaceDE w:val="0"/>
        <w:autoSpaceDN w:val="0"/>
        <w:adjustRightInd w:val="0"/>
        <w:textAlignment w:val="baseline"/>
        <w:rPr>
          <w:lang w:val="en-US"/>
        </w:rPr>
      </w:pPr>
      <w:del w:id="74" w:author="Nokia" w:date="2020-07-21T14:31:00Z">
        <w:r w:rsidRPr="0098037E">
          <w:rPr>
            <w:lang w:val="en-US"/>
          </w:rPr>
          <w:delText>Client credentials assertion</w:delText>
        </w:r>
      </w:del>
      <w:del w:id="75" w:author="Nokia" w:date="2020-07-21T14:02:00Z">
        <w:r w:rsidRPr="0098037E">
          <w:rPr>
            <w:lang w:val="en-US"/>
          </w:rPr>
          <w:delText xml:space="preserve">s are </w:delText>
        </w:r>
      </w:del>
      <w:del w:id="76" w:author="Nokia" w:date="2020-07-21T14:31:00Z">
        <w:r w:rsidRPr="0098037E">
          <w:rPr>
            <w:lang w:val="en-US"/>
          </w:rPr>
          <w:delText>token</w:delText>
        </w:r>
      </w:del>
      <w:del w:id="77" w:author="Nokia" w:date="2020-07-21T14:02:00Z">
        <w:r w:rsidRPr="0098037E">
          <w:rPr>
            <w:lang w:val="en-US"/>
          </w:rPr>
          <w:delText>s</w:delText>
        </w:r>
      </w:del>
      <w:del w:id="78" w:author="Nokia" w:date="2020-07-21T14:31:00Z">
        <w:r w:rsidRPr="0098037E">
          <w:rPr>
            <w:lang w:val="en-US"/>
          </w:rPr>
          <w:delText xml:space="preserve"> </w:delText>
        </w:r>
      </w:del>
      <w:ins w:id="79" w:author="Nokia1" w:date="2020-08-21T18:55:00Z">
        <w:r w:rsidR="00FC3DFB">
          <w:rPr>
            <w:lang w:val="en-US"/>
          </w:rPr>
          <w:t xml:space="preserve">The </w:t>
        </w:r>
        <w:r w:rsidR="00FC3DFB" w:rsidRPr="0098037E">
          <w:rPr>
            <w:lang w:val="en-US"/>
          </w:rPr>
          <w:t>Client credentials assertion</w:t>
        </w:r>
        <w:r w:rsidR="00FC3DFB">
          <w:rPr>
            <w:lang w:val="en-US"/>
          </w:rPr>
          <w:t xml:space="preserve"> (CCA) is a </w:t>
        </w:r>
        <w:r w:rsidR="00FC3DFB" w:rsidRPr="0098037E">
          <w:rPr>
            <w:lang w:val="en-US"/>
          </w:rPr>
          <w:t>token</w:t>
        </w:r>
        <w:r w:rsidR="00FC3DFB">
          <w:rPr>
            <w:lang w:val="en-US"/>
          </w:rPr>
          <w:t xml:space="preserve"> </w:t>
        </w:r>
      </w:ins>
      <w:r w:rsidRPr="0098037E">
        <w:rPr>
          <w:lang w:val="en-US"/>
        </w:rPr>
        <w:t xml:space="preserve">signed by the NF Service Consumer. It enables the NF Service Consumer to authenticate towards the receiving end point (NRF, NF Service Producer) by including the signed token in a service request. </w:t>
      </w:r>
    </w:p>
    <w:p w14:paraId="1E0BC68C" w14:textId="77777777" w:rsidR="00A1018C" w:rsidRPr="0098037E" w:rsidRDefault="00A1018C" w:rsidP="00A1018C">
      <w:pPr>
        <w:overflowPunct w:val="0"/>
        <w:autoSpaceDE w:val="0"/>
        <w:autoSpaceDN w:val="0"/>
        <w:adjustRightInd w:val="0"/>
        <w:textAlignment w:val="baseline"/>
        <w:rPr>
          <w:lang w:val="en-US"/>
        </w:rPr>
      </w:pPr>
      <w:r w:rsidRPr="0098037E">
        <w:rPr>
          <w:lang w:val="en-US"/>
        </w:rPr>
        <w:t xml:space="preserve">It includes the NF Service Consumer’s NF Instance ID that can be checked against the certificate by the NF Service Producer. The </w:t>
      </w:r>
      <w:del w:id="80" w:author="Nokia" w:date="2020-07-21T14:32:00Z">
        <w:r w:rsidRPr="0098037E">
          <w:rPr>
            <w:lang w:val="en-US"/>
          </w:rPr>
          <w:delText>assertion</w:delText>
        </w:r>
      </w:del>
      <w:ins w:id="81" w:author="Nokia" w:date="2020-07-21T14:32:00Z">
        <w:r>
          <w:rPr>
            <w:lang w:val="en-US"/>
          </w:rPr>
          <w:t>CCA</w:t>
        </w:r>
      </w:ins>
      <w:r w:rsidRPr="0098037E">
        <w:rPr>
          <w:lang w:val="en-US"/>
        </w:rPr>
        <w:t xml:space="preserve"> includes a timestamp as basis for restriction of </w:t>
      </w:r>
      <w:del w:id="82" w:author="Nokia" w:date="2020-07-24T17:53:00Z">
        <w:r w:rsidRPr="0098037E" w:rsidDel="00EF6FA4">
          <w:rPr>
            <w:lang w:val="en-US"/>
          </w:rPr>
          <w:delText xml:space="preserve">the </w:delText>
        </w:r>
      </w:del>
      <w:ins w:id="83" w:author="Nokia" w:date="2020-07-24T17:53:00Z">
        <w:r>
          <w:rPr>
            <w:lang w:val="en-US"/>
          </w:rPr>
          <w:t>its</w:t>
        </w:r>
        <w:r w:rsidRPr="0098037E">
          <w:rPr>
            <w:lang w:val="en-US"/>
          </w:rPr>
          <w:t xml:space="preserve"> </w:t>
        </w:r>
      </w:ins>
      <w:r w:rsidRPr="0098037E">
        <w:rPr>
          <w:lang w:val="en-US"/>
        </w:rPr>
        <w:t>lifetime</w:t>
      </w:r>
      <w:del w:id="84" w:author="Nokia" w:date="2020-07-24T17:53:00Z">
        <w:r w:rsidRPr="0098037E" w:rsidDel="00EF6FA4">
          <w:rPr>
            <w:lang w:val="en-US"/>
          </w:rPr>
          <w:delText xml:space="preserve"> of the </w:delText>
        </w:r>
      </w:del>
      <w:del w:id="85" w:author="Nokia" w:date="2020-07-21T14:32:00Z">
        <w:r w:rsidRPr="0098037E">
          <w:rPr>
            <w:lang w:val="en-US"/>
          </w:rPr>
          <w:delText>assertion</w:delText>
        </w:r>
      </w:del>
      <w:r w:rsidRPr="0098037E">
        <w:rPr>
          <w:lang w:val="en-US"/>
        </w:rPr>
        <w:t xml:space="preserve">. </w:t>
      </w:r>
    </w:p>
    <w:p w14:paraId="44CCAE78" w14:textId="77777777" w:rsidR="00A1018C" w:rsidRPr="0098037E" w:rsidRDefault="00A1018C" w:rsidP="00A1018C">
      <w:pPr>
        <w:overflowPunct w:val="0"/>
        <w:autoSpaceDE w:val="0"/>
        <w:autoSpaceDN w:val="0"/>
        <w:adjustRightInd w:val="0"/>
        <w:textAlignment w:val="baseline"/>
        <w:rPr>
          <w:lang w:val="en-US"/>
        </w:rPr>
      </w:pPr>
      <w:del w:id="86" w:author="Nokia" w:date="2020-07-21T13:57:00Z">
        <w:r w:rsidRPr="0098037E">
          <w:rPr>
            <w:lang w:val="en-US"/>
          </w:rPr>
          <w:lastRenderedPageBreak/>
          <w:delText>Client credentials assertions</w:delText>
        </w:r>
      </w:del>
      <w:ins w:id="87" w:author="Nokia" w:date="2020-07-21T13:57:00Z">
        <w:r>
          <w:rPr>
            <w:lang w:val="en-US"/>
          </w:rPr>
          <w:t>CCA</w:t>
        </w:r>
      </w:ins>
      <w:ins w:id="88" w:author="Nokia" w:date="2020-07-21T14:02:00Z">
        <w:r>
          <w:rPr>
            <w:lang w:val="en-US"/>
          </w:rPr>
          <w:t>s</w:t>
        </w:r>
      </w:ins>
      <w:r w:rsidRPr="0098037E">
        <w:rPr>
          <w:lang w:val="en-US"/>
        </w:rPr>
        <w:t xml:space="preserve"> are expected to be more short-lived than NRF generated access tokens. So, they can be used in deployments with requirements for tokens with shorter lifetime for NF-NF communication. There is a trade-off that when the lifetime of the </w:t>
      </w:r>
      <w:del w:id="89" w:author="Nokia" w:date="2020-07-21T14:32:00Z">
        <w:r w:rsidRPr="0098037E">
          <w:rPr>
            <w:lang w:val="en-US"/>
          </w:rPr>
          <w:delText>assertion</w:delText>
        </w:r>
      </w:del>
      <w:ins w:id="90" w:author="Nokia" w:date="2020-07-21T14:32:00Z">
        <w:r>
          <w:rPr>
            <w:lang w:val="en-US"/>
          </w:rPr>
          <w:t>CCA</w:t>
        </w:r>
      </w:ins>
      <w:r w:rsidRPr="0098037E">
        <w:rPr>
          <w:lang w:val="en-US"/>
        </w:rPr>
        <w:t xml:space="preserve"> is too short, it requires the </w:t>
      </w:r>
      <w:ins w:id="91" w:author="Nokia1" w:date="2020-08-13T23:48:00Z">
        <w:r>
          <w:rPr>
            <w:lang w:val="en-US"/>
          </w:rPr>
          <w:t xml:space="preserve">NF </w:t>
        </w:r>
      </w:ins>
      <w:ins w:id="92" w:author="Nokia1" w:date="2020-08-13T23:49:00Z">
        <w:r>
          <w:rPr>
            <w:lang w:val="en-US"/>
          </w:rPr>
          <w:t>Service Consumer</w:t>
        </w:r>
      </w:ins>
      <w:del w:id="93" w:author="Nokia1" w:date="2020-08-13T23:49:00Z">
        <w:r w:rsidRPr="0098037E" w:rsidDel="006D251D">
          <w:rPr>
            <w:lang w:val="en-US"/>
          </w:rPr>
          <w:delText>consumer</w:delText>
        </w:r>
      </w:del>
      <w:r w:rsidRPr="0098037E">
        <w:rPr>
          <w:lang w:val="en-US"/>
        </w:rPr>
        <w:t xml:space="preserve"> to generate a new </w:t>
      </w:r>
      <w:del w:id="94" w:author="Nokia" w:date="2020-07-21T14:32:00Z">
        <w:r w:rsidRPr="0098037E">
          <w:rPr>
            <w:lang w:val="en-US"/>
          </w:rPr>
          <w:delText>assertion</w:delText>
        </w:r>
      </w:del>
      <w:ins w:id="95" w:author="Nokia" w:date="2020-07-21T14:32:00Z">
        <w:r>
          <w:rPr>
            <w:lang w:val="en-US"/>
          </w:rPr>
          <w:t>CCA</w:t>
        </w:r>
      </w:ins>
      <w:r w:rsidRPr="0098037E">
        <w:rPr>
          <w:lang w:val="en-US"/>
        </w:rPr>
        <w:t xml:space="preserve"> for every new service request. </w:t>
      </w:r>
    </w:p>
    <w:p w14:paraId="7B4E019D" w14:textId="77777777" w:rsidR="00A1018C" w:rsidRPr="0098037E" w:rsidRDefault="00A1018C" w:rsidP="00A1018C">
      <w:pPr>
        <w:overflowPunct w:val="0"/>
        <w:autoSpaceDE w:val="0"/>
        <w:autoSpaceDN w:val="0"/>
        <w:adjustRightInd w:val="0"/>
        <w:textAlignment w:val="baseline"/>
        <w:rPr>
          <w:lang w:val="en-US"/>
        </w:rPr>
      </w:pPr>
      <w:del w:id="96" w:author="Nokia" w:date="2020-07-21T13:57:00Z">
        <w:r w:rsidRPr="0098037E">
          <w:rPr>
            <w:lang w:val="en-US"/>
          </w:rPr>
          <w:delText>Client credentials assertion</w:delText>
        </w:r>
      </w:del>
      <w:ins w:id="97" w:author="Nokia" w:date="2020-07-21T14:02:00Z">
        <w:r>
          <w:rPr>
            <w:lang w:val="en-US"/>
          </w:rPr>
          <w:t xml:space="preserve">The </w:t>
        </w:r>
      </w:ins>
      <w:ins w:id="98" w:author="Nokia" w:date="2020-07-21T13:57:00Z">
        <w:r>
          <w:rPr>
            <w:lang w:val="en-US"/>
          </w:rPr>
          <w:t>CCA</w:t>
        </w:r>
      </w:ins>
      <w:r w:rsidRPr="0098037E">
        <w:rPr>
          <w:lang w:val="en-US"/>
        </w:rPr>
        <w:t xml:space="preserve"> cannot be used in the roaming case, as the NF Service Producer in the home PLMN will not be able to verify the signature of the NF Service </w:t>
      </w:r>
      <w:del w:id="99" w:author="Nokia1" w:date="2020-08-13T23:39:00Z">
        <w:r w:rsidRPr="009E4446" w:rsidDel="009E4446">
          <w:rPr>
            <w:highlight w:val="yellow"/>
            <w:lang w:val="en-US"/>
            <w:rPrChange w:id="100" w:author="Nokia1" w:date="2020-08-13T23:39:00Z">
              <w:rPr>
                <w:lang w:val="en-US"/>
              </w:rPr>
            </w:rPrChange>
          </w:rPr>
          <w:delText>Producer</w:delText>
        </w:r>
        <w:r w:rsidRPr="0098037E" w:rsidDel="009E4446">
          <w:rPr>
            <w:lang w:val="en-US"/>
          </w:rPr>
          <w:delText xml:space="preserve"> </w:delText>
        </w:r>
      </w:del>
      <w:ins w:id="101" w:author="Nokia1" w:date="2020-08-13T23:39:00Z">
        <w:r>
          <w:rPr>
            <w:lang w:val="en-US"/>
          </w:rPr>
          <w:t>Consumer</w:t>
        </w:r>
        <w:r w:rsidRPr="0098037E">
          <w:rPr>
            <w:lang w:val="en-US"/>
          </w:rPr>
          <w:t xml:space="preserve"> </w:t>
        </w:r>
      </w:ins>
      <w:r w:rsidRPr="0098037E">
        <w:rPr>
          <w:lang w:val="en-US"/>
        </w:rPr>
        <w:t xml:space="preserve">in the visited PLMN unless cross-certification process is established between the two PLMNs through one of the mechanisms specified in TS 33.310. </w:t>
      </w:r>
    </w:p>
    <w:p w14:paraId="7AA0E3EF" w14:textId="77777777" w:rsidR="00A1018C" w:rsidRPr="0098037E" w:rsidRDefault="00A1018C" w:rsidP="00A1018C">
      <w:pPr>
        <w:overflowPunct w:val="0"/>
        <w:autoSpaceDE w:val="0"/>
        <w:autoSpaceDN w:val="0"/>
        <w:adjustRightInd w:val="0"/>
        <w:textAlignment w:val="baseline"/>
        <w:rPr>
          <w:lang w:val="en-US"/>
        </w:rPr>
      </w:pPr>
      <w:del w:id="102" w:author="Nokia" w:date="2020-07-21T13:58:00Z">
        <w:r w:rsidRPr="0098037E">
          <w:rPr>
            <w:lang w:val="en-US"/>
          </w:rPr>
          <w:delText>Client credentials assertion</w:delText>
        </w:r>
      </w:del>
      <w:del w:id="103" w:author="Nokia" w:date="2020-08-04T16:56:00Z">
        <w:r w:rsidRPr="0098037E" w:rsidDel="00945F7E">
          <w:rPr>
            <w:lang w:val="en-US"/>
          </w:rPr>
          <w:delText xml:space="preserve"> do</w:delText>
        </w:r>
      </w:del>
      <w:ins w:id="104" w:author="Nokia" w:date="2020-08-04T16:56:00Z">
        <w:r>
          <w:rPr>
            <w:lang w:val="en-US"/>
          </w:rPr>
          <w:t>CCA does</w:t>
        </w:r>
      </w:ins>
      <w:r w:rsidRPr="0098037E">
        <w:rPr>
          <w:lang w:val="en-US"/>
        </w:rPr>
        <w:t xml:space="preserve"> not provide integrity protection on the </w:t>
      </w:r>
      <w:proofErr w:type="gramStart"/>
      <w:r w:rsidRPr="0098037E">
        <w:rPr>
          <w:lang w:val="en-US"/>
        </w:rPr>
        <w:t>full service</w:t>
      </w:r>
      <w:proofErr w:type="gramEnd"/>
      <w:r w:rsidRPr="0098037E">
        <w:rPr>
          <w:lang w:val="en-US"/>
        </w:rPr>
        <w:t xml:space="preserve"> request. Neither does it provide a mechanism for the NF Service Consumer to authenticate the NF Service Producer.</w:t>
      </w:r>
    </w:p>
    <w:p w14:paraId="09554A6E" w14:textId="77777777" w:rsidR="00A1018C" w:rsidRPr="0098037E" w:rsidRDefault="00A1018C" w:rsidP="00A1018C">
      <w:pPr>
        <w:overflowPunct w:val="0"/>
        <w:autoSpaceDE w:val="0"/>
        <w:autoSpaceDN w:val="0"/>
        <w:adjustRightInd w:val="0"/>
        <w:textAlignment w:val="baseline"/>
        <w:rPr>
          <w:lang w:val="en-US"/>
        </w:rPr>
      </w:pPr>
      <w:r w:rsidRPr="0098037E">
        <w:rPr>
          <w:lang w:val="en-US"/>
        </w:rPr>
        <w:t xml:space="preserve">In this clause, </w:t>
      </w:r>
      <w:del w:id="105" w:author="Nokia" w:date="2020-07-21T13:59:00Z">
        <w:r w:rsidRPr="0098037E">
          <w:rPr>
            <w:lang w:val="en-US"/>
          </w:rPr>
          <w:delText>Client credentials assertions</w:delText>
        </w:r>
      </w:del>
      <w:ins w:id="106" w:author="Nokia" w:date="2020-07-21T13:59:00Z">
        <w:r>
          <w:rPr>
            <w:lang w:val="en-US"/>
          </w:rPr>
          <w:t>CCA</w:t>
        </w:r>
      </w:ins>
      <w:ins w:id="107" w:author="Nokia" w:date="2020-07-21T14:25:00Z">
        <w:r>
          <w:rPr>
            <w:lang w:val="en-US"/>
          </w:rPr>
          <w:t>s</w:t>
        </w:r>
      </w:ins>
      <w:r w:rsidRPr="0098037E">
        <w:rPr>
          <w:lang w:val="en-US"/>
        </w:rPr>
        <w:t xml:space="preserve"> are described generally for both NF-NRF communication and NF-NF communication.</w:t>
      </w:r>
    </w:p>
    <w:p w14:paraId="15C81B20" w14:textId="30396B30" w:rsidR="00CB5833" w:rsidRDefault="00CB5833" w:rsidP="00A1018C">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p>
    <w:p w14:paraId="25D1EA6E" w14:textId="77777777" w:rsidR="00CB5833" w:rsidRDefault="00CB5833" w:rsidP="00A1018C">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p>
    <w:p w14:paraId="7F115B0E" w14:textId="77777777" w:rsidR="00CB5833" w:rsidRDefault="00CB5833" w:rsidP="00CB5833">
      <w:pPr>
        <w:rPr>
          <w:noProof/>
        </w:rPr>
      </w:pPr>
      <w:r w:rsidRPr="004521DD">
        <w:rPr>
          <w:noProof/>
          <w:sz w:val="44"/>
          <w:szCs w:val="44"/>
        </w:rPr>
        <w:t xml:space="preserve">************ </w:t>
      </w:r>
      <w:r>
        <w:rPr>
          <w:noProof/>
          <w:sz w:val="44"/>
          <w:szCs w:val="44"/>
        </w:rPr>
        <w:t>NEXT</w:t>
      </w:r>
      <w:r w:rsidRPr="004521DD">
        <w:rPr>
          <w:noProof/>
          <w:sz w:val="44"/>
          <w:szCs w:val="44"/>
        </w:rPr>
        <w:t xml:space="preserve"> CHANGE</w:t>
      </w:r>
    </w:p>
    <w:p w14:paraId="03D672AF" w14:textId="77777777" w:rsidR="00CB5833" w:rsidRDefault="00CB5833" w:rsidP="00A1018C">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p>
    <w:p w14:paraId="20A89964" w14:textId="77777777" w:rsidR="00CB5833" w:rsidRDefault="00CB5833" w:rsidP="00A1018C">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p>
    <w:p w14:paraId="28150227" w14:textId="54FA47FD" w:rsidR="00A1018C" w:rsidRPr="0098037E" w:rsidRDefault="00A1018C" w:rsidP="00A1018C">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r w:rsidRPr="0098037E">
        <w:rPr>
          <w:rFonts w:ascii="Arial" w:hAnsi="Arial"/>
          <w:sz w:val="24"/>
          <w:lang w:eastAsia="x-none"/>
        </w:rPr>
        <w:t>13.3.8.2</w:t>
      </w:r>
      <w:r w:rsidRPr="0098037E">
        <w:rPr>
          <w:rFonts w:ascii="Arial" w:hAnsi="Arial"/>
          <w:sz w:val="24"/>
          <w:lang w:eastAsia="x-none"/>
        </w:rPr>
        <w:tab/>
        <w:t>Client credentials assertion</w:t>
      </w:r>
    </w:p>
    <w:p w14:paraId="490061BE" w14:textId="056BE766" w:rsidR="00A1018C" w:rsidRPr="0098037E" w:rsidRDefault="00A1018C" w:rsidP="00A1018C">
      <w:pPr>
        <w:overflowPunct w:val="0"/>
        <w:autoSpaceDE w:val="0"/>
        <w:autoSpaceDN w:val="0"/>
        <w:adjustRightInd w:val="0"/>
        <w:textAlignment w:val="baseline"/>
      </w:pPr>
      <w:del w:id="108" w:author="Nokia" w:date="2020-07-21T13:59:00Z">
        <w:r w:rsidRPr="0098037E">
          <w:delText>Client credentials assertions</w:delText>
        </w:r>
      </w:del>
      <w:ins w:id="109" w:author="Nokia" w:date="2020-07-21T13:59:00Z">
        <w:r>
          <w:t>CCA</w:t>
        </w:r>
      </w:ins>
      <w:ins w:id="110" w:author="Nokia" w:date="2020-07-21T14:01:00Z">
        <w:r>
          <w:t>s</w:t>
        </w:r>
      </w:ins>
      <w:r w:rsidRPr="0098037E">
        <w:t xml:space="preserve"> shall be JSON Web Tokens as described in RFC 7519 [44] and are secured with digital signatures based on JSON Web Signature (JWS) as described in RFC 7515 [45].</w:t>
      </w:r>
    </w:p>
    <w:p w14:paraId="2EB28C1E" w14:textId="77777777" w:rsidR="00A1018C" w:rsidRPr="0098037E" w:rsidRDefault="00A1018C" w:rsidP="00A1018C">
      <w:pPr>
        <w:overflowPunct w:val="0"/>
        <w:autoSpaceDE w:val="0"/>
        <w:autoSpaceDN w:val="0"/>
        <w:adjustRightInd w:val="0"/>
        <w:textAlignment w:val="baseline"/>
      </w:pPr>
      <w:r w:rsidRPr="0098037E">
        <w:t xml:space="preserve">The </w:t>
      </w:r>
      <w:del w:id="111" w:author="Nokia" w:date="2020-07-21T14:00:00Z">
        <w:r w:rsidRPr="0098037E">
          <w:delText>Client credentials assertion</w:delText>
        </w:r>
      </w:del>
      <w:ins w:id="112" w:author="Nokia" w:date="2020-07-21T14:00:00Z">
        <w:r>
          <w:t>CCA</w:t>
        </w:r>
      </w:ins>
      <w:r w:rsidRPr="0098037E">
        <w:t xml:space="preserve"> shall include:</w:t>
      </w:r>
    </w:p>
    <w:p w14:paraId="12B6296D" w14:textId="77777777" w:rsidR="00A1018C" w:rsidRPr="0098037E" w:rsidRDefault="00A1018C" w:rsidP="00A1018C">
      <w:pPr>
        <w:overflowPunct w:val="0"/>
        <w:autoSpaceDE w:val="0"/>
        <w:autoSpaceDN w:val="0"/>
        <w:adjustRightInd w:val="0"/>
        <w:ind w:firstLine="284"/>
        <w:textAlignment w:val="baseline"/>
        <w:rPr>
          <w:lang w:eastAsia="x-none"/>
        </w:rPr>
      </w:pPr>
      <w:r w:rsidRPr="0098037E">
        <w:rPr>
          <w:lang w:eastAsia="x-none"/>
        </w:rPr>
        <w:t>-</w:t>
      </w:r>
      <w:r w:rsidRPr="0098037E">
        <w:rPr>
          <w:lang w:eastAsia="x-none"/>
        </w:rPr>
        <w:tab/>
        <w:t>the NF instance ID of the NF Service Consumer (subject);</w:t>
      </w:r>
    </w:p>
    <w:p w14:paraId="715FFBDC"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A timestamp (</w:t>
      </w:r>
      <w:proofErr w:type="spellStart"/>
      <w:r w:rsidRPr="0098037E">
        <w:rPr>
          <w:lang w:eastAsia="x-none"/>
        </w:rPr>
        <w:t>iat</w:t>
      </w:r>
      <w:proofErr w:type="spellEnd"/>
      <w:r w:rsidRPr="0098037E">
        <w:rPr>
          <w:lang w:eastAsia="x-none"/>
        </w:rPr>
        <w:t>) and an expiration time (exp), and</w:t>
      </w:r>
    </w:p>
    <w:p w14:paraId="0A4E08C8"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 xml:space="preserve">The NF type of the expected audience (audience), i.e. the type "NRF", "NF </w:t>
      </w:r>
      <w:ins w:id="113" w:author="Nokia1" w:date="2020-08-13T23:39:00Z">
        <w:r>
          <w:rPr>
            <w:lang w:eastAsia="x-none"/>
          </w:rPr>
          <w:t>S</w:t>
        </w:r>
      </w:ins>
      <w:del w:id="114" w:author="Nokia1" w:date="2020-08-13T23:39:00Z">
        <w:r w:rsidRPr="0098037E" w:rsidDel="009E4446">
          <w:rPr>
            <w:lang w:eastAsia="x-none"/>
          </w:rPr>
          <w:delText>s</w:delText>
        </w:r>
      </w:del>
      <w:r w:rsidRPr="0098037E">
        <w:rPr>
          <w:lang w:eastAsia="x-none"/>
        </w:rPr>
        <w:t>ervice Producer", or "NRF" and "NF Service Producer".</w:t>
      </w:r>
    </w:p>
    <w:p w14:paraId="6EB39CD2" w14:textId="77777777" w:rsidR="00A1018C" w:rsidRPr="0098037E" w:rsidRDefault="00A1018C" w:rsidP="00A1018C">
      <w:pPr>
        <w:overflowPunct w:val="0"/>
        <w:autoSpaceDE w:val="0"/>
        <w:autoSpaceDN w:val="0"/>
        <w:adjustRightInd w:val="0"/>
        <w:textAlignment w:val="baseline"/>
        <w:rPr>
          <w:rFonts w:eastAsia="SimSun"/>
          <w:iCs/>
        </w:rPr>
      </w:pPr>
      <w:r w:rsidRPr="0098037E">
        <w:t xml:space="preserve">The NF Service </w:t>
      </w:r>
      <w:del w:id="115" w:author="Nokia1" w:date="2020-08-13T23:40:00Z">
        <w:r w:rsidRPr="0098037E" w:rsidDel="009E4446">
          <w:delText>c</w:delText>
        </w:r>
      </w:del>
      <w:ins w:id="116" w:author="Nokia1" w:date="2020-08-13T23:40:00Z">
        <w:r>
          <w:t>C</w:t>
        </w:r>
      </w:ins>
      <w:r w:rsidRPr="0098037E">
        <w:t xml:space="preserve">onsumer shall digitally sign the generated </w:t>
      </w:r>
      <w:del w:id="117" w:author="Nokia" w:date="2020-07-21T14:01:00Z">
        <w:r w:rsidRPr="0098037E">
          <w:delText>Client credentials assertion</w:delText>
        </w:r>
      </w:del>
      <w:ins w:id="118" w:author="Nokia" w:date="2020-07-21T14:01:00Z">
        <w:r>
          <w:t>CCA</w:t>
        </w:r>
      </w:ins>
      <w:r w:rsidRPr="0098037E">
        <w:t xml:space="preserve"> based on its private key as described in RFC 7515 [45]. T</w:t>
      </w:r>
      <w:r w:rsidRPr="0098037E">
        <w:rPr>
          <w:rFonts w:eastAsia="SimSun"/>
          <w:iCs/>
        </w:rPr>
        <w:t xml:space="preserve">he signed </w:t>
      </w:r>
      <w:del w:id="119" w:author="Nokia" w:date="2020-07-21T14:01:00Z">
        <w:r w:rsidRPr="0098037E">
          <w:rPr>
            <w:rFonts w:eastAsia="SimSun"/>
            <w:iCs/>
          </w:rPr>
          <w:delText>Client credentials assertion</w:delText>
        </w:r>
      </w:del>
      <w:ins w:id="120" w:author="Nokia" w:date="2020-07-21T14:01:00Z">
        <w:r>
          <w:rPr>
            <w:rFonts w:eastAsia="SimSun"/>
            <w:iCs/>
          </w:rPr>
          <w:t>CCA</w:t>
        </w:r>
      </w:ins>
      <w:r w:rsidRPr="0098037E">
        <w:rPr>
          <w:rFonts w:eastAsia="SimSun"/>
          <w:iCs/>
        </w:rPr>
        <w:t xml:space="preserve"> shall include one of the following fields:</w:t>
      </w:r>
    </w:p>
    <w:p w14:paraId="7B941F05" w14:textId="77777777" w:rsidR="00A1018C" w:rsidRPr="0098037E" w:rsidRDefault="00A1018C" w:rsidP="00A1018C">
      <w:pPr>
        <w:overflowPunct w:val="0"/>
        <w:autoSpaceDE w:val="0"/>
        <w:autoSpaceDN w:val="0"/>
        <w:adjustRightInd w:val="0"/>
        <w:ind w:left="568" w:hanging="284"/>
        <w:textAlignment w:val="baseline"/>
        <w:rPr>
          <w:rFonts w:eastAsia="SimSun"/>
          <w:lang w:eastAsia="x-none"/>
        </w:rPr>
      </w:pPr>
      <w:r w:rsidRPr="0098037E">
        <w:rPr>
          <w:rFonts w:eastAsia="SimSun"/>
          <w:lang w:eastAsia="x-none"/>
        </w:rPr>
        <w:t>-</w:t>
      </w:r>
      <w:r w:rsidRPr="0098037E">
        <w:rPr>
          <w:rFonts w:eastAsia="SimSun"/>
          <w:lang w:eastAsia="x-none"/>
        </w:rPr>
        <w:tab/>
        <w:t>the X.509 URL (x5u) to refer to a resource for the X.509 public key certificate or certificate chain used for signing the client authentication assertion, or</w:t>
      </w:r>
    </w:p>
    <w:p w14:paraId="7C76F108" w14:textId="77777777" w:rsidR="00A1018C" w:rsidRPr="0098037E" w:rsidRDefault="00A1018C" w:rsidP="00A1018C">
      <w:pPr>
        <w:overflowPunct w:val="0"/>
        <w:autoSpaceDE w:val="0"/>
        <w:autoSpaceDN w:val="0"/>
        <w:adjustRightInd w:val="0"/>
        <w:ind w:left="568" w:hanging="284"/>
        <w:textAlignment w:val="baseline"/>
        <w:rPr>
          <w:rFonts w:eastAsia="SimSun"/>
          <w:lang w:eastAsia="x-none"/>
        </w:rPr>
      </w:pPr>
      <w:r w:rsidRPr="0098037E">
        <w:rPr>
          <w:rFonts w:eastAsia="SimSun"/>
          <w:lang w:eastAsia="x-none"/>
        </w:rPr>
        <w:t>-</w:t>
      </w:r>
      <w:r w:rsidRPr="0098037E">
        <w:rPr>
          <w:rFonts w:eastAsia="SimSun"/>
          <w:lang w:eastAsia="x-none"/>
        </w:rPr>
        <w:tab/>
        <w:t xml:space="preserve">the X.509 Certificate Chain (x5c) include the X.509 public key certificate or certificate chain used for signing the client authentication assertion. </w:t>
      </w:r>
    </w:p>
    <w:p w14:paraId="25928238" w14:textId="011B3736" w:rsidR="00CB5833" w:rsidRDefault="00CB5833" w:rsidP="00CB5833">
      <w:pPr>
        <w:keepNext/>
        <w:keepLines/>
        <w:overflowPunct w:val="0"/>
        <w:autoSpaceDE w:val="0"/>
        <w:autoSpaceDN w:val="0"/>
        <w:adjustRightInd w:val="0"/>
        <w:spacing w:before="120"/>
        <w:textAlignment w:val="baseline"/>
        <w:outlineLvl w:val="3"/>
        <w:rPr>
          <w:rFonts w:ascii="Arial" w:eastAsia="SimSun" w:hAnsi="Arial"/>
          <w:sz w:val="24"/>
          <w:lang w:eastAsia="x-none"/>
        </w:rPr>
      </w:pPr>
    </w:p>
    <w:p w14:paraId="0C21BD68" w14:textId="77777777" w:rsidR="00CB5833" w:rsidRDefault="00CB5833" w:rsidP="00CB5833">
      <w:pPr>
        <w:keepNext/>
        <w:keepLines/>
        <w:overflowPunct w:val="0"/>
        <w:autoSpaceDE w:val="0"/>
        <w:autoSpaceDN w:val="0"/>
        <w:adjustRightInd w:val="0"/>
        <w:spacing w:before="120"/>
        <w:textAlignment w:val="baseline"/>
        <w:outlineLvl w:val="3"/>
        <w:rPr>
          <w:rFonts w:ascii="Arial" w:eastAsia="SimSun" w:hAnsi="Arial"/>
          <w:sz w:val="24"/>
          <w:lang w:eastAsia="x-none"/>
        </w:rPr>
      </w:pPr>
    </w:p>
    <w:p w14:paraId="456D1268" w14:textId="77777777" w:rsidR="00CB5833" w:rsidRDefault="00CB5833" w:rsidP="00CB5833">
      <w:pPr>
        <w:rPr>
          <w:noProof/>
        </w:rPr>
      </w:pPr>
      <w:r w:rsidRPr="004521DD">
        <w:rPr>
          <w:noProof/>
          <w:sz w:val="44"/>
          <w:szCs w:val="44"/>
        </w:rPr>
        <w:t xml:space="preserve">************ </w:t>
      </w:r>
      <w:r>
        <w:rPr>
          <w:noProof/>
          <w:sz w:val="44"/>
          <w:szCs w:val="44"/>
        </w:rPr>
        <w:t>NEXT</w:t>
      </w:r>
      <w:r w:rsidRPr="004521DD">
        <w:rPr>
          <w:noProof/>
          <w:sz w:val="44"/>
          <w:szCs w:val="44"/>
        </w:rPr>
        <w:t xml:space="preserve"> CHANGE</w:t>
      </w:r>
    </w:p>
    <w:p w14:paraId="3FBCA35C" w14:textId="77777777" w:rsidR="00CB5833" w:rsidRDefault="00CB5833" w:rsidP="00A1018C">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x-none"/>
        </w:rPr>
      </w:pPr>
    </w:p>
    <w:p w14:paraId="6E837D5C" w14:textId="77777777" w:rsidR="00CB5833" w:rsidRDefault="00CB5833" w:rsidP="00A1018C">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x-none"/>
        </w:rPr>
      </w:pPr>
    </w:p>
    <w:p w14:paraId="7A09C799" w14:textId="5EE41195" w:rsidR="00A1018C" w:rsidRPr="0098037E" w:rsidRDefault="00A1018C" w:rsidP="00A1018C">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x-none"/>
        </w:rPr>
      </w:pPr>
      <w:r w:rsidRPr="0098037E">
        <w:rPr>
          <w:rFonts w:ascii="Arial" w:eastAsia="SimSun" w:hAnsi="Arial"/>
          <w:sz w:val="24"/>
          <w:lang w:eastAsia="x-none"/>
        </w:rPr>
        <w:t>13.3.8.3</w:t>
      </w:r>
      <w:r w:rsidRPr="0098037E">
        <w:rPr>
          <w:rFonts w:ascii="Arial" w:eastAsia="SimSun" w:hAnsi="Arial"/>
          <w:sz w:val="24"/>
          <w:lang w:eastAsia="x-none"/>
        </w:rPr>
        <w:tab/>
        <w:t>Verification of Client credentials assertion</w:t>
      </w:r>
    </w:p>
    <w:p w14:paraId="643B36FC" w14:textId="77777777" w:rsidR="00A1018C" w:rsidRPr="0098037E" w:rsidRDefault="00A1018C" w:rsidP="00A1018C">
      <w:pPr>
        <w:overflowPunct w:val="0"/>
        <w:autoSpaceDE w:val="0"/>
        <w:autoSpaceDN w:val="0"/>
        <w:adjustRightInd w:val="0"/>
        <w:textAlignment w:val="baseline"/>
        <w:rPr>
          <w:rFonts w:eastAsia="SimSun"/>
        </w:rPr>
      </w:pPr>
      <w:r w:rsidRPr="0098037E">
        <w:rPr>
          <w:rFonts w:eastAsia="SimSun"/>
        </w:rPr>
        <w:t xml:space="preserve">The verification of the </w:t>
      </w:r>
      <w:del w:id="121" w:author="Nokia" w:date="2020-07-21T14:03:00Z">
        <w:r w:rsidRPr="0098037E">
          <w:rPr>
            <w:rFonts w:eastAsia="SimSun"/>
          </w:rPr>
          <w:delText>Client credentials assertion</w:delText>
        </w:r>
      </w:del>
      <w:ins w:id="122" w:author="Nokia" w:date="2020-07-21T14:03:00Z">
        <w:r>
          <w:rPr>
            <w:rFonts w:eastAsia="SimSun"/>
          </w:rPr>
          <w:t>CCA</w:t>
        </w:r>
      </w:ins>
      <w:r w:rsidRPr="0098037E">
        <w:rPr>
          <w:rFonts w:eastAsia="SimSun"/>
        </w:rPr>
        <w:t xml:space="preserve"> shall be performed by the receiving node, i.e., NRF or NF Service Producer in the following way:</w:t>
      </w:r>
    </w:p>
    <w:p w14:paraId="4EB94BDF" w14:textId="77777777" w:rsidR="00A1018C" w:rsidRPr="0098037E" w:rsidRDefault="00A1018C" w:rsidP="00A1018C">
      <w:pPr>
        <w:numPr>
          <w:ilvl w:val="0"/>
          <w:numId w:val="27"/>
        </w:numPr>
        <w:overflowPunct w:val="0"/>
        <w:autoSpaceDE w:val="0"/>
        <w:autoSpaceDN w:val="0"/>
        <w:adjustRightInd w:val="0"/>
        <w:textAlignment w:val="baseline"/>
        <w:rPr>
          <w:lang w:eastAsia="x-none"/>
        </w:rPr>
      </w:pPr>
      <w:r w:rsidRPr="0098037E">
        <w:rPr>
          <w:lang w:eastAsia="x-none"/>
        </w:rPr>
        <w:lastRenderedPageBreak/>
        <w:t>It validates the signature of the JWS as described in RFC 7515 [45].</w:t>
      </w:r>
    </w:p>
    <w:p w14:paraId="35A07A30" w14:textId="7CFAB6E1" w:rsidR="00A1018C" w:rsidRPr="0098037E" w:rsidRDefault="00A1018C" w:rsidP="00A1018C">
      <w:pPr>
        <w:numPr>
          <w:ilvl w:val="0"/>
          <w:numId w:val="27"/>
        </w:numPr>
        <w:overflowPunct w:val="0"/>
        <w:autoSpaceDE w:val="0"/>
        <w:autoSpaceDN w:val="0"/>
        <w:adjustRightInd w:val="0"/>
        <w:textAlignment w:val="baseline"/>
        <w:rPr>
          <w:lang w:eastAsia="x-none"/>
        </w:rPr>
      </w:pPr>
      <w:del w:id="123" w:author="Nokia3" w:date="2020-08-26T19:28:00Z">
        <w:r w:rsidRPr="0098037E" w:rsidDel="008F7909">
          <w:rPr>
            <w:lang w:eastAsia="x-none"/>
          </w:rPr>
          <w:delText xml:space="preserve">If </w:delText>
        </w:r>
      </w:del>
      <w:ins w:id="124" w:author="Nokia3" w:date="2020-08-26T19:28:00Z">
        <w:r w:rsidR="008F7909">
          <w:rPr>
            <w:lang w:eastAsia="x-none"/>
          </w:rPr>
          <w:t>It</w:t>
        </w:r>
        <w:r w:rsidR="008F7909" w:rsidRPr="0098037E">
          <w:rPr>
            <w:lang w:eastAsia="x-none"/>
          </w:rPr>
          <w:t xml:space="preserve"> </w:t>
        </w:r>
      </w:ins>
      <w:r w:rsidRPr="0098037E">
        <w:rPr>
          <w:lang w:eastAsia="x-none"/>
        </w:rPr>
        <w:t>validates the timestamp (</w:t>
      </w:r>
      <w:proofErr w:type="spellStart"/>
      <w:r w:rsidRPr="0098037E">
        <w:rPr>
          <w:lang w:eastAsia="x-none"/>
        </w:rPr>
        <w:t>iat</w:t>
      </w:r>
      <w:proofErr w:type="spellEnd"/>
      <w:r w:rsidRPr="0098037E">
        <w:rPr>
          <w:lang w:eastAsia="x-none"/>
        </w:rPr>
        <w:t xml:space="preserve">) and/or the expiration time (exp) as specified in RFC 7519 [44]. </w:t>
      </w:r>
    </w:p>
    <w:p w14:paraId="687C448C" w14:textId="77777777" w:rsidR="00A1018C" w:rsidRPr="0098037E" w:rsidRDefault="00A1018C" w:rsidP="00A1018C">
      <w:pPr>
        <w:overflowPunct w:val="0"/>
        <w:autoSpaceDE w:val="0"/>
        <w:autoSpaceDN w:val="0"/>
        <w:adjustRightInd w:val="0"/>
        <w:ind w:left="851" w:hanging="284"/>
        <w:textAlignment w:val="baseline"/>
        <w:rPr>
          <w:lang w:eastAsia="x-none"/>
        </w:rPr>
      </w:pPr>
      <w:r w:rsidRPr="0098037E">
        <w:rPr>
          <w:lang w:eastAsia="x-none"/>
        </w:rPr>
        <w:t>If the receiving node is the NRF, the NRF validates the timestamp (</w:t>
      </w:r>
      <w:proofErr w:type="spellStart"/>
      <w:r w:rsidRPr="0098037E">
        <w:rPr>
          <w:lang w:eastAsia="x-none"/>
        </w:rPr>
        <w:t>iat</w:t>
      </w:r>
      <w:proofErr w:type="spellEnd"/>
      <w:r w:rsidRPr="0098037E">
        <w:rPr>
          <w:lang w:eastAsia="x-none"/>
        </w:rPr>
        <w:t>) and the expiration time (exp).</w:t>
      </w:r>
    </w:p>
    <w:p w14:paraId="025EA925" w14:textId="77777777" w:rsidR="00A1018C" w:rsidRPr="0098037E" w:rsidRDefault="00A1018C" w:rsidP="00A1018C">
      <w:pPr>
        <w:overflowPunct w:val="0"/>
        <w:autoSpaceDE w:val="0"/>
        <w:autoSpaceDN w:val="0"/>
        <w:adjustRightInd w:val="0"/>
        <w:ind w:left="851" w:hanging="284"/>
        <w:textAlignment w:val="baseline"/>
        <w:rPr>
          <w:lang w:eastAsia="x-none"/>
        </w:rPr>
      </w:pPr>
      <w:r w:rsidRPr="0098037E">
        <w:rPr>
          <w:lang w:eastAsia="x-none"/>
        </w:rPr>
        <w:t xml:space="preserve">If the receiving node is the NF Service Producer, the NF </w:t>
      </w:r>
      <w:ins w:id="125" w:author="Nokia1" w:date="2020-08-13T23:40:00Z">
        <w:r>
          <w:rPr>
            <w:lang w:eastAsia="x-none"/>
          </w:rPr>
          <w:t>S</w:t>
        </w:r>
      </w:ins>
      <w:del w:id="126" w:author="Nokia1" w:date="2020-08-13T23:40:00Z">
        <w:r w:rsidRPr="0098037E" w:rsidDel="009E4446">
          <w:rPr>
            <w:lang w:eastAsia="x-none"/>
          </w:rPr>
          <w:delText>s</w:delText>
        </w:r>
      </w:del>
      <w:r w:rsidRPr="0098037E">
        <w:rPr>
          <w:lang w:eastAsia="x-none"/>
        </w:rPr>
        <w:t>ervice Producer validates the expiration time and it may validate the timestamp.</w:t>
      </w:r>
    </w:p>
    <w:p w14:paraId="048BB4B4" w14:textId="77777777" w:rsidR="00A1018C" w:rsidRPr="0098037E" w:rsidRDefault="00A1018C" w:rsidP="00A1018C">
      <w:pPr>
        <w:numPr>
          <w:ilvl w:val="0"/>
          <w:numId w:val="27"/>
        </w:numPr>
        <w:overflowPunct w:val="0"/>
        <w:autoSpaceDE w:val="0"/>
        <w:autoSpaceDN w:val="0"/>
        <w:adjustRightInd w:val="0"/>
        <w:textAlignment w:val="baseline"/>
        <w:rPr>
          <w:lang w:eastAsia="x-none"/>
        </w:rPr>
      </w:pPr>
      <w:r w:rsidRPr="0098037E">
        <w:rPr>
          <w:lang w:eastAsia="x-none"/>
        </w:rPr>
        <w:t xml:space="preserve">It checks that the audience claim in the </w:t>
      </w:r>
      <w:proofErr w:type="spellStart"/>
      <w:r w:rsidRPr="0098037E">
        <w:rPr>
          <w:lang w:eastAsia="x-none"/>
        </w:rPr>
        <w:t>the</w:t>
      </w:r>
      <w:proofErr w:type="spellEnd"/>
      <w:r w:rsidRPr="0098037E">
        <w:rPr>
          <w:lang w:eastAsia="x-none"/>
        </w:rPr>
        <w:t xml:space="preserve"> </w:t>
      </w:r>
      <w:del w:id="127" w:author="Nokia" w:date="2020-07-21T14:04:00Z">
        <w:r w:rsidRPr="0098037E">
          <w:rPr>
            <w:lang w:eastAsia="x-none"/>
          </w:rPr>
          <w:delText>client credentials assertion</w:delText>
        </w:r>
      </w:del>
      <w:ins w:id="128" w:author="Nokia" w:date="2020-07-21T14:04:00Z">
        <w:r>
          <w:rPr>
            <w:lang w:eastAsia="x-none"/>
          </w:rPr>
          <w:t>CCA</w:t>
        </w:r>
      </w:ins>
      <w:r w:rsidRPr="0098037E">
        <w:rPr>
          <w:lang w:eastAsia="x-none"/>
        </w:rPr>
        <w:t xml:space="preserve"> matches its own type.</w:t>
      </w:r>
    </w:p>
    <w:p w14:paraId="606E7DE3" w14:textId="35220084" w:rsidR="00A1018C" w:rsidRPr="0098037E" w:rsidRDefault="00A1018C" w:rsidP="008E0CD7">
      <w:pPr>
        <w:numPr>
          <w:ilvl w:val="0"/>
          <w:numId w:val="27"/>
        </w:numPr>
        <w:overflowPunct w:val="0"/>
        <w:autoSpaceDE w:val="0"/>
        <w:autoSpaceDN w:val="0"/>
        <w:adjustRightInd w:val="0"/>
        <w:textAlignment w:val="baseline"/>
      </w:pPr>
      <w:r w:rsidRPr="0098037E">
        <w:rPr>
          <w:lang w:eastAsia="x-none"/>
        </w:rPr>
        <w:t>It verifies that the NF instance ID</w:t>
      </w:r>
      <w:ins w:id="129" w:author="Nokia" w:date="2020-07-22T09:58:00Z">
        <w:r>
          <w:rPr>
            <w:lang w:eastAsia="x-none"/>
          </w:rPr>
          <w:t xml:space="preserve"> of t</w:t>
        </w:r>
      </w:ins>
      <w:ins w:id="130" w:author="Nokia" w:date="2020-07-22T09:59:00Z">
        <w:r>
          <w:rPr>
            <w:lang w:eastAsia="x-none"/>
          </w:rPr>
          <w:t xml:space="preserve">he </w:t>
        </w:r>
        <w:proofErr w:type="spellStart"/>
        <w:r>
          <w:rPr>
            <w:lang w:eastAsia="x-none"/>
          </w:rPr>
          <w:t>NFc</w:t>
        </w:r>
      </w:ins>
      <w:proofErr w:type="spellEnd"/>
      <w:r w:rsidRPr="0098037E">
        <w:rPr>
          <w:lang w:eastAsia="x-none"/>
        </w:rPr>
        <w:t xml:space="preserve"> in the </w:t>
      </w:r>
      <w:del w:id="131" w:author="Nokia" w:date="2020-07-21T14:04:00Z">
        <w:r w:rsidRPr="0098037E">
          <w:rPr>
            <w:lang w:eastAsia="x-none"/>
          </w:rPr>
          <w:delText>client credentials assertion</w:delText>
        </w:r>
      </w:del>
      <w:ins w:id="132" w:author="Nokia" w:date="2020-07-21T14:04:00Z">
        <w:r>
          <w:rPr>
            <w:lang w:eastAsia="x-none"/>
          </w:rPr>
          <w:t>CCA</w:t>
        </w:r>
      </w:ins>
      <w:r w:rsidRPr="0098037E">
        <w:rPr>
          <w:lang w:eastAsia="x-none"/>
        </w:rPr>
        <w:t xml:space="preserve"> matches the NF instance ID in the public key certificate used for signing the </w:t>
      </w:r>
      <w:del w:id="133" w:author="Nokia" w:date="2020-07-21T14:33:00Z">
        <w:r w:rsidRPr="0098037E">
          <w:rPr>
            <w:lang w:eastAsia="x-none"/>
          </w:rPr>
          <w:delText>assertion</w:delText>
        </w:r>
      </w:del>
      <w:ins w:id="134" w:author="Nokia" w:date="2020-07-21T14:33:00Z">
        <w:r>
          <w:rPr>
            <w:lang w:eastAsia="x-none"/>
          </w:rPr>
          <w:t>CCA</w:t>
        </w:r>
      </w:ins>
      <w:r w:rsidRPr="0098037E">
        <w:rPr>
          <w:lang w:eastAsia="x-none"/>
        </w:rPr>
        <w:t>.</w:t>
      </w:r>
    </w:p>
    <w:p w14:paraId="09E0510C" w14:textId="77777777" w:rsidR="00A1018C" w:rsidRPr="0098037E" w:rsidRDefault="00A1018C" w:rsidP="00A1018C">
      <w:pPr>
        <w:overflowPunct w:val="0"/>
        <w:autoSpaceDE w:val="0"/>
        <w:autoSpaceDN w:val="0"/>
        <w:adjustRightInd w:val="0"/>
        <w:textAlignment w:val="baseline"/>
      </w:pPr>
    </w:p>
    <w:p w14:paraId="7D91FC31" w14:textId="77777777" w:rsidR="00A1018C" w:rsidRPr="004521DD" w:rsidRDefault="00A1018C" w:rsidP="00A1018C">
      <w:pPr>
        <w:rPr>
          <w:noProof/>
          <w:sz w:val="44"/>
          <w:szCs w:val="44"/>
        </w:rPr>
      </w:pPr>
    </w:p>
    <w:p w14:paraId="6484E4E6" w14:textId="77777777" w:rsidR="00A1018C" w:rsidRDefault="00A1018C" w:rsidP="00A1018C">
      <w:pPr>
        <w:rPr>
          <w:noProof/>
          <w:sz w:val="44"/>
          <w:szCs w:val="44"/>
        </w:rPr>
      </w:pPr>
      <w:r w:rsidRPr="004521DD">
        <w:rPr>
          <w:noProof/>
          <w:sz w:val="44"/>
          <w:szCs w:val="44"/>
        </w:rPr>
        <w:t>************ END OF CHANGES</w:t>
      </w:r>
    </w:p>
    <w:p w14:paraId="59165523" w14:textId="77777777" w:rsidR="00A1018C" w:rsidRDefault="00A1018C" w:rsidP="00016C89">
      <w:pPr>
        <w:rPr>
          <w:noProof/>
          <w:sz w:val="44"/>
          <w:szCs w:val="44"/>
        </w:rPr>
      </w:pPr>
    </w:p>
    <w:p w14:paraId="5F13B2B5" w14:textId="76C40590" w:rsidR="00A1018C" w:rsidRPr="004521DD" w:rsidRDefault="00A1018C" w:rsidP="00016C89">
      <w:pPr>
        <w:rPr>
          <w:noProof/>
          <w:sz w:val="44"/>
          <w:szCs w:val="44"/>
        </w:rPr>
        <w:sectPr w:rsidR="00A1018C" w:rsidRPr="004521DD">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7" w:h="16840" w:code="9"/>
          <w:pgMar w:top="1418" w:right="1134" w:bottom="1134" w:left="1134" w:header="680" w:footer="567" w:gutter="0"/>
          <w:cols w:space="720"/>
        </w:sectPr>
      </w:pPr>
    </w:p>
    <w:p w14:paraId="7DF23C55" w14:textId="77777777" w:rsidR="001E41F3" w:rsidRDefault="001E41F3">
      <w:pPr>
        <w:rPr>
          <w:noProof/>
        </w:rPr>
      </w:pPr>
    </w:p>
    <w:sectPr w:rsidR="001E41F3" w:rsidSect="000B7FED">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8" w:author="Nokia5" w:date="2020-08-28T10:04:00Z" w:initials="Nokia">
    <w:p w14:paraId="3B8678DD" w14:textId="0727B8E1" w:rsidR="00A94493" w:rsidRPr="00A94493" w:rsidRDefault="00A94493">
      <w:pPr>
        <w:pStyle w:val="CommentText"/>
        <w:rPr>
          <w:sz w:val="36"/>
          <w:szCs w:val="36"/>
        </w:rPr>
      </w:pPr>
      <w:r w:rsidRPr="00A94493">
        <w:rPr>
          <w:rStyle w:val="CommentReference"/>
          <w:sz w:val="28"/>
          <w:szCs w:val="36"/>
          <w:highlight w:val="yellow"/>
        </w:rPr>
        <w:annotationRef/>
      </w:r>
      <w:r w:rsidRPr="00A94493">
        <w:rPr>
          <w:sz w:val="36"/>
          <w:szCs w:val="36"/>
          <w:highlight w:val="yellow"/>
        </w:rPr>
        <w:t xml:space="preserve">TAKE OUT </w:t>
      </w:r>
      <w:r>
        <w:rPr>
          <w:sz w:val="36"/>
          <w:szCs w:val="36"/>
          <w:highlight w:val="yellow"/>
        </w:rPr>
        <w:t xml:space="preserve">HERE AND PUT IN OWN </w:t>
      </w:r>
      <w:r w:rsidRPr="00A94493">
        <w:rPr>
          <w:sz w:val="36"/>
          <w:szCs w:val="36"/>
          <w:highlight w:val="yellow"/>
        </w:rPr>
        <w:t>R15/16 CR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8678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8678DD" w16cid:durableId="22F3551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1DAE4" w14:textId="77777777" w:rsidR="00C910F8" w:rsidRDefault="00C910F8">
      <w:r>
        <w:separator/>
      </w:r>
    </w:p>
  </w:endnote>
  <w:endnote w:type="continuationSeparator" w:id="0">
    <w:p w14:paraId="3C6E18FE" w14:textId="77777777" w:rsidR="00C910F8" w:rsidRDefault="00C910F8">
      <w:r>
        <w:continuationSeparator/>
      </w:r>
    </w:p>
  </w:endnote>
  <w:endnote w:type="continuationNotice" w:id="1">
    <w:p w14:paraId="2C3E922D" w14:textId="77777777" w:rsidR="00C910F8" w:rsidRDefault="00C910F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6FDD1" w14:textId="77777777" w:rsidR="00E71C6F" w:rsidRDefault="00E71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E07F6" w14:textId="77777777" w:rsidR="00E71C6F" w:rsidRDefault="00E71C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4C248" w14:textId="77777777" w:rsidR="00E71C6F" w:rsidRDefault="00E71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C42EB" w14:textId="77777777" w:rsidR="00C910F8" w:rsidRDefault="00C910F8">
      <w:r>
        <w:separator/>
      </w:r>
    </w:p>
  </w:footnote>
  <w:footnote w:type="continuationSeparator" w:id="0">
    <w:p w14:paraId="49F55E76" w14:textId="77777777" w:rsidR="00C910F8" w:rsidRDefault="00C910F8">
      <w:r>
        <w:continuationSeparator/>
      </w:r>
    </w:p>
  </w:footnote>
  <w:footnote w:type="continuationNotice" w:id="1">
    <w:p w14:paraId="56797310" w14:textId="77777777" w:rsidR="00C910F8" w:rsidRDefault="00C910F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BA671" w14:textId="77777777" w:rsidR="00E71C6F" w:rsidRDefault="00E71C6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AEF10" w14:textId="77777777" w:rsidR="00E71C6F" w:rsidRDefault="00E71C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70356" w14:textId="77777777" w:rsidR="00E71C6F" w:rsidRDefault="00E71C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88A2" w14:textId="77777777" w:rsidR="00E71C6F" w:rsidRDefault="00E71C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2FFF" w14:textId="77777777" w:rsidR="00E71C6F" w:rsidRDefault="00E71C6F">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4A27" w14:textId="77777777" w:rsidR="00E71C6F" w:rsidRDefault="00E71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6"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19"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4"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26"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2"/>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17"/>
  </w:num>
  <w:num w:numId="13">
    <w:abstractNumId w:val="16"/>
  </w:num>
  <w:num w:numId="14">
    <w:abstractNumId w:val="14"/>
  </w:num>
  <w:num w:numId="15">
    <w:abstractNumId w:val="10"/>
  </w:num>
  <w:num w:numId="16">
    <w:abstractNumId w:val="11"/>
  </w:num>
  <w:num w:numId="17">
    <w:abstractNumId w:val="15"/>
  </w:num>
  <w:num w:numId="18">
    <w:abstractNumId w:val="24"/>
  </w:num>
  <w:num w:numId="19">
    <w:abstractNumId w:val="23"/>
  </w:num>
  <w:num w:numId="20">
    <w:abstractNumId w:val="19"/>
  </w:num>
  <w:num w:numId="21">
    <w:abstractNumId w:val="26"/>
  </w:num>
  <w:num w:numId="22">
    <w:abstractNumId w:val="12"/>
  </w:num>
  <w:num w:numId="23">
    <w:abstractNumId w:val="1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1"/>
  </w:num>
  <w:num w:numId="27">
    <w:abstractNumId w:val="18"/>
  </w:num>
  <w:num w:numId="2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Nokia2">
    <w15:presenceInfo w15:providerId="None" w15:userId="Nokia2"/>
  </w15:person>
  <w15:person w15:author="Mavenir03">
    <w15:presenceInfo w15:providerId="None" w15:userId="Mavenir03"/>
  </w15:person>
  <w15:person w15:author="Nokia5">
    <w15:presenceInfo w15:providerId="None" w15:userId="Nokia5"/>
  </w15:person>
  <w15:person w15:author="Nokia1">
    <w15:presenceInfo w15:providerId="None" w15:userId="Nokia1"/>
  </w15:person>
  <w15:person w15:author="Nokia3">
    <w15:presenceInfo w15:providerId="None" w15:userId="Noki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A1"/>
    <w:rsid w:val="00007A57"/>
    <w:rsid w:val="00016C89"/>
    <w:rsid w:val="00022E4A"/>
    <w:rsid w:val="0003609E"/>
    <w:rsid w:val="000A140E"/>
    <w:rsid w:val="000A6394"/>
    <w:rsid w:val="000B33F7"/>
    <w:rsid w:val="000B7FED"/>
    <w:rsid w:val="000C038A"/>
    <w:rsid w:val="000C6598"/>
    <w:rsid w:val="000D2B5A"/>
    <w:rsid w:val="000D62FD"/>
    <w:rsid w:val="000E7D0F"/>
    <w:rsid w:val="00145D43"/>
    <w:rsid w:val="001477EC"/>
    <w:rsid w:val="00155D02"/>
    <w:rsid w:val="00161182"/>
    <w:rsid w:val="00192C46"/>
    <w:rsid w:val="0019458B"/>
    <w:rsid w:val="001A08B3"/>
    <w:rsid w:val="001A7B60"/>
    <w:rsid w:val="001B52F0"/>
    <w:rsid w:val="001B7A65"/>
    <w:rsid w:val="001C6911"/>
    <w:rsid w:val="001C7AA2"/>
    <w:rsid w:val="001D16CF"/>
    <w:rsid w:val="001E0CE3"/>
    <w:rsid w:val="001E41F3"/>
    <w:rsid w:val="001E6274"/>
    <w:rsid w:val="00206E27"/>
    <w:rsid w:val="00213B30"/>
    <w:rsid w:val="00216AC2"/>
    <w:rsid w:val="0026004D"/>
    <w:rsid w:val="002640DD"/>
    <w:rsid w:val="00265DE7"/>
    <w:rsid w:val="002711DA"/>
    <w:rsid w:val="00274A13"/>
    <w:rsid w:val="00275D12"/>
    <w:rsid w:val="00284FEB"/>
    <w:rsid w:val="002860C4"/>
    <w:rsid w:val="00286C72"/>
    <w:rsid w:val="0029013D"/>
    <w:rsid w:val="002B5741"/>
    <w:rsid w:val="002B5A15"/>
    <w:rsid w:val="002E0587"/>
    <w:rsid w:val="002F10C0"/>
    <w:rsid w:val="00305409"/>
    <w:rsid w:val="003453C3"/>
    <w:rsid w:val="00355ABC"/>
    <w:rsid w:val="003609EF"/>
    <w:rsid w:val="0036231A"/>
    <w:rsid w:val="00374DD4"/>
    <w:rsid w:val="003D3412"/>
    <w:rsid w:val="003D44A8"/>
    <w:rsid w:val="003D681F"/>
    <w:rsid w:val="003D786C"/>
    <w:rsid w:val="003E1A36"/>
    <w:rsid w:val="00410371"/>
    <w:rsid w:val="004242F1"/>
    <w:rsid w:val="00427D5B"/>
    <w:rsid w:val="00431762"/>
    <w:rsid w:val="004373F2"/>
    <w:rsid w:val="00437FD8"/>
    <w:rsid w:val="00445845"/>
    <w:rsid w:val="004A777D"/>
    <w:rsid w:val="004B75B7"/>
    <w:rsid w:val="004E2903"/>
    <w:rsid w:val="00506386"/>
    <w:rsid w:val="00506D2F"/>
    <w:rsid w:val="0051580D"/>
    <w:rsid w:val="00516801"/>
    <w:rsid w:val="00547111"/>
    <w:rsid w:val="00592D74"/>
    <w:rsid w:val="005A32B3"/>
    <w:rsid w:val="005E2C44"/>
    <w:rsid w:val="005E3491"/>
    <w:rsid w:val="005E703A"/>
    <w:rsid w:val="005F431F"/>
    <w:rsid w:val="006136C4"/>
    <w:rsid w:val="00615F65"/>
    <w:rsid w:val="00621188"/>
    <w:rsid w:val="006257ED"/>
    <w:rsid w:val="006309A6"/>
    <w:rsid w:val="00652598"/>
    <w:rsid w:val="00661875"/>
    <w:rsid w:val="00665B76"/>
    <w:rsid w:val="006800F2"/>
    <w:rsid w:val="00681E0E"/>
    <w:rsid w:val="00695808"/>
    <w:rsid w:val="006B46FB"/>
    <w:rsid w:val="006D251D"/>
    <w:rsid w:val="006E21FB"/>
    <w:rsid w:val="006F3CF5"/>
    <w:rsid w:val="007020B0"/>
    <w:rsid w:val="00706C05"/>
    <w:rsid w:val="00723B85"/>
    <w:rsid w:val="007307C4"/>
    <w:rsid w:val="00740402"/>
    <w:rsid w:val="007769E6"/>
    <w:rsid w:val="00776FBC"/>
    <w:rsid w:val="00792342"/>
    <w:rsid w:val="00795911"/>
    <w:rsid w:val="007977A8"/>
    <w:rsid w:val="007B512A"/>
    <w:rsid w:val="007C2097"/>
    <w:rsid w:val="007D24F6"/>
    <w:rsid w:val="007D2D93"/>
    <w:rsid w:val="007D6A07"/>
    <w:rsid w:val="007E7C2E"/>
    <w:rsid w:val="007F0F25"/>
    <w:rsid w:val="007F7259"/>
    <w:rsid w:val="008040A8"/>
    <w:rsid w:val="00817933"/>
    <w:rsid w:val="008279FA"/>
    <w:rsid w:val="0083644D"/>
    <w:rsid w:val="00837406"/>
    <w:rsid w:val="00854C36"/>
    <w:rsid w:val="008626E7"/>
    <w:rsid w:val="00864A9F"/>
    <w:rsid w:val="00870EE7"/>
    <w:rsid w:val="00871026"/>
    <w:rsid w:val="0088624A"/>
    <w:rsid w:val="008863B9"/>
    <w:rsid w:val="008A45A6"/>
    <w:rsid w:val="008A67B0"/>
    <w:rsid w:val="008C507C"/>
    <w:rsid w:val="008E0CD7"/>
    <w:rsid w:val="008F0AAB"/>
    <w:rsid w:val="008F686C"/>
    <w:rsid w:val="008F7909"/>
    <w:rsid w:val="0090361B"/>
    <w:rsid w:val="00904FCB"/>
    <w:rsid w:val="009065A3"/>
    <w:rsid w:val="00907ABF"/>
    <w:rsid w:val="009148DE"/>
    <w:rsid w:val="00941E30"/>
    <w:rsid w:val="00945F7E"/>
    <w:rsid w:val="0095473F"/>
    <w:rsid w:val="0096351A"/>
    <w:rsid w:val="009777D9"/>
    <w:rsid w:val="0098037E"/>
    <w:rsid w:val="00991B88"/>
    <w:rsid w:val="00994E9A"/>
    <w:rsid w:val="009A2115"/>
    <w:rsid w:val="009A2793"/>
    <w:rsid w:val="009A4220"/>
    <w:rsid w:val="009A5753"/>
    <w:rsid w:val="009A579D"/>
    <w:rsid w:val="009C1DB6"/>
    <w:rsid w:val="009E3297"/>
    <w:rsid w:val="009E3F17"/>
    <w:rsid w:val="009E4446"/>
    <w:rsid w:val="009E5FBB"/>
    <w:rsid w:val="009E7329"/>
    <w:rsid w:val="009F12F6"/>
    <w:rsid w:val="009F734F"/>
    <w:rsid w:val="00A0402F"/>
    <w:rsid w:val="00A1018C"/>
    <w:rsid w:val="00A140E6"/>
    <w:rsid w:val="00A246B6"/>
    <w:rsid w:val="00A47E70"/>
    <w:rsid w:val="00A50CF0"/>
    <w:rsid w:val="00A6322D"/>
    <w:rsid w:val="00A7671C"/>
    <w:rsid w:val="00A83B83"/>
    <w:rsid w:val="00A94493"/>
    <w:rsid w:val="00AA2CBC"/>
    <w:rsid w:val="00AA725B"/>
    <w:rsid w:val="00AB6AD4"/>
    <w:rsid w:val="00AC5820"/>
    <w:rsid w:val="00AD1CD8"/>
    <w:rsid w:val="00AE44F6"/>
    <w:rsid w:val="00B10433"/>
    <w:rsid w:val="00B14E31"/>
    <w:rsid w:val="00B258BB"/>
    <w:rsid w:val="00B32724"/>
    <w:rsid w:val="00B407D9"/>
    <w:rsid w:val="00B62AC8"/>
    <w:rsid w:val="00B66269"/>
    <w:rsid w:val="00B67B97"/>
    <w:rsid w:val="00B76A31"/>
    <w:rsid w:val="00B95C56"/>
    <w:rsid w:val="00B968C8"/>
    <w:rsid w:val="00BA3EC5"/>
    <w:rsid w:val="00BA51D9"/>
    <w:rsid w:val="00BB5DFC"/>
    <w:rsid w:val="00BB6585"/>
    <w:rsid w:val="00BB7BBF"/>
    <w:rsid w:val="00BD1E6E"/>
    <w:rsid w:val="00BD279D"/>
    <w:rsid w:val="00BD6BB8"/>
    <w:rsid w:val="00BF5C91"/>
    <w:rsid w:val="00C02ACC"/>
    <w:rsid w:val="00C51A58"/>
    <w:rsid w:val="00C56570"/>
    <w:rsid w:val="00C577BE"/>
    <w:rsid w:val="00C61A19"/>
    <w:rsid w:val="00C66BA2"/>
    <w:rsid w:val="00C75804"/>
    <w:rsid w:val="00C910F8"/>
    <w:rsid w:val="00C95985"/>
    <w:rsid w:val="00CB5833"/>
    <w:rsid w:val="00CB68D6"/>
    <w:rsid w:val="00CB6C64"/>
    <w:rsid w:val="00CC02A0"/>
    <w:rsid w:val="00CC5026"/>
    <w:rsid w:val="00CC68D0"/>
    <w:rsid w:val="00CD3AB6"/>
    <w:rsid w:val="00CF2220"/>
    <w:rsid w:val="00D03F9A"/>
    <w:rsid w:val="00D06D51"/>
    <w:rsid w:val="00D12145"/>
    <w:rsid w:val="00D24991"/>
    <w:rsid w:val="00D30E11"/>
    <w:rsid w:val="00D311A7"/>
    <w:rsid w:val="00D50255"/>
    <w:rsid w:val="00D5618D"/>
    <w:rsid w:val="00D564D7"/>
    <w:rsid w:val="00D66520"/>
    <w:rsid w:val="00DB3143"/>
    <w:rsid w:val="00DD715E"/>
    <w:rsid w:val="00DE34CF"/>
    <w:rsid w:val="00DE681B"/>
    <w:rsid w:val="00E13F3D"/>
    <w:rsid w:val="00E3118D"/>
    <w:rsid w:val="00E3221D"/>
    <w:rsid w:val="00E34898"/>
    <w:rsid w:val="00E5558F"/>
    <w:rsid w:val="00E632FB"/>
    <w:rsid w:val="00E66BBF"/>
    <w:rsid w:val="00E71C6F"/>
    <w:rsid w:val="00E84E6D"/>
    <w:rsid w:val="00E9153C"/>
    <w:rsid w:val="00E97DA7"/>
    <w:rsid w:val="00EB09B7"/>
    <w:rsid w:val="00EB5D7F"/>
    <w:rsid w:val="00EE055A"/>
    <w:rsid w:val="00EE7D7C"/>
    <w:rsid w:val="00EF5847"/>
    <w:rsid w:val="00EF6FA4"/>
    <w:rsid w:val="00F25D98"/>
    <w:rsid w:val="00F300FB"/>
    <w:rsid w:val="00FB6386"/>
    <w:rsid w:val="00FC37D2"/>
    <w:rsid w:val="00FC3DFB"/>
    <w:rsid w:val="00FC41A3"/>
    <w:rsid w:val="00FD4E18"/>
    <w:rsid w:val="00FD7687"/>
    <w:rsid w:val="00FE0BD4"/>
    <w:rsid w:val="00FE27DA"/>
    <w:rsid w:val="00FE305A"/>
    <w:rsid w:val="00FE374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numbering" w:customStyle="1" w:styleId="NoList1">
    <w:name w:val="No List1"/>
    <w:next w:val="NoList"/>
    <w:uiPriority w:val="99"/>
    <w:semiHidden/>
    <w:unhideWhenUsed/>
    <w:rsid w:val="0098037E"/>
  </w:style>
  <w:style w:type="paragraph" w:customStyle="1" w:styleId="B1">
    <w:name w:val="B1+"/>
    <w:basedOn w:val="B10"/>
    <w:link w:val="B1Car"/>
    <w:rsid w:val="0098037E"/>
    <w:pPr>
      <w:numPr>
        <w:numId w:val="12"/>
      </w:numPr>
      <w:overflowPunct w:val="0"/>
      <w:autoSpaceDE w:val="0"/>
      <w:autoSpaceDN w:val="0"/>
      <w:adjustRightInd w:val="0"/>
      <w:textAlignment w:val="baseline"/>
    </w:pPr>
    <w:rPr>
      <w:lang w:val="x-none"/>
    </w:rPr>
  </w:style>
  <w:style w:type="character" w:customStyle="1" w:styleId="BalloonTextChar">
    <w:name w:val="Balloon Text Char"/>
    <w:link w:val="BalloonText"/>
    <w:rsid w:val="0098037E"/>
    <w:rPr>
      <w:rFonts w:ascii="Tahoma" w:hAnsi="Tahoma" w:cs="Tahoma"/>
      <w:sz w:val="16"/>
      <w:szCs w:val="16"/>
      <w:lang w:val="en-GB" w:eastAsia="en-US"/>
    </w:rPr>
  </w:style>
  <w:style w:type="character" w:customStyle="1" w:styleId="NOChar">
    <w:name w:val="NO Char"/>
    <w:link w:val="NO"/>
    <w:rsid w:val="0098037E"/>
    <w:rPr>
      <w:rFonts w:ascii="Times New Roman" w:hAnsi="Times New Roman"/>
      <w:lang w:val="en-GB" w:eastAsia="en-US"/>
    </w:rPr>
  </w:style>
  <w:style w:type="character" w:customStyle="1" w:styleId="CommentTextChar">
    <w:name w:val="Comment Text Char"/>
    <w:link w:val="CommentText"/>
    <w:rsid w:val="0098037E"/>
    <w:rPr>
      <w:rFonts w:ascii="Times New Roman" w:hAnsi="Times New Roman"/>
      <w:lang w:val="en-GB" w:eastAsia="en-US"/>
    </w:rPr>
  </w:style>
  <w:style w:type="character" w:customStyle="1" w:styleId="CommentSubjectChar">
    <w:name w:val="Comment Subject Char"/>
    <w:link w:val="CommentSubject"/>
    <w:rsid w:val="0098037E"/>
    <w:rPr>
      <w:rFonts w:ascii="Times New Roman" w:hAnsi="Times New Roman"/>
      <w:b/>
      <w:bCs/>
      <w:lang w:val="en-GB" w:eastAsia="en-US"/>
    </w:rPr>
  </w:style>
  <w:style w:type="paragraph" w:styleId="Revision">
    <w:name w:val="Revision"/>
    <w:hidden/>
    <w:uiPriority w:val="99"/>
    <w:semiHidden/>
    <w:rsid w:val="0098037E"/>
    <w:rPr>
      <w:rFonts w:ascii="Times New Roman" w:hAnsi="Times New Roman"/>
      <w:lang w:val="en-GB" w:eastAsia="en-US"/>
    </w:rPr>
  </w:style>
  <w:style w:type="character" w:customStyle="1" w:styleId="THChar">
    <w:name w:val="TH Char"/>
    <w:link w:val="TH"/>
    <w:rsid w:val="0098037E"/>
    <w:rPr>
      <w:rFonts w:ascii="Arial" w:hAnsi="Arial"/>
      <w:b/>
      <w:lang w:val="en-GB" w:eastAsia="en-US"/>
    </w:rPr>
  </w:style>
  <w:style w:type="table" w:styleId="TableGrid">
    <w:name w:val="Table Grid"/>
    <w:basedOn w:val="TableNormal"/>
    <w:rsid w:val="0098037E"/>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98037E"/>
    <w:rPr>
      <w:rFonts w:ascii="Times New Roman" w:hAnsi="Times New Roman"/>
      <w:sz w:val="16"/>
      <w:lang w:val="en-GB" w:eastAsia="en-US"/>
    </w:rPr>
  </w:style>
  <w:style w:type="paragraph" w:customStyle="1" w:styleId="FL">
    <w:name w:val="FL"/>
    <w:basedOn w:val="Normal"/>
    <w:rsid w:val="0098037E"/>
    <w:pPr>
      <w:keepNext/>
      <w:keepLines/>
      <w:overflowPunct w:val="0"/>
      <w:autoSpaceDE w:val="0"/>
      <w:autoSpaceDN w:val="0"/>
      <w:adjustRightInd w:val="0"/>
      <w:spacing w:before="60"/>
      <w:jc w:val="center"/>
      <w:textAlignment w:val="baseline"/>
    </w:pPr>
    <w:rPr>
      <w:rFonts w:ascii="Arial" w:hAnsi="Arial"/>
      <w:b/>
    </w:rPr>
  </w:style>
  <w:style w:type="character" w:customStyle="1" w:styleId="B1Car">
    <w:name w:val="B1+ Car"/>
    <w:link w:val="B1"/>
    <w:rsid w:val="0098037E"/>
    <w:rPr>
      <w:rFonts w:ascii="Times New Roman" w:hAnsi="Times New Roman"/>
      <w:lang w:val="x-none" w:eastAsia="en-US"/>
    </w:rPr>
  </w:style>
  <w:style w:type="character" w:customStyle="1" w:styleId="TAHCar">
    <w:name w:val="TAH Car"/>
    <w:link w:val="TAH"/>
    <w:rsid w:val="0098037E"/>
    <w:rPr>
      <w:rFonts w:ascii="Arial" w:hAnsi="Arial"/>
      <w:b/>
      <w:sz w:val="18"/>
      <w:lang w:val="en-GB" w:eastAsia="en-US"/>
    </w:rPr>
  </w:style>
  <w:style w:type="character" w:styleId="PlaceholderText">
    <w:name w:val="Placeholder Text"/>
    <w:uiPriority w:val="99"/>
    <w:semiHidden/>
    <w:rsid w:val="0098037E"/>
    <w:rPr>
      <w:color w:val="808080"/>
    </w:rPr>
  </w:style>
  <w:style w:type="paragraph" w:styleId="Title">
    <w:name w:val="Title"/>
    <w:basedOn w:val="Normal"/>
    <w:next w:val="Normal"/>
    <w:link w:val="TitleChar"/>
    <w:qFormat/>
    <w:rsid w:val="0098037E"/>
    <w:pPr>
      <w:overflowPunct w:val="0"/>
      <w:autoSpaceDE w:val="0"/>
      <w:autoSpaceDN w:val="0"/>
      <w:adjustRightInd w:val="0"/>
      <w:spacing w:after="0"/>
      <w:contextualSpacing/>
      <w:textAlignment w:val="baseline"/>
    </w:pPr>
    <w:rPr>
      <w:rFonts w:ascii="Calibri Light" w:hAnsi="Calibri Light"/>
      <w:spacing w:val="-10"/>
      <w:kern w:val="28"/>
      <w:sz w:val="56"/>
      <w:szCs w:val="56"/>
    </w:rPr>
  </w:style>
  <w:style w:type="character" w:customStyle="1" w:styleId="TitleChar">
    <w:name w:val="Title Char"/>
    <w:basedOn w:val="DefaultParagraphFont"/>
    <w:link w:val="Title"/>
    <w:rsid w:val="0098037E"/>
    <w:rPr>
      <w:rFonts w:ascii="Calibri Light" w:hAnsi="Calibri Light"/>
      <w:spacing w:val="-10"/>
      <w:kern w:val="28"/>
      <w:sz w:val="56"/>
      <w:szCs w:val="56"/>
      <w:lang w:val="en-GB" w:eastAsia="en-US"/>
    </w:rPr>
  </w:style>
  <w:style w:type="character" w:customStyle="1" w:styleId="Heading2Char">
    <w:name w:val="Heading 2 Char"/>
    <w:aliases w:val="H2 Char,h2 Char,2nd level Char,†berschrift 2 Char,õberschrift 2 Char,UNDERRUBRIK 1-2 Char"/>
    <w:link w:val="Heading2"/>
    <w:rsid w:val="0098037E"/>
    <w:rPr>
      <w:rFonts w:ascii="Arial" w:hAnsi="Arial"/>
      <w:sz w:val="32"/>
      <w:lang w:val="en-GB" w:eastAsia="en-US"/>
    </w:rPr>
  </w:style>
  <w:style w:type="character" w:customStyle="1" w:styleId="Heading3Char">
    <w:name w:val="Heading 3 Char"/>
    <w:aliases w:val="h3 Char"/>
    <w:link w:val="Heading3"/>
    <w:rsid w:val="0098037E"/>
    <w:rPr>
      <w:rFonts w:ascii="Arial" w:hAnsi="Arial"/>
      <w:sz w:val="28"/>
      <w:lang w:val="en-GB" w:eastAsia="en-US"/>
    </w:rPr>
  </w:style>
  <w:style w:type="character" w:customStyle="1" w:styleId="B1Char1">
    <w:name w:val="B1 Char1"/>
    <w:link w:val="B10"/>
    <w:locked/>
    <w:rsid w:val="0098037E"/>
    <w:rPr>
      <w:rFonts w:ascii="Times New Roman" w:hAnsi="Times New Roman"/>
      <w:lang w:val="en-GB" w:eastAsia="en-US"/>
    </w:rPr>
  </w:style>
  <w:style w:type="character" w:customStyle="1" w:styleId="B1Char">
    <w:name w:val="B1 Char"/>
    <w:rsid w:val="0098037E"/>
    <w:rPr>
      <w:rFonts w:ascii="Times New Roman" w:hAnsi="Times New Roman"/>
      <w:lang w:val="en-GB"/>
    </w:rPr>
  </w:style>
  <w:style w:type="character" w:customStyle="1" w:styleId="B2Char">
    <w:name w:val="B2 Char"/>
    <w:link w:val="B2"/>
    <w:rsid w:val="0098037E"/>
    <w:rPr>
      <w:rFonts w:ascii="Times New Roman" w:hAnsi="Times New Roman"/>
      <w:lang w:val="en-GB" w:eastAsia="en-US"/>
    </w:rPr>
  </w:style>
  <w:style w:type="character" w:customStyle="1" w:styleId="TF0">
    <w:name w:val="TF (文字)"/>
    <w:link w:val="TF"/>
    <w:rsid w:val="0098037E"/>
    <w:rPr>
      <w:rFonts w:ascii="Arial" w:hAnsi="Arial"/>
      <w:b/>
      <w:lang w:val="en-GB" w:eastAsia="en-US"/>
    </w:rPr>
  </w:style>
  <w:style w:type="character" w:customStyle="1" w:styleId="EXChar">
    <w:name w:val="EX Char"/>
    <w:link w:val="EX"/>
    <w:locked/>
    <w:rsid w:val="0098037E"/>
    <w:rPr>
      <w:rFonts w:ascii="Times New Roman" w:hAnsi="Times New Roman"/>
      <w:lang w:val="en-GB" w:eastAsia="en-US"/>
    </w:rPr>
  </w:style>
  <w:style w:type="character" w:customStyle="1" w:styleId="ENChar">
    <w:name w:val="EN Char"/>
    <w:aliases w:val="Editor's Note Char1,Editor's Note Char"/>
    <w:link w:val="EditorsNote"/>
    <w:locked/>
    <w:rsid w:val="0098037E"/>
    <w:rPr>
      <w:rFonts w:ascii="Times New Roman" w:hAnsi="Times New Roman"/>
      <w:color w:val="FF0000"/>
      <w:lang w:val="en-GB" w:eastAsia="en-US"/>
    </w:rPr>
  </w:style>
  <w:style w:type="character" w:customStyle="1" w:styleId="NOZchn">
    <w:name w:val="NO Zchn"/>
    <w:rsid w:val="0098037E"/>
    <w:rPr>
      <w:rFonts w:ascii="Times New Roman" w:hAnsi="Times New Roman"/>
      <w:lang w:val="en-GB" w:eastAsia="en-US"/>
    </w:rPr>
  </w:style>
  <w:style w:type="character" w:customStyle="1" w:styleId="TFChar">
    <w:name w:val="TF Char"/>
    <w:rsid w:val="0098037E"/>
    <w:rPr>
      <w:rFonts w:ascii="Arial" w:hAnsi="Arial"/>
      <w:b/>
      <w:lang w:val="en-GB"/>
    </w:rPr>
  </w:style>
  <w:style w:type="paragraph" w:styleId="BodyText">
    <w:name w:val="Body Text"/>
    <w:basedOn w:val="Normal"/>
    <w:link w:val="BodyTextChar"/>
    <w:unhideWhenUsed/>
    <w:rsid w:val="0098037E"/>
    <w:pPr>
      <w:spacing w:after="0"/>
      <w:jc w:val="both"/>
    </w:pPr>
    <w:rPr>
      <w:rFonts w:ascii="Arial" w:hAnsi="Arial"/>
      <w:sz w:val="22"/>
    </w:rPr>
  </w:style>
  <w:style w:type="character" w:customStyle="1" w:styleId="BodyTextChar">
    <w:name w:val="Body Text Char"/>
    <w:basedOn w:val="DefaultParagraphFont"/>
    <w:link w:val="BodyText"/>
    <w:rsid w:val="0098037E"/>
    <w:rPr>
      <w:rFonts w:ascii="Arial" w:hAnsi="Arial"/>
      <w:sz w:val="22"/>
      <w:lang w:val="en-GB" w:eastAsia="en-US"/>
    </w:rPr>
  </w:style>
  <w:style w:type="paragraph" w:styleId="Caption">
    <w:name w:val="caption"/>
    <w:basedOn w:val="Normal"/>
    <w:next w:val="Normal"/>
    <w:unhideWhenUsed/>
    <w:qFormat/>
    <w:rsid w:val="0098037E"/>
    <w:rPr>
      <w:rFonts w:eastAsia="SimSun"/>
      <w:b/>
      <w:bCs/>
    </w:rPr>
  </w:style>
  <w:style w:type="character" w:customStyle="1" w:styleId="TALZchn">
    <w:name w:val="TAL Zchn"/>
    <w:link w:val="TAL"/>
    <w:rsid w:val="0098037E"/>
    <w:rPr>
      <w:rFonts w:ascii="Arial" w:hAnsi="Arial"/>
      <w:sz w:val="18"/>
      <w:lang w:val="en-GB" w:eastAsia="en-US"/>
    </w:rPr>
  </w:style>
  <w:style w:type="character" w:customStyle="1" w:styleId="EditorsNoteCharChar">
    <w:name w:val="Editor's Note Char Char"/>
    <w:locked/>
    <w:rsid w:val="0098037E"/>
    <w:rPr>
      <w:color w:val="FF0000"/>
      <w:lang w:val="en-GB"/>
    </w:rPr>
  </w:style>
  <w:style w:type="paragraph" w:styleId="ListParagraph">
    <w:name w:val="List Paragraph"/>
    <w:basedOn w:val="Normal"/>
    <w:uiPriority w:val="34"/>
    <w:qFormat/>
    <w:rsid w:val="0098037E"/>
    <w:pPr>
      <w:ind w:left="720"/>
      <w:contextualSpacing/>
    </w:pPr>
  </w:style>
  <w:style w:type="character" w:customStyle="1" w:styleId="TALChar">
    <w:name w:val="TAL Char"/>
    <w:rsid w:val="00994E9A"/>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911622813">
      <w:bodyDiv w:val="1"/>
      <w:marLeft w:val="0"/>
      <w:marRight w:val="0"/>
      <w:marTop w:val="0"/>
      <w:marBottom w:val="0"/>
      <w:divBdr>
        <w:top w:val="none" w:sz="0" w:space="0" w:color="auto"/>
        <w:left w:val="none" w:sz="0" w:space="0" w:color="auto"/>
        <w:bottom w:val="none" w:sz="0" w:space="0" w:color="auto"/>
        <w:right w:val="none" w:sz="0" w:space="0" w:color="auto"/>
      </w:divBdr>
    </w:div>
    <w:div w:id="1300526302">
      <w:bodyDiv w:val="1"/>
      <w:marLeft w:val="0"/>
      <w:marRight w:val="0"/>
      <w:marTop w:val="0"/>
      <w:marBottom w:val="0"/>
      <w:divBdr>
        <w:top w:val="none" w:sz="0" w:space="0" w:color="auto"/>
        <w:left w:val="none" w:sz="0" w:space="0" w:color="auto"/>
        <w:bottom w:val="none" w:sz="0" w:space="0" w:color="auto"/>
        <w:right w:val="none" w:sz="0" w:space="0" w:color="auto"/>
      </w:divBdr>
    </w:div>
    <w:div w:id="1751272736">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commentsExtended" Target="commentsExtended.xml"/><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comments" Target="comments.xm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1.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footer" Target="footer2.xml"/><Relationship Id="rId28" Type="http://schemas.openxmlformats.org/officeDocument/2006/relationships/header" Target="header6.xml"/><Relationship Id="rId10" Type="http://schemas.openxmlformats.org/officeDocument/2006/relationships/settings" Target="settings.xml"/><Relationship Id="rId19" Type="http://schemas.microsoft.com/office/2016/09/relationships/commentsIds" Target="commentsIds.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1.xml"/><Relationship Id="rId27" Type="http://schemas.openxmlformats.org/officeDocument/2006/relationships/header" Target="header5.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_dlc_DocId xmlns="71c5aaf6-e6ce-465b-b873-5148d2a4c105">5AIRPNAIUNRU-931754773-739</_dlc_DocId>
    <_dlc_DocIdUrl xmlns="71c5aaf6-e6ce-465b-b873-5148d2a4c105">
      <Url>https://nokia.sharepoint.com/sites/c5g/security/_layouts/15/DocIdRedir.aspx?ID=5AIRPNAIUNRU-931754773-739</Url>
      <Description>5AIRPNAIUNRU-931754773-739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D9423-8F7D-4982-8032-BC531E611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8B3BC8-E69B-4035-9A34-80D5993A92B5}">
  <ds:schemaRefs>
    <ds:schemaRef ds:uri="Microsoft.SharePoint.Taxonomy.ContentTypeSync"/>
  </ds:schemaRefs>
</ds:datastoreItem>
</file>

<file path=customXml/itemProps3.xml><?xml version="1.0" encoding="utf-8"?>
<ds:datastoreItem xmlns:ds="http://schemas.openxmlformats.org/officeDocument/2006/customXml" ds:itemID="{97984766-09FA-4952-A11C-6CE289DDDF37}">
  <ds:schemaRefs>
    <ds:schemaRef ds:uri="http://schemas.microsoft.com/sharepoint/events"/>
  </ds:schemaRefs>
</ds:datastoreItem>
</file>

<file path=customXml/itemProps4.xml><?xml version="1.0" encoding="utf-8"?>
<ds:datastoreItem xmlns:ds="http://schemas.openxmlformats.org/officeDocument/2006/customXml" ds:itemID="{59EBF8E0-4F6F-4557-8EC6-6452757E947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CE9F6D83-3D12-4F81-9679-E99EC1703FA3}">
  <ds:schemaRefs>
    <ds:schemaRef ds:uri="http://schemas.microsoft.com/sharepoint/v3/contenttype/forms"/>
  </ds:schemaRefs>
</ds:datastoreItem>
</file>

<file path=customXml/itemProps6.xml><?xml version="1.0" encoding="utf-8"?>
<ds:datastoreItem xmlns:ds="http://schemas.openxmlformats.org/officeDocument/2006/customXml" ds:itemID="{5BEB034C-A457-4047-AAF5-A8DD847B0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1874</Words>
  <Characters>11813</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13660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Nokia5</cp:lastModifiedBy>
  <cp:revision>4</cp:revision>
  <cp:lastPrinted>1900-01-01T06:00:00Z</cp:lastPrinted>
  <dcterms:created xsi:type="dcterms:W3CDTF">2020-08-28T07:45:00Z</dcterms:created>
  <dcterms:modified xsi:type="dcterms:W3CDTF">2020-08-28T08:49:00Z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_dlc_DocIdItemGuid">
    <vt:lpwstr>ce56e392-1da2-41fb-b147-391a416d11a9</vt:lpwstr>
  </property>
</Properties>
</file>