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4052628C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6B1D60">
        <w:rPr>
          <w:b/>
          <w:i/>
          <w:noProof/>
          <w:sz w:val="28"/>
        </w:rPr>
        <w:t>1795</w:t>
      </w:r>
      <w:ins w:id="0" w:author="Nokia5" w:date="2020-08-27T17:24:00Z">
        <w:r w:rsidR="00325DBE">
          <w:rPr>
            <w:b/>
            <w:i/>
            <w:noProof/>
            <w:sz w:val="28"/>
          </w:rPr>
          <w:t>-r</w:t>
        </w:r>
      </w:ins>
      <w:r w:rsidR="00FC1B4D">
        <w:rPr>
          <w:b/>
          <w:i/>
          <w:noProof/>
          <w:sz w:val="28"/>
        </w:rPr>
        <w:t>2</w:t>
      </w:r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Pr="006B1D60" w:rsidRDefault="001E41F3" w:rsidP="006B1D60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7BF9B44" w:rsidR="001E41F3" w:rsidRPr="006B1D60" w:rsidRDefault="006B1D60" w:rsidP="006B1D60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6B1D60">
              <w:rPr>
                <w:b/>
                <w:noProof/>
                <w:sz w:val="28"/>
              </w:rPr>
              <w:t>0900</w:t>
            </w:r>
            <w:r>
              <w:rPr>
                <w:b/>
                <w:noProof/>
                <w:sz w:val="28"/>
              </w:rPr>
              <w:fldChar w:fldCharType="begin"/>
            </w:r>
            <w:r w:rsidRPr="006B1D60"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0C3EEB64" w:rsidR="001E41F3" w:rsidRPr="00410371" w:rsidRDefault="00325DBE" w:rsidP="006B1D60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2B9206F6" w:rsidR="00F25D98" w:rsidRDefault="008A2E2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671DBB68" w:rsidR="001E41F3" w:rsidRDefault="00C663D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Alignment and clarifications to SBA </w:t>
            </w:r>
            <w:r w:rsidR="00126B14">
              <w:t xml:space="preserve">network or </w:t>
            </w:r>
            <w:r>
              <w:t>transport layer protocol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3DE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C663DE" w:rsidRDefault="00C663DE" w:rsidP="00C663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3BE1FEB" w:rsidR="00C663DE" w:rsidRDefault="00C663DE" w:rsidP="00C663DE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779F200" w:rsidR="001E41F3" w:rsidRDefault="00FC1B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B1D60">
              <w:rPr>
                <w:noProof/>
              </w:rPr>
              <w:t>5G_eSBA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42A0D884" w:rsidR="001E41F3" w:rsidRDefault="00325DBE">
            <w:pPr>
              <w:pStyle w:val="CRCoverPage"/>
              <w:spacing w:after="0"/>
              <w:ind w:left="100"/>
              <w:rPr>
                <w:noProof/>
              </w:rPr>
            </w:pPr>
            <w:r>
              <w:t>2</w:t>
            </w:r>
            <w:fldSimple w:instr=" DOCPROPERTY  ResDate  \* MERGEFORMAT ">
              <w:r w:rsidR="00B107CE">
                <w:rPr>
                  <w:noProof/>
                </w:rPr>
                <w:t>7.8.2020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05707E72" w:rsidR="001E41F3" w:rsidRDefault="00FC1B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66B9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9312763" w:rsidR="001E41F3" w:rsidRDefault="00B107C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2BC27989" w:rsidR="00C663DE" w:rsidRDefault="00C663DE" w:rsidP="001A4A64">
            <w:pPr>
              <w:pStyle w:val="CRCoverPage"/>
              <w:spacing w:after="0"/>
              <w:ind w:left="100"/>
              <w:rPr>
                <w:noProof/>
              </w:rPr>
            </w:pPr>
            <w:r>
              <w:t>In 13.1.1.0</w:t>
            </w:r>
            <w:r w:rsidR="0024612E">
              <w:t xml:space="preserve"> </w:t>
            </w:r>
            <w:r>
              <w:t>references missing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F3CCC52" w:rsidR="001E41F3" w:rsidRDefault="001A4A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References added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5A77683D" w:rsidR="001E41F3" w:rsidRDefault="00126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references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00F7797" w:rsidR="001E41F3" w:rsidRDefault="00C663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13.1.1.0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28FD3137" w:rsidR="001E41F3" w:rsidRDefault="00E031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1455DC5B" w:rsidR="001E41F3" w:rsidRDefault="00E031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3CF34C93" w:rsidR="001E41F3" w:rsidRDefault="00E031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63AABD04" w:rsidR="008863B9" w:rsidRDefault="00325D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S3-201795</w:t>
            </w: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AF2500" w:rsidRDefault="00016C89">
      <w:pPr>
        <w:rPr>
          <w:noProof/>
          <w:sz w:val="44"/>
          <w:szCs w:val="44"/>
        </w:rPr>
      </w:pPr>
    </w:p>
    <w:p w14:paraId="214820FB" w14:textId="7CF90A9C" w:rsidR="00016C89" w:rsidRPr="00AF2500" w:rsidRDefault="00016C89" w:rsidP="00C663DE">
      <w:pPr>
        <w:rPr>
          <w:noProof/>
          <w:sz w:val="44"/>
          <w:szCs w:val="44"/>
        </w:rPr>
      </w:pPr>
      <w:r w:rsidRPr="00AF2500">
        <w:rPr>
          <w:noProof/>
          <w:sz w:val="44"/>
          <w:szCs w:val="44"/>
        </w:rPr>
        <w:t>************ START OF CHANGES</w:t>
      </w:r>
    </w:p>
    <w:p w14:paraId="199462DE" w14:textId="77777777" w:rsidR="00325DBE" w:rsidRDefault="00325DBE" w:rsidP="00325DB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/>
          <w:sz w:val="44"/>
          <w:szCs w:val="36"/>
          <w:lang w:eastAsia="x-none"/>
        </w:rPr>
      </w:pPr>
      <w:bookmarkStart w:id="3" w:name="_Toc26875904"/>
      <w:bookmarkStart w:id="4" w:name="_Toc35528671"/>
      <w:bookmarkStart w:id="5" w:name="_Toc35533432"/>
      <w:bookmarkStart w:id="6" w:name="_Toc45028785"/>
      <w:bookmarkStart w:id="7" w:name="_Toc45274450"/>
      <w:bookmarkStart w:id="8" w:name="_Toc45275037"/>
    </w:p>
    <w:p w14:paraId="11693985" w14:textId="77777777" w:rsidR="00325DBE" w:rsidRPr="005B3C76" w:rsidRDefault="00325DBE" w:rsidP="00325DB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sz w:val="36"/>
          <w:szCs w:val="36"/>
          <w:lang w:eastAsia="x-none"/>
        </w:rPr>
      </w:pPr>
    </w:p>
    <w:p w14:paraId="11781C47" w14:textId="06CA3AA9" w:rsidR="0098037E" w:rsidRPr="0098037E" w:rsidRDefault="0098037E" w:rsidP="0098037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9" w:name="_Toc26875905"/>
      <w:bookmarkStart w:id="10" w:name="_Toc35528672"/>
      <w:bookmarkStart w:id="11" w:name="_Toc35533433"/>
      <w:bookmarkStart w:id="12" w:name="_Toc45028786"/>
      <w:bookmarkStart w:id="13" w:name="_Toc45274451"/>
      <w:bookmarkStart w:id="14" w:name="_Toc45275038"/>
      <w:bookmarkEnd w:id="3"/>
      <w:bookmarkEnd w:id="4"/>
      <w:bookmarkEnd w:id="5"/>
      <w:bookmarkEnd w:id="6"/>
      <w:bookmarkEnd w:id="7"/>
      <w:bookmarkEnd w:id="8"/>
      <w:r w:rsidRPr="0098037E">
        <w:rPr>
          <w:rFonts w:ascii="Arial" w:hAnsi="Arial"/>
          <w:sz w:val="24"/>
          <w:lang w:eastAsia="x-none"/>
        </w:rPr>
        <w:lastRenderedPageBreak/>
        <w:t>13.1.1.0</w:t>
      </w:r>
      <w:r w:rsidRPr="0098037E">
        <w:rPr>
          <w:rFonts w:ascii="Arial" w:hAnsi="Arial"/>
          <w:sz w:val="24"/>
          <w:lang w:eastAsia="x-none"/>
        </w:rPr>
        <w:tab/>
        <w:t>General</w:t>
      </w:r>
      <w:bookmarkEnd w:id="9"/>
      <w:bookmarkEnd w:id="10"/>
      <w:bookmarkEnd w:id="11"/>
      <w:bookmarkEnd w:id="12"/>
      <w:bookmarkEnd w:id="13"/>
      <w:bookmarkEnd w:id="14"/>
    </w:p>
    <w:p w14:paraId="47E19780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textAlignment w:val="baseline"/>
      </w:pPr>
      <w:r w:rsidRPr="0098037E">
        <w:t>To allow for TLS protection between the SEPP and Network Functions or SCPs within a PLMN, the SEPP shall support:</w:t>
      </w:r>
    </w:p>
    <w:p w14:paraId="347DDCD2" w14:textId="29314CCD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>TLS wildcard certificate for its domain name and generation of telescopic FQDN based on an FQDN obtained from the received N32-f message</w:t>
      </w:r>
      <w:ins w:id="15" w:author="Nokia" w:date="2020-07-21T18:47:00Z">
        <w:r w:rsidR="004373F2">
          <w:rPr>
            <w:lang w:eastAsia="x-none"/>
          </w:rPr>
          <w:t xml:space="preserve"> as specified in clause 13.1.1.1</w:t>
        </w:r>
      </w:ins>
      <w:r w:rsidRPr="0098037E">
        <w:rPr>
          <w:lang w:eastAsia="x-none"/>
        </w:rPr>
        <w:t xml:space="preserve">. </w:t>
      </w:r>
      <w:bookmarkStart w:id="16" w:name="_GoBack"/>
      <w:bookmarkEnd w:id="16"/>
    </w:p>
    <w:p w14:paraId="5B8D3D87" w14:textId="285364D4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 xml:space="preserve">using the custom HTTP header </w:t>
      </w:r>
      <w:r w:rsidRPr="0098037E">
        <w:rPr>
          <w:lang w:val="en-US" w:eastAsia="zh-CN"/>
        </w:rPr>
        <w:t xml:space="preserve">3gpp-Sbi-Target-apiRoot, defined in clause 5.2.3.2.4 of </w:t>
      </w:r>
      <w:r w:rsidRPr="0098037E">
        <w:rPr>
          <w:lang w:eastAsia="x-none"/>
        </w:rPr>
        <w:t>TS 29.500[74], in the HTTP request originated by the NF within the SEPP’s PLMN, to forward the protected HTTP Request message towards the remote PLMN</w:t>
      </w:r>
      <w:ins w:id="17" w:author="Nokia" w:date="2020-07-21T18:48:00Z">
        <w:r w:rsidR="004373F2">
          <w:rPr>
            <w:lang w:eastAsia="x-none"/>
          </w:rPr>
          <w:t xml:space="preserve"> as specified in clause 13.1.1.2</w:t>
        </w:r>
      </w:ins>
      <w:r w:rsidRPr="0098037E">
        <w:rPr>
          <w:lang w:eastAsia="x-none"/>
        </w:rPr>
        <w:t xml:space="preserve">. </w:t>
      </w:r>
    </w:p>
    <w:p w14:paraId="547E4AB2" w14:textId="1AFFF0B1" w:rsidR="0098037E" w:rsidRPr="0098037E" w:rsidRDefault="0098037E" w:rsidP="0098037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8037E">
        <w:rPr>
          <w:lang w:val="x-none"/>
        </w:rPr>
        <w:t xml:space="preserve">NOTE: Whether the SEPP and NFs within the SEPP’s PLMN </w:t>
      </w:r>
      <w:proofErr w:type="spellStart"/>
      <w:r w:rsidRPr="0098037E">
        <w:rPr>
          <w:lang w:val="x-none"/>
        </w:rPr>
        <w:t>use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telescopic</w:t>
      </w:r>
      <w:proofErr w:type="spellEnd"/>
      <w:r w:rsidRPr="0098037E">
        <w:rPr>
          <w:lang w:val="x-none"/>
        </w:rPr>
        <w:t xml:space="preserve"> FQDN </w:t>
      </w:r>
      <w:proofErr w:type="spellStart"/>
      <w:r w:rsidRPr="0098037E">
        <w:rPr>
          <w:lang w:val="x-none"/>
        </w:rPr>
        <w:t>or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custom</w:t>
      </w:r>
      <w:proofErr w:type="spellEnd"/>
      <w:r w:rsidRPr="0098037E">
        <w:rPr>
          <w:lang w:val="x-none"/>
        </w:rPr>
        <w:t xml:space="preserve"> HTTP </w:t>
      </w:r>
      <w:del w:id="18" w:author="Nokia5" w:date="2020-08-28T13:52:00Z">
        <w:r w:rsidRPr="0098037E" w:rsidDel="00FC1B4D">
          <w:rPr>
            <w:lang w:val="x-none"/>
          </w:rPr>
          <w:delText xml:space="preserve">header </w:delText>
        </w:r>
      </w:del>
      <w:proofErr w:type="spellStart"/>
      <w:r w:rsidRPr="0098037E">
        <w:rPr>
          <w:lang w:val="x-none"/>
        </w:rPr>
        <w:t>header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is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based</w:t>
      </w:r>
      <w:proofErr w:type="spellEnd"/>
      <w:r w:rsidRPr="0098037E">
        <w:rPr>
          <w:lang w:val="x-none"/>
        </w:rPr>
        <w:t xml:space="preserve"> on PLMN operator’s policy.</w:t>
      </w:r>
      <w:bookmarkStart w:id="19" w:name="_Toc26875906"/>
    </w:p>
    <w:bookmarkEnd w:id="19"/>
    <w:p w14:paraId="4EE3CC78" w14:textId="4FA21333" w:rsidR="0098037E" w:rsidRDefault="0098037E" w:rsidP="0098037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/>
          <w:sz w:val="24"/>
          <w:lang w:eastAsia="x-none"/>
        </w:rPr>
      </w:pPr>
    </w:p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t>************ END 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0423" w14:textId="77777777" w:rsidR="008778A9" w:rsidRDefault="008778A9">
      <w:r>
        <w:separator/>
      </w:r>
    </w:p>
  </w:endnote>
  <w:endnote w:type="continuationSeparator" w:id="0">
    <w:p w14:paraId="01581A90" w14:textId="77777777" w:rsidR="008778A9" w:rsidRDefault="008778A9">
      <w:r>
        <w:continuationSeparator/>
      </w:r>
    </w:p>
  </w:endnote>
  <w:endnote w:type="continuationNotice" w:id="1">
    <w:p w14:paraId="0ECBF1EF" w14:textId="77777777" w:rsidR="008778A9" w:rsidRDefault="008778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CB68D6" w:rsidRDefault="00CB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CB68D6" w:rsidRDefault="00CB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CB68D6" w:rsidRDefault="00CB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C13A" w14:textId="77777777" w:rsidR="008778A9" w:rsidRDefault="008778A9">
      <w:r>
        <w:separator/>
      </w:r>
    </w:p>
  </w:footnote>
  <w:footnote w:type="continuationSeparator" w:id="0">
    <w:p w14:paraId="6052F863" w14:textId="77777777" w:rsidR="008778A9" w:rsidRDefault="008778A9">
      <w:r>
        <w:continuationSeparator/>
      </w:r>
    </w:p>
  </w:footnote>
  <w:footnote w:type="continuationNotice" w:id="1">
    <w:p w14:paraId="7B683062" w14:textId="77777777" w:rsidR="008778A9" w:rsidRDefault="008778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CB68D6" w:rsidRDefault="00CB68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CB68D6" w:rsidRDefault="00CB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CB68D6" w:rsidRDefault="00CB6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CB68D6" w:rsidRDefault="00CB68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CB68D6" w:rsidRDefault="00CB68D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CB68D6" w:rsidRDefault="00CB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4"/>
  </w:num>
  <w:num w:numId="19">
    <w:abstractNumId w:val="23"/>
  </w:num>
  <w:num w:numId="20">
    <w:abstractNumId w:val="19"/>
  </w:num>
  <w:num w:numId="21">
    <w:abstractNumId w:val="26"/>
  </w:num>
  <w:num w:numId="22">
    <w:abstractNumId w:val="12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5">
    <w15:presenceInfo w15:providerId="None" w15:userId="Nokia5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A140E"/>
    <w:rsid w:val="000A6394"/>
    <w:rsid w:val="000B7FED"/>
    <w:rsid w:val="000C038A"/>
    <w:rsid w:val="000C6598"/>
    <w:rsid w:val="000D2B5A"/>
    <w:rsid w:val="000D62FD"/>
    <w:rsid w:val="00126B14"/>
    <w:rsid w:val="00145D43"/>
    <w:rsid w:val="00150124"/>
    <w:rsid w:val="00155D02"/>
    <w:rsid w:val="00161182"/>
    <w:rsid w:val="00185405"/>
    <w:rsid w:val="00192C46"/>
    <w:rsid w:val="0019458B"/>
    <w:rsid w:val="001A08B3"/>
    <w:rsid w:val="001A4A64"/>
    <w:rsid w:val="001A7B60"/>
    <w:rsid w:val="001B0435"/>
    <w:rsid w:val="001B52F0"/>
    <w:rsid w:val="001B7A65"/>
    <w:rsid w:val="001C6911"/>
    <w:rsid w:val="001C7AA2"/>
    <w:rsid w:val="001D16CF"/>
    <w:rsid w:val="001E41F3"/>
    <w:rsid w:val="00206E27"/>
    <w:rsid w:val="00213B30"/>
    <w:rsid w:val="00216AC2"/>
    <w:rsid w:val="0024612E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E0587"/>
    <w:rsid w:val="00305409"/>
    <w:rsid w:val="00306BC9"/>
    <w:rsid w:val="00325DBE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B75B7"/>
    <w:rsid w:val="004E2903"/>
    <w:rsid w:val="00506386"/>
    <w:rsid w:val="0051580D"/>
    <w:rsid w:val="00516801"/>
    <w:rsid w:val="00547111"/>
    <w:rsid w:val="00592D74"/>
    <w:rsid w:val="005A32B3"/>
    <w:rsid w:val="005E2C44"/>
    <w:rsid w:val="005E3491"/>
    <w:rsid w:val="005F431F"/>
    <w:rsid w:val="006136C4"/>
    <w:rsid w:val="00615F65"/>
    <w:rsid w:val="00621188"/>
    <w:rsid w:val="006257ED"/>
    <w:rsid w:val="00652598"/>
    <w:rsid w:val="00661875"/>
    <w:rsid w:val="00665B76"/>
    <w:rsid w:val="006800F2"/>
    <w:rsid w:val="00681E0E"/>
    <w:rsid w:val="00695808"/>
    <w:rsid w:val="006B1D60"/>
    <w:rsid w:val="006B46FB"/>
    <w:rsid w:val="006E21FB"/>
    <w:rsid w:val="006F4DEC"/>
    <w:rsid w:val="007020B0"/>
    <w:rsid w:val="00706C05"/>
    <w:rsid w:val="00723B85"/>
    <w:rsid w:val="007307C4"/>
    <w:rsid w:val="00766B9F"/>
    <w:rsid w:val="00776FBC"/>
    <w:rsid w:val="00792342"/>
    <w:rsid w:val="007977A8"/>
    <w:rsid w:val="007B512A"/>
    <w:rsid w:val="007C2097"/>
    <w:rsid w:val="007D2D93"/>
    <w:rsid w:val="007D6A07"/>
    <w:rsid w:val="007F0F25"/>
    <w:rsid w:val="007F7259"/>
    <w:rsid w:val="008040A8"/>
    <w:rsid w:val="00817933"/>
    <w:rsid w:val="008279FA"/>
    <w:rsid w:val="0083644D"/>
    <w:rsid w:val="00837406"/>
    <w:rsid w:val="008626E7"/>
    <w:rsid w:val="00870EE7"/>
    <w:rsid w:val="00871026"/>
    <w:rsid w:val="008778A9"/>
    <w:rsid w:val="0088624A"/>
    <w:rsid w:val="008863B9"/>
    <w:rsid w:val="008A2E20"/>
    <w:rsid w:val="008A45A6"/>
    <w:rsid w:val="008C507C"/>
    <w:rsid w:val="008F686C"/>
    <w:rsid w:val="009019E0"/>
    <w:rsid w:val="00904FCB"/>
    <w:rsid w:val="009065A3"/>
    <w:rsid w:val="00907ABF"/>
    <w:rsid w:val="009148DE"/>
    <w:rsid w:val="00941E30"/>
    <w:rsid w:val="00945F7E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671C"/>
    <w:rsid w:val="00A83B83"/>
    <w:rsid w:val="00AA2CBC"/>
    <w:rsid w:val="00AB6AD4"/>
    <w:rsid w:val="00AC5820"/>
    <w:rsid w:val="00AD1CD8"/>
    <w:rsid w:val="00AE44F6"/>
    <w:rsid w:val="00AF2500"/>
    <w:rsid w:val="00B10433"/>
    <w:rsid w:val="00B107CE"/>
    <w:rsid w:val="00B14E31"/>
    <w:rsid w:val="00B258BB"/>
    <w:rsid w:val="00B407D9"/>
    <w:rsid w:val="00B62AC8"/>
    <w:rsid w:val="00B66269"/>
    <w:rsid w:val="00B67B97"/>
    <w:rsid w:val="00B95C56"/>
    <w:rsid w:val="00B968C8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51A58"/>
    <w:rsid w:val="00C577BE"/>
    <w:rsid w:val="00C61A19"/>
    <w:rsid w:val="00C663DE"/>
    <w:rsid w:val="00C66BA2"/>
    <w:rsid w:val="00C75804"/>
    <w:rsid w:val="00C95985"/>
    <w:rsid w:val="00CB68D6"/>
    <w:rsid w:val="00CB6C64"/>
    <w:rsid w:val="00CC02A0"/>
    <w:rsid w:val="00CC5026"/>
    <w:rsid w:val="00CC68D0"/>
    <w:rsid w:val="00CF2220"/>
    <w:rsid w:val="00D03F9A"/>
    <w:rsid w:val="00D06D51"/>
    <w:rsid w:val="00D12145"/>
    <w:rsid w:val="00D24991"/>
    <w:rsid w:val="00D30E11"/>
    <w:rsid w:val="00D311A7"/>
    <w:rsid w:val="00D50255"/>
    <w:rsid w:val="00D5618D"/>
    <w:rsid w:val="00D564D7"/>
    <w:rsid w:val="00D66520"/>
    <w:rsid w:val="00DD715E"/>
    <w:rsid w:val="00DE34CF"/>
    <w:rsid w:val="00DE681B"/>
    <w:rsid w:val="00E03129"/>
    <w:rsid w:val="00E13F3D"/>
    <w:rsid w:val="00E3118D"/>
    <w:rsid w:val="00E34898"/>
    <w:rsid w:val="00E5558F"/>
    <w:rsid w:val="00E632FB"/>
    <w:rsid w:val="00E66BBF"/>
    <w:rsid w:val="00EB09B7"/>
    <w:rsid w:val="00EE055A"/>
    <w:rsid w:val="00EE7D7C"/>
    <w:rsid w:val="00EF6FA4"/>
    <w:rsid w:val="00F25D98"/>
    <w:rsid w:val="00F300FB"/>
    <w:rsid w:val="00FB6386"/>
    <w:rsid w:val="00FC1B4D"/>
    <w:rsid w:val="00FC37D2"/>
    <w:rsid w:val="00FD4E18"/>
    <w:rsid w:val="00FD7687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5AIRPNAIUNRU-931754773-738</_dlc_DocId>
    <_dlc_DocIdUrl xmlns="71c5aaf6-e6ce-465b-b873-5148d2a4c105">
      <Url>https://nokia.sharepoint.com/sites/c5g/security/_layouts/15/DocIdRedir.aspx?ID=5AIRPNAIUNRU-931754773-738</Url>
      <Description>5AIRPNAIUNRU-931754773-738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0E385-3AEB-4FB5-85AA-D20C69DF34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4446CDA-3387-4253-B77E-BCDBC130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EBF8E0-4F6F-4557-8EC6-6452757E947C}">
  <ds:schemaRefs>
    <ds:schemaRef ds:uri="71c5aaf6-e6ce-465b-b873-5148d2a4c105"/>
    <ds:schemaRef ds:uri="http://purl.org/dc/terms/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b34c8f0-1ef5-4d1e-bb66-517ce7fe7356"/>
    <ds:schemaRef ds:uri="http://schemas.microsoft.com/office/2006/metadata/properties"/>
    <ds:schemaRef ds:uri="b48738c0-5c12-4b5a-b05a-8a660352025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39F7925-4201-4816-9ED0-7BA1E05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365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Nokia5</cp:lastModifiedBy>
  <cp:revision>2</cp:revision>
  <cp:lastPrinted>1900-01-01T06:00:00Z</cp:lastPrinted>
  <dcterms:created xsi:type="dcterms:W3CDTF">2020-08-28T11:56:00Z</dcterms:created>
  <dcterms:modified xsi:type="dcterms:W3CDTF">2020-08-28T11:56:00Z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1171201f-6474-4fd4-a6a1-5e721ecd6984</vt:lpwstr>
  </property>
</Properties>
</file>