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8E3E" w14:textId="4B05858B"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t>S3-20</w:t>
      </w:r>
      <w:r>
        <w:rPr>
          <w:b/>
          <w:i/>
          <w:noProof/>
          <w:sz w:val="28"/>
          <w:lang w:eastAsia="zh-CN"/>
        </w:rPr>
        <w:t>XXXX</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6616F642" w:rsidR="00F25D98" w:rsidRDefault="00664A2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19F221D0" w:rsidR="00F25D98" w:rsidRDefault="00F25D98" w:rsidP="001E41F3">
            <w:pPr>
              <w:pStyle w:val="CRCoverPage"/>
              <w:spacing w:after="0"/>
              <w:jc w:val="center"/>
              <w:rPr>
                <w:b/>
                <w:bCs/>
                <w:caps/>
                <w:noProof/>
              </w:rPr>
            </w:pP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79D48CE3" w:rsidR="001E41F3" w:rsidRDefault="0055353A" w:rsidP="00664A22">
            <w:pPr>
              <w:pStyle w:val="CRCoverPage"/>
              <w:spacing w:after="0"/>
              <w:ind w:left="100"/>
            </w:pPr>
            <w:r w:rsidRPr="0055353A">
              <w:t xml:space="preserve">Threat analysis on state </w:t>
            </w:r>
            <w:del w:id="1" w:author="HUAWEI2" w:date="2020-08-20T18:03:00Z">
              <w:r w:rsidRPr="0055353A" w:rsidDel="00BE6C52">
                <w:delText>transation</w:delText>
              </w:r>
            </w:del>
            <w:ins w:id="2" w:author="HUAWEI2" w:date="2020-08-20T18:03:00Z">
              <w:r w:rsidR="00BE6C52" w:rsidRPr="0055353A">
                <w:t>transition</w:t>
              </w:r>
            </w:ins>
            <w:r w:rsidRPr="0055353A">
              <w:t xml:space="preserve"> from inactive state to connected state</w:t>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1DA8B45E" w:rsidR="001E41F3" w:rsidRDefault="00664A22">
            <w:pPr>
              <w:pStyle w:val="CRCoverPage"/>
              <w:spacing w:after="0"/>
              <w:ind w:left="100"/>
              <w:rPr>
                <w:noProof/>
              </w:rPr>
            </w:pPr>
            <w:r>
              <w:rPr>
                <w:noProof/>
              </w:rPr>
              <w:t>Huawei;Hisilicon</w:t>
            </w:r>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502F7EF3" w:rsidR="001E41F3" w:rsidRDefault="00664A22" w:rsidP="00664A22">
            <w:pPr>
              <w:pStyle w:val="CRCoverPage"/>
              <w:spacing w:after="0"/>
              <w:rPr>
                <w:noProof/>
              </w:rPr>
            </w:pPr>
            <w:r>
              <w:rPr>
                <w:noProof/>
              </w:rPr>
              <w:t>eSCAS</w:t>
            </w:r>
            <w:r w:rsidR="008E6CFB">
              <w:rPr>
                <w:noProof/>
              </w:rPr>
              <w:t>_5G</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55199EA7" w:rsidR="001E41F3" w:rsidRDefault="008E6CFB" w:rsidP="00D24991">
            <w:pPr>
              <w:pStyle w:val="CRCoverPage"/>
              <w:spacing w:after="0"/>
              <w:ind w:left="100" w:right="-609"/>
              <w:rPr>
                <w:b/>
                <w:noProof/>
              </w:rPr>
            </w:pPr>
            <w:r>
              <w:rPr>
                <w:b/>
                <w:noProof/>
              </w:rPr>
              <w:t>B</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55D3B1" w14:textId="63B7BE5E" w:rsidR="00CD11B2" w:rsidRDefault="0055353A" w:rsidP="006C1151">
            <w:pPr>
              <w:pStyle w:val="CRCoverPage"/>
              <w:spacing w:before="120"/>
              <w:ind w:left="102"/>
            </w:pPr>
            <w:r>
              <w:rPr>
                <w:lang w:eastAsia="zh-CN"/>
              </w:rPr>
              <w:t xml:space="preserve">When state </w:t>
            </w:r>
            <w:del w:id="4" w:author="HUAWEI2" w:date="2020-08-20T18:03:00Z">
              <w:r w:rsidDel="00BE6C52">
                <w:rPr>
                  <w:lang w:eastAsia="zh-CN"/>
                </w:rPr>
                <w:delText>transation</w:delText>
              </w:r>
            </w:del>
            <w:ins w:id="5" w:author="HUAWEI2" w:date="2020-08-20T18:03:00Z">
              <w:r w:rsidR="00BE6C52">
                <w:rPr>
                  <w:lang w:eastAsia="zh-CN"/>
                </w:rPr>
                <w:t>transition</w:t>
              </w:r>
            </w:ins>
            <w:r>
              <w:rPr>
                <w:lang w:eastAsia="zh-CN"/>
              </w:rPr>
              <w:t xml:space="preserve"> from inactive state to the connected state, if the gNB does not reactivate the UP security based on UP activation status, the UP activation status between the gNB and the UE will be different. This will </w:t>
            </w:r>
            <w:del w:id="6" w:author="HUAWEI2" w:date="2020-08-20T18:03:00Z">
              <w:r w:rsidDel="00BE6C52">
                <w:rPr>
                  <w:lang w:eastAsia="zh-CN"/>
                </w:rPr>
                <w:delText>casue</w:delText>
              </w:r>
            </w:del>
            <w:ins w:id="7" w:author="HUAWEI2" w:date="2020-08-20T18:03:00Z">
              <w:r w:rsidR="00BE6C52">
                <w:rPr>
                  <w:lang w:eastAsia="zh-CN"/>
                </w:rPr>
                <w:t>cause</w:t>
              </w:r>
            </w:ins>
            <w:r>
              <w:rPr>
                <w:lang w:eastAsia="zh-CN"/>
              </w:rPr>
              <w:t xml:space="preserve"> the misalignment on UP activation status</w:t>
            </w:r>
            <w:r w:rsidR="006C1151">
              <w:rPr>
                <w:rFonts w:hint="eastAsia"/>
                <w:lang w:eastAsia="zh-CN"/>
              </w:rPr>
              <w:t>.</w:t>
            </w: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B8B9DA" w14:textId="40AC59FE" w:rsidR="0051362A" w:rsidRDefault="007E7C21" w:rsidP="0051362A">
            <w:pPr>
              <w:pStyle w:val="CRCoverPage"/>
              <w:spacing w:after="0"/>
              <w:ind w:left="100"/>
              <w:rPr>
                <w:noProof/>
              </w:rPr>
            </w:pPr>
            <w:r>
              <w:rPr>
                <w:noProof/>
                <w:lang w:eastAsia="zh-CN"/>
              </w:rPr>
              <w:t>Add a new threat analysis to 33.926</w:t>
            </w:r>
          </w:p>
          <w:p w14:paraId="02971B31" w14:textId="75D7327C" w:rsidR="001E41F3" w:rsidRDefault="001E41F3">
            <w:pPr>
              <w:pStyle w:val="CRCoverPage"/>
              <w:spacing w:after="0"/>
              <w:ind w:left="100"/>
              <w:rPr>
                <w:noProof/>
              </w:rPr>
            </w:pP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5976C1" w14:textId="6088FD92" w:rsidR="001E41F3" w:rsidRDefault="0051362A" w:rsidP="0042070A">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508C7476" w:rsidR="001E41F3" w:rsidRDefault="007E7C21" w:rsidP="007E7C21">
            <w:pPr>
              <w:pStyle w:val="CRCoverPage"/>
              <w:spacing w:after="0"/>
              <w:ind w:left="100"/>
              <w:rPr>
                <w:noProof/>
              </w:rPr>
            </w:pPr>
            <w:r>
              <w:rPr>
                <w:noProof/>
              </w:rPr>
              <w:t>D.2.2.X(new)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0F19D55B" w:rsidR="001E41F3" w:rsidRDefault="001E41F3">
            <w:pPr>
              <w:pStyle w:val="CRCoverPage"/>
              <w:spacing w:after="0"/>
              <w:jc w:val="center"/>
              <w:rPr>
                <w:b/>
                <w:caps/>
                <w:noProof/>
              </w:rPr>
            </w:pP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1A067FC" w14:textId="56D619A7" w:rsidR="000532E4" w:rsidRDefault="000532E4" w:rsidP="000532E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Toc482970147"/>
      <w:bookmarkStart w:id="9" w:name="_Toc467658313"/>
      <w:bookmarkStart w:id="10" w:name="_Toc492977751"/>
      <w:r>
        <w:rPr>
          <w:rFonts w:ascii="Arial" w:eastAsia="Malgun Gothic" w:hAnsi="Arial" w:cs="Arial"/>
          <w:color w:val="0000FF"/>
          <w:sz w:val="32"/>
          <w:szCs w:val="32"/>
        </w:rPr>
        <w:lastRenderedPageBreak/>
        <w:t>*************** Start of the Change ****************</w:t>
      </w:r>
      <w:bookmarkEnd w:id="8"/>
      <w:bookmarkEnd w:id="9"/>
    </w:p>
    <w:p w14:paraId="1CE52791" w14:textId="66E5B7E0" w:rsidR="00664A22" w:rsidRDefault="00664A22" w:rsidP="00664A22">
      <w:pPr>
        <w:pStyle w:val="Heading3"/>
        <w:rPr>
          <w:lang w:val="en-US"/>
        </w:rPr>
      </w:pPr>
      <w:bookmarkStart w:id="11" w:name="_Toc19783252"/>
      <w:bookmarkStart w:id="12" w:name="_Toc26887036"/>
      <w:bookmarkStart w:id="13" w:name="_Toc35533674"/>
      <w:bookmarkEnd w:id="10"/>
      <w:r>
        <w:rPr>
          <w:lang w:val="en-US"/>
        </w:rPr>
        <w:t>D</w:t>
      </w:r>
      <w:r>
        <w:t>.2.</w:t>
      </w:r>
      <w:r>
        <w:rPr>
          <w:lang w:val="en-US"/>
        </w:rPr>
        <w:t>2</w:t>
      </w:r>
      <w:r>
        <w:t>.</w:t>
      </w:r>
      <w:r>
        <w:rPr>
          <w:lang w:val="en-US"/>
        </w:rPr>
        <w:t>X</w:t>
      </w:r>
      <w:r>
        <w:tab/>
      </w:r>
      <w:bookmarkEnd w:id="11"/>
      <w:bookmarkEnd w:id="12"/>
      <w:bookmarkEnd w:id="13"/>
      <w:r w:rsidR="0055353A">
        <w:t>S</w:t>
      </w:r>
      <w:r w:rsidR="0055353A" w:rsidRPr="0055353A">
        <w:t>tate trans</w:t>
      </w:r>
      <w:r w:rsidR="00273042">
        <w:t>l</w:t>
      </w:r>
      <w:r w:rsidR="00881DF7">
        <w:t>ation from inactive</w:t>
      </w:r>
      <w:r w:rsidR="0055353A" w:rsidRPr="0055353A">
        <w:t xml:space="preserve"> state to connected state</w:t>
      </w:r>
    </w:p>
    <w:p w14:paraId="1E2B9FE6" w14:textId="088B96B8" w:rsidR="00664A22" w:rsidRDefault="00664A22" w:rsidP="00664A22">
      <w:pPr>
        <w:pStyle w:val="B1"/>
      </w:pPr>
      <w:r>
        <w:rPr>
          <w:i/>
        </w:rPr>
        <w:t>-</w:t>
      </w:r>
      <w:r>
        <w:rPr>
          <w:i/>
        </w:rPr>
        <w:tab/>
        <w:t>Threat name:</w:t>
      </w:r>
      <w:r>
        <w:t xml:space="preserve"> </w:t>
      </w:r>
      <w:r w:rsidR="0055353A" w:rsidRPr="0055353A">
        <w:rPr>
          <w:lang w:val="en-US" w:eastAsia="zh-CN"/>
        </w:rPr>
        <w:t xml:space="preserve">State </w:t>
      </w:r>
      <w:del w:id="14" w:author="HUAWEI2" w:date="2020-08-20T18:03:00Z">
        <w:r w:rsidR="0055353A" w:rsidRPr="0055353A" w:rsidDel="00BE6C52">
          <w:rPr>
            <w:lang w:val="en-US" w:eastAsia="zh-CN"/>
          </w:rPr>
          <w:delText>trans</w:delText>
        </w:r>
        <w:r w:rsidR="00273042" w:rsidDel="00BE6C52">
          <w:rPr>
            <w:lang w:val="en-US" w:eastAsia="zh-CN"/>
          </w:rPr>
          <w:delText>l</w:delText>
        </w:r>
        <w:r w:rsidR="0055353A" w:rsidRPr="0055353A" w:rsidDel="00BE6C52">
          <w:rPr>
            <w:lang w:val="en-US" w:eastAsia="zh-CN"/>
          </w:rPr>
          <w:delText xml:space="preserve">ation </w:delText>
        </w:r>
      </w:del>
      <w:ins w:id="15" w:author="HUAWEI2" w:date="2020-08-20T18:03:00Z">
        <w:r w:rsidR="00BE6C52">
          <w:rPr>
            <w:lang w:val="en-US" w:eastAsia="zh-CN"/>
          </w:rPr>
          <w:t>transition</w:t>
        </w:r>
        <w:r w:rsidR="00BE6C52" w:rsidRPr="0055353A">
          <w:rPr>
            <w:lang w:val="en-US" w:eastAsia="zh-CN"/>
          </w:rPr>
          <w:t xml:space="preserve"> </w:t>
        </w:r>
      </w:ins>
      <w:r w:rsidR="0055353A" w:rsidRPr="0055353A">
        <w:rPr>
          <w:lang w:val="en-US" w:eastAsia="zh-CN"/>
        </w:rPr>
        <w:t>from inactive state to connected state</w:t>
      </w:r>
    </w:p>
    <w:p w14:paraId="0AA1F334" w14:textId="15D4CDD5" w:rsidR="00664A22" w:rsidRDefault="00664A22" w:rsidP="00664A22">
      <w:pPr>
        <w:pStyle w:val="B1"/>
      </w:pPr>
      <w:r>
        <w:rPr>
          <w:i/>
        </w:rPr>
        <w:t>-</w:t>
      </w:r>
      <w:r>
        <w:rPr>
          <w:i/>
        </w:rPr>
        <w:tab/>
        <w:t>Threat Category</w:t>
      </w:r>
      <w:r>
        <w:t>:</w:t>
      </w:r>
      <w:r w:rsidRPr="00664A22">
        <w:rPr>
          <w:lang w:eastAsia="zh-CN"/>
        </w:rPr>
        <w:t xml:space="preserve"> </w:t>
      </w:r>
      <w:r w:rsidRPr="00166948">
        <w:rPr>
          <w:lang w:eastAsia="zh-CN"/>
        </w:rPr>
        <w:t>Denial of Service</w:t>
      </w:r>
      <w:r w:rsidR="0055353A">
        <w:rPr>
          <w:lang w:eastAsia="zh-CN"/>
        </w:rPr>
        <w:t>.</w:t>
      </w:r>
    </w:p>
    <w:p w14:paraId="01FBD1A9" w14:textId="2AE9FA29" w:rsidR="00664A22" w:rsidRDefault="00664A22" w:rsidP="00664A22">
      <w:pPr>
        <w:pStyle w:val="B1"/>
        <w:rPr>
          <w:lang w:eastAsia="zh-CN"/>
        </w:rPr>
      </w:pPr>
      <w:r>
        <w:rPr>
          <w:i/>
          <w:lang w:eastAsia="zh-CN"/>
        </w:rPr>
        <w:t>-</w:t>
      </w:r>
      <w:r>
        <w:rPr>
          <w:i/>
          <w:lang w:eastAsia="zh-CN"/>
        </w:rPr>
        <w:tab/>
        <w:t>Threat Description</w:t>
      </w:r>
      <w:r>
        <w:rPr>
          <w:lang w:eastAsia="zh-CN"/>
        </w:rPr>
        <w:t xml:space="preserve">: </w:t>
      </w:r>
      <w:r w:rsidR="0055353A">
        <w:rPr>
          <w:lang w:eastAsia="zh-CN"/>
        </w:rPr>
        <w:t xml:space="preserve">When state </w:t>
      </w:r>
      <w:ins w:id="16" w:author="HUAWEI2" w:date="2020-08-20T18:03:00Z">
        <w:r w:rsidR="00BE6C52">
          <w:rPr>
            <w:lang w:val="en-US" w:eastAsia="zh-CN"/>
          </w:rPr>
          <w:t>transit</w:t>
        </w:r>
      </w:ins>
      <w:ins w:id="17" w:author="Nokia" w:date="2020-08-20T23:29:00Z">
        <w:r w:rsidR="00A64864">
          <w:rPr>
            <w:lang w:val="en-US" w:eastAsia="zh-CN"/>
          </w:rPr>
          <w:t>s</w:t>
        </w:r>
      </w:ins>
      <w:ins w:id="18" w:author="HUAWEI2" w:date="2020-08-20T18:03:00Z">
        <w:del w:id="19" w:author="Nokia" w:date="2020-08-20T23:29:00Z">
          <w:r w:rsidR="00BE6C52" w:rsidDel="00A64864">
            <w:rPr>
              <w:lang w:val="en-US" w:eastAsia="zh-CN"/>
            </w:rPr>
            <w:delText>ion</w:delText>
          </w:r>
        </w:del>
        <w:r w:rsidR="00BE6C52" w:rsidRPr="0055353A">
          <w:rPr>
            <w:lang w:val="en-US" w:eastAsia="zh-CN"/>
          </w:rPr>
          <w:t xml:space="preserve"> </w:t>
        </w:r>
      </w:ins>
      <w:del w:id="20" w:author="HUAWEI2" w:date="2020-08-20T18:03:00Z">
        <w:r w:rsidR="0055353A" w:rsidDel="00BE6C52">
          <w:rPr>
            <w:lang w:eastAsia="zh-CN"/>
          </w:rPr>
          <w:delText>trans</w:delText>
        </w:r>
        <w:r w:rsidR="00273042" w:rsidDel="00BE6C52">
          <w:rPr>
            <w:lang w:eastAsia="zh-CN"/>
          </w:rPr>
          <w:delText>l</w:delText>
        </w:r>
        <w:r w:rsidR="0055353A" w:rsidDel="00BE6C52">
          <w:rPr>
            <w:lang w:eastAsia="zh-CN"/>
          </w:rPr>
          <w:delText xml:space="preserve">ation </w:delText>
        </w:r>
      </w:del>
      <w:r w:rsidR="0055353A">
        <w:rPr>
          <w:lang w:eastAsia="zh-CN"/>
        </w:rPr>
        <w:t xml:space="preserve">from inactive state to the connected state, if the </w:t>
      </w:r>
      <w:proofErr w:type="spellStart"/>
      <w:r w:rsidR="0055353A">
        <w:rPr>
          <w:lang w:eastAsia="zh-CN"/>
        </w:rPr>
        <w:t>gNB</w:t>
      </w:r>
      <w:proofErr w:type="spellEnd"/>
      <w:r w:rsidR="0055353A">
        <w:rPr>
          <w:lang w:eastAsia="zh-CN"/>
        </w:rPr>
        <w:t xml:space="preserve"> does not reactivate</w:t>
      </w:r>
      <w:ins w:id="21" w:author="Nokia" w:date="2020-08-20T23:29:00Z">
        <w:r w:rsidR="00A64864">
          <w:rPr>
            <w:lang w:eastAsia="zh-CN"/>
          </w:rPr>
          <w:t>/activate</w:t>
        </w:r>
      </w:ins>
      <w:r w:rsidR="0055353A">
        <w:rPr>
          <w:lang w:eastAsia="zh-CN"/>
        </w:rPr>
        <w:t xml:space="preserve"> the UP security based on UP activation status</w:t>
      </w:r>
      <w:ins w:id="22" w:author="Nokia" w:date="2020-08-20T23:29:00Z">
        <w:r w:rsidR="00A64864" w:rsidRPr="00A64864">
          <w:t xml:space="preserve"> </w:t>
        </w:r>
        <w:r w:rsidR="00A64864">
          <w:t xml:space="preserve">included in the </w:t>
        </w:r>
        <w:r w:rsidR="00A64864" w:rsidRPr="007915E9">
          <w:rPr>
            <w:lang w:eastAsia="zh-CN"/>
          </w:rPr>
          <w:t>UE 5G AS security context</w:t>
        </w:r>
      </w:ins>
      <w:r w:rsidR="0055353A">
        <w:rPr>
          <w:lang w:eastAsia="zh-CN"/>
        </w:rPr>
        <w:t xml:space="preserve">, the UP activation status between the </w:t>
      </w:r>
      <w:proofErr w:type="spellStart"/>
      <w:r w:rsidR="0055353A">
        <w:rPr>
          <w:lang w:eastAsia="zh-CN"/>
        </w:rPr>
        <w:t>gNB</w:t>
      </w:r>
      <w:proofErr w:type="spellEnd"/>
      <w:r w:rsidR="0055353A">
        <w:rPr>
          <w:lang w:eastAsia="zh-CN"/>
        </w:rPr>
        <w:t xml:space="preserve"> and the UE </w:t>
      </w:r>
      <w:del w:id="23" w:author="Nokia" w:date="2020-08-20T23:29:00Z">
        <w:r w:rsidR="0055353A" w:rsidDel="00A64864">
          <w:rPr>
            <w:lang w:eastAsia="zh-CN"/>
          </w:rPr>
          <w:delText>will</w:delText>
        </w:r>
      </w:del>
      <w:ins w:id="24" w:author="Nokia" w:date="2020-08-20T23:29:00Z">
        <w:r w:rsidR="00A64864">
          <w:rPr>
            <w:lang w:eastAsia="zh-CN"/>
          </w:rPr>
          <w:t>may</w:t>
        </w:r>
      </w:ins>
      <w:r w:rsidR="0055353A">
        <w:rPr>
          <w:lang w:eastAsia="zh-CN"/>
        </w:rPr>
        <w:t xml:space="preserve"> be different. This will cau</w:t>
      </w:r>
      <w:r w:rsidR="00273042">
        <w:rPr>
          <w:lang w:eastAsia="zh-CN"/>
        </w:rPr>
        <w:t>s</w:t>
      </w:r>
      <w:r w:rsidR="0055353A">
        <w:rPr>
          <w:lang w:eastAsia="zh-CN"/>
        </w:rPr>
        <w:t>e the misalignment on UP activation status</w:t>
      </w:r>
      <w:ins w:id="25" w:author="HUAWEI2" w:date="2020-08-20T18:02:00Z">
        <w:r w:rsidR="00BE6C52">
          <w:rPr>
            <w:lang w:eastAsia="zh-CN"/>
          </w:rPr>
          <w:t>, and result in the UE has to reconnect to the Network again which waste</w:t>
        </w:r>
      </w:ins>
      <w:ins w:id="26" w:author="Nokia" w:date="2020-08-20T23:30:00Z">
        <w:r w:rsidR="00A64864">
          <w:rPr>
            <w:lang w:eastAsia="zh-CN"/>
          </w:rPr>
          <w:t>s</w:t>
        </w:r>
      </w:ins>
      <w:ins w:id="27" w:author="HUAWEI2" w:date="2020-08-20T18:02:00Z">
        <w:del w:id="28" w:author="Nokia" w:date="2020-08-20T23:30:00Z">
          <w:r w:rsidR="00BE6C52" w:rsidDel="00A64864">
            <w:rPr>
              <w:lang w:eastAsia="zh-CN"/>
            </w:rPr>
            <w:delText xml:space="preserve"> of time and</w:delText>
          </w:r>
        </w:del>
        <w:r w:rsidR="00BE6C52">
          <w:rPr>
            <w:lang w:eastAsia="zh-CN"/>
          </w:rPr>
          <w:t xml:space="preserve"> resource both at UE and gNB.</w:t>
        </w:r>
      </w:ins>
      <w:del w:id="29" w:author="HUAWEI2" w:date="2020-08-20T18:02:00Z">
        <w:r w:rsidR="0055353A" w:rsidDel="00BE6C52">
          <w:rPr>
            <w:lang w:eastAsia="zh-CN"/>
          </w:rPr>
          <w:delText>.</w:delText>
        </w:r>
        <w:r w:rsidDel="00BE6C52">
          <w:rPr>
            <w:lang w:eastAsia="zh-CN"/>
          </w:rPr>
          <w:delText xml:space="preserve"> </w:delText>
        </w:r>
      </w:del>
    </w:p>
    <w:p w14:paraId="34A6E39D" w14:textId="48752AA6" w:rsidR="00664A22" w:rsidRDefault="00664A22" w:rsidP="00664A22">
      <w:pPr>
        <w:pStyle w:val="B1"/>
      </w:pPr>
      <w:r>
        <w:rPr>
          <w:i/>
        </w:rPr>
        <w:t>-</w:t>
      </w:r>
      <w:r>
        <w:rPr>
          <w:i/>
        </w:rPr>
        <w:tab/>
        <w:t>Threatened Asset</w:t>
      </w:r>
      <w:r w:rsidR="0055353A">
        <w:t xml:space="preserve">: </w:t>
      </w:r>
      <w:del w:id="30" w:author="Nokia" w:date="2020-08-20T23:34:00Z">
        <w:r w:rsidR="0055353A" w:rsidDel="00322321">
          <w:delText>user data</w:delText>
        </w:r>
      </w:del>
      <w:bookmarkStart w:id="31" w:name="_GoBack"/>
      <w:bookmarkEnd w:id="31"/>
      <w:ins w:id="32" w:author="Nokia" w:date="2020-08-20T23:31:00Z">
        <w:r w:rsidR="00322321">
          <w:t>Sufficient Processing Capability</w:t>
        </w:r>
      </w:ins>
      <w:r>
        <w:t xml:space="preserve">. </w:t>
      </w:r>
    </w:p>
    <w:p w14:paraId="06894D85" w14:textId="0176BFC1" w:rsidR="000C242C" w:rsidRDefault="00664A22" w:rsidP="00664A22">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br w:type="page"/>
      </w:r>
      <w:r w:rsidR="000C242C">
        <w:rPr>
          <w:rFonts w:ascii="Arial" w:eastAsia="Malgun Gothic" w:hAnsi="Arial" w:cs="Arial"/>
          <w:color w:val="0000FF"/>
          <w:sz w:val="32"/>
          <w:szCs w:val="32"/>
        </w:rPr>
        <w:lastRenderedPageBreak/>
        <w:t xml:space="preserve">*************** </w:t>
      </w:r>
      <w:r w:rsidR="000C242C" w:rsidRPr="001E308D">
        <w:rPr>
          <w:rFonts w:ascii="Arial" w:hAnsi="Arial" w:cs="Arial"/>
          <w:color w:val="0000FF"/>
          <w:sz w:val="32"/>
          <w:szCs w:val="32"/>
          <w:lang w:eastAsia="zh-CN"/>
        </w:rPr>
        <w:t>End</w:t>
      </w:r>
      <w:r w:rsidR="000C242C">
        <w:rPr>
          <w:rFonts w:ascii="Arial" w:eastAsia="Malgun Gothic" w:hAnsi="Arial" w:cs="Arial"/>
          <w:color w:val="0000FF"/>
          <w:sz w:val="32"/>
          <w:szCs w:val="32"/>
        </w:rPr>
        <w:t xml:space="preserve"> of the Change ****************</w:t>
      </w:r>
    </w:p>
    <w:p w14:paraId="2DFFB9B0"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415E" w14:textId="77777777" w:rsidR="00160265" w:rsidRDefault="00160265">
      <w:r>
        <w:separator/>
      </w:r>
    </w:p>
  </w:endnote>
  <w:endnote w:type="continuationSeparator" w:id="0">
    <w:p w14:paraId="6C48DCE6" w14:textId="77777777" w:rsidR="00160265" w:rsidRDefault="0016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413E" w14:textId="77777777" w:rsidR="004B4615" w:rsidRDefault="004B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EFEF" w14:textId="77777777" w:rsidR="004B4615" w:rsidRDefault="004B4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9D0B" w14:textId="77777777" w:rsidR="004B4615" w:rsidRDefault="004B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D5AB" w14:textId="77777777" w:rsidR="00160265" w:rsidRDefault="00160265">
      <w:r>
        <w:separator/>
      </w:r>
    </w:p>
  </w:footnote>
  <w:footnote w:type="continuationSeparator" w:id="0">
    <w:p w14:paraId="6A0FD3A9" w14:textId="77777777" w:rsidR="00160265" w:rsidRDefault="0016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6E0B" w14:textId="77777777" w:rsidR="004B4615" w:rsidRDefault="004B4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4AAC" w14:textId="77777777" w:rsidR="004B4615" w:rsidRDefault="004B46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009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E32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530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B42C6"/>
    <w:rsid w:val="000B5B5A"/>
    <w:rsid w:val="000B7FED"/>
    <w:rsid w:val="000C038A"/>
    <w:rsid w:val="000C242C"/>
    <w:rsid w:val="000C2EBB"/>
    <w:rsid w:val="000C2EC6"/>
    <w:rsid w:val="000C6598"/>
    <w:rsid w:val="000C701B"/>
    <w:rsid w:val="000C7109"/>
    <w:rsid w:val="000E4580"/>
    <w:rsid w:val="001200C0"/>
    <w:rsid w:val="00145D43"/>
    <w:rsid w:val="00156183"/>
    <w:rsid w:val="0015798E"/>
    <w:rsid w:val="00160265"/>
    <w:rsid w:val="0017055D"/>
    <w:rsid w:val="001802BE"/>
    <w:rsid w:val="00180EA6"/>
    <w:rsid w:val="001810A5"/>
    <w:rsid w:val="00192C46"/>
    <w:rsid w:val="00193371"/>
    <w:rsid w:val="001A08B3"/>
    <w:rsid w:val="001A0DE3"/>
    <w:rsid w:val="001A73B5"/>
    <w:rsid w:val="001A7B60"/>
    <w:rsid w:val="001B52F0"/>
    <w:rsid w:val="001B7A65"/>
    <w:rsid w:val="001C2019"/>
    <w:rsid w:val="001D16CF"/>
    <w:rsid w:val="001E41F3"/>
    <w:rsid w:val="0023022C"/>
    <w:rsid w:val="00237354"/>
    <w:rsid w:val="00240C63"/>
    <w:rsid w:val="00244901"/>
    <w:rsid w:val="00245FC9"/>
    <w:rsid w:val="00247331"/>
    <w:rsid w:val="0026004D"/>
    <w:rsid w:val="002640DD"/>
    <w:rsid w:val="00273042"/>
    <w:rsid w:val="00275D12"/>
    <w:rsid w:val="00284FEB"/>
    <w:rsid w:val="002860C4"/>
    <w:rsid w:val="00292E8E"/>
    <w:rsid w:val="002957CA"/>
    <w:rsid w:val="002B28F2"/>
    <w:rsid w:val="002B2FC7"/>
    <w:rsid w:val="002B4842"/>
    <w:rsid w:val="002B498D"/>
    <w:rsid w:val="002B5741"/>
    <w:rsid w:val="002B6C1C"/>
    <w:rsid w:val="002C0C72"/>
    <w:rsid w:val="002D27DC"/>
    <w:rsid w:val="002D6B0B"/>
    <w:rsid w:val="002D6F42"/>
    <w:rsid w:val="002E0587"/>
    <w:rsid w:val="002E19AB"/>
    <w:rsid w:val="002E6FB1"/>
    <w:rsid w:val="002F3FA3"/>
    <w:rsid w:val="002F6E3C"/>
    <w:rsid w:val="003008EB"/>
    <w:rsid w:val="00305409"/>
    <w:rsid w:val="00312B33"/>
    <w:rsid w:val="00322321"/>
    <w:rsid w:val="003250FE"/>
    <w:rsid w:val="00332732"/>
    <w:rsid w:val="00344E2E"/>
    <w:rsid w:val="00356DE0"/>
    <w:rsid w:val="003609EF"/>
    <w:rsid w:val="0036177B"/>
    <w:rsid w:val="0036231A"/>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3E48"/>
    <w:rsid w:val="004062A9"/>
    <w:rsid w:val="00410371"/>
    <w:rsid w:val="00414D65"/>
    <w:rsid w:val="0041767D"/>
    <w:rsid w:val="0042070A"/>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70C"/>
    <w:rsid w:val="004B0F2E"/>
    <w:rsid w:val="004B4615"/>
    <w:rsid w:val="004B4EF6"/>
    <w:rsid w:val="004B75B7"/>
    <w:rsid w:val="004C09EE"/>
    <w:rsid w:val="004D32A1"/>
    <w:rsid w:val="004D42C0"/>
    <w:rsid w:val="004E2903"/>
    <w:rsid w:val="004E5E0E"/>
    <w:rsid w:val="004F1A9D"/>
    <w:rsid w:val="004F468C"/>
    <w:rsid w:val="00502A74"/>
    <w:rsid w:val="0051362A"/>
    <w:rsid w:val="0051580D"/>
    <w:rsid w:val="00520BA5"/>
    <w:rsid w:val="00522290"/>
    <w:rsid w:val="00525CCF"/>
    <w:rsid w:val="0053042A"/>
    <w:rsid w:val="00534641"/>
    <w:rsid w:val="00547111"/>
    <w:rsid w:val="0055132C"/>
    <w:rsid w:val="0055353A"/>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30E1"/>
    <w:rsid w:val="005F3A0E"/>
    <w:rsid w:val="005F5B7D"/>
    <w:rsid w:val="005F63FC"/>
    <w:rsid w:val="005F706E"/>
    <w:rsid w:val="00613700"/>
    <w:rsid w:val="0061670D"/>
    <w:rsid w:val="006208D3"/>
    <w:rsid w:val="00621188"/>
    <w:rsid w:val="006257ED"/>
    <w:rsid w:val="00627F9E"/>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C1151"/>
    <w:rsid w:val="006E039D"/>
    <w:rsid w:val="006E1B68"/>
    <w:rsid w:val="006E1EF2"/>
    <w:rsid w:val="006E21FB"/>
    <w:rsid w:val="006E26C1"/>
    <w:rsid w:val="00700944"/>
    <w:rsid w:val="007076AC"/>
    <w:rsid w:val="00711569"/>
    <w:rsid w:val="0071279D"/>
    <w:rsid w:val="00721A53"/>
    <w:rsid w:val="00757426"/>
    <w:rsid w:val="00766444"/>
    <w:rsid w:val="00767127"/>
    <w:rsid w:val="00772126"/>
    <w:rsid w:val="007741B4"/>
    <w:rsid w:val="0077437F"/>
    <w:rsid w:val="00776C9D"/>
    <w:rsid w:val="0078011A"/>
    <w:rsid w:val="0078187F"/>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1DF7"/>
    <w:rsid w:val="00882135"/>
    <w:rsid w:val="008840EF"/>
    <w:rsid w:val="008863B9"/>
    <w:rsid w:val="008939C8"/>
    <w:rsid w:val="008A45A6"/>
    <w:rsid w:val="008B399F"/>
    <w:rsid w:val="008C049D"/>
    <w:rsid w:val="008C7E3A"/>
    <w:rsid w:val="008D4D46"/>
    <w:rsid w:val="008D599E"/>
    <w:rsid w:val="008E5224"/>
    <w:rsid w:val="008E6CFB"/>
    <w:rsid w:val="008F686C"/>
    <w:rsid w:val="00900C9D"/>
    <w:rsid w:val="00904FCB"/>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5F4D"/>
    <w:rsid w:val="009F734F"/>
    <w:rsid w:val="00A04EAD"/>
    <w:rsid w:val="00A0602F"/>
    <w:rsid w:val="00A20610"/>
    <w:rsid w:val="00A2429D"/>
    <w:rsid w:val="00A246B6"/>
    <w:rsid w:val="00A25CDC"/>
    <w:rsid w:val="00A3193F"/>
    <w:rsid w:val="00A35A6E"/>
    <w:rsid w:val="00A4127B"/>
    <w:rsid w:val="00A47E70"/>
    <w:rsid w:val="00A50CF0"/>
    <w:rsid w:val="00A53FB2"/>
    <w:rsid w:val="00A55FED"/>
    <w:rsid w:val="00A6350C"/>
    <w:rsid w:val="00A64864"/>
    <w:rsid w:val="00A7191F"/>
    <w:rsid w:val="00A76078"/>
    <w:rsid w:val="00A7671C"/>
    <w:rsid w:val="00A81767"/>
    <w:rsid w:val="00A939E0"/>
    <w:rsid w:val="00AA2CBC"/>
    <w:rsid w:val="00AA2E6E"/>
    <w:rsid w:val="00AA4ABF"/>
    <w:rsid w:val="00AB2B11"/>
    <w:rsid w:val="00AB6AD4"/>
    <w:rsid w:val="00AC5820"/>
    <w:rsid w:val="00AD1CD8"/>
    <w:rsid w:val="00AD226D"/>
    <w:rsid w:val="00AD4EAA"/>
    <w:rsid w:val="00AD74DC"/>
    <w:rsid w:val="00AF5918"/>
    <w:rsid w:val="00B02149"/>
    <w:rsid w:val="00B11047"/>
    <w:rsid w:val="00B23803"/>
    <w:rsid w:val="00B258BB"/>
    <w:rsid w:val="00B31408"/>
    <w:rsid w:val="00B32231"/>
    <w:rsid w:val="00B62AC8"/>
    <w:rsid w:val="00B64E4C"/>
    <w:rsid w:val="00B66269"/>
    <w:rsid w:val="00B671AA"/>
    <w:rsid w:val="00B67B97"/>
    <w:rsid w:val="00B71A68"/>
    <w:rsid w:val="00B803FB"/>
    <w:rsid w:val="00B819B3"/>
    <w:rsid w:val="00B968C8"/>
    <w:rsid w:val="00BA1EA8"/>
    <w:rsid w:val="00BA3EC5"/>
    <w:rsid w:val="00BA51D9"/>
    <w:rsid w:val="00BB5DFC"/>
    <w:rsid w:val="00BB67D9"/>
    <w:rsid w:val="00BC6662"/>
    <w:rsid w:val="00BD279D"/>
    <w:rsid w:val="00BD6BB8"/>
    <w:rsid w:val="00BD7D16"/>
    <w:rsid w:val="00BD7F27"/>
    <w:rsid w:val="00BE6C52"/>
    <w:rsid w:val="00BF673D"/>
    <w:rsid w:val="00C03ED9"/>
    <w:rsid w:val="00C1093C"/>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1B9C"/>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69BA"/>
    <w:rsid w:val="00ED01CC"/>
    <w:rsid w:val="00ED0DC3"/>
    <w:rsid w:val="00ED7F22"/>
    <w:rsid w:val="00EE170B"/>
    <w:rsid w:val="00EE77F2"/>
    <w:rsid w:val="00EE7D7C"/>
    <w:rsid w:val="00EF4DA0"/>
    <w:rsid w:val="00F00683"/>
    <w:rsid w:val="00F02F25"/>
    <w:rsid w:val="00F21E08"/>
    <w:rsid w:val="00F23685"/>
    <w:rsid w:val="00F2424E"/>
    <w:rsid w:val="00F25D98"/>
    <w:rsid w:val="00F300FB"/>
    <w:rsid w:val="00F358C4"/>
    <w:rsid w:val="00F50593"/>
    <w:rsid w:val="00F508DC"/>
    <w:rsid w:val="00F575C9"/>
    <w:rsid w:val="00F63A4A"/>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2.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A4CE5-1007-49A3-8F32-C533F027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464</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2020-08-20T15:29:00Z</dcterms:created>
  <dcterms:modified xsi:type="dcterms:W3CDTF">2020-08-20T15:34:00Z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(3)FBoI4L5m/dxycQbszWjFICQ0itmi+Y4+h5utD1b4IivNVzzQUK3LbHy6fPl1oighMigFGNfs
PlcKkomEZVmHCWAxCrfIN9I46xBPgrrV9K/6/leh1IXP1SeuM3f544GRaf3BXR8Ad2GvInYK
gIssENysQnFkRg8mzP/GATsg54N27CNHkuqi2610u3nh9cbDyiskYTKL+x8g4RzbjN16sgU6
93TUOU1Eq52TsTbryS</vt:lpwstr>
  </property>
  <property fmtid="{D5CDD505-2E9C-101B-9397-08002B2CF9AE}" pid="23" name="_2015_ms_pID_7253431">
    <vt:lpwstr>C//xL1HPaRxE3PaSSjJ/7lotgFBSA4pzv/1aBz4KV1UZJMC1MU93Lj
bm2nT+HorrU4V7p/hOoLQE6aSQWwwcpeb6gMc2q+G1W1tmluH8/5dnFxdqmtAmellI2uMoZb
G9/8dxmPbt+4LY9+KMqdRgd5b5Ny/OZ9vj3ByN4jnu7dHJuWCERv6Jec9sdMiu592qd+zQTl
SgoAPwELuYje1900h2OlGoNnnIEC8PyFTOxc</vt:lpwstr>
  </property>
  <property fmtid="{D5CDD505-2E9C-101B-9397-08002B2CF9AE}" pid="24" name="_2015_ms_pID_7253432">
    <vt:lpwstr>M4Ny145vu5NWmsFhRyHfEvE=</vt:lpwstr>
  </property>
</Properties>
</file>