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8E3E" w14:textId="4010D46A" w:rsidR="00700944" w:rsidRDefault="00664A22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700944">
        <w:rPr>
          <w:b/>
          <w:noProof/>
          <w:sz w:val="24"/>
        </w:rPr>
        <w:t>e</w:t>
      </w:r>
      <w:r w:rsidR="00700944">
        <w:rPr>
          <w:b/>
          <w:i/>
          <w:noProof/>
          <w:sz w:val="24"/>
        </w:rPr>
        <w:t xml:space="preserve"> </w:t>
      </w:r>
      <w:r w:rsidR="00700944">
        <w:rPr>
          <w:b/>
          <w:i/>
          <w:noProof/>
          <w:sz w:val="28"/>
        </w:rPr>
        <w:tab/>
      </w:r>
      <w:r w:rsidR="00E450B7" w:rsidRPr="00E450B7">
        <w:rPr>
          <w:b/>
          <w:i/>
          <w:noProof/>
          <w:sz w:val="28"/>
        </w:rPr>
        <w:t>S3-201761</w:t>
      </w:r>
    </w:p>
    <w:p w14:paraId="2AF2D171" w14:textId="7C07BAEE" w:rsidR="00700944" w:rsidRDefault="00664A22" w:rsidP="007009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</w:t>
      </w:r>
      <w:r w:rsidR="0070094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August</w:t>
      </w:r>
      <w:r w:rsidR="00700944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E6E26C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111A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5198C9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D3741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02F52B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36E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F7D9A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284396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9BDE5E" w14:textId="3C5FBC60" w:rsidR="001E41F3" w:rsidRPr="00410371" w:rsidRDefault="001200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94AA8">
              <w:rPr>
                <w:b/>
                <w:noProof/>
                <w:sz w:val="28"/>
              </w:rPr>
              <w:t>33.</w:t>
            </w:r>
            <w:r w:rsidR="00767127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7AE98D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2A17AB" w14:textId="2C3771D6" w:rsidR="001E41F3" w:rsidRPr="00410371" w:rsidRDefault="00664A2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 CR</w:t>
            </w:r>
          </w:p>
        </w:tc>
        <w:tc>
          <w:tcPr>
            <w:tcW w:w="709" w:type="dxa"/>
          </w:tcPr>
          <w:p w14:paraId="79DAD15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9EB93F" w14:textId="3FCA923B" w:rsidR="001E41F3" w:rsidRPr="00410371" w:rsidRDefault="007671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163585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4C4A6A" w14:textId="75723EEA" w:rsidR="001E41F3" w:rsidRPr="00410371" w:rsidRDefault="001200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27DC">
              <w:rPr>
                <w:b/>
                <w:noProof/>
                <w:sz w:val="28"/>
              </w:rPr>
              <w:fldChar w:fldCharType="begin"/>
            </w:r>
            <w:r w:rsidR="002D27DC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2D27DC">
              <w:rPr>
                <w:b/>
                <w:noProof/>
                <w:sz w:val="28"/>
              </w:rPr>
              <w:fldChar w:fldCharType="separate"/>
            </w:r>
            <w:r w:rsidR="002D27DC">
              <w:rPr>
                <w:b/>
                <w:noProof/>
                <w:sz w:val="28"/>
              </w:rPr>
              <w:t>16.</w:t>
            </w:r>
            <w:r w:rsidR="00245FC9">
              <w:rPr>
                <w:b/>
                <w:noProof/>
                <w:sz w:val="28"/>
              </w:rPr>
              <w:t>3</w:t>
            </w:r>
            <w:r w:rsidR="002D27DC">
              <w:rPr>
                <w:b/>
                <w:noProof/>
                <w:sz w:val="28"/>
              </w:rPr>
              <w:t>.0</w:t>
            </w:r>
            <w:r w:rsidR="002D27DC"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CF979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F77A9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655B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6563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EAD2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1D2D6A1" w14:textId="77777777" w:rsidTr="00547111">
        <w:tc>
          <w:tcPr>
            <w:tcW w:w="9641" w:type="dxa"/>
            <w:gridSpan w:val="9"/>
          </w:tcPr>
          <w:p w14:paraId="32B341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80A89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758C46" w14:textId="77777777" w:rsidTr="00A7671C">
        <w:tc>
          <w:tcPr>
            <w:tcW w:w="2835" w:type="dxa"/>
          </w:tcPr>
          <w:p w14:paraId="52D09B5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7E46DC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54AAA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23EBC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1968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AC7B3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3E9A99" w14:textId="7BF92B24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EBD8DE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9210B" w14:textId="40902CEB" w:rsidR="00F25D98" w:rsidRDefault="0076386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09314D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C10CF71" w14:textId="77777777" w:rsidTr="00547111">
        <w:tc>
          <w:tcPr>
            <w:tcW w:w="9640" w:type="dxa"/>
            <w:gridSpan w:val="11"/>
          </w:tcPr>
          <w:p w14:paraId="4593A4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00FBD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F2F1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2C5D37" w14:textId="0D1BD958" w:rsidR="001E41F3" w:rsidRDefault="00363108" w:rsidP="00664A2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63863" w:rsidRPr="00763863">
              <w:t xml:space="preserve">Threat analysis on </w:t>
            </w:r>
            <w:r w:rsidR="008C4ACE">
              <w:t xml:space="preserve">NAS based </w:t>
            </w:r>
            <w:r w:rsidR="008C4ACE" w:rsidRPr="00F87517">
              <w:t>redirection from 5GS to EPS</w:t>
            </w:r>
            <w:r w:rsidR="008C4AC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fldChar w:fldCharType="end"/>
            </w:r>
          </w:p>
        </w:tc>
      </w:tr>
      <w:tr w:rsidR="001E41F3" w14:paraId="2888C8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CB5B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796E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F0948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900C5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36A8A6" w14:textId="1DA8B45E" w:rsidR="001E41F3" w:rsidRDefault="00664A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Huawei;Hisilicon</w:t>
            </w:r>
          </w:p>
        </w:tc>
      </w:tr>
      <w:tr w:rsidR="001E41F3" w14:paraId="4C822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7E45E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4B6583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7EFEF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7F5A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B3B3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631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CF27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8226AD1" w14:textId="0FBBC88D" w:rsidR="001E41F3" w:rsidRDefault="00664A22" w:rsidP="00664A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eSCAS</w:t>
            </w:r>
          </w:p>
        </w:tc>
        <w:tc>
          <w:tcPr>
            <w:tcW w:w="567" w:type="dxa"/>
            <w:tcBorders>
              <w:left w:val="nil"/>
            </w:tcBorders>
          </w:tcPr>
          <w:p w14:paraId="1B68AB3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7D4E4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309F7B" w14:textId="03167F18" w:rsidR="001E41F3" w:rsidRDefault="00120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F5B7D">
              <w:rPr>
                <w:noProof/>
              </w:rPr>
              <w:fldChar w:fldCharType="begin"/>
            </w:r>
            <w:r w:rsidR="005F5B7D">
              <w:rPr>
                <w:noProof/>
              </w:rPr>
              <w:instrText xml:space="preserve"> DOCPROPERTY  ResDate  \* MERGEFORMAT </w:instrText>
            </w:r>
            <w:r w:rsidR="005F5B7D">
              <w:rPr>
                <w:noProof/>
              </w:rPr>
              <w:fldChar w:fldCharType="separate"/>
            </w:r>
            <w:r w:rsidR="005F5B7D">
              <w:rPr>
                <w:noProof/>
              </w:rPr>
              <w:fldChar w:fldCharType="begin"/>
            </w:r>
            <w:r w:rsidR="005F5B7D">
              <w:rPr>
                <w:noProof/>
              </w:rPr>
              <w:instrText xml:space="preserve"> DOCPROPERTY  ResDate  \* MERGEFORMAT </w:instrText>
            </w:r>
            <w:r w:rsidR="005F5B7D">
              <w:rPr>
                <w:noProof/>
              </w:rPr>
              <w:fldChar w:fldCharType="separate"/>
            </w:r>
            <w:r w:rsidR="007E7C21">
              <w:rPr>
                <w:noProof/>
              </w:rPr>
              <w:t>17-08</w:t>
            </w:r>
            <w:r w:rsidR="00AF5918">
              <w:rPr>
                <w:noProof/>
              </w:rPr>
              <w:t>-2020</w:t>
            </w:r>
            <w:r w:rsidR="005F5B7D">
              <w:rPr>
                <w:noProof/>
              </w:rPr>
              <w:fldChar w:fldCharType="end"/>
            </w:r>
            <w:r w:rsidR="005F5B7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1E41F3" w14:paraId="736EEB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76D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E89A0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DA8E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A993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8C96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AB0F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13B4A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A5098E" w14:textId="1D10AD59" w:rsidR="001E41F3" w:rsidRDefault="007F27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6C614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DBE9A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9FB336" w14:textId="0C00A986" w:rsidR="001E41F3" w:rsidRDefault="007E7C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R-17</w:t>
            </w:r>
          </w:p>
        </w:tc>
      </w:tr>
      <w:tr w:rsidR="001E41F3" w14:paraId="4ADCA72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6BAB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29582D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CC8CAE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1D734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2BF12F" w14:textId="77777777" w:rsidTr="00547111">
        <w:tc>
          <w:tcPr>
            <w:tcW w:w="1843" w:type="dxa"/>
          </w:tcPr>
          <w:p w14:paraId="0E05C2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E07B8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A6ECF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D06F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55D3B1" w14:textId="7D859C15" w:rsidR="00CD11B2" w:rsidRDefault="0078636E" w:rsidP="0078636E">
            <w:pPr>
              <w:pStyle w:val="CRCoverPage"/>
              <w:spacing w:before="120"/>
              <w:ind w:left="102"/>
            </w:pPr>
            <w:r>
              <w:rPr>
                <w:lang w:eastAsia="zh-CN"/>
              </w:rPr>
              <w:t xml:space="preserve">If the </w:t>
            </w:r>
            <w:r w:rsidRPr="00654943">
              <w:rPr>
                <w:noProof/>
              </w:rPr>
              <w:t>Registration Reject message with an EMM cause which indicates to t</w:t>
            </w:r>
            <w:r w:rsidRPr="009010D8">
              <w:rPr>
                <w:noProof/>
              </w:rPr>
              <w:t>he UE that the UE shall not use 5GC</w:t>
            </w:r>
            <w:r>
              <w:rPr>
                <w:noProof/>
              </w:rPr>
              <w:t xml:space="preserve"> is not prot</w:t>
            </w:r>
            <w:r w:rsidR="0091121E">
              <w:rPr>
                <w:noProof/>
              </w:rPr>
              <w:t>e</w:t>
            </w:r>
            <w:r>
              <w:rPr>
                <w:noProof/>
              </w:rPr>
              <w:t>cted, the attacker can modify the cause and the UE will try to connect to the EPS</w:t>
            </w:r>
            <w:r>
              <w:rPr>
                <w:lang w:eastAsia="zh-CN"/>
              </w:rPr>
              <w:t>.</w:t>
            </w:r>
          </w:p>
        </w:tc>
      </w:tr>
      <w:tr w:rsidR="001E41F3" w14:paraId="65AA086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E8E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1C60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9FADC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116D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B8B9DA" w14:textId="40AC59FE" w:rsidR="0051362A" w:rsidRDefault="007E7C21" w:rsidP="0051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 a new threat analysis to 33.926</w:t>
            </w:r>
          </w:p>
          <w:p w14:paraId="02971B31" w14:textId="75D7327C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855746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F64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1031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2DA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60599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5976C1" w14:textId="2C228306" w:rsidR="001E41F3" w:rsidRDefault="0051362A" w:rsidP="009F44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threat cannot be well identified and the test on it cannot find its threat reference.</w:t>
            </w:r>
          </w:p>
        </w:tc>
      </w:tr>
      <w:tr w:rsidR="001E41F3" w14:paraId="07B0E207" w14:textId="77777777" w:rsidTr="00547111">
        <w:tc>
          <w:tcPr>
            <w:tcW w:w="2694" w:type="dxa"/>
            <w:gridSpan w:val="2"/>
          </w:tcPr>
          <w:p w14:paraId="02000D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0F79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855B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DBD1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0E7196" w14:textId="27D7790F" w:rsidR="001E41F3" w:rsidRDefault="004A70CF" w:rsidP="007E7C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K.</w:t>
            </w:r>
            <w:r w:rsidR="007E7C21">
              <w:rPr>
                <w:noProof/>
              </w:rPr>
              <w:t>2.X(new)</w:t>
            </w:r>
          </w:p>
        </w:tc>
      </w:tr>
      <w:tr w:rsidR="001E41F3" w14:paraId="58DBFA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D3F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2D9C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285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3291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FA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72419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4BB14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DD903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0D08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801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67E7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276300" w14:textId="76A8E55B" w:rsidR="001E41F3" w:rsidRDefault="002302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20DB54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EFC9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2078B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1BFD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CCCE71" w14:textId="33097D8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87AC7" w14:textId="3071C795" w:rsidR="001E41F3" w:rsidRDefault="00EE474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2AE0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004297" w14:textId="3B7B32F9" w:rsidR="001E41F3" w:rsidRDefault="007E7C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559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78BB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81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3A304F" w14:textId="1E18FD3A" w:rsidR="001E41F3" w:rsidRDefault="002302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5C43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94A3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E0EA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41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F6BF8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B72B03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2620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B6A8B3" w14:textId="105E40E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36C75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F425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500CFF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9D75C2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B213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85FA1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F644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DE825D1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A067FC" w14:textId="56D619A7" w:rsidR="000532E4" w:rsidRDefault="000532E4" w:rsidP="0005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1CE52791" w14:textId="793C19A9" w:rsidR="00664A22" w:rsidRDefault="00763863" w:rsidP="00664A22">
      <w:pPr>
        <w:pStyle w:val="3"/>
        <w:rPr>
          <w:lang w:val="en-US"/>
        </w:rPr>
      </w:pPr>
      <w:bookmarkStart w:id="5" w:name="_Toc19783252"/>
      <w:bookmarkStart w:id="6" w:name="_Toc26887036"/>
      <w:bookmarkStart w:id="7" w:name="_Toc35533674"/>
      <w:bookmarkEnd w:id="4"/>
      <w:r>
        <w:rPr>
          <w:lang w:val="en-US"/>
        </w:rPr>
        <w:t>K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>2.</w:t>
      </w:r>
      <w:r w:rsidR="00664A22">
        <w:rPr>
          <w:lang w:val="en-US"/>
        </w:rPr>
        <w:t>X</w:t>
      </w:r>
      <w:r w:rsidR="00664A22">
        <w:tab/>
      </w:r>
      <w:bookmarkEnd w:id="5"/>
      <w:bookmarkEnd w:id="6"/>
      <w:bookmarkEnd w:id="7"/>
      <w:r>
        <w:t xml:space="preserve">NAS based </w:t>
      </w:r>
      <w:r w:rsidRPr="00F87517">
        <w:t>redirection from 5GS to EPS</w:t>
      </w:r>
      <w:r w:rsidR="00B34610">
        <w:t xml:space="preserve"> in 5G </w:t>
      </w:r>
      <w:proofErr w:type="spellStart"/>
      <w:r w:rsidR="00B34610">
        <w:t>CIoT</w:t>
      </w:r>
      <w:proofErr w:type="spellEnd"/>
    </w:p>
    <w:p w14:paraId="1E2B9FE6" w14:textId="0CA9D694" w:rsidR="00664A22" w:rsidRDefault="00664A22" w:rsidP="00664A22">
      <w:pPr>
        <w:pStyle w:val="B1"/>
      </w:pPr>
      <w:r>
        <w:rPr>
          <w:i/>
        </w:rPr>
        <w:t>-</w:t>
      </w:r>
      <w:r>
        <w:rPr>
          <w:i/>
        </w:rPr>
        <w:tab/>
        <w:t>Threat name:</w:t>
      </w:r>
      <w:r>
        <w:t xml:space="preserve"> </w:t>
      </w:r>
      <w:r w:rsidR="00763863">
        <w:t xml:space="preserve">NAS based </w:t>
      </w:r>
      <w:r w:rsidR="00763863" w:rsidRPr="00F87517">
        <w:t>redirection from 5GS to EPS</w:t>
      </w:r>
    </w:p>
    <w:p w14:paraId="0AA1F334" w14:textId="78048748" w:rsidR="00664A22" w:rsidRDefault="00664A22" w:rsidP="00664A22">
      <w:pPr>
        <w:pStyle w:val="B1"/>
      </w:pPr>
      <w:r>
        <w:rPr>
          <w:i/>
        </w:rPr>
        <w:t>-</w:t>
      </w:r>
      <w:r>
        <w:rPr>
          <w:i/>
        </w:rPr>
        <w:tab/>
        <w:t>Threat Category</w:t>
      </w:r>
      <w:r>
        <w:t>:</w:t>
      </w:r>
      <w:r w:rsidRPr="00664A22">
        <w:rPr>
          <w:lang w:eastAsia="zh-CN"/>
        </w:rPr>
        <w:t xml:space="preserve"> </w:t>
      </w:r>
      <w:r w:rsidRPr="00166948">
        <w:rPr>
          <w:lang w:eastAsia="zh-CN"/>
        </w:rPr>
        <w:t>Denial of Service</w:t>
      </w:r>
      <w:r w:rsidR="00763863">
        <w:rPr>
          <w:lang w:eastAsia="zh-CN"/>
        </w:rPr>
        <w:t>, Information disclosure</w:t>
      </w:r>
      <w:r>
        <w:t>.</w:t>
      </w:r>
    </w:p>
    <w:p w14:paraId="01FBD1A9" w14:textId="5C001712" w:rsidR="00664A22" w:rsidRDefault="00664A22" w:rsidP="00664A22">
      <w:pPr>
        <w:pStyle w:val="B1"/>
        <w:rPr>
          <w:lang w:eastAsia="zh-CN"/>
        </w:rPr>
      </w:pPr>
      <w:r>
        <w:rPr>
          <w:i/>
          <w:lang w:eastAsia="zh-CN"/>
        </w:rPr>
        <w:t>-</w:t>
      </w:r>
      <w:r>
        <w:rPr>
          <w:i/>
          <w:lang w:eastAsia="zh-CN"/>
        </w:rPr>
        <w:tab/>
        <w:t>Threat Description</w:t>
      </w:r>
      <w:r>
        <w:rPr>
          <w:lang w:eastAsia="zh-CN"/>
        </w:rPr>
        <w:t>:</w:t>
      </w:r>
      <w:r w:rsidR="00763863">
        <w:rPr>
          <w:lang w:eastAsia="zh-CN"/>
        </w:rPr>
        <w:t xml:space="preserve"> </w:t>
      </w:r>
      <w:ins w:id="8" w:author="HUAWEI2" w:date="2020-08-20T17:53:00Z">
        <w:r w:rsidR="00EB4D9A">
          <w:rPr>
            <w:lang w:eastAsia="zh-CN"/>
          </w:rPr>
          <w:t xml:space="preserve">In </w:t>
        </w:r>
        <w:r w:rsidR="00EB4D9A">
          <w:t xml:space="preserve">NAS based </w:t>
        </w:r>
        <w:r w:rsidR="00EB4D9A" w:rsidRPr="00F87517">
          <w:t>redirection from 5GS to EPS</w:t>
        </w:r>
        <w:r w:rsidR="00EB4D9A">
          <w:t xml:space="preserve"> in 5G </w:t>
        </w:r>
        <w:proofErr w:type="spellStart"/>
        <w:proofErr w:type="gramStart"/>
        <w:r w:rsidR="00EB4D9A">
          <w:t>CIoT</w:t>
        </w:r>
        <w:proofErr w:type="spellEnd"/>
        <w:r w:rsidR="00EB4D9A">
          <w:rPr>
            <w:lang w:eastAsia="zh-CN"/>
          </w:rPr>
          <w:t xml:space="preserve"> ,</w:t>
        </w:r>
        <w:proofErr w:type="gramEnd"/>
        <w:r w:rsidR="00EB4D9A">
          <w:rPr>
            <w:lang w:eastAsia="zh-CN"/>
          </w:rPr>
          <w:t xml:space="preserve"> </w:t>
        </w:r>
      </w:ins>
      <w:del w:id="9" w:author="HUAWEI2" w:date="2020-08-20T17:53:00Z">
        <w:r w:rsidR="00763863" w:rsidDel="00EB4D9A">
          <w:rPr>
            <w:lang w:eastAsia="zh-CN"/>
          </w:rPr>
          <w:delText>I</w:delText>
        </w:r>
      </w:del>
      <w:ins w:id="10" w:author="HUAWEI2" w:date="2020-08-21T10:25:00Z">
        <w:r w:rsidR="00F63B3B" w:rsidRPr="00F63B3B">
          <w:t xml:space="preserve"> </w:t>
        </w:r>
        <w:r w:rsidR="00F63B3B" w:rsidRPr="00F63B3B">
          <w:rPr>
            <w:lang w:eastAsia="zh-CN"/>
          </w:rPr>
          <w:t>, when a UE initiates registration procedure with the AMF, the AMF may redirect the UE from 5GC to EPC with a Registration Reject message sent to the UE</w:t>
        </w:r>
        <w:r w:rsidR="00F63B3B">
          <w:rPr>
            <w:lang w:eastAsia="zh-CN"/>
          </w:rPr>
          <w:t xml:space="preserve">, and </w:t>
        </w:r>
      </w:ins>
      <w:ins w:id="11" w:author="HUAWEI2" w:date="2020-08-20T17:53:00Z">
        <w:r w:rsidR="00EB4D9A">
          <w:rPr>
            <w:lang w:eastAsia="zh-CN"/>
          </w:rPr>
          <w:t>i</w:t>
        </w:r>
      </w:ins>
      <w:r w:rsidR="00763863">
        <w:rPr>
          <w:lang w:eastAsia="zh-CN"/>
        </w:rPr>
        <w:t xml:space="preserve">f the </w:t>
      </w:r>
      <w:r w:rsidR="00763863" w:rsidRPr="00654943">
        <w:rPr>
          <w:noProof/>
        </w:rPr>
        <w:t>Registration Reject message with an EMM cause which indicates to t</w:t>
      </w:r>
      <w:r w:rsidR="00763863" w:rsidRPr="009010D8">
        <w:rPr>
          <w:noProof/>
        </w:rPr>
        <w:t>he UE that the UE shall not use 5GC</w:t>
      </w:r>
      <w:r w:rsidR="00763863">
        <w:rPr>
          <w:noProof/>
        </w:rPr>
        <w:t xml:space="preserve"> is not prot</w:t>
      </w:r>
      <w:r w:rsidR="00F17104">
        <w:rPr>
          <w:noProof/>
        </w:rPr>
        <w:t>e</w:t>
      </w:r>
      <w:r w:rsidR="00763863">
        <w:rPr>
          <w:noProof/>
        </w:rPr>
        <w:t>cted, the attacker can modify the cause and the UE will try to connect to the EPS</w:t>
      </w:r>
      <w:r>
        <w:rPr>
          <w:lang w:eastAsia="zh-CN"/>
        </w:rPr>
        <w:t xml:space="preserve">. </w:t>
      </w:r>
      <w:ins w:id="12" w:author="HUAWEI2" w:date="2020-08-20T17:52:00Z">
        <w:r w:rsidR="00EB4D9A">
          <w:rPr>
            <w:lang w:eastAsia="zh-CN"/>
          </w:rPr>
          <w:t xml:space="preserve">This will lead to </w:t>
        </w:r>
      </w:ins>
      <w:ins w:id="13" w:author="HUAWEI2" w:date="2020-08-21T10:25:00Z">
        <w:r w:rsidR="00F63B3B">
          <w:rPr>
            <w:lang w:eastAsia="zh-CN"/>
          </w:rPr>
          <w:t>a bidding down attack to the UE</w:t>
        </w:r>
      </w:ins>
      <w:ins w:id="14" w:author="HUAWEI2" w:date="2020-08-20T17:53:00Z">
        <w:r w:rsidR="00EB4D9A">
          <w:rPr>
            <w:lang w:eastAsia="zh-CN"/>
          </w:rPr>
          <w:t>.</w:t>
        </w:r>
      </w:ins>
    </w:p>
    <w:p w14:paraId="34A6E39D" w14:textId="3B5500A6" w:rsidR="00664A22" w:rsidRDefault="00664A22" w:rsidP="00664A22">
      <w:pPr>
        <w:pStyle w:val="B1"/>
      </w:pPr>
      <w:r>
        <w:rPr>
          <w:i/>
        </w:rPr>
        <w:t>-</w:t>
      </w:r>
      <w:r>
        <w:rPr>
          <w:i/>
        </w:rPr>
        <w:tab/>
        <w:t>Threatened Asset</w:t>
      </w:r>
      <w:r>
        <w:t>: Sufficient Processing Capability</w:t>
      </w:r>
      <w:ins w:id="15" w:author="HUAWEI2" w:date="2020-08-21T10:26:00Z">
        <w:r w:rsidR="00F63B3B">
          <w:t>,</w:t>
        </w:r>
        <w:r w:rsidR="00F63B3B" w:rsidRPr="00F63B3B">
          <w:t xml:space="preserve"> N1 interface, Mobility Management </w:t>
        </w:r>
        <w:proofErr w:type="gramStart"/>
        <w:r w:rsidR="00F63B3B" w:rsidRPr="00F63B3B">
          <w:t>data</w:t>
        </w:r>
        <w:bookmarkStart w:id="16" w:name="_GoBack"/>
        <w:bookmarkEnd w:id="16"/>
        <w:r w:rsidR="00F63B3B">
          <w:t xml:space="preserve"> </w:t>
        </w:r>
      </w:ins>
      <w:r>
        <w:t>.</w:t>
      </w:r>
      <w:proofErr w:type="gramEnd"/>
      <w:r>
        <w:t xml:space="preserve"> </w:t>
      </w:r>
    </w:p>
    <w:p w14:paraId="06894D85" w14:textId="0176BFC1" w:rsidR="000C242C" w:rsidRDefault="00664A22" w:rsidP="0066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br w:type="page"/>
      </w:r>
      <w:r w:rsidR="000C242C"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="000C242C"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 w:rsidR="000C242C"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p w14:paraId="2DFFB9B0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129C0" w14:textId="77777777" w:rsidR="00363108" w:rsidRDefault="00363108">
      <w:r>
        <w:separator/>
      </w:r>
    </w:p>
  </w:endnote>
  <w:endnote w:type="continuationSeparator" w:id="0">
    <w:p w14:paraId="684150AF" w14:textId="77777777" w:rsidR="00363108" w:rsidRDefault="0036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D85B4" w14:textId="77777777" w:rsidR="00363108" w:rsidRDefault="00363108">
      <w:r>
        <w:separator/>
      </w:r>
    </w:p>
  </w:footnote>
  <w:footnote w:type="continuationSeparator" w:id="0">
    <w:p w14:paraId="5FD527E5" w14:textId="77777777" w:rsidR="00363108" w:rsidRDefault="0036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F756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B009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E325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5303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A4E"/>
    <w:multiLevelType w:val="hybridMultilevel"/>
    <w:tmpl w:val="229C0DB4"/>
    <w:lvl w:ilvl="0" w:tplc="05FAC448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</w:abstractNum>
  <w:abstractNum w:abstractNumId="1" w15:restartNumberingAfterBreak="0">
    <w:nsid w:val="36396815"/>
    <w:multiLevelType w:val="hybridMultilevel"/>
    <w:tmpl w:val="173E0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6B"/>
    <w:multiLevelType w:val="hybridMultilevel"/>
    <w:tmpl w:val="AB649058"/>
    <w:lvl w:ilvl="0" w:tplc="FAE83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E80974"/>
    <w:multiLevelType w:val="hybridMultilevel"/>
    <w:tmpl w:val="9C04AB92"/>
    <w:lvl w:ilvl="0" w:tplc="68CA9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4E32"/>
    <w:rsid w:val="00036477"/>
    <w:rsid w:val="00041215"/>
    <w:rsid w:val="00041748"/>
    <w:rsid w:val="000532E4"/>
    <w:rsid w:val="000561BC"/>
    <w:rsid w:val="00064582"/>
    <w:rsid w:val="000766B6"/>
    <w:rsid w:val="000877E7"/>
    <w:rsid w:val="000A6394"/>
    <w:rsid w:val="000B42C6"/>
    <w:rsid w:val="000B5B5A"/>
    <w:rsid w:val="000B7FED"/>
    <w:rsid w:val="000C038A"/>
    <w:rsid w:val="000C242C"/>
    <w:rsid w:val="000C2EBB"/>
    <w:rsid w:val="000C2EC6"/>
    <w:rsid w:val="000C6598"/>
    <w:rsid w:val="000C701B"/>
    <w:rsid w:val="000C7109"/>
    <w:rsid w:val="000E4580"/>
    <w:rsid w:val="001200C0"/>
    <w:rsid w:val="00142A26"/>
    <w:rsid w:val="00145D43"/>
    <w:rsid w:val="00156183"/>
    <w:rsid w:val="0015798E"/>
    <w:rsid w:val="0017055D"/>
    <w:rsid w:val="001802BE"/>
    <w:rsid w:val="00180EA6"/>
    <w:rsid w:val="001810A5"/>
    <w:rsid w:val="00192C46"/>
    <w:rsid w:val="00193371"/>
    <w:rsid w:val="001A08B3"/>
    <w:rsid w:val="001A0DE3"/>
    <w:rsid w:val="001A73B5"/>
    <w:rsid w:val="001A7B60"/>
    <w:rsid w:val="001B52F0"/>
    <w:rsid w:val="001B7A65"/>
    <w:rsid w:val="001C2019"/>
    <w:rsid w:val="001D16CF"/>
    <w:rsid w:val="001E41F3"/>
    <w:rsid w:val="0023022C"/>
    <w:rsid w:val="00237354"/>
    <w:rsid w:val="00240C63"/>
    <w:rsid w:val="00244901"/>
    <w:rsid w:val="00245FC9"/>
    <w:rsid w:val="00247331"/>
    <w:rsid w:val="0026004D"/>
    <w:rsid w:val="002640DD"/>
    <w:rsid w:val="00275D12"/>
    <w:rsid w:val="00284FEB"/>
    <w:rsid w:val="002860C4"/>
    <w:rsid w:val="00292E8E"/>
    <w:rsid w:val="002957CA"/>
    <w:rsid w:val="002B28F2"/>
    <w:rsid w:val="002B2FC7"/>
    <w:rsid w:val="002B4842"/>
    <w:rsid w:val="002B498D"/>
    <w:rsid w:val="002B5741"/>
    <w:rsid w:val="002B6C1C"/>
    <w:rsid w:val="002C0C72"/>
    <w:rsid w:val="002D27DC"/>
    <w:rsid w:val="002D6B0B"/>
    <w:rsid w:val="002D6F42"/>
    <w:rsid w:val="002E0587"/>
    <w:rsid w:val="002E19AB"/>
    <w:rsid w:val="002E6FB1"/>
    <w:rsid w:val="002F3FA3"/>
    <w:rsid w:val="002F6E3C"/>
    <w:rsid w:val="003008EB"/>
    <w:rsid w:val="00305409"/>
    <w:rsid w:val="00312B33"/>
    <w:rsid w:val="003250FE"/>
    <w:rsid w:val="00332732"/>
    <w:rsid w:val="00344E2E"/>
    <w:rsid w:val="00356DE0"/>
    <w:rsid w:val="003609EF"/>
    <w:rsid w:val="0036177B"/>
    <w:rsid w:val="0036231A"/>
    <w:rsid w:val="00363108"/>
    <w:rsid w:val="00374DD4"/>
    <w:rsid w:val="00390D05"/>
    <w:rsid w:val="00391C71"/>
    <w:rsid w:val="00394AA8"/>
    <w:rsid w:val="003A5496"/>
    <w:rsid w:val="003A7F1D"/>
    <w:rsid w:val="003B768E"/>
    <w:rsid w:val="003C4182"/>
    <w:rsid w:val="003C5DD7"/>
    <w:rsid w:val="003D786C"/>
    <w:rsid w:val="003E1A36"/>
    <w:rsid w:val="003E4317"/>
    <w:rsid w:val="003E793F"/>
    <w:rsid w:val="003F0E73"/>
    <w:rsid w:val="003F3E48"/>
    <w:rsid w:val="004062A9"/>
    <w:rsid w:val="00410371"/>
    <w:rsid w:val="00414D65"/>
    <w:rsid w:val="0041767D"/>
    <w:rsid w:val="004211CE"/>
    <w:rsid w:val="00422850"/>
    <w:rsid w:val="004242F1"/>
    <w:rsid w:val="00446490"/>
    <w:rsid w:val="004569BA"/>
    <w:rsid w:val="004619AB"/>
    <w:rsid w:val="004827D9"/>
    <w:rsid w:val="00483CEA"/>
    <w:rsid w:val="004842AA"/>
    <w:rsid w:val="004842D9"/>
    <w:rsid w:val="00484E1A"/>
    <w:rsid w:val="00486886"/>
    <w:rsid w:val="0049046A"/>
    <w:rsid w:val="0049658B"/>
    <w:rsid w:val="00496850"/>
    <w:rsid w:val="004A1888"/>
    <w:rsid w:val="004A619B"/>
    <w:rsid w:val="004A6421"/>
    <w:rsid w:val="004A70CF"/>
    <w:rsid w:val="004A770C"/>
    <w:rsid w:val="004B0F2E"/>
    <w:rsid w:val="004B4EF6"/>
    <w:rsid w:val="004B75B7"/>
    <w:rsid w:val="004C09EE"/>
    <w:rsid w:val="004D32A1"/>
    <w:rsid w:val="004D42C0"/>
    <w:rsid w:val="004E2903"/>
    <w:rsid w:val="004E5E0E"/>
    <w:rsid w:val="004F468C"/>
    <w:rsid w:val="00502A74"/>
    <w:rsid w:val="0051362A"/>
    <w:rsid w:val="0051580D"/>
    <w:rsid w:val="00520BA5"/>
    <w:rsid w:val="00522290"/>
    <w:rsid w:val="00525CCF"/>
    <w:rsid w:val="0053042A"/>
    <w:rsid w:val="00534641"/>
    <w:rsid w:val="00547111"/>
    <w:rsid w:val="0055132C"/>
    <w:rsid w:val="00564235"/>
    <w:rsid w:val="005654E3"/>
    <w:rsid w:val="005703D9"/>
    <w:rsid w:val="00575A53"/>
    <w:rsid w:val="00580888"/>
    <w:rsid w:val="005864FB"/>
    <w:rsid w:val="005878AE"/>
    <w:rsid w:val="00592D74"/>
    <w:rsid w:val="005B63CF"/>
    <w:rsid w:val="005B65A5"/>
    <w:rsid w:val="005C2A8E"/>
    <w:rsid w:val="005D271D"/>
    <w:rsid w:val="005D4DA7"/>
    <w:rsid w:val="005E2C44"/>
    <w:rsid w:val="005E5FEF"/>
    <w:rsid w:val="005F04C5"/>
    <w:rsid w:val="005F22FE"/>
    <w:rsid w:val="005F30E1"/>
    <w:rsid w:val="005F3A0E"/>
    <w:rsid w:val="005F5B7D"/>
    <w:rsid w:val="005F63FC"/>
    <w:rsid w:val="005F706E"/>
    <w:rsid w:val="00611899"/>
    <w:rsid w:val="00613700"/>
    <w:rsid w:val="0061670D"/>
    <w:rsid w:val="006208D3"/>
    <w:rsid w:val="00621188"/>
    <w:rsid w:val="006257ED"/>
    <w:rsid w:val="00627F9E"/>
    <w:rsid w:val="00641974"/>
    <w:rsid w:val="00653723"/>
    <w:rsid w:val="00655DD0"/>
    <w:rsid w:val="00664A22"/>
    <w:rsid w:val="006760C9"/>
    <w:rsid w:val="0067668F"/>
    <w:rsid w:val="0068472D"/>
    <w:rsid w:val="006864F6"/>
    <w:rsid w:val="00690C40"/>
    <w:rsid w:val="00693012"/>
    <w:rsid w:val="00695808"/>
    <w:rsid w:val="006A62BC"/>
    <w:rsid w:val="006A7361"/>
    <w:rsid w:val="006B0BC6"/>
    <w:rsid w:val="006B46FB"/>
    <w:rsid w:val="006B6B89"/>
    <w:rsid w:val="006E039D"/>
    <w:rsid w:val="006E1B68"/>
    <w:rsid w:val="006E1EF2"/>
    <w:rsid w:val="006E21FB"/>
    <w:rsid w:val="006E26C1"/>
    <w:rsid w:val="00700944"/>
    <w:rsid w:val="007076AC"/>
    <w:rsid w:val="00711569"/>
    <w:rsid w:val="0071279D"/>
    <w:rsid w:val="00721A53"/>
    <w:rsid w:val="00757426"/>
    <w:rsid w:val="00763863"/>
    <w:rsid w:val="00766444"/>
    <w:rsid w:val="00767127"/>
    <w:rsid w:val="00772126"/>
    <w:rsid w:val="007741B4"/>
    <w:rsid w:val="0077437F"/>
    <w:rsid w:val="00776C9D"/>
    <w:rsid w:val="0078011A"/>
    <w:rsid w:val="0078187F"/>
    <w:rsid w:val="0078636E"/>
    <w:rsid w:val="00792342"/>
    <w:rsid w:val="00795672"/>
    <w:rsid w:val="007977A8"/>
    <w:rsid w:val="007A34A0"/>
    <w:rsid w:val="007A7A97"/>
    <w:rsid w:val="007B4E2B"/>
    <w:rsid w:val="007B512A"/>
    <w:rsid w:val="007C1013"/>
    <w:rsid w:val="007C2097"/>
    <w:rsid w:val="007C31EB"/>
    <w:rsid w:val="007C3B36"/>
    <w:rsid w:val="007C5343"/>
    <w:rsid w:val="007C5728"/>
    <w:rsid w:val="007D2DCD"/>
    <w:rsid w:val="007D4365"/>
    <w:rsid w:val="007D4E44"/>
    <w:rsid w:val="007D6A07"/>
    <w:rsid w:val="007E630B"/>
    <w:rsid w:val="007E7C21"/>
    <w:rsid w:val="007F05EC"/>
    <w:rsid w:val="007F2708"/>
    <w:rsid w:val="007F7259"/>
    <w:rsid w:val="00801908"/>
    <w:rsid w:val="008040A8"/>
    <w:rsid w:val="00810E48"/>
    <w:rsid w:val="00815789"/>
    <w:rsid w:val="00823230"/>
    <w:rsid w:val="00825A75"/>
    <w:rsid w:val="008279FA"/>
    <w:rsid w:val="0085421F"/>
    <w:rsid w:val="008626E7"/>
    <w:rsid w:val="00863751"/>
    <w:rsid w:val="00863766"/>
    <w:rsid w:val="00870EE7"/>
    <w:rsid w:val="008840EF"/>
    <w:rsid w:val="008863B9"/>
    <w:rsid w:val="008939C8"/>
    <w:rsid w:val="008A45A6"/>
    <w:rsid w:val="008B399F"/>
    <w:rsid w:val="008C049D"/>
    <w:rsid w:val="008C4ACE"/>
    <w:rsid w:val="008C7E3A"/>
    <w:rsid w:val="008D4D46"/>
    <w:rsid w:val="008D599E"/>
    <w:rsid w:val="008E5224"/>
    <w:rsid w:val="008F686C"/>
    <w:rsid w:val="00900C9D"/>
    <w:rsid w:val="00904FCB"/>
    <w:rsid w:val="0091121E"/>
    <w:rsid w:val="009148DE"/>
    <w:rsid w:val="00916AD9"/>
    <w:rsid w:val="00933690"/>
    <w:rsid w:val="00935D5F"/>
    <w:rsid w:val="00941E30"/>
    <w:rsid w:val="009430F8"/>
    <w:rsid w:val="00947EEE"/>
    <w:rsid w:val="00950CA7"/>
    <w:rsid w:val="009607FA"/>
    <w:rsid w:val="00970B78"/>
    <w:rsid w:val="009777D9"/>
    <w:rsid w:val="00991B88"/>
    <w:rsid w:val="009A441D"/>
    <w:rsid w:val="009A5753"/>
    <w:rsid w:val="009A579D"/>
    <w:rsid w:val="009B18F1"/>
    <w:rsid w:val="009B2555"/>
    <w:rsid w:val="009C08F1"/>
    <w:rsid w:val="009E3297"/>
    <w:rsid w:val="009E36AE"/>
    <w:rsid w:val="009F4439"/>
    <w:rsid w:val="009F5F4D"/>
    <w:rsid w:val="009F734F"/>
    <w:rsid w:val="00A04EAD"/>
    <w:rsid w:val="00A0602F"/>
    <w:rsid w:val="00A20610"/>
    <w:rsid w:val="00A2429D"/>
    <w:rsid w:val="00A246B6"/>
    <w:rsid w:val="00A25CDC"/>
    <w:rsid w:val="00A3193F"/>
    <w:rsid w:val="00A35A6E"/>
    <w:rsid w:val="00A4127B"/>
    <w:rsid w:val="00A47E70"/>
    <w:rsid w:val="00A50CF0"/>
    <w:rsid w:val="00A53117"/>
    <w:rsid w:val="00A53FB2"/>
    <w:rsid w:val="00A55FED"/>
    <w:rsid w:val="00A6350C"/>
    <w:rsid w:val="00A7191F"/>
    <w:rsid w:val="00A7379D"/>
    <w:rsid w:val="00A76078"/>
    <w:rsid w:val="00A7671C"/>
    <w:rsid w:val="00A81767"/>
    <w:rsid w:val="00A939E0"/>
    <w:rsid w:val="00AA2CBC"/>
    <w:rsid w:val="00AA2E6E"/>
    <w:rsid w:val="00AA4ABF"/>
    <w:rsid w:val="00AB2B11"/>
    <w:rsid w:val="00AB2B34"/>
    <w:rsid w:val="00AB6AD4"/>
    <w:rsid w:val="00AC5820"/>
    <w:rsid w:val="00AD1CD8"/>
    <w:rsid w:val="00AD226D"/>
    <w:rsid w:val="00AD4EAA"/>
    <w:rsid w:val="00AD74DC"/>
    <w:rsid w:val="00AF5918"/>
    <w:rsid w:val="00B02149"/>
    <w:rsid w:val="00B11047"/>
    <w:rsid w:val="00B23803"/>
    <w:rsid w:val="00B258BB"/>
    <w:rsid w:val="00B31408"/>
    <w:rsid w:val="00B32231"/>
    <w:rsid w:val="00B34610"/>
    <w:rsid w:val="00B62AC8"/>
    <w:rsid w:val="00B64E4C"/>
    <w:rsid w:val="00B66269"/>
    <w:rsid w:val="00B671AA"/>
    <w:rsid w:val="00B67B97"/>
    <w:rsid w:val="00B71A68"/>
    <w:rsid w:val="00B819B3"/>
    <w:rsid w:val="00B968C8"/>
    <w:rsid w:val="00BA1EA8"/>
    <w:rsid w:val="00BA3EC5"/>
    <w:rsid w:val="00BA51D9"/>
    <w:rsid w:val="00BB5DFC"/>
    <w:rsid w:val="00BB67D9"/>
    <w:rsid w:val="00BC6662"/>
    <w:rsid w:val="00BD279D"/>
    <w:rsid w:val="00BD4A20"/>
    <w:rsid w:val="00BD6BB8"/>
    <w:rsid w:val="00BD7D16"/>
    <w:rsid w:val="00BD7F27"/>
    <w:rsid w:val="00C03ED9"/>
    <w:rsid w:val="00C1093C"/>
    <w:rsid w:val="00C22061"/>
    <w:rsid w:val="00C22553"/>
    <w:rsid w:val="00C31F29"/>
    <w:rsid w:val="00C369BF"/>
    <w:rsid w:val="00C36C72"/>
    <w:rsid w:val="00C42A32"/>
    <w:rsid w:val="00C44CD0"/>
    <w:rsid w:val="00C52F50"/>
    <w:rsid w:val="00C606AE"/>
    <w:rsid w:val="00C66BA2"/>
    <w:rsid w:val="00C72D5E"/>
    <w:rsid w:val="00C73F5F"/>
    <w:rsid w:val="00C90BBB"/>
    <w:rsid w:val="00C92CD4"/>
    <w:rsid w:val="00C95985"/>
    <w:rsid w:val="00C970EF"/>
    <w:rsid w:val="00CC163A"/>
    <w:rsid w:val="00CC5026"/>
    <w:rsid w:val="00CC6618"/>
    <w:rsid w:val="00CC68D0"/>
    <w:rsid w:val="00CD11B2"/>
    <w:rsid w:val="00CD77CB"/>
    <w:rsid w:val="00CE39BC"/>
    <w:rsid w:val="00CF636A"/>
    <w:rsid w:val="00D03F9A"/>
    <w:rsid w:val="00D06D51"/>
    <w:rsid w:val="00D1432B"/>
    <w:rsid w:val="00D14427"/>
    <w:rsid w:val="00D1736A"/>
    <w:rsid w:val="00D176AC"/>
    <w:rsid w:val="00D24991"/>
    <w:rsid w:val="00D2510C"/>
    <w:rsid w:val="00D311A7"/>
    <w:rsid w:val="00D35DA7"/>
    <w:rsid w:val="00D43E5C"/>
    <w:rsid w:val="00D453B5"/>
    <w:rsid w:val="00D50255"/>
    <w:rsid w:val="00D51ABF"/>
    <w:rsid w:val="00D564D7"/>
    <w:rsid w:val="00D66520"/>
    <w:rsid w:val="00D7528C"/>
    <w:rsid w:val="00D83809"/>
    <w:rsid w:val="00D848D7"/>
    <w:rsid w:val="00D86088"/>
    <w:rsid w:val="00DE34CF"/>
    <w:rsid w:val="00DE6C12"/>
    <w:rsid w:val="00DE6E64"/>
    <w:rsid w:val="00DF2307"/>
    <w:rsid w:val="00E04F6D"/>
    <w:rsid w:val="00E06A13"/>
    <w:rsid w:val="00E1267C"/>
    <w:rsid w:val="00E13F3D"/>
    <w:rsid w:val="00E210BD"/>
    <w:rsid w:val="00E2114F"/>
    <w:rsid w:val="00E32702"/>
    <w:rsid w:val="00E328A1"/>
    <w:rsid w:val="00E33CE9"/>
    <w:rsid w:val="00E34898"/>
    <w:rsid w:val="00E36C9B"/>
    <w:rsid w:val="00E41536"/>
    <w:rsid w:val="00E450B7"/>
    <w:rsid w:val="00E51074"/>
    <w:rsid w:val="00E549A7"/>
    <w:rsid w:val="00E54E75"/>
    <w:rsid w:val="00E54EC6"/>
    <w:rsid w:val="00E57786"/>
    <w:rsid w:val="00E74876"/>
    <w:rsid w:val="00E808F2"/>
    <w:rsid w:val="00E854B2"/>
    <w:rsid w:val="00E92EF2"/>
    <w:rsid w:val="00E969BC"/>
    <w:rsid w:val="00EA0C25"/>
    <w:rsid w:val="00EA22A2"/>
    <w:rsid w:val="00EA31B2"/>
    <w:rsid w:val="00EA6604"/>
    <w:rsid w:val="00EB09B7"/>
    <w:rsid w:val="00EB44F1"/>
    <w:rsid w:val="00EB4D68"/>
    <w:rsid w:val="00EB4D9A"/>
    <w:rsid w:val="00EB69BA"/>
    <w:rsid w:val="00ED01CC"/>
    <w:rsid w:val="00ED0DC3"/>
    <w:rsid w:val="00ED7F22"/>
    <w:rsid w:val="00EE170B"/>
    <w:rsid w:val="00EE4748"/>
    <w:rsid w:val="00EE77F2"/>
    <w:rsid w:val="00EE7D7C"/>
    <w:rsid w:val="00EF4DA0"/>
    <w:rsid w:val="00F00683"/>
    <w:rsid w:val="00F02F25"/>
    <w:rsid w:val="00F17104"/>
    <w:rsid w:val="00F21E08"/>
    <w:rsid w:val="00F23685"/>
    <w:rsid w:val="00F2424E"/>
    <w:rsid w:val="00F25D98"/>
    <w:rsid w:val="00F300FB"/>
    <w:rsid w:val="00F358C4"/>
    <w:rsid w:val="00F50593"/>
    <w:rsid w:val="00F508DC"/>
    <w:rsid w:val="00F575C9"/>
    <w:rsid w:val="00F63A4A"/>
    <w:rsid w:val="00F63B3B"/>
    <w:rsid w:val="00F6799B"/>
    <w:rsid w:val="00F75B2D"/>
    <w:rsid w:val="00F87168"/>
    <w:rsid w:val="00F91D64"/>
    <w:rsid w:val="00F9446C"/>
    <w:rsid w:val="00F97D63"/>
    <w:rsid w:val="00FA0444"/>
    <w:rsid w:val="00FA630D"/>
    <w:rsid w:val="00FB5DFC"/>
    <w:rsid w:val="00FB6386"/>
    <w:rsid w:val="00FC37D2"/>
    <w:rsid w:val="00FC75FA"/>
    <w:rsid w:val="00FD0036"/>
    <w:rsid w:val="00FD5C45"/>
    <w:rsid w:val="00FD64A6"/>
    <w:rsid w:val="00FE37D9"/>
    <w:rsid w:val="00FE4139"/>
    <w:rsid w:val="00FF2A4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BE26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0532E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D6F4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C735F11301448A39D360DA33545AF" ma:contentTypeVersion="10" ma:contentTypeDescription="Create a new document." ma:contentTypeScope="" ma:versionID="7e6b74eda6fb50324cf52ab863de2d5b">
  <xsd:schema xmlns:xsd="http://www.w3.org/2001/XMLSchema" xmlns:xs="http://www.w3.org/2001/XMLSchema" xmlns:p="http://schemas.microsoft.com/office/2006/metadata/properties" xmlns:ns3="0333908c-2dbd-4e16-aec0-7555f16f912b" targetNamespace="http://schemas.microsoft.com/office/2006/metadata/properties" ma:root="true" ma:fieldsID="40833be17a43048c0be572db2c9b5909" ns3:_="">
    <xsd:import namespace="0333908c-2dbd-4e16-aec0-7555f16f9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908c-2dbd-4e16-aec0-7555f16f9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F852-B457-489D-A97B-82A77F356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908c-2dbd-4e16-aec0-7555f16f9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A2806-7C85-44E4-90E1-6EF2C2D22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81445-F832-4886-B92A-B65A185E3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72DE9-7F38-445B-9D9C-FAD1981B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3</cp:revision>
  <cp:lastPrinted>1899-12-31T23:00:00Z</cp:lastPrinted>
  <dcterms:created xsi:type="dcterms:W3CDTF">2020-08-20T09:55:00Z</dcterms:created>
  <dcterms:modified xsi:type="dcterms:W3CDTF">2020-08-21T02:29:00Z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0x0101009FCC735F11301448A39D360DA33545AF</vt:lpwstr>
  </property>
  <property fmtid="{D5CDD505-2E9C-101B-9397-08002B2CF9AE}" pid="22" name="_2015_ms_pID_725343">
    <vt:lpwstr>(3)MnNQo3jKxtL994IF/D9QL0Urgs+e6/YXUbfDdk+0XDIXc3d7YXtMX2kGDcVTGMXRXGUtVF29
awp5V1d9uRQVqBzq3PHEQOx2UNLndv/9nWcjhHoShNuvINJQoEQzYniSpLkHj57L2sb/981n
AO+Pwd1wh4eVg240lBl9vaiasWF3Jzsq2woZqB/tLy2uQq956WG6q+oFcfmBtRV9Hcia5QLT
2CRQ51iDOS5SDZbNi6</vt:lpwstr>
  </property>
  <property fmtid="{D5CDD505-2E9C-101B-9397-08002B2CF9AE}" pid="23" name="_2015_ms_pID_7253431">
    <vt:lpwstr>3gZcImhQIsYLc5DZ8sCWUgvqaObKZfnWgq5RpOSXraiIEGboF7/Nyd
q65fu+aRtyHOPDHtr8rh8Dm/bhImp4UzjlilXQ536Ro9pIIQcquFP0dhKM6YC2+KQqS4KXJ+
jWy3iQHBBxQXUmBj2+vXOkzH82gImYCmmKcW922QkqJoGEmewEG5mg5QlFPXM+HFBpT0xxTs
rPfZ5gUsD25jVkyTgzmT/2eVRwCPiWDfGw+Q</vt:lpwstr>
  </property>
  <property fmtid="{D5CDD505-2E9C-101B-9397-08002B2CF9AE}" pid="24" name="_2015_ms_pID_7253432">
    <vt:lpwstr>nVQ6UQXH/zE21DHIa7OGxio=</vt:lpwstr>
  </property>
</Properties>
</file>