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8E3E" w14:textId="4010D46A" w:rsidR="00700944" w:rsidRDefault="00664A22" w:rsidP="00B31A5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#100</w:t>
      </w:r>
      <w:r w:rsidR="00700944">
        <w:rPr>
          <w:b/>
          <w:noProof/>
          <w:sz w:val="24"/>
        </w:rPr>
        <w:t>e</w:t>
      </w:r>
      <w:r w:rsidR="00700944">
        <w:rPr>
          <w:b/>
          <w:i/>
          <w:noProof/>
          <w:sz w:val="24"/>
        </w:rPr>
        <w:t xml:space="preserve"> </w:t>
      </w:r>
      <w:r w:rsidR="00700944">
        <w:rPr>
          <w:b/>
          <w:i/>
          <w:noProof/>
          <w:sz w:val="28"/>
        </w:rPr>
        <w:tab/>
      </w:r>
      <w:r w:rsidR="00E450B7" w:rsidRPr="00E450B7">
        <w:rPr>
          <w:b/>
          <w:i/>
          <w:noProof/>
          <w:sz w:val="28"/>
        </w:rPr>
        <w:t>S3-201761</w:t>
      </w:r>
    </w:p>
    <w:p w14:paraId="2AF2D171" w14:textId="7C07BAEE" w:rsidR="00700944" w:rsidRDefault="00664A22" w:rsidP="007009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17 -28</w:t>
      </w:r>
      <w:r w:rsidR="00700944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August</w:t>
      </w:r>
      <w:r w:rsidR="00700944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E6E26CE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111A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25198C9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2D3741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02F52B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0336ED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F7D9A6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2284396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59BDE5E" w14:textId="3C5FBC60" w:rsidR="001E41F3" w:rsidRPr="00410371" w:rsidRDefault="001200C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394AA8">
              <w:rPr>
                <w:b/>
                <w:noProof/>
                <w:sz w:val="28"/>
              </w:rPr>
              <w:t>33.</w:t>
            </w:r>
            <w:r w:rsidR="00767127">
              <w:rPr>
                <w:b/>
                <w:noProof/>
                <w:sz w:val="28"/>
              </w:rPr>
              <w:t>926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7AE98D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02A17AB" w14:textId="2C3771D6" w:rsidR="001E41F3" w:rsidRPr="00410371" w:rsidRDefault="00664A22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Draft CR</w:t>
            </w:r>
          </w:p>
        </w:tc>
        <w:tc>
          <w:tcPr>
            <w:tcW w:w="709" w:type="dxa"/>
          </w:tcPr>
          <w:p w14:paraId="79DAD15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9EB93F" w14:textId="3FCA923B" w:rsidR="001E41F3" w:rsidRPr="00410371" w:rsidRDefault="0076712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1635856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4C4A6A" w14:textId="75723EEA" w:rsidR="001E41F3" w:rsidRPr="00410371" w:rsidRDefault="001200C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2D27DC">
              <w:rPr>
                <w:b/>
                <w:noProof/>
                <w:sz w:val="28"/>
              </w:rPr>
              <w:fldChar w:fldCharType="begin"/>
            </w:r>
            <w:r w:rsidR="002D27DC">
              <w:rPr>
                <w:b/>
                <w:noProof/>
                <w:sz w:val="28"/>
              </w:rPr>
              <w:instrText xml:space="preserve"> DOCPROPERTY  Version  \* MERGEFORMAT </w:instrText>
            </w:r>
            <w:r w:rsidR="002D27DC">
              <w:rPr>
                <w:b/>
                <w:noProof/>
                <w:sz w:val="28"/>
              </w:rPr>
              <w:fldChar w:fldCharType="separate"/>
            </w:r>
            <w:r w:rsidR="002D27DC">
              <w:rPr>
                <w:b/>
                <w:noProof/>
                <w:sz w:val="28"/>
              </w:rPr>
              <w:t>16.</w:t>
            </w:r>
            <w:r w:rsidR="00245FC9">
              <w:rPr>
                <w:b/>
                <w:noProof/>
                <w:sz w:val="28"/>
              </w:rPr>
              <w:t>3</w:t>
            </w:r>
            <w:r w:rsidR="002D27DC">
              <w:rPr>
                <w:b/>
                <w:noProof/>
                <w:sz w:val="28"/>
              </w:rPr>
              <w:t>.0</w:t>
            </w:r>
            <w:r w:rsidR="002D27DC">
              <w:rPr>
                <w:b/>
                <w:noProof/>
                <w:sz w:val="28"/>
              </w:rPr>
              <w:fldChar w:fldCharType="end"/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CF979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F77A91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655B9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E6563D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EAD25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1D2D6A1" w14:textId="77777777" w:rsidTr="00547111">
        <w:tc>
          <w:tcPr>
            <w:tcW w:w="9641" w:type="dxa"/>
            <w:gridSpan w:val="9"/>
          </w:tcPr>
          <w:p w14:paraId="32B3410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080A898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8758C46" w14:textId="77777777" w:rsidTr="00A7671C">
        <w:tc>
          <w:tcPr>
            <w:tcW w:w="2835" w:type="dxa"/>
          </w:tcPr>
          <w:p w14:paraId="52D09B5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27E46DC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154AAA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823EBC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19686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AC7B3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A3E9A99" w14:textId="7BF92B24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EBD8DE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8F9210B" w14:textId="40902CEB" w:rsidR="00F25D98" w:rsidRDefault="0076386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209314DA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C10CF71" w14:textId="77777777" w:rsidTr="00547111">
        <w:tc>
          <w:tcPr>
            <w:tcW w:w="9640" w:type="dxa"/>
            <w:gridSpan w:val="11"/>
          </w:tcPr>
          <w:p w14:paraId="4593A43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00FBD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BF2F1A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2C5D37" w14:textId="0D1BD958" w:rsidR="001E41F3" w:rsidRDefault="00A7379D" w:rsidP="00664A22">
            <w:pPr>
              <w:pStyle w:val="CRCoverPage"/>
              <w:spacing w:after="0"/>
              <w:ind w:left="100"/>
            </w:pPr>
            <w:fldSimple w:instr=" DOCPROPERTY  CrTitle  \* MERGEFORMAT ">
              <w:r w:rsidR="00763863" w:rsidRPr="00763863">
                <w:t xml:space="preserve">Threat analysis on </w:t>
              </w:r>
              <w:r w:rsidR="008C4ACE">
                <w:t xml:space="preserve">NAS based </w:t>
              </w:r>
              <w:r w:rsidR="008C4ACE" w:rsidRPr="00F87517">
                <w:t>redirection from 5GS to EPS</w:t>
              </w:r>
              <w:r w:rsidR="008C4ACE">
                <w:rPr>
                  <w:lang w:eastAsia="zh-CN"/>
                </w:rPr>
                <w:t xml:space="preserve"> </w:t>
              </w:r>
            </w:fldSimple>
          </w:p>
        </w:tc>
      </w:tr>
      <w:tr w:rsidR="001E41F3" w14:paraId="2888C8E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FCB5B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796E4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AF0948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2900C5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B36A8A6" w14:textId="1DA8B45E" w:rsidR="001E41F3" w:rsidRDefault="00664A2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Huawei;Hisilicon</w:t>
            </w:r>
          </w:p>
        </w:tc>
      </w:tr>
      <w:tr w:rsidR="001E41F3" w14:paraId="4C8222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A7E45E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4B6583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27EFEF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77F5A3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BB3B3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F631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ACF274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8226AD1" w14:textId="0FBBC88D" w:rsidR="001E41F3" w:rsidRDefault="00664A22" w:rsidP="00664A2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eSCAS</w:t>
            </w:r>
          </w:p>
        </w:tc>
        <w:tc>
          <w:tcPr>
            <w:tcW w:w="567" w:type="dxa"/>
            <w:tcBorders>
              <w:left w:val="nil"/>
            </w:tcBorders>
          </w:tcPr>
          <w:p w14:paraId="1B68AB38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97D4E4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7309F7B" w14:textId="03167F18" w:rsidR="001E41F3" w:rsidRDefault="001200C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5F5B7D">
              <w:rPr>
                <w:noProof/>
              </w:rPr>
              <w:fldChar w:fldCharType="begin"/>
            </w:r>
            <w:r w:rsidR="005F5B7D">
              <w:rPr>
                <w:noProof/>
              </w:rPr>
              <w:instrText xml:space="preserve"> DOCPROPERTY  ResDate  \* MERGEFORMAT </w:instrText>
            </w:r>
            <w:r w:rsidR="005F5B7D">
              <w:rPr>
                <w:noProof/>
              </w:rPr>
              <w:fldChar w:fldCharType="separate"/>
            </w:r>
            <w:r w:rsidR="005F5B7D">
              <w:rPr>
                <w:noProof/>
              </w:rPr>
              <w:fldChar w:fldCharType="begin"/>
            </w:r>
            <w:r w:rsidR="005F5B7D">
              <w:rPr>
                <w:noProof/>
              </w:rPr>
              <w:instrText xml:space="preserve"> DOCPROPERTY  ResDate  \* MERGEFORMAT </w:instrText>
            </w:r>
            <w:r w:rsidR="005F5B7D">
              <w:rPr>
                <w:noProof/>
              </w:rPr>
              <w:fldChar w:fldCharType="separate"/>
            </w:r>
            <w:r w:rsidR="007E7C21">
              <w:rPr>
                <w:noProof/>
              </w:rPr>
              <w:t>17-08</w:t>
            </w:r>
            <w:r w:rsidR="00AF5918">
              <w:rPr>
                <w:noProof/>
              </w:rPr>
              <w:t>-2020</w:t>
            </w:r>
            <w:r w:rsidR="005F5B7D">
              <w:rPr>
                <w:noProof/>
              </w:rPr>
              <w:fldChar w:fldCharType="end"/>
            </w:r>
            <w:r w:rsidR="005F5B7D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</w:tr>
      <w:tr w:rsidR="001E41F3" w14:paraId="736EEB0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7D76D5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E89A0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0DA8E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BA9938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38C964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CAB0F0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13B4A7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AA5098E" w14:textId="1D10AD59" w:rsidR="001E41F3" w:rsidRDefault="007F270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86C614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0DBE9A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F9FB336" w14:textId="0C00A986" w:rsidR="001E41F3" w:rsidRDefault="007E7C2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R-17</w:t>
            </w:r>
          </w:p>
        </w:tc>
      </w:tr>
      <w:tr w:rsidR="001E41F3" w14:paraId="4ADCA72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96BAB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29582D5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CC8CAEB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1D7349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92BF12F" w14:textId="77777777" w:rsidTr="00547111">
        <w:tc>
          <w:tcPr>
            <w:tcW w:w="1843" w:type="dxa"/>
          </w:tcPr>
          <w:p w14:paraId="0E05C29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E07B80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FA6ECF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5D06F9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855D3B1" w14:textId="7D859C15" w:rsidR="00CD11B2" w:rsidRDefault="0078636E" w:rsidP="0078636E">
            <w:pPr>
              <w:pStyle w:val="CRCoverPage"/>
              <w:spacing w:before="120"/>
              <w:ind w:left="102"/>
            </w:pPr>
            <w:r>
              <w:rPr>
                <w:lang w:eastAsia="zh-CN"/>
              </w:rPr>
              <w:t xml:space="preserve">If the </w:t>
            </w:r>
            <w:r w:rsidRPr="00654943">
              <w:rPr>
                <w:noProof/>
              </w:rPr>
              <w:t>Registration Reject message with an EMM cause which indicates to t</w:t>
            </w:r>
            <w:r w:rsidRPr="009010D8">
              <w:rPr>
                <w:noProof/>
              </w:rPr>
              <w:t>he UE that the UE shall not use 5GC</w:t>
            </w:r>
            <w:r>
              <w:rPr>
                <w:noProof/>
              </w:rPr>
              <w:t xml:space="preserve"> is not prot</w:t>
            </w:r>
            <w:r w:rsidR="0091121E">
              <w:rPr>
                <w:noProof/>
              </w:rPr>
              <w:t>e</w:t>
            </w:r>
            <w:r>
              <w:rPr>
                <w:noProof/>
              </w:rPr>
              <w:t>cted, the attacker can modify the cause and the UE will try to connect to the EPS</w:t>
            </w:r>
            <w:r>
              <w:rPr>
                <w:lang w:eastAsia="zh-CN"/>
              </w:rPr>
              <w:t>.</w:t>
            </w:r>
          </w:p>
        </w:tc>
      </w:tr>
      <w:tr w:rsidR="001E41F3" w14:paraId="65AA086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DE8E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1C606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9FADC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116D3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BB8B9DA" w14:textId="40AC59FE" w:rsidR="0051362A" w:rsidRDefault="007E7C21" w:rsidP="005136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Add a new threat analysis to 33.926</w:t>
            </w:r>
          </w:p>
          <w:p w14:paraId="02971B31" w14:textId="75D7327C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855746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DF641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01031D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2DAA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160599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85976C1" w14:textId="2C228306" w:rsidR="001E41F3" w:rsidRDefault="0051362A" w:rsidP="009F443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threat cannot be well identified and the test on it cannot find its threat reference.</w:t>
            </w:r>
          </w:p>
        </w:tc>
      </w:tr>
      <w:tr w:rsidR="001E41F3" w14:paraId="07B0E207" w14:textId="77777777" w:rsidTr="00547111">
        <w:tc>
          <w:tcPr>
            <w:tcW w:w="2694" w:type="dxa"/>
            <w:gridSpan w:val="2"/>
          </w:tcPr>
          <w:p w14:paraId="02000D6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70F79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02855B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DBD1D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70E7196" w14:textId="27D7790F" w:rsidR="001E41F3" w:rsidRDefault="004A70CF" w:rsidP="007E7C2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K.</w:t>
            </w:r>
            <w:r w:rsidR="007E7C21">
              <w:rPr>
                <w:noProof/>
              </w:rPr>
              <w:t>2.X(new)</w:t>
            </w:r>
          </w:p>
        </w:tc>
      </w:tr>
      <w:tr w:rsidR="001E41F3" w14:paraId="58DBFAD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6D3F9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2D9C9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2857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3291E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3FA3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672419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84BB14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ADD9038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40D08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F801B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67E77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276300" w14:textId="76A8E55B" w:rsidR="001E41F3" w:rsidRDefault="0023022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20DB54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EFC9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2078B5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1BFD2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3CCCE71" w14:textId="33097D8C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187AC7" w14:textId="3071C795" w:rsidR="001E41F3" w:rsidRDefault="00EE474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D2AE0D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1004297" w14:textId="3B7B32F9" w:rsidR="001E41F3" w:rsidRDefault="007E7C2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28559C2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78BB4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0B5819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3A304F" w14:textId="1E18FD3A" w:rsidR="001E41F3" w:rsidRDefault="0023022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95C437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94A39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E0EAE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541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FF6BF8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B72B038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426206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B6A8B3" w14:textId="105E40EF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B36C75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DF4257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500CFF4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9D75C2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B213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85FA12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F644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DE825D1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1A067FC" w14:textId="56D619A7" w:rsidR="000532E4" w:rsidRDefault="000532E4" w:rsidP="0005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2" w:name="_Toc482970147"/>
      <w:bookmarkStart w:id="3" w:name="_Toc467658313"/>
      <w:bookmarkStart w:id="4" w:name="_Toc492977751"/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>*************** Start of the Change ****************</w:t>
      </w:r>
      <w:bookmarkEnd w:id="2"/>
      <w:bookmarkEnd w:id="3"/>
    </w:p>
    <w:p w14:paraId="1CE52791" w14:textId="793C19A9" w:rsidR="00664A22" w:rsidRDefault="00763863" w:rsidP="00664A22">
      <w:pPr>
        <w:pStyle w:val="3"/>
        <w:rPr>
          <w:lang w:val="en-US"/>
        </w:rPr>
      </w:pPr>
      <w:bookmarkStart w:id="5" w:name="_Toc19783252"/>
      <w:bookmarkStart w:id="6" w:name="_Toc26887036"/>
      <w:bookmarkStart w:id="7" w:name="_Toc35533674"/>
      <w:bookmarkEnd w:id="4"/>
      <w:r>
        <w:rPr>
          <w:lang w:val="en-US"/>
        </w:rPr>
        <w:t>K</w:t>
      </w:r>
      <w:r>
        <w:rPr>
          <w:rFonts w:hint="eastAsia"/>
          <w:lang w:val="en-US" w:eastAsia="zh-CN"/>
        </w:rPr>
        <w:t>.</w:t>
      </w:r>
      <w:r>
        <w:rPr>
          <w:lang w:val="en-US" w:eastAsia="zh-CN"/>
        </w:rPr>
        <w:t>2.</w:t>
      </w:r>
      <w:r w:rsidR="00664A22">
        <w:rPr>
          <w:lang w:val="en-US"/>
        </w:rPr>
        <w:t>X</w:t>
      </w:r>
      <w:r w:rsidR="00664A22">
        <w:tab/>
      </w:r>
      <w:bookmarkEnd w:id="5"/>
      <w:bookmarkEnd w:id="6"/>
      <w:bookmarkEnd w:id="7"/>
      <w:r>
        <w:t xml:space="preserve">NAS based </w:t>
      </w:r>
      <w:r w:rsidRPr="00F87517">
        <w:t>redirection from 5GS to EPS</w:t>
      </w:r>
      <w:r w:rsidR="00B34610">
        <w:t xml:space="preserve"> in 5G </w:t>
      </w:r>
      <w:proofErr w:type="spellStart"/>
      <w:r w:rsidR="00B34610">
        <w:t>CIoT</w:t>
      </w:r>
      <w:proofErr w:type="spellEnd"/>
    </w:p>
    <w:p w14:paraId="1E2B9FE6" w14:textId="0CA9D694" w:rsidR="00664A22" w:rsidRDefault="00664A22" w:rsidP="00664A22">
      <w:pPr>
        <w:pStyle w:val="B1"/>
      </w:pPr>
      <w:r>
        <w:rPr>
          <w:i/>
        </w:rPr>
        <w:t>-</w:t>
      </w:r>
      <w:r>
        <w:rPr>
          <w:i/>
        </w:rPr>
        <w:tab/>
        <w:t>Threat name:</w:t>
      </w:r>
      <w:r>
        <w:t xml:space="preserve"> </w:t>
      </w:r>
      <w:r w:rsidR="00763863">
        <w:t xml:space="preserve">NAS based </w:t>
      </w:r>
      <w:r w:rsidR="00763863" w:rsidRPr="00F87517">
        <w:t>redirection from 5GS to EPS</w:t>
      </w:r>
    </w:p>
    <w:p w14:paraId="0AA1F334" w14:textId="78048748" w:rsidR="00664A22" w:rsidRDefault="00664A22" w:rsidP="00664A22">
      <w:pPr>
        <w:pStyle w:val="B1"/>
      </w:pPr>
      <w:r>
        <w:rPr>
          <w:i/>
        </w:rPr>
        <w:t>-</w:t>
      </w:r>
      <w:r>
        <w:rPr>
          <w:i/>
        </w:rPr>
        <w:tab/>
        <w:t>Threat Category</w:t>
      </w:r>
      <w:r>
        <w:t>:</w:t>
      </w:r>
      <w:r w:rsidRPr="00664A22">
        <w:rPr>
          <w:lang w:eastAsia="zh-CN"/>
        </w:rPr>
        <w:t xml:space="preserve"> </w:t>
      </w:r>
      <w:r w:rsidRPr="00166948">
        <w:rPr>
          <w:lang w:eastAsia="zh-CN"/>
        </w:rPr>
        <w:t>Denial of Service</w:t>
      </w:r>
      <w:r w:rsidR="00763863">
        <w:rPr>
          <w:lang w:eastAsia="zh-CN"/>
        </w:rPr>
        <w:t>, Information disclosure</w:t>
      </w:r>
      <w:r>
        <w:t>.</w:t>
      </w:r>
    </w:p>
    <w:p w14:paraId="01FBD1A9" w14:textId="574D70D6" w:rsidR="00664A22" w:rsidRDefault="00664A22" w:rsidP="00664A22">
      <w:pPr>
        <w:pStyle w:val="B1"/>
        <w:rPr>
          <w:lang w:eastAsia="zh-CN"/>
        </w:rPr>
      </w:pPr>
      <w:r>
        <w:rPr>
          <w:i/>
          <w:lang w:eastAsia="zh-CN"/>
        </w:rPr>
        <w:t>-</w:t>
      </w:r>
      <w:r>
        <w:rPr>
          <w:i/>
          <w:lang w:eastAsia="zh-CN"/>
        </w:rPr>
        <w:tab/>
        <w:t>Threat Description</w:t>
      </w:r>
      <w:r>
        <w:rPr>
          <w:lang w:eastAsia="zh-CN"/>
        </w:rPr>
        <w:t>:</w:t>
      </w:r>
      <w:r w:rsidR="00763863">
        <w:rPr>
          <w:lang w:eastAsia="zh-CN"/>
        </w:rPr>
        <w:t xml:space="preserve"> </w:t>
      </w:r>
      <w:ins w:id="8" w:author="HUAWEI2" w:date="2020-08-20T17:53:00Z">
        <w:r w:rsidR="00EB4D9A">
          <w:rPr>
            <w:lang w:eastAsia="zh-CN"/>
          </w:rPr>
          <w:t xml:space="preserve">In </w:t>
        </w:r>
        <w:r w:rsidR="00EB4D9A">
          <w:t xml:space="preserve">NAS based </w:t>
        </w:r>
        <w:r w:rsidR="00EB4D9A" w:rsidRPr="00F87517">
          <w:t>redirection from 5GS to EPS</w:t>
        </w:r>
        <w:r w:rsidR="00EB4D9A">
          <w:t xml:space="preserve"> in 5G </w:t>
        </w:r>
        <w:proofErr w:type="spellStart"/>
        <w:proofErr w:type="gramStart"/>
        <w:r w:rsidR="00EB4D9A">
          <w:t>CIoT</w:t>
        </w:r>
        <w:proofErr w:type="spellEnd"/>
        <w:r w:rsidR="00EB4D9A">
          <w:rPr>
            <w:lang w:eastAsia="zh-CN"/>
          </w:rPr>
          <w:t xml:space="preserve"> ,</w:t>
        </w:r>
        <w:proofErr w:type="gramEnd"/>
        <w:r w:rsidR="00EB4D9A">
          <w:rPr>
            <w:lang w:eastAsia="zh-CN"/>
          </w:rPr>
          <w:t xml:space="preserve"> </w:t>
        </w:r>
      </w:ins>
      <w:del w:id="9" w:author="HUAWEI2" w:date="2020-08-20T17:53:00Z">
        <w:r w:rsidR="00763863" w:rsidDel="00EB4D9A">
          <w:rPr>
            <w:lang w:eastAsia="zh-CN"/>
          </w:rPr>
          <w:delText>I</w:delText>
        </w:r>
      </w:del>
      <w:ins w:id="10" w:author="HUAWEI2" w:date="2020-08-20T17:53:00Z">
        <w:r w:rsidR="00EB4D9A">
          <w:rPr>
            <w:lang w:eastAsia="zh-CN"/>
          </w:rPr>
          <w:t>i</w:t>
        </w:r>
      </w:ins>
      <w:bookmarkStart w:id="11" w:name="_GoBack"/>
      <w:bookmarkEnd w:id="11"/>
      <w:r w:rsidR="00763863">
        <w:rPr>
          <w:lang w:eastAsia="zh-CN"/>
        </w:rPr>
        <w:t xml:space="preserve">f the </w:t>
      </w:r>
      <w:r w:rsidR="00763863" w:rsidRPr="00654943">
        <w:rPr>
          <w:noProof/>
        </w:rPr>
        <w:t>Registration Reject message with an EMM cause which indicates to t</w:t>
      </w:r>
      <w:r w:rsidR="00763863" w:rsidRPr="009010D8">
        <w:rPr>
          <w:noProof/>
        </w:rPr>
        <w:t>he UE that the UE shall not use 5GC</w:t>
      </w:r>
      <w:r w:rsidR="00763863">
        <w:rPr>
          <w:noProof/>
        </w:rPr>
        <w:t xml:space="preserve"> is not prot</w:t>
      </w:r>
      <w:r w:rsidR="00F17104">
        <w:rPr>
          <w:noProof/>
        </w:rPr>
        <w:t>e</w:t>
      </w:r>
      <w:r w:rsidR="00763863">
        <w:rPr>
          <w:noProof/>
        </w:rPr>
        <w:t>cted, the attacker can modify the cause and the UE will try to connect to the EPS</w:t>
      </w:r>
      <w:r>
        <w:rPr>
          <w:lang w:eastAsia="zh-CN"/>
        </w:rPr>
        <w:t xml:space="preserve">. </w:t>
      </w:r>
      <w:ins w:id="12" w:author="HUAWEI2" w:date="2020-08-20T17:52:00Z">
        <w:r w:rsidR="00EB4D9A">
          <w:rPr>
            <w:lang w:eastAsia="zh-CN"/>
          </w:rPr>
          <w:t>This will lead to resource</w:t>
        </w:r>
      </w:ins>
      <w:ins w:id="13" w:author="HUAWEI2" w:date="2020-08-20T17:53:00Z">
        <w:r w:rsidR="00EB4D9A">
          <w:rPr>
            <w:lang w:eastAsia="zh-CN"/>
          </w:rPr>
          <w:t xml:space="preserve"> wasted in EPS.</w:t>
        </w:r>
      </w:ins>
    </w:p>
    <w:p w14:paraId="34A6E39D" w14:textId="2A21BEE4" w:rsidR="00664A22" w:rsidRDefault="00664A22" w:rsidP="00664A22">
      <w:pPr>
        <w:pStyle w:val="B1"/>
      </w:pPr>
      <w:r>
        <w:rPr>
          <w:i/>
        </w:rPr>
        <w:t>-</w:t>
      </w:r>
      <w:r>
        <w:rPr>
          <w:i/>
        </w:rPr>
        <w:tab/>
        <w:t>Threatened Asset</w:t>
      </w:r>
      <w:r>
        <w:t xml:space="preserve">: Sufficient Processing Capability. </w:t>
      </w:r>
    </w:p>
    <w:p w14:paraId="06894D85" w14:textId="0176BFC1" w:rsidR="000C242C" w:rsidRDefault="00664A22" w:rsidP="00664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br w:type="page"/>
      </w:r>
      <w:r w:rsidR="000C242C">
        <w:rPr>
          <w:rFonts w:ascii="Arial" w:eastAsia="Malgun Gothic" w:hAnsi="Arial" w:cs="Arial"/>
          <w:color w:val="0000FF"/>
          <w:sz w:val="32"/>
          <w:szCs w:val="32"/>
        </w:rPr>
        <w:lastRenderedPageBreak/>
        <w:t xml:space="preserve">*************** </w:t>
      </w:r>
      <w:r w:rsidR="000C242C" w:rsidRPr="001E308D">
        <w:rPr>
          <w:rFonts w:ascii="Arial" w:hAnsi="Arial" w:cs="Arial"/>
          <w:color w:val="0000FF"/>
          <w:sz w:val="32"/>
          <w:szCs w:val="32"/>
          <w:lang w:eastAsia="zh-CN"/>
        </w:rPr>
        <w:t>End</w:t>
      </w:r>
      <w:r w:rsidR="000C242C">
        <w:rPr>
          <w:rFonts w:ascii="Arial" w:eastAsia="Malgun Gothic" w:hAnsi="Arial" w:cs="Arial"/>
          <w:color w:val="0000FF"/>
          <w:sz w:val="32"/>
          <w:szCs w:val="32"/>
        </w:rPr>
        <w:t xml:space="preserve"> of the Change ****************</w:t>
      </w:r>
    </w:p>
    <w:p w14:paraId="2DFFB9B0" w14:textId="77777777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E7AA9" w14:textId="77777777" w:rsidR="00641974" w:rsidRDefault="00641974">
      <w:r>
        <w:separator/>
      </w:r>
    </w:p>
  </w:endnote>
  <w:endnote w:type="continuationSeparator" w:id="0">
    <w:p w14:paraId="3FD21DFB" w14:textId="77777777" w:rsidR="00641974" w:rsidRDefault="0064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DDF4F" w14:textId="77777777" w:rsidR="00641974" w:rsidRDefault="00641974">
      <w:r>
        <w:separator/>
      </w:r>
    </w:p>
  </w:footnote>
  <w:footnote w:type="continuationSeparator" w:id="0">
    <w:p w14:paraId="0C6B287D" w14:textId="77777777" w:rsidR="00641974" w:rsidRDefault="00641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F7569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B009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AE325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65303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90A4E"/>
    <w:multiLevelType w:val="hybridMultilevel"/>
    <w:tmpl w:val="229C0DB4"/>
    <w:lvl w:ilvl="0" w:tplc="05FAC448"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</w:abstractNum>
  <w:abstractNum w:abstractNumId="1" w15:restartNumberingAfterBreak="0">
    <w:nsid w:val="36396815"/>
    <w:multiLevelType w:val="hybridMultilevel"/>
    <w:tmpl w:val="173E09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31A6B"/>
    <w:multiLevelType w:val="hybridMultilevel"/>
    <w:tmpl w:val="AB649058"/>
    <w:lvl w:ilvl="0" w:tplc="FAE832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9E80974"/>
    <w:multiLevelType w:val="hybridMultilevel"/>
    <w:tmpl w:val="9C04AB92"/>
    <w:lvl w:ilvl="0" w:tplc="68CA95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2">
    <w15:presenceInfo w15:providerId="None" w15:userId="HUAWEI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4E32"/>
    <w:rsid w:val="00036477"/>
    <w:rsid w:val="00041215"/>
    <w:rsid w:val="00041748"/>
    <w:rsid w:val="000532E4"/>
    <w:rsid w:val="000561BC"/>
    <w:rsid w:val="00064582"/>
    <w:rsid w:val="000766B6"/>
    <w:rsid w:val="000877E7"/>
    <w:rsid w:val="000A6394"/>
    <w:rsid w:val="000B42C6"/>
    <w:rsid w:val="000B5B5A"/>
    <w:rsid w:val="000B7FED"/>
    <w:rsid w:val="000C038A"/>
    <w:rsid w:val="000C242C"/>
    <w:rsid w:val="000C2EBB"/>
    <w:rsid w:val="000C2EC6"/>
    <w:rsid w:val="000C6598"/>
    <w:rsid w:val="000C701B"/>
    <w:rsid w:val="000C7109"/>
    <w:rsid w:val="000E4580"/>
    <w:rsid w:val="001200C0"/>
    <w:rsid w:val="00142A26"/>
    <w:rsid w:val="00145D43"/>
    <w:rsid w:val="00156183"/>
    <w:rsid w:val="0015798E"/>
    <w:rsid w:val="0017055D"/>
    <w:rsid w:val="001802BE"/>
    <w:rsid w:val="00180EA6"/>
    <w:rsid w:val="001810A5"/>
    <w:rsid w:val="00192C46"/>
    <w:rsid w:val="00193371"/>
    <w:rsid w:val="001A08B3"/>
    <w:rsid w:val="001A0DE3"/>
    <w:rsid w:val="001A73B5"/>
    <w:rsid w:val="001A7B60"/>
    <w:rsid w:val="001B52F0"/>
    <w:rsid w:val="001B7A65"/>
    <w:rsid w:val="001C2019"/>
    <w:rsid w:val="001D16CF"/>
    <w:rsid w:val="001E41F3"/>
    <w:rsid w:val="0023022C"/>
    <w:rsid w:val="00237354"/>
    <w:rsid w:val="00240C63"/>
    <w:rsid w:val="00244901"/>
    <w:rsid w:val="00245FC9"/>
    <w:rsid w:val="00247331"/>
    <w:rsid w:val="0026004D"/>
    <w:rsid w:val="002640DD"/>
    <w:rsid w:val="00275D12"/>
    <w:rsid w:val="00284FEB"/>
    <w:rsid w:val="002860C4"/>
    <w:rsid w:val="00292E8E"/>
    <w:rsid w:val="002957CA"/>
    <w:rsid w:val="002B28F2"/>
    <w:rsid w:val="002B2FC7"/>
    <w:rsid w:val="002B4842"/>
    <w:rsid w:val="002B498D"/>
    <w:rsid w:val="002B5741"/>
    <w:rsid w:val="002B6C1C"/>
    <w:rsid w:val="002C0C72"/>
    <w:rsid w:val="002D27DC"/>
    <w:rsid w:val="002D6B0B"/>
    <w:rsid w:val="002D6F42"/>
    <w:rsid w:val="002E0587"/>
    <w:rsid w:val="002E19AB"/>
    <w:rsid w:val="002E6FB1"/>
    <w:rsid w:val="002F3FA3"/>
    <w:rsid w:val="002F6E3C"/>
    <w:rsid w:val="003008EB"/>
    <w:rsid w:val="00305409"/>
    <w:rsid w:val="00312B33"/>
    <w:rsid w:val="003250FE"/>
    <w:rsid w:val="00332732"/>
    <w:rsid w:val="00344E2E"/>
    <w:rsid w:val="00356DE0"/>
    <w:rsid w:val="003609EF"/>
    <w:rsid w:val="0036177B"/>
    <w:rsid w:val="0036231A"/>
    <w:rsid w:val="00374DD4"/>
    <w:rsid w:val="00390D05"/>
    <w:rsid w:val="00391C71"/>
    <w:rsid w:val="00394AA8"/>
    <w:rsid w:val="003A5496"/>
    <w:rsid w:val="003A7F1D"/>
    <w:rsid w:val="003B768E"/>
    <w:rsid w:val="003C4182"/>
    <w:rsid w:val="003C5DD7"/>
    <w:rsid w:val="003D786C"/>
    <w:rsid w:val="003E1A36"/>
    <w:rsid w:val="003E4317"/>
    <w:rsid w:val="003E793F"/>
    <w:rsid w:val="003F0E73"/>
    <w:rsid w:val="003F3E48"/>
    <w:rsid w:val="004062A9"/>
    <w:rsid w:val="00410371"/>
    <w:rsid w:val="00414D65"/>
    <w:rsid w:val="0041767D"/>
    <w:rsid w:val="004211CE"/>
    <w:rsid w:val="00422850"/>
    <w:rsid w:val="004242F1"/>
    <w:rsid w:val="00446490"/>
    <w:rsid w:val="004569BA"/>
    <w:rsid w:val="004619AB"/>
    <w:rsid w:val="004827D9"/>
    <w:rsid w:val="00483CEA"/>
    <w:rsid w:val="004842AA"/>
    <w:rsid w:val="004842D9"/>
    <w:rsid w:val="00484E1A"/>
    <w:rsid w:val="00486886"/>
    <w:rsid w:val="0049046A"/>
    <w:rsid w:val="0049658B"/>
    <w:rsid w:val="00496850"/>
    <w:rsid w:val="004A1888"/>
    <w:rsid w:val="004A619B"/>
    <w:rsid w:val="004A6421"/>
    <w:rsid w:val="004A70CF"/>
    <w:rsid w:val="004A770C"/>
    <w:rsid w:val="004B0F2E"/>
    <w:rsid w:val="004B4EF6"/>
    <w:rsid w:val="004B75B7"/>
    <w:rsid w:val="004C09EE"/>
    <w:rsid w:val="004D32A1"/>
    <w:rsid w:val="004D42C0"/>
    <w:rsid w:val="004E2903"/>
    <w:rsid w:val="004E5E0E"/>
    <w:rsid w:val="004F468C"/>
    <w:rsid w:val="00502A74"/>
    <w:rsid w:val="0051362A"/>
    <w:rsid w:val="0051580D"/>
    <w:rsid w:val="00520BA5"/>
    <w:rsid w:val="00522290"/>
    <w:rsid w:val="00525CCF"/>
    <w:rsid w:val="0053042A"/>
    <w:rsid w:val="00534641"/>
    <w:rsid w:val="00547111"/>
    <w:rsid w:val="0055132C"/>
    <w:rsid w:val="00564235"/>
    <w:rsid w:val="005654E3"/>
    <w:rsid w:val="005703D9"/>
    <w:rsid w:val="00575A53"/>
    <w:rsid w:val="00580888"/>
    <w:rsid w:val="005864FB"/>
    <w:rsid w:val="005878AE"/>
    <w:rsid w:val="00592D74"/>
    <w:rsid w:val="005B63CF"/>
    <w:rsid w:val="005B65A5"/>
    <w:rsid w:val="005C2A8E"/>
    <w:rsid w:val="005D271D"/>
    <w:rsid w:val="005D4DA7"/>
    <w:rsid w:val="005E2C44"/>
    <w:rsid w:val="005E5FEF"/>
    <w:rsid w:val="005F04C5"/>
    <w:rsid w:val="005F22FE"/>
    <w:rsid w:val="005F30E1"/>
    <w:rsid w:val="005F3A0E"/>
    <w:rsid w:val="005F5B7D"/>
    <w:rsid w:val="005F63FC"/>
    <w:rsid w:val="005F706E"/>
    <w:rsid w:val="00611899"/>
    <w:rsid w:val="00613700"/>
    <w:rsid w:val="0061670D"/>
    <w:rsid w:val="006208D3"/>
    <w:rsid w:val="00621188"/>
    <w:rsid w:val="006257ED"/>
    <w:rsid w:val="00627F9E"/>
    <w:rsid w:val="00641974"/>
    <w:rsid w:val="00653723"/>
    <w:rsid w:val="00655DD0"/>
    <w:rsid w:val="00664A22"/>
    <w:rsid w:val="006760C9"/>
    <w:rsid w:val="0067668F"/>
    <w:rsid w:val="0068472D"/>
    <w:rsid w:val="006864F6"/>
    <w:rsid w:val="00690C40"/>
    <w:rsid w:val="00693012"/>
    <w:rsid w:val="00695808"/>
    <w:rsid w:val="006A62BC"/>
    <w:rsid w:val="006A7361"/>
    <w:rsid w:val="006B0BC6"/>
    <w:rsid w:val="006B46FB"/>
    <w:rsid w:val="006B6B89"/>
    <w:rsid w:val="006E039D"/>
    <w:rsid w:val="006E1B68"/>
    <w:rsid w:val="006E1EF2"/>
    <w:rsid w:val="006E21FB"/>
    <w:rsid w:val="006E26C1"/>
    <w:rsid w:val="00700944"/>
    <w:rsid w:val="007076AC"/>
    <w:rsid w:val="00711569"/>
    <w:rsid w:val="0071279D"/>
    <w:rsid w:val="00721A53"/>
    <w:rsid w:val="00757426"/>
    <w:rsid w:val="00763863"/>
    <w:rsid w:val="00766444"/>
    <w:rsid w:val="00767127"/>
    <w:rsid w:val="00772126"/>
    <w:rsid w:val="007741B4"/>
    <w:rsid w:val="0077437F"/>
    <w:rsid w:val="00776C9D"/>
    <w:rsid w:val="0078011A"/>
    <w:rsid w:val="0078187F"/>
    <w:rsid w:val="0078636E"/>
    <w:rsid w:val="00792342"/>
    <w:rsid w:val="00795672"/>
    <w:rsid w:val="007977A8"/>
    <w:rsid w:val="007A34A0"/>
    <w:rsid w:val="007A7A97"/>
    <w:rsid w:val="007B4E2B"/>
    <w:rsid w:val="007B512A"/>
    <w:rsid w:val="007C1013"/>
    <w:rsid w:val="007C2097"/>
    <w:rsid w:val="007C31EB"/>
    <w:rsid w:val="007C3B36"/>
    <w:rsid w:val="007C5343"/>
    <w:rsid w:val="007C5728"/>
    <w:rsid w:val="007D2DCD"/>
    <w:rsid w:val="007D4365"/>
    <w:rsid w:val="007D4E44"/>
    <w:rsid w:val="007D6A07"/>
    <w:rsid w:val="007E630B"/>
    <w:rsid w:val="007E7C21"/>
    <w:rsid w:val="007F05EC"/>
    <w:rsid w:val="007F2708"/>
    <w:rsid w:val="007F7259"/>
    <w:rsid w:val="00801908"/>
    <w:rsid w:val="008040A8"/>
    <w:rsid w:val="00810E48"/>
    <w:rsid w:val="00815789"/>
    <w:rsid w:val="00823230"/>
    <w:rsid w:val="00825A75"/>
    <w:rsid w:val="008279FA"/>
    <w:rsid w:val="0085421F"/>
    <w:rsid w:val="008626E7"/>
    <w:rsid w:val="00863751"/>
    <w:rsid w:val="00863766"/>
    <w:rsid w:val="00870EE7"/>
    <w:rsid w:val="008840EF"/>
    <w:rsid w:val="008863B9"/>
    <w:rsid w:val="008939C8"/>
    <w:rsid w:val="008A45A6"/>
    <w:rsid w:val="008B399F"/>
    <w:rsid w:val="008C049D"/>
    <w:rsid w:val="008C4ACE"/>
    <w:rsid w:val="008C7E3A"/>
    <w:rsid w:val="008D4D46"/>
    <w:rsid w:val="008D599E"/>
    <w:rsid w:val="008E5224"/>
    <w:rsid w:val="008F686C"/>
    <w:rsid w:val="00900C9D"/>
    <w:rsid w:val="00904FCB"/>
    <w:rsid w:val="0091121E"/>
    <w:rsid w:val="009148DE"/>
    <w:rsid w:val="00916AD9"/>
    <w:rsid w:val="00933690"/>
    <w:rsid w:val="00935D5F"/>
    <w:rsid w:val="00941E30"/>
    <w:rsid w:val="009430F8"/>
    <w:rsid w:val="00947EEE"/>
    <w:rsid w:val="00950CA7"/>
    <w:rsid w:val="009607FA"/>
    <w:rsid w:val="00970B78"/>
    <w:rsid w:val="009777D9"/>
    <w:rsid w:val="00991B88"/>
    <w:rsid w:val="009A441D"/>
    <w:rsid w:val="009A5753"/>
    <w:rsid w:val="009A579D"/>
    <w:rsid w:val="009B18F1"/>
    <w:rsid w:val="009B2555"/>
    <w:rsid w:val="009C08F1"/>
    <w:rsid w:val="009E3297"/>
    <w:rsid w:val="009E36AE"/>
    <w:rsid w:val="009F4439"/>
    <w:rsid w:val="009F5F4D"/>
    <w:rsid w:val="009F734F"/>
    <w:rsid w:val="00A04EAD"/>
    <w:rsid w:val="00A0602F"/>
    <w:rsid w:val="00A20610"/>
    <w:rsid w:val="00A2429D"/>
    <w:rsid w:val="00A246B6"/>
    <w:rsid w:val="00A25CDC"/>
    <w:rsid w:val="00A3193F"/>
    <w:rsid w:val="00A35A6E"/>
    <w:rsid w:val="00A4127B"/>
    <w:rsid w:val="00A47E70"/>
    <w:rsid w:val="00A50CF0"/>
    <w:rsid w:val="00A53117"/>
    <w:rsid w:val="00A53FB2"/>
    <w:rsid w:val="00A55FED"/>
    <w:rsid w:val="00A6350C"/>
    <w:rsid w:val="00A7191F"/>
    <w:rsid w:val="00A7379D"/>
    <w:rsid w:val="00A76078"/>
    <w:rsid w:val="00A7671C"/>
    <w:rsid w:val="00A81767"/>
    <w:rsid w:val="00A939E0"/>
    <w:rsid w:val="00AA2CBC"/>
    <w:rsid w:val="00AA2E6E"/>
    <w:rsid w:val="00AA4ABF"/>
    <w:rsid w:val="00AB2B11"/>
    <w:rsid w:val="00AB2B34"/>
    <w:rsid w:val="00AB6AD4"/>
    <w:rsid w:val="00AC5820"/>
    <w:rsid w:val="00AD1CD8"/>
    <w:rsid w:val="00AD226D"/>
    <w:rsid w:val="00AD4EAA"/>
    <w:rsid w:val="00AD74DC"/>
    <w:rsid w:val="00AF5918"/>
    <w:rsid w:val="00B02149"/>
    <w:rsid w:val="00B11047"/>
    <w:rsid w:val="00B23803"/>
    <w:rsid w:val="00B258BB"/>
    <w:rsid w:val="00B31408"/>
    <w:rsid w:val="00B32231"/>
    <w:rsid w:val="00B34610"/>
    <w:rsid w:val="00B62AC8"/>
    <w:rsid w:val="00B64E4C"/>
    <w:rsid w:val="00B66269"/>
    <w:rsid w:val="00B671AA"/>
    <w:rsid w:val="00B67B97"/>
    <w:rsid w:val="00B71A68"/>
    <w:rsid w:val="00B819B3"/>
    <w:rsid w:val="00B968C8"/>
    <w:rsid w:val="00BA1EA8"/>
    <w:rsid w:val="00BA3EC5"/>
    <w:rsid w:val="00BA51D9"/>
    <w:rsid w:val="00BB5DFC"/>
    <w:rsid w:val="00BB67D9"/>
    <w:rsid w:val="00BC6662"/>
    <w:rsid w:val="00BD279D"/>
    <w:rsid w:val="00BD4A20"/>
    <w:rsid w:val="00BD6BB8"/>
    <w:rsid w:val="00BD7D16"/>
    <w:rsid w:val="00BD7F27"/>
    <w:rsid w:val="00C03ED9"/>
    <w:rsid w:val="00C1093C"/>
    <w:rsid w:val="00C22061"/>
    <w:rsid w:val="00C22553"/>
    <w:rsid w:val="00C31F29"/>
    <w:rsid w:val="00C369BF"/>
    <w:rsid w:val="00C36C72"/>
    <w:rsid w:val="00C42A32"/>
    <w:rsid w:val="00C44CD0"/>
    <w:rsid w:val="00C52F50"/>
    <w:rsid w:val="00C606AE"/>
    <w:rsid w:val="00C66BA2"/>
    <w:rsid w:val="00C72D5E"/>
    <w:rsid w:val="00C73F5F"/>
    <w:rsid w:val="00C90BBB"/>
    <w:rsid w:val="00C92CD4"/>
    <w:rsid w:val="00C95985"/>
    <w:rsid w:val="00C970EF"/>
    <w:rsid w:val="00CC163A"/>
    <w:rsid w:val="00CC5026"/>
    <w:rsid w:val="00CC6618"/>
    <w:rsid w:val="00CC68D0"/>
    <w:rsid w:val="00CD11B2"/>
    <w:rsid w:val="00CD77CB"/>
    <w:rsid w:val="00CE39BC"/>
    <w:rsid w:val="00CF636A"/>
    <w:rsid w:val="00D03F9A"/>
    <w:rsid w:val="00D06D51"/>
    <w:rsid w:val="00D1432B"/>
    <w:rsid w:val="00D14427"/>
    <w:rsid w:val="00D1736A"/>
    <w:rsid w:val="00D176AC"/>
    <w:rsid w:val="00D24991"/>
    <w:rsid w:val="00D2510C"/>
    <w:rsid w:val="00D311A7"/>
    <w:rsid w:val="00D35DA7"/>
    <w:rsid w:val="00D43E5C"/>
    <w:rsid w:val="00D453B5"/>
    <w:rsid w:val="00D50255"/>
    <w:rsid w:val="00D51ABF"/>
    <w:rsid w:val="00D564D7"/>
    <w:rsid w:val="00D66520"/>
    <w:rsid w:val="00D7528C"/>
    <w:rsid w:val="00D83809"/>
    <w:rsid w:val="00D848D7"/>
    <w:rsid w:val="00D86088"/>
    <w:rsid w:val="00DE34CF"/>
    <w:rsid w:val="00DE6C12"/>
    <w:rsid w:val="00DE6E64"/>
    <w:rsid w:val="00DF2307"/>
    <w:rsid w:val="00E04F6D"/>
    <w:rsid w:val="00E06A13"/>
    <w:rsid w:val="00E1267C"/>
    <w:rsid w:val="00E13F3D"/>
    <w:rsid w:val="00E210BD"/>
    <w:rsid w:val="00E2114F"/>
    <w:rsid w:val="00E32702"/>
    <w:rsid w:val="00E328A1"/>
    <w:rsid w:val="00E33CE9"/>
    <w:rsid w:val="00E34898"/>
    <w:rsid w:val="00E36C9B"/>
    <w:rsid w:val="00E41536"/>
    <w:rsid w:val="00E450B7"/>
    <w:rsid w:val="00E51074"/>
    <w:rsid w:val="00E549A7"/>
    <w:rsid w:val="00E54E75"/>
    <w:rsid w:val="00E54EC6"/>
    <w:rsid w:val="00E57786"/>
    <w:rsid w:val="00E74876"/>
    <w:rsid w:val="00E808F2"/>
    <w:rsid w:val="00E854B2"/>
    <w:rsid w:val="00E92EF2"/>
    <w:rsid w:val="00E969BC"/>
    <w:rsid w:val="00EA0C25"/>
    <w:rsid w:val="00EA22A2"/>
    <w:rsid w:val="00EA31B2"/>
    <w:rsid w:val="00EA6604"/>
    <w:rsid w:val="00EB09B7"/>
    <w:rsid w:val="00EB44F1"/>
    <w:rsid w:val="00EB4D68"/>
    <w:rsid w:val="00EB4D9A"/>
    <w:rsid w:val="00EB69BA"/>
    <w:rsid w:val="00ED01CC"/>
    <w:rsid w:val="00ED0DC3"/>
    <w:rsid w:val="00ED7F22"/>
    <w:rsid w:val="00EE170B"/>
    <w:rsid w:val="00EE4748"/>
    <w:rsid w:val="00EE77F2"/>
    <w:rsid w:val="00EE7D7C"/>
    <w:rsid w:val="00EF4DA0"/>
    <w:rsid w:val="00F00683"/>
    <w:rsid w:val="00F02F25"/>
    <w:rsid w:val="00F17104"/>
    <w:rsid w:val="00F21E08"/>
    <w:rsid w:val="00F23685"/>
    <w:rsid w:val="00F2424E"/>
    <w:rsid w:val="00F25D98"/>
    <w:rsid w:val="00F300FB"/>
    <w:rsid w:val="00F358C4"/>
    <w:rsid w:val="00F50593"/>
    <w:rsid w:val="00F508DC"/>
    <w:rsid w:val="00F575C9"/>
    <w:rsid w:val="00F63A4A"/>
    <w:rsid w:val="00F6799B"/>
    <w:rsid w:val="00F75B2D"/>
    <w:rsid w:val="00F87168"/>
    <w:rsid w:val="00F91D64"/>
    <w:rsid w:val="00F9446C"/>
    <w:rsid w:val="00F97D63"/>
    <w:rsid w:val="00FA0444"/>
    <w:rsid w:val="00FA630D"/>
    <w:rsid w:val="00FB5DFC"/>
    <w:rsid w:val="00FB6386"/>
    <w:rsid w:val="00FC37D2"/>
    <w:rsid w:val="00FC75FA"/>
    <w:rsid w:val="00FD0036"/>
    <w:rsid w:val="00FD5C45"/>
    <w:rsid w:val="00FD64A6"/>
    <w:rsid w:val="00FE37D9"/>
    <w:rsid w:val="00FE4139"/>
    <w:rsid w:val="00FF2A41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3BE26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0532E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2D6F4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C735F11301448A39D360DA33545AF" ma:contentTypeVersion="10" ma:contentTypeDescription="Create a new document." ma:contentTypeScope="" ma:versionID="7e6b74eda6fb50324cf52ab863de2d5b">
  <xsd:schema xmlns:xsd="http://www.w3.org/2001/XMLSchema" xmlns:xs="http://www.w3.org/2001/XMLSchema" xmlns:p="http://schemas.microsoft.com/office/2006/metadata/properties" xmlns:ns3="0333908c-2dbd-4e16-aec0-7555f16f912b" targetNamespace="http://schemas.microsoft.com/office/2006/metadata/properties" ma:root="true" ma:fieldsID="40833be17a43048c0be572db2c9b5909" ns3:_="">
    <xsd:import namespace="0333908c-2dbd-4e16-aec0-7555f16f91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3908c-2dbd-4e16-aec0-7555f16f9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81445-F832-4886-B92A-B65A185E3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FA2806-7C85-44E4-90E1-6EF2C2D22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6F852-B457-489D-A97B-82A77F356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3908c-2dbd-4e16-aec0-7555f16f9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5153EC-6E57-4586-B3D2-61225BA4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2851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HUAWEI2</cp:lastModifiedBy>
  <cp:revision>2</cp:revision>
  <cp:lastPrinted>1899-12-31T23:00:00Z</cp:lastPrinted>
  <dcterms:created xsi:type="dcterms:W3CDTF">2020-08-20T09:55:00Z</dcterms:created>
  <dcterms:modified xsi:type="dcterms:W3CDTF">2020-08-20T09:55:00Z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0x0101009FCC735F11301448A39D360DA33545AF</vt:lpwstr>
  </property>
  <property fmtid="{D5CDD505-2E9C-101B-9397-08002B2CF9AE}" pid="22" name="_2015_ms_pID_725343">
    <vt:lpwstr>(3)jA8FNPuDYC/q8uc+qdPLn7gutuO6rQaaOJLnyNPYxcQekKXcJt/hNy8+YNVOej7xEfP/8X0f
6rvKRq3lmnuoWkhhbYTM+/g8LXXoKOIYbXcyM6ME0EzQozFLFqQRVNbw8W4E0SuLrZVCsaxQ
5gBMbd0BAJ2diNEHakBDwJIinPJBcuUQzze2UH0Lgsl23ortAkEf7ACLXO8Y0sTPwaTrEI3x
ZsPgqOmLcz7+3YXlQ7</vt:lpwstr>
  </property>
  <property fmtid="{D5CDD505-2E9C-101B-9397-08002B2CF9AE}" pid="23" name="_2015_ms_pID_7253431">
    <vt:lpwstr>L7fg+4wX8mrdC1jkqYFTHx2u9vpVlcpc4ZqpJ9k6LmDyhGp3+QSDzt
X9DTJmLR/q3mdMoS1W2sXuoHDjDpvmtM1l/kcptmkjPbwAmQ/GQ4n3bthkfBXIoU2N/qM1xR
EBPmrSr1BBWi38K9QjvlmJKdDmes7lYgIArYkQQhEI5Z/SMECZHRoX+BdPvkx35Wj1uEvWS/
uEZP6DlaT52MpQbfzYKCgrgo+bmIVX+L5YvP</vt:lpwstr>
  </property>
  <property fmtid="{D5CDD505-2E9C-101B-9397-08002B2CF9AE}" pid="24" name="_2015_ms_pID_7253432">
    <vt:lpwstr>vA==</vt:lpwstr>
  </property>
</Properties>
</file>