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29B75" w14:textId="70B43124" w:rsidR="00215C11" w:rsidRPr="00215C11" w:rsidRDefault="00215C11" w:rsidP="00215C11">
      <w:pPr>
        <w:tabs>
          <w:tab w:val="right" w:pos="9639"/>
        </w:tabs>
        <w:spacing w:after="0"/>
        <w:rPr>
          <w:rFonts w:ascii="Arial" w:hAnsi="Arial"/>
          <w:b/>
          <w:i/>
          <w:noProof/>
          <w:sz w:val="28"/>
          <w:lang w:val="en-US"/>
        </w:rPr>
      </w:pPr>
      <w:r w:rsidRPr="00215C11">
        <w:rPr>
          <w:rFonts w:ascii="Arial" w:hAnsi="Arial"/>
          <w:b/>
          <w:noProof/>
          <w:sz w:val="24"/>
        </w:rPr>
        <w:t>3GPP TSG-SA3 Meeting #100-e</w:t>
      </w:r>
      <w:r w:rsidRPr="00215C11">
        <w:rPr>
          <w:rFonts w:ascii="Arial" w:hAnsi="Arial"/>
          <w:b/>
          <w:i/>
          <w:noProof/>
          <w:sz w:val="24"/>
        </w:rPr>
        <w:t xml:space="preserve"> </w:t>
      </w:r>
      <w:r w:rsidRPr="00215C11">
        <w:rPr>
          <w:rFonts w:ascii="Arial" w:hAnsi="Arial"/>
          <w:b/>
          <w:i/>
          <w:noProof/>
          <w:sz w:val="28"/>
        </w:rPr>
        <w:tab/>
      </w:r>
      <w:r w:rsidR="0028781E" w:rsidRPr="0028781E">
        <w:rPr>
          <w:rFonts w:ascii="Arial" w:hAnsi="Arial"/>
          <w:b/>
          <w:i/>
          <w:noProof/>
          <w:sz w:val="28"/>
        </w:rPr>
        <w:t>S3-201703</w:t>
      </w:r>
    </w:p>
    <w:p w14:paraId="7412CDD0" w14:textId="77777777" w:rsidR="00215C11" w:rsidRPr="00215C11" w:rsidRDefault="00215C11" w:rsidP="00215C11">
      <w:pPr>
        <w:spacing w:after="120"/>
        <w:outlineLvl w:val="0"/>
        <w:rPr>
          <w:rFonts w:ascii="Arial" w:hAnsi="Arial"/>
          <w:b/>
          <w:noProof/>
          <w:sz w:val="24"/>
        </w:rPr>
      </w:pPr>
      <w:r w:rsidRPr="00215C11">
        <w:rPr>
          <w:rFonts w:ascii="Arial" w:hAnsi="Arial"/>
          <w:b/>
          <w:noProof/>
          <w:sz w:val="24"/>
        </w:rPr>
        <w:t>e-meeting, 17-28 August 2020</w:t>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p>
    <w:p w14:paraId="106E9D93" w14:textId="77777777" w:rsidR="00215C11" w:rsidRPr="00215C11" w:rsidRDefault="00215C11" w:rsidP="00215C11">
      <w:pPr>
        <w:keepNext/>
        <w:pBdr>
          <w:bottom w:val="single" w:sz="4" w:space="1" w:color="auto"/>
        </w:pBdr>
        <w:tabs>
          <w:tab w:val="right" w:pos="9639"/>
        </w:tabs>
        <w:outlineLvl w:val="0"/>
        <w:rPr>
          <w:rFonts w:ascii="Arial" w:hAnsi="Arial" w:cs="Arial"/>
          <w:b/>
          <w:sz w:val="24"/>
        </w:rPr>
      </w:pPr>
    </w:p>
    <w:p w14:paraId="7E9FD15D" w14:textId="273F59B6" w:rsidR="00215C11" w:rsidRPr="00215C11" w:rsidRDefault="00215C11" w:rsidP="00215C11">
      <w:pPr>
        <w:keepNext/>
        <w:tabs>
          <w:tab w:val="left" w:pos="2127"/>
        </w:tabs>
        <w:spacing w:after="0"/>
        <w:ind w:left="2126" w:hanging="2126"/>
        <w:outlineLvl w:val="0"/>
        <w:rPr>
          <w:rFonts w:ascii="Arial" w:hAnsi="Arial"/>
          <w:b/>
          <w:lang w:val="en-US" w:eastAsia="zh-CN"/>
        </w:rPr>
      </w:pPr>
      <w:r w:rsidRPr="00215C11">
        <w:rPr>
          <w:rFonts w:ascii="Arial" w:hAnsi="Arial"/>
          <w:b/>
          <w:lang w:val="en-US"/>
        </w:rPr>
        <w:t>Source:</w:t>
      </w:r>
      <w:r w:rsidRPr="00215C11">
        <w:rPr>
          <w:rFonts w:ascii="Arial" w:hAnsi="Arial"/>
          <w:b/>
          <w:lang w:val="en-US"/>
        </w:rPr>
        <w:tab/>
        <w:t>Intel</w:t>
      </w:r>
      <w:ins w:id="0" w:author="Intel-1" w:date="2020-08-18T11:41:00Z">
        <w:r w:rsidR="004668A7">
          <w:rPr>
            <w:rFonts w:ascii="Arial" w:hAnsi="Arial"/>
            <w:b/>
            <w:lang w:val="en-US"/>
          </w:rPr>
          <w:t>, Huawei</w:t>
        </w:r>
        <w:del w:id="1" w:author="Intel-2" w:date="2020-08-19T12:30:00Z">
          <w:r w:rsidR="004668A7" w:rsidDel="00D9368C">
            <w:rPr>
              <w:rFonts w:ascii="Arial" w:hAnsi="Arial"/>
              <w:b/>
              <w:lang w:val="en-US"/>
            </w:rPr>
            <w:delText>?</w:delText>
          </w:r>
        </w:del>
        <w:r w:rsidR="004668A7">
          <w:rPr>
            <w:rFonts w:ascii="Arial" w:hAnsi="Arial"/>
            <w:b/>
            <w:lang w:val="en-US"/>
          </w:rPr>
          <w:t>, HiSilicon</w:t>
        </w:r>
        <w:del w:id="2" w:author="Intel-2" w:date="2020-08-19T12:30:00Z">
          <w:r w:rsidR="004668A7" w:rsidDel="00D9368C">
            <w:rPr>
              <w:rFonts w:ascii="Arial" w:hAnsi="Arial"/>
              <w:b/>
              <w:lang w:val="en-US"/>
            </w:rPr>
            <w:delText>?</w:delText>
          </w:r>
        </w:del>
      </w:ins>
      <w:ins w:id="3" w:author="Intel-1" w:date="2020-08-18T11:42:00Z">
        <w:r w:rsidR="00AE1F22">
          <w:rPr>
            <w:rFonts w:ascii="Arial" w:hAnsi="Arial"/>
            <w:b/>
            <w:lang w:val="en-US"/>
          </w:rPr>
          <w:t>, Samsung</w:t>
        </w:r>
        <w:del w:id="4" w:author="Intel-2" w:date="2020-08-19T12:30:00Z">
          <w:r w:rsidR="00AE1F22" w:rsidDel="00D9368C">
            <w:rPr>
              <w:rFonts w:ascii="Arial" w:hAnsi="Arial"/>
              <w:b/>
              <w:lang w:val="en-US"/>
            </w:rPr>
            <w:delText>?</w:delText>
          </w:r>
        </w:del>
      </w:ins>
    </w:p>
    <w:p w14:paraId="542FC921" w14:textId="0B52C691" w:rsidR="00215C11" w:rsidRPr="00215C11" w:rsidRDefault="00215C11" w:rsidP="00215C11">
      <w:pPr>
        <w:keepNext/>
        <w:tabs>
          <w:tab w:val="left" w:pos="2127"/>
        </w:tabs>
        <w:spacing w:after="0"/>
        <w:ind w:left="2126" w:hanging="2126"/>
        <w:outlineLvl w:val="0"/>
        <w:rPr>
          <w:rFonts w:ascii="Arial" w:hAnsi="Arial"/>
          <w:b/>
        </w:rPr>
      </w:pPr>
      <w:r w:rsidRPr="00215C11">
        <w:rPr>
          <w:rFonts w:ascii="Arial" w:hAnsi="Arial" w:cs="Arial"/>
          <w:b/>
        </w:rPr>
        <w:t>Title:</w:t>
      </w:r>
      <w:r w:rsidRPr="00215C11">
        <w:rPr>
          <w:rFonts w:ascii="Arial" w:hAnsi="Arial" w:cs="Arial"/>
          <w:b/>
        </w:rPr>
        <w:tab/>
      </w:r>
      <w:r w:rsidR="006120D2">
        <w:rPr>
          <w:rFonts w:ascii="Arial" w:hAnsi="Arial" w:cs="Arial"/>
          <w:b/>
        </w:rPr>
        <w:t xml:space="preserve">Key Issue: </w:t>
      </w:r>
      <w:r w:rsidR="006120D2" w:rsidRPr="006120D2">
        <w:rPr>
          <w:rFonts w:ascii="Arial" w:hAnsi="Arial" w:cs="Arial"/>
          <w:b/>
        </w:rPr>
        <w:t>Security Requirements for EDGE-</w:t>
      </w:r>
      <w:r w:rsidR="00662481">
        <w:rPr>
          <w:rFonts w:ascii="Arial" w:hAnsi="Arial" w:cs="Arial"/>
          <w:b/>
        </w:rPr>
        <w:t>4</w:t>
      </w:r>
      <w:r w:rsidR="006120D2" w:rsidRPr="006120D2">
        <w:rPr>
          <w:rFonts w:ascii="Arial" w:hAnsi="Arial" w:cs="Arial"/>
          <w:b/>
        </w:rPr>
        <w:t xml:space="preserve"> Interface</w:t>
      </w:r>
      <w:r w:rsidRPr="00215C11">
        <w:rPr>
          <w:rFonts w:ascii="Arial" w:hAnsi="Arial" w:cs="Arial"/>
          <w:b/>
        </w:rPr>
        <w:t xml:space="preserve"> </w:t>
      </w:r>
    </w:p>
    <w:p w14:paraId="4843EA01" w14:textId="77777777" w:rsidR="00215C11" w:rsidRPr="00215C11" w:rsidRDefault="00215C11" w:rsidP="00215C11">
      <w:pPr>
        <w:keepNext/>
        <w:tabs>
          <w:tab w:val="left" w:pos="2127"/>
        </w:tabs>
        <w:spacing w:after="0"/>
        <w:ind w:left="2126" w:hanging="2126"/>
        <w:outlineLvl w:val="0"/>
        <w:rPr>
          <w:rFonts w:ascii="Arial" w:hAnsi="Arial"/>
          <w:b/>
          <w:lang w:eastAsia="zh-CN"/>
        </w:rPr>
      </w:pPr>
      <w:r w:rsidRPr="00215C11">
        <w:rPr>
          <w:rFonts w:ascii="Arial" w:hAnsi="Arial"/>
          <w:b/>
        </w:rPr>
        <w:t>Document for:</w:t>
      </w:r>
      <w:r w:rsidRPr="00215C11">
        <w:rPr>
          <w:rFonts w:ascii="Arial" w:hAnsi="Arial"/>
          <w:b/>
        </w:rPr>
        <w:tab/>
      </w:r>
      <w:r w:rsidRPr="00215C11">
        <w:rPr>
          <w:rFonts w:ascii="Arial" w:hAnsi="Arial"/>
          <w:b/>
          <w:lang w:eastAsia="zh-CN"/>
        </w:rPr>
        <w:t>Approval</w:t>
      </w:r>
    </w:p>
    <w:p w14:paraId="7074FB3B" w14:textId="4BCE29E3" w:rsidR="00215C11" w:rsidRPr="00215C11" w:rsidRDefault="00215C11" w:rsidP="00215C11">
      <w:pPr>
        <w:keepNext/>
        <w:pBdr>
          <w:bottom w:val="single" w:sz="4" w:space="1" w:color="auto"/>
        </w:pBdr>
        <w:tabs>
          <w:tab w:val="left" w:pos="2127"/>
        </w:tabs>
        <w:spacing w:after="0"/>
        <w:ind w:left="2126" w:hanging="2126"/>
        <w:rPr>
          <w:rFonts w:ascii="Arial" w:hAnsi="Arial"/>
          <w:b/>
          <w:lang w:eastAsia="zh-CN"/>
        </w:rPr>
      </w:pPr>
      <w:r w:rsidRPr="00215C11">
        <w:rPr>
          <w:rFonts w:ascii="Arial" w:hAnsi="Arial"/>
          <w:b/>
        </w:rPr>
        <w:t>Agenda Item:</w:t>
      </w:r>
      <w:r w:rsidRPr="00215C11">
        <w:rPr>
          <w:rFonts w:ascii="Arial" w:hAnsi="Arial"/>
          <w:b/>
        </w:rPr>
        <w:tab/>
      </w:r>
      <w:r w:rsidR="0056444B">
        <w:rPr>
          <w:rFonts w:ascii="Arial" w:hAnsi="Arial"/>
          <w:b/>
        </w:rPr>
        <w:t>5.9</w:t>
      </w:r>
    </w:p>
    <w:p w14:paraId="52D70297" w14:textId="77777777" w:rsidR="00215C11" w:rsidRPr="00215C11" w:rsidRDefault="00215C11" w:rsidP="00215C11">
      <w:pPr>
        <w:keepNext/>
        <w:keepLines/>
        <w:pBdr>
          <w:top w:val="single" w:sz="12" w:space="3" w:color="auto"/>
        </w:pBdr>
        <w:spacing w:before="240"/>
        <w:ind w:left="1134" w:hanging="1134"/>
        <w:outlineLvl w:val="0"/>
        <w:rPr>
          <w:rFonts w:ascii="Arial" w:hAnsi="Arial"/>
          <w:sz w:val="36"/>
        </w:rPr>
      </w:pPr>
      <w:r w:rsidRPr="00215C11">
        <w:rPr>
          <w:rFonts w:ascii="Arial" w:hAnsi="Arial"/>
          <w:sz w:val="36"/>
        </w:rPr>
        <w:t>1</w:t>
      </w:r>
      <w:r w:rsidRPr="00215C11">
        <w:rPr>
          <w:rFonts w:ascii="Arial" w:hAnsi="Arial"/>
          <w:sz w:val="36"/>
        </w:rPr>
        <w:tab/>
        <w:t>Decision/action requested</w:t>
      </w:r>
    </w:p>
    <w:p w14:paraId="1D8B33F3" w14:textId="3F29D463" w:rsidR="00215C11" w:rsidRPr="00215C11" w:rsidRDefault="00215C11" w:rsidP="00215C1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215C11">
        <w:rPr>
          <w:b/>
          <w:i/>
        </w:rPr>
        <w:t xml:space="preserve">It is proposed to approve the </w:t>
      </w:r>
      <w:r w:rsidR="0040100E">
        <w:rPr>
          <w:b/>
          <w:i/>
        </w:rPr>
        <w:t xml:space="preserve">Key Issue </w:t>
      </w:r>
      <w:r w:rsidRPr="00215C11">
        <w:rPr>
          <w:b/>
          <w:i/>
        </w:rPr>
        <w:t>in TR 33.</w:t>
      </w:r>
      <w:r w:rsidR="0056444B">
        <w:rPr>
          <w:b/>
          <w:i/>
        </w:rPr>
        <w:t>839</w:t>
      </w:r>
      <w:r w:rsidRPr="00215C11">
        <w:rPr>
          <w:b/>
          <w:i/>
        </w:rPr>
        <w:t>.</w:t>
      </w:r>
    </w:p>
    <w:p w14:paraId="0054A3A2" w14:textId="77777777" w:rsidR="00215C11" w:rsidRPr="00215C11" w:rsidRDefault="00215C11" w:rsidP="00215C11">
      <w:pPr>
        <w:keepNext/>
        <w:keepLines/>
        <w:pBdr>
          <w:top w:val="single" w:sz="12" w:space="3" w:color="auto"/>
        </w:pBdr>
        <w:spacing w:before="240"/>
        <w:ind w:left="1134" w:hanging="1134"/>
        <w:outlineLvl w:val="0"/>
        <w:rPr>
          <w:rFonts w:ascii="Arial" w:hAnsi="Arial"/>
          <w:sz w:val="36"/>
        </w:rPr>
      </w:pPr>
      <w:r w:rsidRPr="00215C11">
        <w:rPr>
          <w:rFonts w:ascii="Arial" w:hAnsi="Arial"/>
          <w:sz w:val="36"/>
        </w:rPr>
        <w:t>2</w:t>
      </w:r>
      <w:r w:rsidRPr="00215C11">
        <w:rPr>
          <w:rFonts w:ascii="Arial" w:hAnsi="Arial"/>
          <w:sz w:val="36"/>
        </w:rPr>
        <w:tab/>
        <w:t>References</w:t>
      </w:r>
    </w:p>
    <w:p w14:paraId="19FD6B31" w14:textId="019862F9" w:rsidR="00885DB2" w:rsidRPr="00215C11" w:rsidRDefault="00885DB2" w:rsidP="00885DB2">
      <w:pPr>
        <w:tabs>
          <w:tab w:val="left" w:pos="851"/>
        </w:tabs>
        <w:rPr>
          <w:color w:val="FF0000"/>
          <w:lang w:val="en-US"/>
        </w:rPr>
      </w:pPr>
      <w:r w:rsidRPr="00CC1D4D">
        <w:t>[1]</w:t>
      </w:r>
      <w:r w:rsidRPr="00CC1D4D">
        <w:tab/>
        <w:t>3GPP TR 2</w:t>
      </w:r>
      <w:r>
        <w:t>3</w:t>
      </w:r>
      <w:r w:rsidRPr="00CC1D4D">
        <w:t>.</w:t>
      </w:r>
      <w:r>
        <w:t>558</w:t>
      </w:r>
      <w:r w:rsidRPr="00CC1D4D">
        <w:t>: "</w:t>
      </w:r>
      <w:r w:rsidR="00805CF2" w:rsidRPr="00805CF2">
        <w:t>Architecture for enabling Edge Applications</w:t>
      </w:r>
      <w:r w:rsidR="00662481">
        <w:t>."</w:t>
      </w:r>
    </w:p>
    <w:p w14:paraId="50CB310D" w14:textId="77777777" w:rsidR="00215C11" w:rsidRPr="00215C11" w:rsidRDefault="00215C11" w:rsidP="00215C11">
      <w:pPr>
        <w:keepNext/>
        <w:keepLines/>
        <w:pBdr>
          <w:top w:val="single" w:sz="12" w:space="3" w:color="auto"/>
        </w:pBdr>
        <w:spacing w:before="240"/>
        <w:ind w:left="1134" w:hanging="1134"/>
        <w:outlineLvl w:val="0"/>
        <w:rPr>
          <w:rFonts w:ascii="Arial" w:hAnsi="Arial"/>
          <w:sz w:val="36"/>
        </w:rPr>
      </w:pPr>
      <w:r w:rsidRPr="00215C11">
        <w:rPr>
          <w:rFonts w:ascii="Arial" w:hAnsi="Arial"/>
          <w:sz w:val="36"/>
        </w:rPr>
        <w:t>3</w:t>
      </w:r>
      <w:r w:rsidRPr="00215C11">
        <w:rPr>
          <w:rFonts w:ascii="Arial" w:hAnsi="Arial"/>
          <w:sz w:val="36"/>
        </w:rPr>
        <w:tab/>
        <w:t>Rationale</w:t>
      </w:r>
    </w:p>
    <w:p w14:paraId="173108BA" w14:textId="4E19AA12" w:rsidR="00117110" w:rsidRDefault="00117110" w:rsidP="00117110">
      <w:pPr>
        <w:jc w:val="both"/>
      </w:pPr>
      <w:r>
        <w:t xml:space="preserve">TS 23.558 [1] defines the functional architecture and information flows to support </w:t>
      </w:r>
      <w:r w:rsidRPr="00CC1D4D">
        <w:rPr>
          <w:lang w:val="en-IN"/>
        </w:rPr>
        <w:t>Architecture for enabling Edge Applications</w:t>
      </w:r>
      <w:r>
        <w:t>. As per TS 23.558 [1], it is SA3 responsibility to define the security aspects of Architecture for enabling EDGE Application</w:t>
      </w:r>
      <w:r w:rsidR="006E2924">
        <w:t xml:space="preserve"> and for reference points </w:t>
      </w:r>
      <w:r>
        <w:t xml:space="preserve">Edge-1, Edge-2, Edge-3, Edge-4, Edge-5, Edge-6, Edge-7, Edge-8, Edge-9. </w:t>
      </w:r>
    </w:p>
    <w:p w14:paraId="089DC8AD" w14:textId="77777777" w:rsidR="00181A10" w:rsidRDefault="005810BA" w:rsidP="00117110">
      <w:pPr>
        <w:jc w:val="both"/>
      </w:pPr>
      <w:r>
        <w:rPr>
          <w:noProof/>
        </w:rPr>
        <w:object w:dxaOrig="1440" w:dyaOrig="1440" w14:anchorId="05D463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418.3pt;height:198.85pt;z-index:251659264;mso-position-horizontal:left;mso-position-horizontal-relative:text;mso-position-vertical-relative:text">
            <v:imagedata r:id="rId5" o:title=""/>
            <w10:wrap type="square" side="right"/>
          </v:shape>
          <o:OLEObject Type="Embed" ProgID="Visio.Drawing.15" ShapeID="_x0000_s1027" DrawAspect="Content" ObjectID="_1659345424" r:id="rId6"/>
        </w:object>
      </w:r>
    </w:p>
    <w:p w14:paraId="2AA25E63" w14:textId="77777777" w:rsidR="00181A10" w:rsidRPr="00181A10" w:rsidRDefault="00181A10" w:rsidP="00181A10"/>
    <w:p w14:paraId="0B7AACFC" w14:textId="77777777" w:rsidR="00181A10" w:rsidRPr="00181A10" w:rsidRDefault="00181A10" w:rsidP="00181A10"/>
    <w:p w14:paraId="63AA4FB8" w14:textId="77777777" w:rsidR="00181A10" w:rsidRPr="00181A10" w:rsidRDefault="00181A10" w:rsidP="00181A10"/>
    <w:p w14:paraId="6956324F" w14:textId="77777777" w:rsidR="00181A10" w:rsidRPr="00181A10" w:rsidRDefault="00181A10" w:rsidP="00181A10"/>
    <w:p w14:paraId="47543DD1" w14:textId="77777777" w:rsidR="00181A10" w:rsidRPr="00181A10" w:rsidRDefault="00181A10" w:rsidP="00181A10"/>
    <w:p w14:paraId="3CA541CF" w14:textId="77777777" w:rsidR="00181A10" w:rsidRPr="00181A10" w:rsidRDefault="00181A10" w:rsidP="00181A10"/>
    <w:p w14:paraId="1948AF28" w14:textId="77777777" w:rsidR="00181A10" w:rsidRDefault="00181A10" w:rsidP="00117110">
      <w:pPr>
        <w:jc w:val="both"/>
      </w:pPr>
    </w:p>
    <w:p w14:paraId="4A743BD0" w14:textId="77777777" w:rsidR="00181A10" w:rsidRDefault="00181A10" w:rsidP="00117110">
      <w:pPr>
        <w:jc w:val="both"/>
      </w:pPr>
    </w:p>
    <w:p w14:paraId="69BCD8DA" w14:textId="77777777" w:rsidR="00181A10" w:rsidRDefault="00181A10" w:rsidP="00117110">
      <w:pPr>
        <w:jc w:val="both"/>
      </w:pPr>
    </w:p>
    <w:p w14:paraId="0CD825CC" w14:textId="058D2C64" w:rsidR="00181A10" w:rsidRPr="005243E1" w:rsidRDefault="00181A10" w:rsidP="00181A10">
      <w:pPr>
        <w:tabs>
          <w:tab w:val="left" w:pos="1560"/>
        </w:tabs>
        <w:jc w:val="center"/>
      </w:pPr>
      <w:r>
        <w:t>Figure 1- Edge Architecture</w:t>
      </w:r>
    </w:p>
    <w:p w14:paraId="1836C434" w14:textId="0A333675" w:rsidR="00181A10" w:rsidRDefault="00181A10" w:rsidP="00117110">
      <w:pPr>
        <w:jc w:val="both"/>
      </w:pPr>
      <w:r>
        <w:br w:type="textWrapping" w:clear="all"/>
      </w:r>
    </w:p>
    <w:p w14:paraId="1E2596B7" w14:textId="2C62347C" w:rsidR="00215C11" w:rsidRPr="00215C11" w:rsidRDefault="00215C11" w:rsidP="00215C11">
      <w:pPr>
        <w:keepLines/>
        <w:rPr>
          <w:color w:val="000000"/>
        </w:rPr>
      </w:pPr>
      <w:r w:rsidRPr="00215C11">
        <w:rPr>
          <w:color w:val="000000"/>
        </w:rPr>
        <w:t xml:space="preserve">This contribution addresses the </w:t>
      </w:r>
      <w:r w:rsidR="006E2924">
        <w:rPr>
          <w:color w:val="000000"/>
        </w:rPr>
        <w:t>Security Requirements for EDGE-</w:t>
      </w:r>
      <w:r w:rsidR="00662481">
        <w:rPr>
          <w:color w:val="000000"/>
        </w:rPr>
        <w:t>4</w:t>
      </w:r>
      <w:r w:rsidR="006575B8">
        <w:rPr>
          <w:color w:val="000000"/>
        </w:rPr>
        <w:t xml:space="preserve"> in SA3 Edge Security TR 33.</w:t>
      </w:r>
      <w:del w:id="5" w:author="Intel-1" w:date="2020-08-18T11:27:00Z">
        <w:r w:rsidR="006575B8" w:rsidDel="0090047F">
          <w:rPr>
            <w:color w:val="000000"/>
          </w:rPr>
          <w:delText>XXX</w:delText>
        </w:r>
      </w:del>
      <w:ins w:id="6" w:author="Intel-1" w:date="2020-08-18T11:27:00Z">
        <w:r w:rsidR="0090047F">
          <w:rPr>
            <w:color w:val="000000"/>
          </w:rPr>
          <w:t>839</w:t>
        </w:r>
      </w:ins>
      <w:r w:rsidRPr="00215C11">
        <w:rPr>
          <w:color w:val="000000"/>
        </w:rPr>
        <w:t xml:space="preserve">. </w:t>
      </w:r>
    </w:p>
    <w:p w14:paraId="2313BFE7" w14:textId="28E02099" w:rsidR="00215C11" w:rsidRPr="00215C11" w:rsidRDefault="00215C11" w:rsidP="00215C11">
      <w:pPr>
        <w:keepLines/>
        <w:ind w:left="1135" w:hanging="851"/>
        <w:rPr>
          <w:color w:val="FF0000"/>
        </w:rPr>
      </w:pPr>
    </w:p>
    <w:p w14:paraId="213DD3B6" w14:textId="77777777" w:rsidR="00215C11" w:rsidRPr="00215C11" w:rsidRDefault="00215C11" w:rsidP="00215C11">
      <w:pPr>
        <w:keepNext/>
        <w:keepLines/>
        <w:pBdr>
          <w:top w:val="single" w:sz="12" w:space="3" w:color="auto"/>
        </w:pBdr>
        <w:spacing w:before="240"/>
        <w:ind w:left="1134" w:hanging="1134"/>
        <w:outlineLvl w:val="0"/>
        <w:rPr>
          <w:rFonts w:ascii="Arial" w:hAnsi="Arial"/>
          <w:sz w:val="36"/>
        </w:rPr>
      </w:pPr>
      <w:r w:rsidRPr="00215C11">
        <w:rPr>
          <w:rFonts w:ascii="Arial" w:hAnsi="Arial"/>
          <w:sz w:val="36"/>
        </w:rPr>
        <w:lastRenderedPageBreak/>
        <w:t>4</w:t>
      </w:r>
      <w:r w:rsidRPr="00215C11">
        <w:rPr>
          <w:rFonts w:ascii="Arial" w:hAnsi="Arial"/>
          <w:sz w:val="36"/>
        </w:rPr>
        <w:tab/>
        <w:t>Detailed proposal</w:t>
      </w:r>
    </w:p>
    <w:p w14:paraId="5BEFA53D" w14:textId="504C5002" w:rsidR="00215C11" w:rsidRDefault="00215C11" w:rsidP="00215C11">
      <w:pPr>
        <w:jc w:val="center"/>
        <w:rPr>
          <w:b/>
          <w:bCs/>
          <w:color w:val="0432FF"/>
          <w:sz w:val="36"/>
        </w:rPr>
      </w:pPr>
      <w:r w:rsidRPr="00215C11">
        <w:rPr>
          <w:b/>
          <w:bCs/>
          <w:color w:val="0432FF"/>
          <w:sz w:val="36"/>
        </w:rPr>
        <w:t>****START OF CHANGES ***</w:t>
      </w:r>
    </w:p>
    <w:p w14:paraId="4F649D76" w14:textId="5A9BFC87" w:rsidR="009D1422" w:rsidRPr="009D1422" w:rsidRDefault="000C1C76" w:rsidP="009D1422">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sz w:val="36"/>
        </w:rPr>
      </w:pPr>
      <w:bookmarkStart w:id="7" w:name="_Toc19544210"/>
      <w:r>
        <w:rPr>
          <w:rFonts w:ascii="Arial" w:eastAsia="Times New Roman" w:hAnsi="Arial"/>
          <w:sz w:val="36"/>
        </w:rPr>
        <w:t>Z</w:t>
      </w:r>
      <w:r w:rsidR="009D1422" w:rsidRPr="009D1422">
        <w:rPr>
          <w:rFonts w:ascii="Arial" w:eastAsia="Times New Roman" w:hAnsi="Arial"/>
          <w:sz w:val="36"/>
        </w:rPr>
        <w:tab/>
        <w:t>References</w:t>
      </w:r>
      <w:bookmarkEnd w:id="7"/>
    </w:p>
    <w:p w14:paraId="61F98D49" w14:textId="77777777" w:rsidR="009D1422" w:rsidRPr="009D1422" w:rsidRDefault="009D1422" w:rsidP="009D1422">
      <w:pPr>
        <w:overflowPunct w:val="0"/>
        <w:autoSpaceDE w:val="0"/>
        <w:autoSpaceDN w:val="0"/>
        <w:adjustRightInd w:val="0"/>
        <w:textAlignment w:val="baseline"/>
        <w:rPr>
          <w:rFonts w:eastAsia="Times New Roman"/>
        </w:rPr>
      </w:pPr>
      <w:r w:rsidRPr="009D1422">
        <w:rPr>
          <w:rFonts w:eastAsia="Times New Roman"/>
        </w:rPr>
        <w:t>The following documents contain provisions which, through reference in this text, constitute provisions of the present document.</w:t>
      </w:r>
    </w:p>
    <w:p w14:paraId="3DAE060E" w14:textId="77777777" w:rsidR="009D1422" w:rsidRPr="009D1422" w:rsidRDefault="009D1422" w:rsidP="009D1422">
      <w:pPr>
        <w:overflowPunct w:val="0"/>
        <w:autoSpaceDE w:val="0"/>
        <w:autoSpaceDN w:val="0"/>
        <w:adjustRightInd w:val="0"/>
        <w:ind w:left="568" w:hanging="284"/>
        <w:textAlignment w:val="baseline"/>
        <w:rPr>
          <w:rFonts w:eastAsia="Times New Roman"/>
          <w:lang w:val="x-none"/>
        </w:rPr>
      </w:pPr>
      <w:bookmarkStart w:id="8" w:name="OLE_LINK1"/>
      <w:bookmarkStart w:id="9" w:name="OLE_LINK2"/>
      <w:bookmarkStart w:id="10" w:name="OLE_LINK3"/>
      <w:bookmarkStart w:id="11" w:name="OLE_LINK4"/>
      <w:r w:rsidRPr="009D1422">
        <w:rPr>
          <w:rFonts w:eastAsia="Times New Roman"/>
          <w:lang w:val="x-none"/>
        </w:rPr>
        <w:t>-</w:t>
      </w:r>
      <w:r w:rsidRPr="009D1422">
        <w:rPr>
          <w:rFonts w:eastAsia="Times New Roman"/>
          <w:lang w:val="x-none"/>
        </w:rPr>
        <w:tab/>
        <w:t>References are either specific (identified by date of publication, edition number, version number, etc.) or non</w:t>
      </w:r>
      <w:r w:rsidRPr="009D1422">
        <w:rPr>
          <w:rFonts w:eastAsia="Times New Roman"/>
          <w:lang w:val="x-none"/>
        </w:rPr>
        <w:noBreakHyphen/>
        <w:t>specific.</w:t>
      </w:r>
    </w:p>
    <w:p w14:paraId="582B2D70" w14:textId="77777777" w:rsidR="009D1422" w:rsidRPr="009D1422" w:rsidRDefault="009D1422" w:rsidP="009D1422">
      <w:pPr>
        <w:overflowPunct w:val="0"/>
        <w:autoSpaceDE w:val="0"/>
        <w:autoSpaceDN w:val="0"/>
        <w:adjustRightInd w:val="0"/>
        <w:ind w:left="568" w:hanging="284"/>
        <w:textAlignment w:val="baseline"/>
        <w:rPr>
          <w:rFonts w:eastAsia="Times New Roman"/>
          <w:lang w:val="x-none"/>
        </w:rPr>
      </w:pPr>
      <w:r w:rsidRPr="009D1422">
        <w:rPr>
          <w:rFonts w:eastAsia="Times New Roman"/>
          <w:lang w:val="x-none"/>
        </w:rPr>
        <w:t>-</w:t>
      </w:r>
      <w:r w:rsidRPr="009D1422">
        <w:rPr>
          <w:rFonts w:eastAsia="Times New Roman"/>
          <w:lang w:val="x-none"/>
        </w:rPr>
        <w:tab/>
        <w:t>For a specific reference, subsequent revisions do not apply.</w:t>
      </w:r>
    </w:p>
    <w:p w14:paraId="0B7B002D" w14:textId="77777777" w:rsidR="009D1422" w:rsidRPr="009D1422" w:rsidRDefault="009D1422" w:rsidP="009D1422">
      <w:pPr>
        <w:overflowPunct w:val="0"/>
        <w:autoSpaceDE w:val="0"/>
        <w:autoSpaceDN w:val="0"/>
        <w:adjustRightInd w:val="0"/>
        <w:ind w:left="568" w:hanging="284"/>
        <w:textAlignment w:val="baseline"/>
        <w:rPr>
          <w:rFonts w:eastAsia="Times New Roman"/>
          <w:lang w:val="x-none"/>
        </w:rPr>
      </w:pPr>
      <w:r w:rsidRPr="009D1422">
        <w:rPr>
          <w:rFonts w:eastAsia="Times New Roman"/>
          <w:lang w:val="x-none"/>
        </w:rPr>
        <w:t>-</w:t>
      </w:r>
      <w:r w:rsidRPr="009D1422">
        <w:rPr>
          <w:rFonts w:eastAsia="Times New Roman"/>
          <w:lang w:val="x-none"/>
        </w:rPr>
        <w:tab/>
        <w:t>For a non-specific reference, the latest version applies. In the case of a reference to a 3GPP document (including a GSM document), a non-specific reference implicitly refers to the latest version of that document</w:t>
      </w:r>
      <w:r w:rsidRPr="009D1422">
        <w:rPr>
          <w:rFonts w:eastAsia="Times New Roman"/>
          <w:i/>
          <w:lang w:val="x-none"/>
        </w:rPr>
        <w:t xml:space="preserve"> in the same Release as the present document</w:t>
      </w:r>
      <w:r w:rsidRPr="009D1422">
        <w:rPr>
          <w:rFonts w:eastAsia="Times New Roman"/>
          <w:lang w:val="x-none"/>
        </w:rPr>
        <w:t>.</w:t>
      </w:r>
    </w:p>
    <w:bookmarkEnd w:id="8"/>
    <w:bookmarkEnd w:id="9"/>
    <w:bookmarkEnd w:id="10"/>
    <w:bookmarkEnd w:id="11"/>
    <w:p w14:paraId="08C273B3" w14:textId="55D6F1EC" w:rsidR="009D1422" w:rsidRPr="009D1422" w:rsidRDefault="0028781E" w:rsidP="009D1422">
      <w:pPr>
        <w:keepLines/>
        <w:overflowPunct w:val="0"/>
        <w:autoSpaceDE w:val="0"/>
        <w:autoSpaceDN w:val="0"/>
        <w:adjustRightInd w:val="0"/>
        <w:ind w:left="1702" w:hanging="1418"/>
        <w:textAlignment w:val="baseline"/>
        <w:rPr>
          <w:rFonts w:eastAsia="Times New Roman"/>
        </w:rPr>
      </w:pPr>
      <w:ins w:id="12" w:author="Abhijeet Kolekar" w:date="2020-08-07T00:02:00Z">
        <w:r w:rsidRPr="00CC1D4D">
          <w:t>[</w:t>
        </w:r>
        <w:r>
          <w:t>XX</w:t>
        </w:r>
        <w:r w:rsidRPr="00CC1D4D">
          <w:t>]</w:t>
        </w:r>
        <w:r w:rsidRPr="00CC1D4D">
          <w:tab/>
          <w:t>3GPP TR 2</w:t>
        </w:r>
        <w:r>
          <w:t>3</w:t>
        </w:r>
        <w:r w:rsidRPr="00CC1D4D">
          <w:t>.</w:t>
        </w:r>
        <w:r>
          <w:t>558</w:t>
        </w:r>
        <w:r w:rsidRPr="00CC1D4D">
          <w:t>: "</w:t>
        </w:r>
        <w:r w:rsidRPr="00805CF2">
          <w:t>Architecture for enabling Edge Applications</w:t>
        </w:r>
        <w:r>
          <w:t>."</w:t>
        </w:r>
      </w:ins>
    </w:p>
    <w:p w14:paraId="266D2897" w14:textId="207A2D3B" w:rsidR="009D1422" w:rsidRPr="009D1422" w:rsidRDefault="009D1422" w:rsidP="009D1422">
      <w:pPr>
        <w:keepLines/>
        <w:overflowPunct w:val="0"/>
        <w:autoSpaceDE w:val="0"/>
        <w:autoSpaceDN w:val="0"/>
        <w:adjustRightInd w:val="0"/>
        <w:ind w:left="1702" w:hanging="1418"/>
        <w:textAlignment w:val="baseline"/>
        <w:rPr>
          <w:rFonts w:eastAsia="Times New Roman"/>
        </w:rPr>
      </w:pPr>
    </w:p>
    <w:p w14:paraId="44BAF489" w14:textId="3A3A52D3" w:rsidR="009D1422" w:rsidRPr="009D1422" w:rsidRDefault="000C1C76" w:rsidP="009D1422">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sz w:val="36"/>
        </w:rPr>
      </w:pPr>
      <w:bookmarkStart w:id="13" w:name="_Toc19544211"/>
      <w:r>
        <w:rPr>
          <w:rFonts w:ascii="Arial" w:eastAsia="Times New Roman" w:hAnsi="Arial"/>
          <w:sz w:val="36"/>
        </w:rPr>
        <w:t>Y</w:t>
      </w:r>
      <w:r w:rsidR="009D1422" w:rsidRPr="009D1422">
        <w:rPr>
          <w:rFonts w:ascii="Arial" w:eastAsia="Times New Roman" w:hAnsi="Arial"/>
          <w:sz w:val="36"/>
        </w:rPr>
        <w:tab/>
        <w:t>Definitions, symbols and abbreviations</w:t>
      </w:r>
      <w:bookmarkEnd w:id="13"/>
    </w:p>
    <w:p w14:paraId="5343FC47" w14:textId="065225A2" w:rsidR="009D1422" w:rsidRPr="009D1422" w:rsidRDefault="000C1C76" w:rsidP="009D1422">
      <w:pPr>
        <w:keepNext/>
        <w:keepLines/>
        <w:overflowPunct w:val="0"/>
        <w:autoSpaceDE w:val="0"/>
        <w:autoSpaceDN w:val="0"/>
        <w:adjustRightInd w:val="0"/>
        <w:spacing w:before="180"/>
        <w:ind w:left="1134" w:hanging="1134"/>
        <w:textAlignment w:val="baseline"/>
        <w:outlineLvl w:val="1"/>
        <w:rPr>
          <w:rFonts w:ascii="Arial" w:eastAsia="Times New Roman" w:hAnsi="Arial"/>
          <w:sz w:val="32"/>
        </w:rPr>
      </w:pPr>
      <w:bookmarkStart w:id="14" w:name="_Toc19544212"/>
      <w:r>
        <w:rPr>
          <w:rFonts w:ascii="Arial" w:eastAsia="Times New Roman" w:hAnsi="Arial"/>
          <w:sz w:val="32"/>
        </w:rPr>
        <w:t>Y</w:t>
      </w:r>
      <w:r w:rsidR="009D1422" w:rsidRPr="009D1422">
        <w:rPr>
          <w:rFonts w:ascii="Arial" w:eastAsia="Times New Roman" w:hAnsi="Arial"/>
          <w:sz w:val="32"/>
        </w:rPr>
        <w:t>.1</w:t>
      </w:r>
      <w:r w:rsidR="009D1422" w:rsidRPr="009D1422">
        <w:rPr>
          <w:rFonts w:ascii="Arial" w:eastAsia="Times New Roman" w:hAnsi="Arial"/>
          <w:sz w:val="32"/>
        </w:rPr>
        <w:tab/>
        <w:t>Definitions</w:t>
      </w:r>
      <w:bookmarkEnd w:id="14"/>
    </w:p>
    <w:p w14:paraId="7232237B" w14:textId="77777777" w:rsidR="009D1422" w:rsidRPr="009D1422" w:rsidRDefault="009D1422" w:rsidP="009D1422">
      <w:pPr>
        <w:overflowPunct w:val="0"/>
        <w:autoSpaceDE w:val="0"/>
        <w:autoSpaceDN w:val="0"/>
        <w:adjustRightInd w:val="0"/>
        <w:textAlignment w:val="baseline"/>
        <w:rPr>
          <w:rFonts w:eastAsia="Times New Roman"/>
        </w:rPr>
      </w:pPr>
      <w:r w:rsidRPr="009D1422">
        <w:rPr>
          <w:rFonts w:eastAsia="Times New Roman"/>
        </w:rPr>
        <w:t xml:space="preserve">For the purposes of the present document, the terms and definitions given in </w:t>
      </w:r>
      <w:bookmarkStart w:id="15" w:name="OLE_LINK6"/>
      <w:bookmarkStart w:id="16" w:name="OLE_LINK7"/>
      <w:bookmarkStart w:id="17" w:name="OLE_LINK8"/>
      <w:r w:rsidRPr="009D1422">
        <w:rPr>
          <w:rFonts w:eastAsia="Times New Roman"/>
        </w:rPr>
        <w:t xml:space="preserve">3GPP </w:t>
      </w:r>
      <w:bookmarkEnd w:id="15"/>
      <w:bookmarkEnd w:id="16"/>
      <w:bookmarkEnd w:id="17"/>
      <w:r w:rsidRPr="009D1422">
        <w:rPr>
          <w:rFonts w:eastAsia="Times New Roman"/>
        </w:rPr>
        <w:t>TR 21.905 [1] and the following apply. A term defined in the present document takes precedence over the definition of the same term, if any, in 3GPP TR 21.905 [1].</w:t>
      </w:r>
    </w:p>
    <w:p w14:paraId="230EF197" w14:textId="39D2E513" w:rsidR="009D1422" w:rsidRPr="009D1422" w:rsidRDefault="009D1422" w:rsidP="009D1422">
      <w:pPr>
        <w:keepLines/>
        <w:overflowPunct w:val="0"/>
        <w:autoSpaceDE w:val="0"/>
        <w:autoSpaceDN w:val="0"/>
        <w:adjustRightInd w:val="0"/>
        <w:spacing w:after="0"/>
        <w:ind w:left="1702" w:hanging="1418"/>
        <w:textAlignment w:val="baseline"/>
        <w:rPr>
          <w:rFonts w:eastAsia="Times New Roman"/>
        </w:rPr>
      </w:pPr>
    </w:p>
    <w:p w14:paraId="0F570227" w14:textId="77777777" w:rsidR="009D1422" w:rsidRPr="009D1422" w:rsidRDefault="009D1422" w:rsidP="009D1422">
      <w:pPr>
        <w:keepLines/>
        <w:overflowPunct w:val="0"/>
        <w:autoSpaceDE w:val="0"/>
        <w:autoSpaceDN w:val="0"/>
        <w:adjustRightInd w:val="0"/>
        <w:spacing w:after="0"/>
        <w:ind w:left="1702" w:hanging="1418"/>
        <w:textAlignment w:val="baseline"/>
        <w:rPr>
          <w:rFonts w:eastAsia="Times New Roman"/>
        </w:rPr>
      </w:pPr>
    </w:p>
    <w:p w14:paraId="17FA52E9" w14:textId="5B472C26" w:rsidR="009D1422" w:rsidRPr="009D1422" w:rsidRDefault="000C1C76" w:rsidP="009D1422">
      <w:pPr>
        <w:keepNext/>
        <w:keepLines/>
        <w:overflowPunct w:val="0"/>
        <w:autoSpaceDE w:val="0"/>
        <w:autoSpaceDN w:val="0"/>
        <w:adjustRightInd w:val="0"/>
        <w:spacing w:before="180"/>
        <w:ind w:left="1134" w:hanging="1134"/>
        <w:textAlignment w:val="baseline"/>
        <w:outlineLvl w:val="1"/>
        <w:rPr>
          <w:rFonts w:ascii="Arial" w:eastAsia="Times New Roman" w:hAnsi="Arial"/>
          <w:sz w:val="32"/>
        </w:rPr>
      </w:pPr>
      <w:bookmarkStart w:id="18" w:name="_Toc19544214"/>
      <w:r>
        <w:rPr>
          <w:rFonts w:ascii="Arial" w:eastAsia="Times New Roman" w:hAnsi="Arial"/>
          <w:sz w:val="32"/>
        </w:rPr>
        <w:t>Y</w:t>
      </w:r>
      <w:r w:rsidR="009D1422" w:rsidRPr="009D1422">
        <w:rPr>
          <w:rFonts w:ascii="Arial" w:eastAsia="Times New Roman" w:hAnsi="Arial"/>
          <w:sz w:val="32"/>
        </w:rPr>
        <w:t>.</w:t>
      </w:r>
      <w:r>
        <w:rPr>
          <w:rFonts w:ascii="Arial" w:eastAsia="Times New Roman" w:hAnsi="Arial"/>
          <w:sz w:val="32"/>
        </w:rPr>
        <w:t>2</w:t>
      </w:r>
      <w:r w:rsidR="009D1422" w:rsidRPr="009D1422">
        <w:rPr>
          <w:rFonts w:ascii="Arial" w:eastAsia="Times New Roman" w:hAnsi="Arial"/>
          <w:sz w:val="32"/>
        </w:rPr>
        <w:tab/>
        <w:t>Abbreviations</w:t>
      </w:r>
      <w:bookmarkEnd w:id="18"/>
    </w:p>
    <w:p w14:paraId="794B65B8" w14:textId="4D3CA9DB" w:rsidR="009D1422" w:rsidRDefault="009D1422" w:rsidP="009D1422">
      <w:pPr>
        <w:keepNext/>
        <w:overflowPunct w:val="0"/>
        <w:autoSpaceDE w:val="0"/>
        <w:autoSpaceDN w:val="0"/>
        <w:adjustRightInd w:val="0"/>
        <w:textAlignment w:val="baseline"/>
        <w:rPr>
          <w:rFonts w:eastAsia="Times New Roman"/>
        </w:rPr>
      </w:pPr>
      <w:r w:rsidRPr="009D1422">
        <w:rPr>
          <w:rFonts w:eastAsia="Times New Roman"/>
        </w:rPr>
        <w:t>For the purposes of the present document, the abbreviations given in 3GPP TR 21.905 [1] and the following apply. An abbreviation defined in the present document takes precedence over the definition of the same abbreviation, if any, in 3GPP TR 21.905 [1].</w:t>
      </w:r>
    </w:p>
    <w:p w14:paraId="6174C155" w14:textId="77777777" w:rsidR="0028781E" w:rsidRPr="00CC1D4D" w:rsidRDefault="0028781E" w:rsidP="0028781E">
      <w:pPr>
        <w:pStyle w:val="EW"/>
        <w:rPr>
          <w:ins w:id="19" w:author="Abhijeet Kolekar" w:date="2020-08-07T00:02:00Z"/>
          <w:lang w:val="fr-FR" w:eastAsia="zh-CN"/>
        </w:rPr>
      </w:pPr>
      <w:ins w:id="20" w:author="Abhijeet Kolekar" w:date="2020-08-07T00:02:00Z">
        <w:r w:rsidRPr="00CC1D4D">
          <w:rPr>
            <w:lang w:val="fr-FR"/>
          </w:rPr>
          <w:t>AC</w:t>
        </w:r>
        <w:r w:rsidRPr="00CC1D4D">
          <w:rPr>
            <w:lang w:val="fr-FR"/>
          </w:rPr>
          <w:tab/>
        </w:r>
        <w:r>
          <w:rPr>
            <w:lang w:val="fr-FR"/>
          </w:rPr>
          <w:t>Application Client</w:t>
        </w:r>
      </w:ins>
    </w:p>
    <w:p w14:paraId="5729D4AF" w14:textId="77777777" w:rsidR="0028781E" w:rsidRPr="00CC1D4D" w:rsidRDefault="0028781E" w:rsidP="0028781E">
      <w:pPr>
        <w:pStyle w:val="EW"/>
        <w:rPr>
          <w:ins w:id="21" w:author="Abhijeet Kolekar" w:date="2020-08-07T00:02:00Z"/>
        </w:rPr>
      </w:pPr>
      <w:ins w:id="22" w:author="Abhijeet Kolekar" w:date="2020-08-07T00:02:00Z">
        <w:r w:rsidRPr="00CC1D4D">
          <w:t>ECS</w:t>
        </w:r>
        <w:r w:rsidRPr="00CC1D4D">
          <w:tab/>
        </w:r>
        <w:r>
          <w:t>Edge Configuration Server</w:t>
        </w:r>
      </w:ins>
    </w:p>
    <w:p w14:paraId="7AD1329C" w14:textId="77777777" w:rsidR="0028781E" w:rsidRPr="00CC1D4D" w:rsidRDefault="0028781E" w:rsidP="0028781E">
      <w:pPr>
        <w:pStyle w:val="EW"/>
        <w:rPr>
          <w:ins w:id="23" w:author="Abhijeet Kolekar" w:date="2020-08-07T00:02:00Z"/>
        </w:rPr>
      </w:pPr>
      <w:ins w:id="24" w:author="Abhijeet Kolekar" w:date="2020-08-07T00:02:00Z">
        <w:r w:rsidRPr="00CC1D4D">
          <w:t>EEC</w:t>
        </w:r>
        <w:r w:rsidRPr="00CC1D4D">
          <w:tab/>
          <w:t>Edge Enabler Client</w:t>
        </w:r>
      </w:ins>
    </w:p>
    <w:p w14:paraId="468F803C" w14:textId="77777777" w:rsidR="0028781E" w:rsidRPr="00CC1D4D" w:rsidRDefault="0028781E" w:rsidP="0028781E">
      <w:pPr>
        <w:pStyle w:val="EW"/>
        <w:rPr>
          <w:ins w:id="25" w:author="Abhijeet Kolekar" w:date="2020-08-07T00:02:00Z"/>
        </w:rPr>
      </w:pPr>
      <w:ins w:id="26" w:author="Abhijeet Kolekar" w:date="2020-08-07T00:02:00Z">
        <w:r w:rsidRPr="00CC1D4D">
          <w:t>EES</w:t>
        </w:r>
        <w:r w:rsidRPr="00CC1D4D">
          <w:tab/>
        </w:r>
        <w:r>
          <w:t>Edge Enabler Server</w:t>
        </w:r>
      </w:ins>
    </w:p>
    <w:p w14:paraId="0A37577D" w14:textId="77777777" w:rsidR="0028781E" w:rsidRPr="00CC1D4D" w:rsidRDefault="0028781E" w:rsidP="0028781E">
      <w:pPr>
        <w:pStyle w:val="EW"/>
        <w:rPr>
          <w:ins w:id="27" w:author="Abhijeet Kolekar" w:date="2020-08-07T00:02:00Z"/>
          <w:lang w:val="en-GB"/>
        </w:rPr>
      </w:pPr>
      <w:ins w:id="28" w:author="Abhijeet Kolekar" w:date="2020-08-07T00:02:00Z">
        <w:r w:rsidRPr="00CC1D4D">
          <w:rPr>
            <w:lang w:val="en-GB"/>
          </w:rPr>
          <w:t>FQDN</w:t>
        </w:r>
        <w:r w:rsidRPr="00CC1D4D">
          <w:rPr>
            <w:lang w:val="en-GB"/>
          </w:rPr>
          <w:tab/>
          <w:t xml:space="preserve">Fully Qualified Domain Name </w:t>
        </w:r>
      </w:ins>
    </w:p>
    <w:p w14:paraId="76325C95" w14:textId="08241A26" w:rsidR="00C54507" w:rsidRPr="00CC1D4D" w:rsidRDefault="0028781E" w:rsidP="0028781E">
      <w:pPr>
        <w:pStyle w:val="EW"/>
        <w:rPr>
          <w:lang w:val="en-GB"/>
        </w:rPr>
      </w:pPr>
      <w:ins w:id="29" w:author="Abhijeet Kolekar" w:date="2020-08-07T00:02:00Z">
        <w:r w:rsidRPr="00CC1D4D">
          <w:rPr>
            <w:lang w:val="en-GB"/>
          </w:rPr>
          <w:t>LADN</w:t>
        </w:r>
        <w:r w:rsidRPr="00CC1D4D">
          <w:rPr>
            <w:lang w:val="en-GB"/>
          </w:rPr>
          <w:tab/>
          <w:t>Local Area Data Network</w:t>
        </w:r>
      </w:ins>
      <w:r w:rsidR="00C54507" w:rsidRPr="00CC1D4D">
        <w:rPr>
          <w:lang w:val="en-GB"/>
        </w:rPr>
        <w:t xml:space="preserve"> </w:t>
      </w:r>
    </w:p>
    <w:p w14:paraId="1AA630F3" w14:textId="4F86166B" w:rsidR="009D1422" w:rsidRDefault="009D1422" w:rsidP="009D1422">
      <w:pPr>
        <w:jc w:val="center"/>
        <w:rPr>
          <w:b/>
          <w:bCs/>
          <w:color w:val="0432FF"/>
          <w:sz w:val="36"/>
        </w:rPr>
      </w:pPr>
    </w:p>
    <w:p w14:paraId="657254B8" w14:textId="0EDDE98C" w:rsidR="009D1422" w:rsidRDefault="009D1422" w:rsidP="009D1422">
      <w:pPr>
        <w:jc w:val="center"/>
        <w:rPr>
          <w:b/>
          <w:bCs/>
          <w:color w:val="0432FF"/>
          <w:sz w:val="36"/>
        </w:rPr>
      </w:pPr>
      <w:r w:rsidRPr="00215C11">
        <w:rPr>
          <w:b/>
          <w:bCs/>
          <w:color w:val="0432FF"/>
          <w:sz w:val="36"/>
        </w:rPr>
        <w:t>****</w:t>
      </w:r>
      <w:r>
        <w:rPr>
          <w:b/>
          <w:bCs/>
          <w:color w:val="0432FF"/>
          <w:sz w:val="36"/>
        </w:rPr>
        <w:t>Next</w:t>
      </w:r>
      <w:r w:rsidRPr="00215C11">
        <w:rPr>
          <w:b/>
          <w:bCs/>
          <w:color w:val="0432FF"/>
          <w:sz w:val="36"/>
        </w:rPr>
        <w:t xml:space="preserve"> CHANGES ***</w:t>
      </w:r>
    </w:p>
    <w:p w14:paraId="6572DA63" w14:textId="77777777" w:rsidR="009D1422" w:rsidRPr="00215C11" w:rsidRDefault="009D1422" w:rsidP="00215C11">
      <w:pPr>
        <w:jc w:val="center"/>
        <w:rPr>
          <w:b/>
          <w:bCs/>
          <w:color w:val="0432FF"/>
          <w:sz w:val="36"/>
        </w:rPr>
      </w:pPr>
    </w:p>
    <w:p w14:paraId="69D69053" w14:textId="77777777" w:rsidR="0028781E" w:rsidRPr="00117110" w:rsidRDefault="00CC6F46" w:rsidP="0028781E">
      <w:pPr>
        <w:keepNext/>
        <w:keepLines/>
        <w:spacing w:before="120"/>
        <w:ind w:left="1134" w:hanging="1134"/>
        <w:outlineLvl w:val="2"/>
        <w:rPr>
          <w:ins w:id="30" w:author="Abhijeet Kolekar" w:date="2020-08-07T00:03:00Z"/>
          <w:rFonts w:ascii="Arial" w:hAnsi="Arial"/>
          <w:sz w:val="28"/>
          <w:lang w:val="en-IN"/>
        </w:rPr>
      </w:pPr>
      <w:r>
        <w:rPr>
          <w:lang w:eastAsia="ja-JP"/>
        </w:rPr>
        <w:lastRenderedPageBreak/>
        <w:t xml:space="preserve"> </w:t>
      </w:r>
      <w:bookmarkStart w:id="31" w:name="_Toc37790918"/>
      <w:bookmarkStart w:id="32" w:name="_Toc42003867"/>
      <w:bookmarkStart w:id="33" w:name="_Toc42176676"/>
      <w:bookmarkStart w:id="34" w:name="_Hlk47268233"/>
      <w:ins w:id="35" w:author="Abhijeet Kolekar" w:date="2020-08-07T00:03:00Z">
        <w:r w:rsidR="0028781E">
          <w:rPr>
            <w:rFonts w:ascii="Arial" w:hAnsi="Arial"/>
            <w:sz w:val="28"/>
          </w:rPr>
          <w:t>X.</w:t>
        </w:r>
        <w:del w:id="36" w:author="Intel-2" w:date="2020-08-19T12:30:00Z">
          <w:r w:rsidR="0028781E" w:rsidDel="005810BA">
            <w:rPr>
              <w:rFonts w:ascii="Arial" w:hAnsi="Arial"/>
              <w:sz w:val="28"/>
            </w:rPr>
            <w:delText>Y</w:delText>
          </w:r>
        </w:del>
        <w:r w:rsidR="0028781E" w:rsidRPr="00117110">
          <w:rPr>
            <w:rFonts w:ascii="Arial" w:hAnsi="Arial"/>
            <w:sz w:val="28"/>
          </w:rPr>
          <w:tab/>
        </w:r>
        <w:bookmarkEnd w:id="31"/>
        <w:bookmarkEnd w:id="32"/>
        <w:bookmarkEnd w:id="33"/>
        <w:r w:rsidR="0028781E">
          <w:rPr>
            <w:rFonts w:ascii="Arial" w:hAnsi="Arial"/>
            <w:sz w:val="28"/>
          </w:rPr>
          <w:t>Security Requirements for EDGE-4 Interface</w:t>
        </w:r>
      </w:ins>
    </w:p>
    <w:bookmarkEnd w:id="34"/>
    <w:p w14:paraId="676BB650" w14:textId="77777777" w:rsidR="0028781E" w:rsidRDefault="0028781E" w:rsidP="0028781E">
      <w:pPr>
        <w:pStyle w:val="Heading3"/>
        <w:rPr>
          <w:ins w:id="37" w:author="Abhijeet Kolekar" w:date="2020-08-07T00:03:00Z"/>
        </w:rPr>
      </w:pPr>
      <w:ins w:id="38" w:author="Abhijeet Kolekar" w:date="2020-08-07T00:03:00Z">
        <w:r>
          <w:t>X.Y.1</w:t>
        </w:r>
        <w:r>
          <w:tab/>
          <w:t>Key Issue Details</w:t>
        </w:r>
      </w:ins>
    </w:p>
    <w:p w14:paraId="2A3E0610" w14:textId="3EE39BA4" w:rsidR="0028781E" w:rsidRDefault="0028781E" w:rsidP="0028781E">
      <w:pPr>
        <w:rPr>
          <w:ins w:id="39" w:author="Abhijeet Kolekar" w:date="2020-08-07T00:03:00Z"/>
          <w:lang w:eastAsia="ko-KR"/>
        </w:rPr>
      </w:pPr>
      <w:ins w:id="40" w:author="Abhijeet Kolekar" w:date="2020-08-07T00:03:00Z">
        <w:r>
          <w:t>As per [</w:t>
        </w:r>
      </w:ins>
      <w:ins w:id="41" w:author="Intel-2" w:date="2020-08-19T12:31:00Z">
        <w:r w:rsidR="005810BA">
          <w:t>XX</w:t>
        </w:r>
      </w:ins>
      <w:bookmarkStart w:id="42" w:name="_GoBack"/>
      <w:bookmarkEnd w:id="42"/>
      <w:ins w:id="43" w:author="Abhijeet Kolekar" w:date="2020-08-07T00:03:00Z">
        <w:del w:id="44" w:author="Intel-2" w:date="2020-08-19T12:31:00Z">
          <w:r w:rsidDel="005810BA">
            <w:delText>1</w:delText>
          </w:r>
        </w:del>
        <w:r>
          <w:t>], the EDGE-4</w:t>
        </w:r>
        <w:r w:rsidRPr="00CC1D4D">
          <w:t xml:space="preserve"> reference point enables interactions between the </w:t>
        </w:r>
        <w:r>
          <w:t>Edge Configuration Server (ECS)</w:t>
        </w:r>
        <w:r w:rsidRPr="00CC1D4D">
          <w:t xml:space="preserve"> and the Edge Enabler Client. </w:t>
        </w:r>
        <w:r>
          <w:rPr>
            <w:lang w:eastAsia="ko-KR"/>
          </w:rPr>
          <w:t>Edge Configuration Server (ECS)</w:t>
        </w:r>
        <w:r w:rsidRPr="00CC1D4D">
          <w:rPr>
            <w:lang w:eastAsia="ko-KR"/>
          </w:rPr>
          <w:t xml:space="preserve"> (</w:t>
        </w:r>
        <w:r>
          <w:rPr>
            <w:lang w:eastAsia="ko-KR"/>
          </w:rPr>
          <w:t>Edge Configuration Server (ECS)</w:t>
        </w:r>
        <w:r w:rsidRPr="00CC1D4D">
          <w:rPr>
            <w:lang w:eastAsia="ko-KR"/>
          </w:rPr>
          <w:t xml:space="preserve">) provides supporting functions needed for the Edge Enabler Client to connect with an </w:t>
        </w:r>
        <w:r>
          <w:rPr>
            <w:lang w:eastAsia="ko-KR"/>
          </w:rPr>
          <w:t>Edge Enabler Server(EES)</w:t>
        </w:r>
        <w:r w:rsidRPr="00CC1D4D">
          <w:rPr>
            <w:lang w:eastAsia="ko-KR"/>
          </w:rPr>
          <w:t>.</w:t>
        </w:r>
        <w:r>
          <w:rPr>
            <w:lang w:eastAsia="ko-KR"/>
          </w:rPr>
          <w:t xml:space="preserve"> </w:t>
        </w:r>
        <w:r>
          <w:t xml:space="preserve">EDGE-4 reference point supports </w:t>
        </w:r>
        <w:r w:rsidRPr="00CC1D4D">
          <w:rPr>
            <w:lang w:eastAsia="ko-KR"/>
          </w:rPr>
          <w:t>provisioning of Edge configuration information</w:t>
        </w:r>
        <w:r>
          <w:rPr>
            <w:lang w:eastAsia="ko-KR"/>
          </w:rPr>
          <w:t xml:space="preserve"> (e.g., URI or LADN service information)</w:t>
        </w:r>
        <w:r w:rsidRPr="00CC1D4D">
          <w:rPr>
            <w:lang w:eastAsia="ko-KR"/>
          </w:rPr>
          <w:t xml:space="preserve"> to the Edge Enabler Client</w:t>
        </w:r>
        <w:r>
          <w:rPr>
            <w:lang w:eastAsia="ko-KR"/>
          </w:rPr>
          <w:t>.</w:t>
        </w:r>
      </w:ins>
    </w:p>
    <w:p w14:paraId="287B55FA" w14:textId="77777777" w:rsidR="0028781E" w:rsidRDefault="0028781E" w:rsidP="0028781E">
      <w:pPr>
        <w:rPr>
          <w:ins w:id="45" w:author="Abhijeet Kolekar" w:date="2020-08-07T00:03:00Z"/>
        </w:rPr>
      </w:pPr>
      <w:ins w:id="46" w:author="Abhijeet Kolekar" w:date="2020-08-07T00:03:00Z">
        <w:r>
          <w:rPr>
            <w:lang w:eastAsia="ko-KR"/>
          </w:rPr>
          <w:t xml:space="preserve">Edge Enabler Client performs the functionalities like configuration information retrieval from the edge configuration sever over the EDGE-4 interface. </w:t>
        </w:r>
      </w:ins>
    </w:p>
    <w:p w14:paraId="1E9E1A36" w14:textId="77777777" w:rsidR="0028781E" w:rsidRPr="00CC1D4D" w:rsidRDefault="0028781E" w:rsidP="0028781E">
      <w:pPr>
        <w:rPr>
          <w:ins w:id="47" w:author="Abhijeet Kolekar" w:date="2020-08-07T00:03:00Z"/>
          <w:lang w:val="en-US" w:eastAsia="ko-KR"/>
        </w:rPr>
      </w:pPr>
      <w:ins w:id="48" w:author="Abhijeet Kolekar" w:date="2020-08-07T00:03:00Z">
        <w:r>
          <w:rPr>
            <w:lang w:eastAsia="zh-CN"/>
          </w:rPr>
          <w:t xml:space="preserve">As per 23.558[XX], </w:t>
        </w:r>
        <w:r w:rsidRPr="00CC1D4D">
          <w:rPr>
            <w:lang w:eastAsia="zh-CN"/>
          </w:rPr>
          <w:t xml:space="preserve">The </w:t>
        </w:r>
        <w:r>
          <w:rPr>
            <w:lang w:eastAsia="zh-CN"/>
          </w:rPr>
          <w:t>Edge Configuration Server(ECS)</w:t>
        </w:r>
        <w:r w:rsidRPr="00CC1D4D">
          <w:rPr>
            <w:lang w:eastAsia="zh-CN"/>
          </w:rPr>
          <w:t xml:space="preserve"> can be deployed in the MNO domain or can be deployed in 3</w:t>
        </w:r>
        <w:r w:rsidRPr="00CC1D4D">
          <w:rPr>
            <w:vertAlign w:val="superscript"/>
            <w:lang w:eastAsia="zh-CN"/>
          </w:rPr>
          <w:t>rd</w:t>
        </w:r>
        <w:r w:rsidRPr="00CC1D4D">
          <w:rPr>
            <w:lang w:eastAsia="zh-CN"/>
          </w:rPr>
          <w:t xml:space="preserve"> party domain by </w:t>
        </w:r>
        <w:r>
          <w:rPr>
            <w:lang w:eastAsia="zh-CN"/>
          </w:rPr>
          <w:t xml:space="preserve">the </w:t>
        </w:r>
        <w:r w:rsidRPr="00CC1D4D">
          <w:rPr>
            <w:lang w:eastAsia="zh-CN"/>
          </w:rPr>
          <w:t>service provider</w:t>
        </w:r>
        <w:r>
          <w:rPr>
            <w:lang w:eastAsia="zh-CN"/>
          </w:rPr>
          <w:t xml:space="preserve"> in which one </w:t>
        </w:r>
        <w:r w:rsidRPr="00CC1D4D">
          <w:rPr>
            <w:lang w:eastAsia="ko-KR"/>
          </w:rPr>
          <w:t>Edge</w:t>
        </w:r>
        <w:r>
          <w:rPr>
            <w:lang w:eastAsia="ko-KR"/>
          </w:rPr>
          <w:t xml:space="preserve"> Enabling Client</w:t>
        </w:r>
        <w:r w:rsidRPr="00CC1D4D">
          <w:rPr>
            <w:lang w:eastAsia="ko-KR"/>
          </w:rPr>
          <w:t xml:space="preserve"> may communicate with one or more </w:t>
        </w:r>
        <w:r>
          <w:rPr>
            <w:lang w:eastAsia="ko-KR"/>
          </w:rPr>
          <w:t>Edge Configuration Server(ECS)</w:t>
        </w:r>
        <w:r w:rsidRPr="00CC1D4D">
          <w:rPr>
            <w:lang w:eastAsia="ko-KR"/>
          </w:rPr>
          <w:t>(s) concurrently.</w:t>
        </w:r>
        <w:r>
          <w:rPr>
            <w:lang w:eastAsia="ko-KR"/>
          </w:rPr>
          <w:t xml:space="preserve"> If the Edge Configuration Server (ECS) is deployed by MNO, the Edge Configuration Server (ECS) provides one or more Edge Enabling Server configuration information. If the Edge Configuration Server (ECS) is deployed by a non-MNO Edge computing service provider, the Edge Configuration Server(ECS) endpoint address is pre-configured with the Edge Enabling Client. The Edge enabling client that is configured with multiple Edge Configuration Server (ECS) endpoint addresses (es), may perform the service provisioning procedure per the Edge Configuration Server(ECS) of each Edge Configuration Server(ECS) multiple times. </w:t>
        </w:r>
        <w:r w:rsidRPr="00CC1D4D">
          <w:rPr>
            <w:lang w:val="en-US" w:eastAsia="ko-KR"/>
          </w:rPr>
          <w:t xml:space="preserve">UE can contain a single </w:t>
        </w:r>
        <w:r>
          <w:rPr>
            <w:lang w:val="en-US" w:eastAsia="ko-KR"/>
          </w:rPr>
          <w:t>Application Client (AC)</w:t>
        </w:r>
        <w:r w:rsidRPr="00CC1D4D">
          <w:rPr>
            <w:lang w:val="en-US" w:eastAsia="ko-KR"/>
          </w:rPr>
          <w:t xml:space="preserve"> or multiple </w:t>
        </w:r>
        <w:r>
          <w:rPr>
            <w:lang w:val="en-US" w:eastAsia="ko-KR"/>
          </w:rPr>
          <w:t>Application Client(AC)</w:t>
        </w:r>
        <w:r w:rsidRPr="00CC1D4D">
          <w:rPr>
            <w:lang w:val="en-US" w:eastAsia="ko-KR"/>
          </w:rPr>
          <w:t>s</w:t>
        </w:r>
        <w:r>
          <w:rPr>
            <w:lang w:val="en-US" w:eastAsia="ko-KR"/>
          </w:rPr>
          <w:t>,</w:t>
        </w:r>
        <w:r w:rsidRPr="00CC1D4D">
          <w:rPr>
            <w:lang w:val="en-US" w:eastAsia="ko-KR"/>
          </w:rPr>
          <w:t xml:space="preserve"> which are served by a single </w:t>
        </w:r>
        <w:r>
          <w:rPr>
            <w:lang w:val="en-US" w:eastAsia="ko-KR"/>
          </w:rPr>
          <w:t>Edge Configuration Server(ECS)</w:t>
        </w:r>
        <w:r w:rsidRPr="00CC1D4D">
          <w:rPr>
            <w:lang w:val="en-US" w:eastAsia="ko-KR"/>
          </w:rPr>
          <w:t>.</w:t>
        </w:r>
        <w:r>
          <w:rPr>
            <w:lang w:val="en-US" w:eastAsia="ko-KR"/>
          </w:rPr>
          <w:t xml:space="preserve"> In another scenario, UE has</w:t>
        </w:r>
        <w:r w:rsidRPr="00CC1D4D">
          <w:rPr>
            <w:lang w:val="en-US" w:eastAsia="ko-KR"/>
          </w:rPr>
          <w:t xml:space="preserve"> multiple </w:t>
        </w:r>
        <w:r>
          <w:rPr>
            <w:lang w:val="en-US" w:eastAsia="ko-KR"/>
          </w:rPr>
          <w:t>Application Client(AC)</w:t>
        </w:r>
        <w:r w:rsidRPr="00CC1D4D">
          <w:rPr>
            <w:lang w:val="en-US" w:eastAsia="ko-KR"/>
          </w:rPr>
          <w:t xml:space="preserve">s where each </w:t>
        </w:r>
        <w:r>
          <w:rPr>
            <w:lang w:val="en-US" w:eastAsia="ko-KR"/>
          </w:rPr>
          <w:t>Application Client(AC)</w:t>
        </w:r>
        <w:r w:rsidRPr="00CC1D4D">
          <w:rPr>
            <w:lang w:val="en-US" w:eastAsia="ko-KR"/>
          </w:rPr>
          <w:t xml:space="preserve"> can be served by an </w:t>
        </w:r>
        <w:r>
          <w:rPr>
            <w:lang w:val="en-US" w:eastAsia="ko-KR"/>
          </w:rPr>
          <w:t>Edge Application Server,</w:t>
        </w:r>
        <w:r w:rsidRPr="00CC1D4D">
          <w:rPr>
            <w:lang w:val="en-US" w:eastAsia="ko-KR"/>
          </w:rPr>
          <w:t xml:space="preserve"> which in turn served by a different </w:t>
        </w:r>
        <w:r>
          <w:rPr>
            <w:lang w:val="en-US" w:eastAsia="ko-KR"/>
          </w:rPr>
          <w:t>Edge Configuration Server(ECS)</w:t>
        </w:r>
        <w:r w:rsidRPr="00CC1D4D">
          <w:rPr>
            <w:lang w:val="en-US" w:eastAsia="ko-KR"/>
          </w:rPr>
          <w:t xml:space="preserve">'s </w:t>
        </w:r>
        <w:r>
          <w:rPr>
            <w:lang w:val="en-US" w:eastAsia="ko-KR"/>
          </w:rPr>
          <w:t>Edge Enabling Server</w:t>
        </w:r>
        <w:r w:rsidRPr="00CC1D4D">
          <w:rPr>
            <w:lang w:val="en-US" w:eastAsia="ko-KR"/>
          </w:rPr>
          <w:t xml:space="preserve">. </w:t>
        </w:r>
      </w:ins>
    </w:p>
    <w:p w14:paraId="32603A8C" w14:textId="77777777" w:rsidR="0028781E" w:rsidRDefault="0028781E" w:rsidP="0028781E">
      <w:pPr>
        <w:rPr>
          <w:ins w:id="49" w:author="Abhijeet Kolekar" w:date="2020-08-07T00:03:00Z"/>
        </w:rPr>
      </w:pPr>
    </w:p>
    <w:p w14:paraId="30B2D7CA" w14:textId="4DC22740" w:rsidR="0028781E" w:rsidRDefault="0028781E" w:rsidP="0028781E">
      <w:pPr>
        <w:pStyle w:val="Heading3"/>
        <w:rPr>
          <w:ins w:id="50" w:author="Abhijeet Kolekar" w:date="2020-08-07T00:03:00Z"/>
        </w:rPr>
      </w:pPr>
      <w:ins w:id="51" w:author="Abhijeet Kolekar" w:date="2020-08-07T00:03:00Z">
        <w:r>
          <w:t>X.Y.2</w:t>
        </w:r>
        <w:r>
          <w:tab/>
          <w:t xml:space="preserve">Security </w:t>
        </w:r>
      </w:ins>
      <w:ins w:id="52" w:author="Intel-1" w:date="2020-08-18T11:33:00Z">
        <w:r w:rsidR="004668A7">
          <w:t>Threats</w:t>
        </w:r>
      </w:ins>
      <w:ins w:id="53" w:author="Abhijeet Kolekar" w:date="2020-08-07T00:03:00Z">
        <w:del w:id="54" w:author="Intel-1" w:date="2020-08-18T11:33:00Z">
          <w:r w:rsidDel="004668A7">
            <w:delText>Issues</w:delText>
          </w:r>
        </w:del>
      </w:ins>
    </w:p>
    <w:p w14:paraId="580D2C6F" w14:textId="77777777" w:rsidR="0028781E" w:rsidRDefault="0028781E" w:rsidP="0028781E">
      <w:pPr>
        <w:rPr>
          <w:ins w:id="55" w:author="Abhijeet Kolekar" w:date="2020-08-07T00:03:00Z"/>
        </w:rPr>
      </w:pPr>
      <w:ins w:id="56" w:author="Abhijeet Kolekar" w:date="2020-08-07T00:03:00Z">
        <w:r>
          <w:t xml:space="preserve">If access to Provisioning and configuration information </w:t>
        </w:r>
        <w:r w:rsidRPr="00215C11">
          <w:t xml:space="preserve">is </w:t>
        </w:r>
        <w:r>
          <w:t xml:space="preserve">retrieved </w:t>
        </w:r>
        <w:r w:rsidRPr="00215C11">
          <w:t xml:space="preserve">without </w:t>
        </w:r>
        <w:r>
          <w:t xml:space="preserve">authentication and </w:t>
        </w:r>
        <w:r w:rsidRPr="00215C11">
          <w:t xml:space="preserve">authorization, malicious </w:t>
        </w:r>
        <w:r>
          <w:t xml:space="preserve">Edge enabler client will be able to receive </w:t>
        </w:r>
        <w:r w:rsidRPr="00215C11">
          <w:t xml:space="preserve">a list of </w:t>
        </w:r>
        <w:r>
          <w:t>Edge Enabling Server configuration information and topology structure withing Edge Data Network from the provisioning response message</w:t>
        </w:r>
        <w:r w:rsidRPr="00215C11">
          <w:t xml:space="preserve">. </w:t>
        </w:r>
        <w:r>
          <w:t>The r</w:t>
        </w:r>
        <w:r w:rsidRPr="00215C11">
          <w:t xml:space="preserve">eceived information can reveal </w:t>
        </w:r>
        <w:r>
          <w:t xml:space="preserve">Edge Data Network's </w:t>
        </w:r>
        <w:r w:rsidRPr="00215C11">
          <w:t>topology (e.g.</w:t>
        </w:r>
        <w:r>
          <w:t>,</w:t>
        </w:r>
        <w:r w:rsidRPr="00215C11">
          <w:t xml:space="preserve"> </w:t>
        </w:r>
        <w:r>
          <w:t>URI, FQDN, IP address, LADN service information, Application Server Functionalities</w:t>
        </w:r>
        <w:r w:rsidRPr="00215C11">
          <w:t xml:space="preserve">, API type, protocols). </w:t>
        </w:r>
      </w:ins>
    </w:p>
    <w:p w14:paraId="0C6E862E" w14:textId="77777777" w:rsidR="0028781E" w:rsidRDefault="0028781E" w:rsidP="0028781E">
      <w:pPr>
        <w:rPr>
          <w:ins w:id="57" w:author="Abhijeet Kolekar" w:date="2020-08-07T00:03:00Z"/>
        </w:rPr>
      </w:pPr>
      <w:ins w:id="58" w:author="Abhijeet Kolekar" w:date="2020-08-07T00:03:00Z">
        <w:r>
          <w:t xml:space="preserve">With different edge deployment models as described in key issue details, the Edge configuration server should be able to hide the topology and provisioning information between the trust domain of each application. Without such access control and hidden topology, Malicious application client may be able to get access to other Edge enabling servers and Edge Application servers. </w:t>
        </w:r>
      </w:ins>
    </w:p>
    <w:p w14:paraId="071E3CC0" w14:textId="3EC3098B" w:rsidR="0028781E" w:rsidRDefault="0028781E" w:rsidP="0028781E">
      <w:pPr>
        <w:rPr>
          <w:ins w:id="59" w:author="Abhijeet Kolekar" w:date="2020-08-07T00:03:00Z"/>
        </w:rPr>
      </w:pPr>
      <w:ins w:id="60" w:author="Abhijeet Kolekar" w:date="2020-08-07T00:03:00Z">
        <w:r w:rsidRPr="00215C11">
          <w:t xml:space="preserve">Malicious </w:t>
        </w:r>
        <w:r>
          <w:t>Edge Enabler Client</w:t>
        </w:r>
        <w:r w:rsidRPr="00215C11">
          <w:t xml:space="preserve"> may use this information to launch attacks on </w:t>
        </w:r>
        <w:r>
          <w:t>Edge Data Network</w:t>
        </w:r>
        <w:r w:rsidRPr="00215C11">
          <w:t xml:space="preserve"> or use this information for competitive reasons.</w:t>
        </w:r>
        <w:r>
          <w:t xml:space="preserve"> </w:t>
        </w:r>
        <w:del w:id="61" w:author="Intel-1" w:date="2020-08-18T11:25:00Z">
          <w:r w:rsidDel="008352B5">
            <w:delText>Furthermore, transport of messages over EDGE-4 should be protected from Replay Attack, MITM attacks and altercation to the message should be prohibited.</w:delText>
          </w:r>
        </w:del>
      </w:ins>
    </w:p>
    <w:p w14:paraId="2E0D4168" w14:textId="77777777" w:rsidR="0028781E" w:rsidRDefault="0028781E" w:rsidP="0028781E">
      <w:pPr>
        <w:pStyle w:val="Heading3"/>
        <w:rPr>
          <w:ins w:id="62" w:author="Abhijeet Kolekar" w:date="2020-08-07T00:03:00Z"/>
        </w:rPr>
      </w:pPr>
      <w:ins w:id="63" w:author="Abhijeet Kolekar" w:date="2020-08-07T00:03:00Z">
        <w:r>
          <w:t>X.Y.3</w:t>
        </w:r>
        <w:r>
          <w:tab/>
          <w:t>Potential Security Requirements</w:t>
        </w:r>
      </w:ins>
    </w:p>
    <w:p w14:paraId="4D92FA56" w14:textId="08C923BB" w:rsidR="0028781E" w:rsidDel="00493061" w:rsidRDefault="0028781E">
      <w:pPr>
        <w:pStyle w:val="B1"/>
        <w:ind w:left="1440" w:firstLine="0"/>
        <w:rPr>
          <w:ins w:id="64" w:author="Abhijeet Kolekar" w:date="2020-08-07T00:03:00Z"/>
          <w:del w:id="65" w:author="Intel-1" w:date="2020-08-18T11:24:00Z"/>
          <w:lang w:eastAsia="ja-JP"/>
        </w:rPr>
        <w:pPrChange w:id="66" w:author="Intel-1" w:date="2020-08-18T11:24:00Z">
          <w:pPr>
            <w:pStyle w:val="B1"/>
            <w:numPr>
              <w:numId w:val="2"/>
            </w:numPr>
            <w:ind w:left="720" w:hanging="360"/>
          </w:pPr>
        </w:pPrChange>
      </w:pPr>
      <w:ins w:id="67" w:author="Abhijeet Kolekar" w:date="2020-08-07T00:03:00Z">
        <w:del w:id="68" w:author="Intel-1" w:date="2020-08-18T11:24:00Z">
          <w:r w:rsidDel="00493061">
            <w:rPr>
              <w:lang w:eastAsia="ja-JP"/>
            </w:rPr>
            <w:delText>Edge 4 Security Requirements:</w:delText>
          </w:r>
        </w:del>
      </w:ins>
    </w:p>
    <w:p w14:paraId="1A9AA0FE" w14:textId="7C5238C3" w:rsidR="0028781E" w:rsidRDefault="0028781E">
      <w:pPr>
        <w:pStyle w:val="ListParagraph"/>
        <w:ind w:left="1440"/>
        <w:rPr>
          <w:ins w:id="69" w:author="Abhijeet Kolekar" w:date="2020-08-07T00:03:00Z"/>
          <w:noProof/>
          <w:lang w:val="en-US" w:eastAsia="zh-CN"/>
        </w:rPr>
        <w:pPrChange w:id="70" w:author="Intel-1" w:date="2020-08-18T11:24:00Z">
          <w:pPr>
            <w:pStyle w:val="ListParagraph"/>
            <w:numPr>
              <w:ilvl w:val="1"/>
              <w:numId w:val="2"/>
            </w:numPr>
            <w:ind w:left="1440" w:hanging="360"/>
          </w:pPr>
        </w:pPrChange>
      </w:pPr>
      <w:ins w:id="71" w:author="Abhijeet Kolekar" w:date="2020-08-07T00:03:00Z">
        <w:del w:id="72" w:author="Intel-1" w:date="2020-08-18T11:24:00Z">
          <w:r w:rsidDel="00493061">
            <w:rPr>
              <w:lang w:eastAsia="zh-CN"/>
            </w:rPr>
            <w:delText xml:space="preserve">The confidentiality and integrity protection should be </w:delText>
          </w:r>
          <w:r w:rsidRPr="00620CF2" w:rsidDel="00493061">
            <w:rPr>
              <w:noProof/>
              <w:lang w:val="en-US" w:eastAsia="zh-CN"/>
            </w:rPr>
            <w:delText>supported for the tra</w:delText>
          </w:r>
          <w:r w:rsidDel="00493061">
            <w:rPr>
              <w:noProof/>
              <w:lang w:val="en-US" w:eastAsia="zh-CN"/>
            </w:rPr>
            <w:delText>ns</w:delText>
          </w:r>
          <w:r w:rsidRPr="00620CF2" w:rsidDel="00493061">
            <w:rPr>
              <w:noProof/>
              <w:lang w:val="en-US" w:eastAsia="zh-CN"/>
            </w:rPr>
            <w:delText xml:space="preserve">port messages and data over </w:delText>
          </w:r>
          <w:r w:rsidDel="00493061">
            <w:rPr>
              <w:noProof/>
              <w:lang w:val="en-US" w:eastAsia="zh-CN"/>
            </w:rPr>
            <w:delText xml:space="preserve">the </w:delText>
          </w:r>
          <w:r w:rsidRPr="00620CF2" w:rsidDel="00493061">
            <w:rPr>
              <w:noProof/>
              <w:lang w:val="en-US" w:eastAsia="zh-CN"/>
            </w:rPr>
            <w:delText>EDGE-4 reference point.</w:delText>
          </w:r>
        </w:del>
      </w:ins>
    </w:p>
    <w:p w14:paraId="391EEB65" w14:textId="77777777" w:rsidR="0028781E" w:rsidRDefault="0028781E">
      <w:pPr>
        <w:pStyle w:val="ListParagraph"/>
        <w:ind w:left="0"/>
        <w:rPr>
          <w:ins w:id="73" w:author="Abhijeet Kolekar" w:date="2020-08-07T00:03:00Z"/>
          <w:noProof/>
          <w:lang w:val="en-US" w:eastAsia="zh-CN"/>
        </w:rPr>
        <w:pPrChange w:id="74" w:author="Intel-1" w:date="2020-08-18T11:24:00Z">
          <w:pPr>
            <w:pStyle w:val="ListParagraph"/>
            <w:numPr>
              <w:numId w:val="2"/>
            </w:numPr>
            <w:ind w:hanging="360"/>
          </w:pPr>
        </w:pPrChange>
      </w:pPr>
      <w:ins w:id="75" w:author="Abhijeet Kolekar" w:date="2020-08-07T00:03:00Z">
        <w:r>
          <w:rPr>
            <w:noProof/>
            <w:lang w:val="en-US" w:eastAsia="zh-CN"/>
          </w:rPr>
          <w:t>Edge Configuration Server(ECS) Requirements:</w:t>
        </w:r>
      </w:ins>
    </w:p>
    <w:p w14:paraId="7239413A" w14:textId="40048C22" w:rsidR="0028781E" w:rsidDel="008352B5" w:rsidRDefault="0028781E" w:rsidP="008352B5">
      <w:pPr>
        <w:pStyle w:val="B1"/>
        <w:ind w:left="360" w:firstLine="0"/>
        <w:rPr>
          <w:del w:id="76" w:author="Intel-1" w:date="2020-08-18T11:26:00Z"/>
          <w:lang w:eastAsia="ja-JP"/>
        </w:rPr>
      </w:pPr>
      <w:ins w:id="77" w:author="Abhijeet Kolekar" w:date="2020-08-07T00:03:00Z">
        <w:r>
          <w:rPr>
            <w:lang w:eastAsia="ja-JP"/>
          </w:rPr>
          <w:t>Edge Configuration Server(ECS) shall be able to provide mutual authentication with Edge Enabler Client over EDGE-4 Interface.</w:t>
        </w:r>
      </w:ins>
    </w:p>
    <w:p w14:paraId="0980CC19" w14:textId="77777777" w:rsidR="008352B5" w:rsidRDefault="008352B5">
      <w:pPr>
        <w:pStyle w:val="B1"/>
        <w:ind w:left="360" w:firstLine="0"/>
        <w:rPr>
          <w:ins w:id="78" w:author="Intel-1" w:date="2020-08-18T11:26:00Z"/>
          <w:lang w:eastAsia="ja-JP"/>
        </w:rPr>
        <w:pPrChange w:id="79" w:author="Intel-1" w:date="2020-08-18T11:25:00Z">
          <w:pPr>
            <w:pStyle w:val="B1"/>
            <w:numPr>
              <w:ilvl w:val="1"/>
              <w:numId w:val="2"/>
            </w:numPr>
            <w:ind w:left="1440" w:hanging="360"/>
          </w:pPr>
        </w:pPrChange>
      </w:pPr>
    </w:p>
    <w:p w14:paraId="19884F79" w14:textId="3C95594A" w:rsidR="0028781E" w:rsidRPr="008352B5" w:rsidDel="008352B5" w:rsidRDefault="0028781E">
      <w:pPr>
        <w:ind w:left="360"/>
        <w:rPr>
          <w:del w:id="80" w:author="Intel-1" w:date="2020-08-18T11:25:00Z"/>
          <w:noProof/>
          <w:lang w:val="en-US" w:eastAsia="zh-CN"/>
          <w:rPrChange w:id="81" w:author="Intel-1" w:date="2020-08-18T11:25:00Z">
            <w:rPr>
              <w:del w:id="82" w:author="Intel-1" w:date="2020-08-18T11:25:00Z"/>
              <w:lang w:eastAsia="ja-JP"/>
            </w:rPr>
          </w:rPrChange>
        </w:rPr>
        <w:pPrChange w:id="83" w:author="Intel-1" w:date="2020-08-18T11:25:00Z">
          <w:pPr>
            <w:pStyle w:val="ListParagraph"/>
            <w:numPr>
              <w:ilvl w:val="1"/>
              <w:numId w:val="2"/>
            </w:numPr>
            <w:ind w:left="1440" w:hanging="360"/>
          </w:pPr>
        </w:pPrChange>
      </w:pPr>
      <w:ins w:id="84" w:author="Abhijeet Kolekar" w:date="2020-08-07T00:03:00Z">
        <w:r>
          <w:rPr>
            <w:lang w:eastAsia="ja-JP"/>
          </w:rPr>
          <w:t>Edge Configuration Server(ECS) shall be able to determine whether Edge Enabling the client is authorized to access provisioning services offered by Edge Configuration Server(ECS).</w:t>
        </w:r>
      </w:ins>
    </w:p>
    <w:p w14:paraId="488F36E3" w14:textId="77777777" w:rsidR="008352B5" w:rsidRPr="00CE5631" w:rsidRDefault="008352B5">
      <w:pPr>
        <w:pStyle w:val="B1"/>
        <w:ind w:left="360" w:firstLine="0"/>
        <w:rPr>
          <w:ins w:id="85" w:author="Intel-1" w:date="2020-08-18T11:25:00Z"/>
          <w:noProof/>
          <w:lang w:eastAsia="zh-CN"/>
        </w:rPr>
        <w:pPrChange w:id="86" w:author="Intel-1" w:date="2020-08-18T11:26:00Z">
          <w:pPr>
            <w:pStyle w:val="ListParagraph"/>
            <w:numPr>
              <w:ilvl w:val="1"/>
              <w:numId w:val="2"/>
            </w:numPr>
            <w:ind w:left="1440" w:hanging="360"/>
          </w:pPr>
        </w:pPrChange>
      </w:pPr>
    </w:p>
    <w:p w14:paraId="0FBCA1B5" w14:textId="706E9A26" w:rsidR="00620CF2" w:rsidRPr="0090047F" w:rsidRDefault="0028781E">
      <w:pPr>
        <w:ind w:left="360"/>
        <w:rPr>
          <w:noProof/>
          <w:lang w:val="en-US" w:eastAsia="zh-CN"/>
        </w:rPr>
        <w:pPrChange w:id="87" w:author="Intel-1" w:date="2020-08-18T11:25:00Z">
          <w:pPr>
            <w:pStyle w:val="ListParagraph"/>
            <w:ind w:left="1440"/>
          </w:pPr>
        </w:pPrChange>
      </w:pPr>
      <w:ins w:id="88" w:author="Abhijeet Kolekar" w:date="2020-08-07T00:03:00Z">
        <w:del w:id="89" w:author="Intel-2" w:date="2020-08-19T12:30:00Z">
          <w:r w:rsidDel="00D9368C">
            <w:rPr>
              <w:lang w:eastAsia="ja-JP"/>
            </w:rPr>
            <w:delText>Edge configuration server shall be able to hide topology details between the trust domains of each application client.</w:delText>
          </w:r>
        </w:del>
      </w:ins>
    </w:p>
    <w:p w14:paraId="1130DF0D" w14:textId="530B9627" w:rsidR="00117110" w:rsidRPr="002E38E8" w:rsidRDefault="00117110" w:rsidP="00117110">
      <w:pPr>
        <w:pStyle w:val="B1"/>
        <w:rPr>
          <w:lang w:eastAsia="ja-JP"/>
        </w:rPr>
      </w:pPr>
    </w:p>
    <w:p w14:paraId="12009AA7" w14:textId="53C581FB" w:rsidR="006E5A11" w:rsidRPr="00215C11" w:rsidRDefault="006E5A11" w:rsidP="006E5A11">
      <w:pPr>
        <w:jc w:val="center"/>
        <w:rPr>
          <w:b/>
          <w:bCs/>
          <w:color w:val="0432FF"/>
          <w:sz w:val="36"/>
        </w:rPr>
      </w:pPr>
      <w:r w:rsidRPr="00215C11">
        <w:rPr>
          <w:b/>
          <w:bCs/>
          <w:color w:val="0432FF"/>
          <w:sz w:val="36"/>
        </w:rPr>
        <w:lastRenderedPageBreak/>
        <w:t>****</w:t>
      </w:r>
      <w:r>
        <w:rPr>
          <w:b/>
          <w:bCs/>
          <w:color w:val="0432FF"/>
          <w:sz w:val="36"/>
        </w:rPr>
        <w:t>END</w:t>
      </w:r>
      <w:r w:rsidRPr="00215C11">
        <w:rPr>
          <w:b/>
          <w:bCs/>
          <w:color w:val="0432FF"/>
          <w:sz w:val="36"/>
        </w:rPr>
        <w:t xml:space="preserve"> OF CHANGES ***</w:t>
      </w:r>
    </w:p>
    <w:sectPr w:rsidR="006E5A11" w:rsidRPr="00215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F2ED3"/>
    <w:multiLevelType w:val="hybridMultilevel"/>
    <w:tmpl w:val="68305E22"/>
    <w:lvl w:ilvl="0" w:tplc="C908CF1E">
      <w:start w:val="1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52FA0C76"/>
    <w:multiLevelType w:val="hybridMultilevel"/>
    <w:tmpl w:val="3AEA7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1">
    <w15:presenceInfo w15:providerId="None" w15:userId="Intel-1"/>
  </w15:person>
  <w15:person w15:author="Intel-2">
    <w15:presenceInfo w15:providerId="None" w15:userId="Intel-2"/>
  </w15:person>
  <w15:person w15:author="Abhijeet Kolekar">
    <w15:presenceInfo w15:providerId="None" w15:userId="Abhijeet Kolek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A5"/>
    <w:rsid w:val="000311C1"/>
    <w:rsid w:val="000436D6"/>
    <w:rsid w:val="000514C2"/>
    <w:rsid w:val="000C1C76"/>
    <w:rsid w:val="000C2839"/>
    <w:rsid w:val="00117002"/>
    <w:rsid w:val="00117110"/>
    <w:rsid w:val="00170AA9"/>
    <w:rsid w:val="00181A10"/>
    <w:rsid w:val="001C356F"/>
    <w:rsid w:val="00206655"/>
    <w:rsid w:val="00215C11"/>
    <w:rsid w:val="0024147A"/>
    <w:rsid w:val="0028781E"/>
    <w:rsid w:val="00312489"/>
    <w:rsid w:val="00357F60"/>
    <w:rsid w:val="003804A5"/>
    <w:rsid w:val="003B0CCB"/>
    <w:rsid w:val="003E4136"/>
    <w:rsid w:val="0040100E"/>
    <w:rsid w:val="00401638"/>
    <w:rsid w:val="004668A7"/>
    <w:rsid w:val="00467010"/>
    <w:rsid w:val="004852BE"/>
    <w:rsid w:val="00493061"/>
    <w:rsid w:val="0051699D"/>
    <w:rsid w:val="005243E1"/>
    <w:rsid w:val="0056444B"/>
    <w:rsid w:val="005810BA"/>
    <w:rsid w:val="006017CC"/>
    <w:rsid w:val="006120D2"/>
    <w:rsid w:val="00617B61"/>
    <w:rsid w:val="00620CF2"/>
    <w:rsid w:val="006575B8"/>
    <w:rsid w:val="00662481"/>
    <w:rsid w:val="00665E62"/>
    <w:rsid w:val="006E2924"/>
    <w:rsid w:val="006E348F"/>
    <w:rsid w:val="006E5A11"/>
    <w:rsid w:val="007F055E"/>
    <w:rsid w:val="007F26BB"/>
    <w:rsid w:val="00805CF2"/>
    <w:rsid w:val="008352B5"/>
    <w:rsid w:val="00885DB2"/>
    <w:rsid w:val="0090047F"/>
    <w:rsid w:val="00913515"/>
    <w:rsid w:val="009D1422"/>
    <w:rsid w:val="00A12238"/>
    <w:rsid w:val="00A2001B"/>
    <w:rsid w:val="00AB2C08"/>
    <w:rsid w:val="00AE1F22"/>
    <w:rsid w:val="00BC1289"/>
    <w:rsid w:val="00BD7C8F"/>
    <w:rsid w:val="00BF1E6C"/>
    <w:rsid w:val="00C1754E"/>
    <w:rsid w:val="00C2378B"/>
    <w:rsid w:val="00C54507"/>
    <w:rsid w:val="00CA4392"/>
    <w:rsid w:val="00CB63C0"/>
    <w:rsid w:val="00CC0A88"/>
    <w:rsid w:val="00CC6F46"/>
    <w:rsid w:val="00CE5631"/>
    <w:rsid w:val="00D3487F"/>
    <w:rsid w:val="00D714A5"/>
    <w:rsid w:val="00D9368C"/>
    <w:rsid w:val="00DA48C3"/>
    <w:rsid w:val="00DC6F47"/>
    <w:rsid w:val="00E94884"/>
    <w:rsid w:val="00EA2C7E"/>
    <w:rsid w:val="00ED0F5F"/>
    <w:rsid w:val="00F7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9E96203"/>
  <w15:chartTrackingRefBased/>
  <w15:docId w15:val="{53B25CB3-E7D4-4B2D-8A03-713AC437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4A5"/>
    <w:pPr>
      <w:spacing w:after="180" w:line="240" w:lineRule="auto"/>
    </w:pPr>
    <w:rPr>
      <w:rFonts w:ascii="Times New Roman" w:eastAsia="SimSun" w:hAnsi="Times New Roman" w:cs="Times New Roman"/>
      <w:sz w:val="20"/>
      <w:szCs w:val="20"/>
      <w:lang w:val="en-GB"/>
    </w:rPr>
  </w:style>
  <w:style w:type="paragraph" w:styleId="Heading1">
    <w:name w:val="heading 1"/>
    <w:basedOn w:val="Normal"/>
    <w:next w:val="Normal"/>
    <w:link w:val="Heading1Char"/>
    <w:uiPriority w:val="9"/>
    <w:qFormat/>
    <w:rsid w:val="009D14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15C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
    <w:basedOn w:val="Heading2"/>
    <w:next w:val="Normal"/>
    <w:link w:val="Heading3Char"/>
    <w:qFormat/>
    <w:rsid w:val="00215C11"/>
    <w:pPr>
      <w:spacing w:before="120" w:after="180"/>
      <w:ind w:left="1134" w:hanging="1134"/>
      <w:outlineLvl w:val="2"/>
    </w:pPr>
    <w:rPr>
      <w:rFonts w:ascii="Arial" w:eastAsia="SimSun" w:hAnsi="Arial"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List"/>
    <w:link w:val="B1Char"/>
    <w:qFormat/>
    <w:rsid w:val="00D714A5"/>
    <w:pPr>
      <w:ind w:left="568" w:hanging="284"/>
      <w:contextualSpacing w:val="0"/>
    </w:pPr>
    <w:rPr>
      <w:lang w:val="en-IN"/>
    </w:rPr>
  </w:style>
  <w:style w:type="character" w:customStyle="1" w:styleId="B1Char">
    <w:name w:val="B1 Char"/>
    <w:link w:val="B1"/>
    <w:rsid w:val="00D714A5"/>
    <w:rPr>
      <w:rFonts w:ascii="Times New Roman" w:eastAsia="SimSun" w:hAnsi="Times New Roman" w:cs="Times New Roman"/>
      <w:sz w:val="20"/>
      <w:szCs w:val="20"/>
      <w:lang w:val="en-IN"/>
    </w:rPr>
  </w:style>
  <w:style w:type="paragraph" w:styleId="List">
    <w:name w:val="List"/>
    <w:basedOn w:val="Normal"/>
    <w:uiPriority w:val="99"/>
    <w:semiHidden/>
    <w:unhideWhenUsed/>
    <w:rsid w:val="00D714A5"/>
    <w:pPr>
      <w:ind w:left="360" w:hanging="360"/>
      <w:contextualSpacing/>
    </w:pPr>
  </w:style>
  <w:style w:type="character" w:customStyle="1" w:styleId="Heading3Char">
    <w:name w:val="Heading 3 Char"/>
    <w:aliases w:val="h3 Char"/>
    <w:basedOn w:val="DefaultParagraphFont"/>
    <w:link w:val="Heading3"/>
    <w:rsid w:val="00215C11"/>
    <w:rPr>
      <w:rFonts w:ascii="Arial" w:eastAsia="SimSun" w:hAnsi="Arial" w:cs="Times New Roman"/>
      <w:sz w:val="28"/>
      <w:szCs w:val="20"/>
      <w:lang w:val="en-GB"/>
    </w:rPr>
  </w:style>
  <w:style w:type="paragraph" w:customStyle="1" w:styleId="TF">
    <w:name w:val="TF"/>
    <w:basedOn w:val="Normal"/>
    <w:link w:val="TFChar"/>
    <w:qFormat/>
    <w:rsid w:val="00215C11"/>
    <w:pPr>
      <w:keepLines/>
      <w:spacing w:after="240"/>
      <w:jc w:val="center"/>
    </w:pPr>
    <w:rPr>
      <w:rFonts w:ascii="Arial" w:hAnsi="Arial"/>
      <w:b/>
    </w:rPr>
  </w:style>
  <w:style w:type="character" w:customStyle="1" w:styleId="TFChar">
    <w:name w:val="TF Char"/>
    <w:link w:val="TF"/>
    <w:locked/>
    <w:rsid w:val="00215C11"/>
    <w:rPr>
      <w:rFonts w:ascii="Arial" w:eastAsia="SimSun" w:hAnsi="Arial" w:cs="Times New Roman"/>
      <w:b/>
      <w:sz w:val="20"/>
      <w:szCs w:val="20"/>
      <w:lang w:val="en-GB"/>
    </w:rPr>
  </w:style>
  <w:style w:type="character" w:customStyle="1" w:styleId="Heading2Char">
    <w:name w:val="Heading 2 Char"/>
    <w:basedOn w:val="DefaultParagraphFont"/>
    <w:link w:val="Heading2"/>
    <w:uiPriority w:val="9"/>
    <w:semiHidden/>
    <w:rsid w:val="00215C11"/>
    <w:rPr>
      <w:rFonts w:asciiTheme="majorHAnsi" w:eastAsiaTheme="majorEastAsia" w:hAnsiTheme="majorHAnsi" w:cstheme="majorBidi"/>
      <w:color w:val="2F5496" w:themeColor="accent1" w:themeShade="BF"/>
      <w:sz w:val="26"/>
      <w:szCs w:val="26"/>
      <w:lang w:val="en-GB"/>
    </w:rPr>
  </w:style>
  <w:style w:type="paragraph" w:styleId="BalloonText">
    <w:name w:val="Balloon Text"/>
    <w:basedOn w:val="Normal"/>
    <w:link w:val="BalloonTextChar"/>
    <w:uiPriority w:val="99"/>
    <w:semiHidden/>
    <w:unhideWhenUsed/>
    <w:rsid w:val="00CA43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392"/>
    <w:rPr>
      <w:rFonts w:ascii="Segoe UI" w:eastAsia="SimSun" w:hAnsi="Segoe UI" w:cs="Segoe UI"/>
      <w:sz w:val="18"/>
      <w:szCs w:val="18"/>
      <w:lang w:val="en-GB"/>
    </w:rPr>
  </w:style>
  <w:style w:type="paragraph" w:customStyle="1" w:styleId="B2">
    <w:name w:val="B2"/>
    <w:basedOn w:val="List2"/>
    <w:rsid w:val="00206655"/>
    <w:pPr>
      <w:ind w:left="851" w:hanging="284"/>
      <w:contextualSpacing w:val="0"/>
    </w:pPr>
    <w:rPr>
      <w:lang w:val="en-IN"/>
    </w:rPr>
  </w:style>
  <w:style w:type="paragraph" w:styleId="List2">
    <w:name w:val="List 2"/>
    <w:basedOn w:val="Normal"/>
    <w:uiPriority w:val="99"/>
    <w:semiHidden/>
    <w:unhideWhenUsed/>
    <w:rsid w:val="00206655"/>
    <w:pPr>
      <w:ind w:left="720" w:hanging="360"/>
      <w:contextualSpacing/>
    </w:pPr>
  </w:style>
  <w:style w:type="paragraph" w:styleId="ListParagraph">
    <w:name w:val="List Paragraph"/>
    <w:basedOn w:val="Normal"/>
    <w:uiPriority w:val="34"/>
    <w:qFormat/>
    <w:rsid w:val="00620CF2"/>
    <w:pPr>
      <w:ind w:left="720"/>
      <w:contextualSpacing/>
    </w:pPr>
  </w:style>
  <w:style w:type="character" w:customStyle="1" w:styleId="Heading1Char">
    <w:name w:val="Heading 1 Char"/>
    <w:basedOn w:val="DefaultParagraphFont"/>
    <w:link w:val="Heading1"/>
    <w:uiPriority w:val="9"/>
    <w:rsid w:val="009D1422"/>
    <w:rPr>
      <w:rFonts w:asciiTheme="majorHAnsi" w:eastAsiaTheme="majorEastAsia" w:hAnsiTheme="majorHAnsi" w:cstheme="majorBidi"/>
      <w:color w:val="2F5496" w:themeColor="accent1" w:themeShade="BF"/>
      <w:sz w:val="32"/>
      <w:szCs w:val="32"/>
      <w:lang w:val="en-GB"/>
    </w:rPr>
  </w:style>
  <w:style w:type="paragraph" w:customStyle="1" w:styleId="EW">
    <w:name w:val="EW"/>
    <w:basedOn w:val="Normal"/>
    <w:rsid w:val="00C54507"/>
    <w:pPr>
      <w:keepLines/>
      <w:spacing w:after="0"/>
      <w:ind w:left="1702" w:hanging="1418"/>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Visio_Drawing.vsdx"/><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826</Words>
  <Characters>4880</Characters>
  <Application>Microsoft Office Word</Application>
  <DocSecurity>0</DocSecurity>
  <Lines>109</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 Kolekar</dc:creator>
  <cp:keywords>CTPClassification=CTP_NT</cp:keywords>
  <dc:description/>
  <cp:lastModifiedBy>Intel-2</cp:lastModifiedBy>
  <cp:revision>4</cp:revision>
  <dcterms:created xsi:type="dcterms:W3CDTF">2020-08-19T19:30:00Z</dcterms:created>
  <dcterms:modified xsi:type="dcterms:W3CDTF">2020-08-19T19:31:00Z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c3e0d5c6-7502-4e51-afbd-c09e9533db90</vt:lpwstr>
  </property>
  <property fmtid="{D5CDD505-2E9C-101B-9397-08002B2CF9AE}" pid="3" name="CTP_TimeStamp">
    <vt:lpwstr>2020-08-19 19:31:04Z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