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542900E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D119D2" w:rsidRPr="00D119D2">
        <w:rPr>
          <w:rFonts w:ascii="Arial" w:hAnsi="Arial"/>
          <w:b/>
          <w:i/>
          <w:noProof/>
          <w:sz w:val="28"/>
        </w:rPr>
        <w:t>S3-201701</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302322CF" w:rsidR="00215C11" w:rsidRPr="00215C11" w:rsidRDefault="00215C11" w:rsidP="00215C11">
      <w:pPr>
        <w:keepNext/>
        <w:tabs>
          <w:tab w:val="left" w:pos="2127"/>
        </w:tabs>
        <w:spacing w:after="0"/>
        <w:ind w:left="2126" w:hanging="2126"/>
        <w:outlineLvl w:val="0"/>
        <w:rPr>
          <w:rFonts w:ascii="Arial" w:hAnsi="Arial"/>
          <w:b/>
          <w:lang w:val="en-US" w:eastAsia="zh-CN"/>
        </w:rPr>
      </w:pPr>
      <w:bookmarkStart w:id="0" w:name="_GoBack"/>
      <w:bookmarkEnd w:id="0"/>
      <w:r w:rsidRPr="00215C11">
        <w:rPr>
          <w:rFonts w:ascii="Arial" w:hAnsi="Arial"/>
          <w:b/>
          <w:lang w:val="en-US"/>
        </w:rPr>
        <w:t>Source:</w:t>
      </w:r>
      <w:r w:rsidRPr="00215C11">
        <w:rPr>
          <w:rFonts w:ascii="Arial" w:hAnsi="Arial"/>
          <w:b/>
          <w:lang w:val="en-US"/>
        </w:rPr>
        <w:tab/>
        <w:t>Intel</w:t>
      </w:r>
      <w:ins w:id="1" w:author="Intel-1" w:date="2020-08-18T11:37:00Z">
        <w:r w:rsidR="00155B5F">
          <w:rPr>
            <w:rFonts w:ascii="Arial" w:hAnsi="Arial"/>
            <w:b/>
            <w:lang w:val="en-US"/>
          </w:rPr>
          <w:t xml:space="preserve">, </w:t>
        </w:r>
        <w:proofErr w:type="gramStart"/>
        <w:r w:rsidR="00155B5F">
          <w:rPr>
            <w:rFonts w:ascii="Arial" w:hAnsi="Arial"/>
            <w:b/>
            <w:lang w:val="en-US"/>
          </w:rPr>
          <w:t>Huawei</w:t>
        </w:r>
      </w:ins>
      <w:ins w:id="2" w:author="Intel-1" w:date="2020-08-18T11:38:00Z">
        <w:r w:rsidR="00446D73">
          <w:rPr>
            <w:rFonts w:ascii="Arial" w:hAnsi="Arial"/>
            <w:b/>
            <w:lang w:val="en-US"/>
          </w:rPr>
          <w:t>?</w:t>
        </w:r>
      </w:ins>
      <w:ins w:id="3" w:author="Intel-1" w:date="2020-08-18T11:37:00Z">
        <w:r w:rsidR="00155B5F">
          <w:rPr>
            <w:rFonts w:ascii="Arial" w:hAnsi="Arial"/>
            <w:b/>
            <w:lang w:val="en-US"/>
          </w:rPr>
          <w:t>,</w:t>
        </w:r>
        <w:proofErr w:type="gramEnd"/>
        <w:r w:rsidR="00155B5F">
          <w:rPr>
            <w:rFonts w:ascii="Arial" w:hAnsi="Arial"/>
            <w:b/>
            <w:lang w:val="en-US"/>
          </w:rPr>
          <w:t xml:space="preserve"> </w:t>
        </w:r>
        <w:proofErr w:type="spellStart"/>
        <w:r w:rsidR="00155B5F">
          <w:rPr>
            <w:rFonts w:ascii="Arial" w:hAnsi="Arial"/>
            <w:b/>
            <w:lang w:val="en-US"/>
          </w:rPr>
          <w:t>HiSili</w:t>
        </w:r>
      </w:ins>
      <w:ins w:id="4" w:author="Intel-1" w:date="2020-08-18T11:38:00Z">
        <w:r w:rsidR="00155B5F">
          <w:rPr>
            <w:rFonts w:ascii="Arial" w:hAnsi="Arial"/>
            <w:b/>
            <w:lang w:val="en-US"/>
          </w:rPr>
          <w:t>con</w:t>
        </w:r>
        <w:proofErr w:type="spellEnd"/>
        <w:r w:rsidR="00446D73">
          <w:rPr>
            <w:rFonts w:ascii="Arial" w:hAnsi="Arial"/>
            <w:b/>
            <w:lang w:val="en-US"/>
          </w:rPr>
          <w:t>?</w:t>
        </w:r>
        <w:r w:rsidR="00155B5F">
          <w:rPr>
            <w:rFonts w:ascii="Arial" w:hAnsi="Arial"/>
            <w:b/>
            <w:lang w:val="en-US"/>
          </w:rPr>
          <w:t>, Apple</w:t>
        </w:r>
        <w:r w:rsidR="00446D73">
          <w:rPr>
            <w:rFonts w:ascii="Arial" w:hAnsi="Arial"/>
            <w:b/>
            <w:lang w:val="en-US"/>
          </w:rPr>
          <w:t>?, Samsung?</w:t>
        </w:r>
      </w:ins>
    </w:p>
    <w:p w14:paraId="542FC921" w14:textId="3BD00DB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EDGE-1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6F691885"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D119D2">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12D779D2"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D119D2">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20BBDE5C"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Pr="00CC1D4D">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3E6DDFFD"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 Edge-2, Edge-3, Edge-4, Edge-5, Edge-6, Edge-7, Edge-8, Edge-9. </w:t>
      </w:r>
    </w:p>
    <w:p w14:paraId="089DC8AD" w14:textId="77777777" w:rsidR="00181A10" w:rsidRDefault="00446D73"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255874"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351F9228" w:rsidR="00215C11" w:rsidRPr="00215C11" w:rsidDel="00F27FE1" w:rsidRDefault="00215C11" w:rsidP="00215C11">
      <w:pPr>
        <w:keepLines/>
        <w:rPr>
          <w:del w:id="5" w:author="Abhijeet Kolekar" w:date="2020-08-07T00:19:00Z"/>
          <w:color w:val="000000"/>
        </w:rPr>
      </w:pPr>
      <w:r w:rsidRPr="00215C11">
        <w:rPr>
          <w:color w:val="000000"/>
        </w:rPr>
        <w:t xml:space="preserve">This contribution addresses the </w:t>
      </w:r>
      <w:r w:rsidR="006E2924">
        <w:rPr>
          <w:color w:val="000000"/>
        </w:rPr>
        <w:t>Security Requirements for EDGE-1</w:t>
      </w:r>
      <w:r w:rsidR="006575B8">
        <w:rPr>
          <w:color w:val="000000"/>
        </w:rPr>
        <w:t xml:space="preserve"> in SA3 Edge Security TR 33.</w:t>
      </w:r>
      <w:del w:id="6" w:author="Intel-1" w:date="2020-08-18T11:20:00Z">
        <w:r w:rsidR="006575B8" w:rsidDel="00CE5ED6">
          <w:rPr>
            <w:color w:val="000000"/>
          </w:rPr>
          <w:delText>XXX</w:delText>
        </w:r>
      </w:del>
      <w:ins w:id="7" w:author="Intel-1" w:date="2020-08-18T11:20:00Z">
        <w:r w:rsidR="00CE5ED6">
          <w:rPr>
            <w:color w:val="000000"/>
          </w:rPr>
          <w:t>839</w:t>
        </w:r>
      </w:ins>
      <w:r w:rsidRPr="00215C11">
        <w:rPr>
          <w:color w:val="000000"/>
        </w:rPr>
        <w:t xml:space="preserve">. </w:t>
      </w:r>
    </w:p>
    <w:p w14:paraId="2313BFE7" w14:textId="28E02099" w:rsidR="00215C11" w:rsidRPr="00215C11" w:rsidRDefault="00215C11" w:rsidP="00F27FE1">
      <w:pPr>
        <w:keepLines/>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77777777" w:rsidR="00215C11" w:rsidRPr="00215C11" w:rsidRDefault="00215C11" w:rsidP="00215C11">
      <w:pPr>
        <w:jc w:val="center"/>
        <w:rPr>
          <w:b/>
          <w:bCs/>
          <w:color w:val="0432FF"/>
          <w:sz w:val="36"/>
        </w:rPr>
      </w:pPr>
      <w:r w:rsidRPr="00215C11">
        <w:rPr>
          <w:b/>
          <w:bCs/>
          <w:color w:val="0432FF"/>
          <w:sz w:val="36"/>
        </w:rPr>
        <w:t>****START OF CHANGES ***</w:t>
      </w:r>
    </w:p>
    <w:p w14:paraId="0FA52BB2" w14:textId="77777777" w:rsidR="00C91695" w:rsidRPr="00117110" w:rsidRDefault="00C91695" w:rsidP="00C91695">
      <w:pPr>
        <w:keepNext/>
        <w:keepLines/>
        <w:spacing w:before="120"/>
        <w:ind w:left="1134" w:hanging="1134"/>
        <w:outlineLvl w:val="2"/>
        <w:rPr>
          <w:ins w:id="8" w:author="Abhijeet Kolekar" w:date="2020-08-06T23:55:00Z"/>
          <w:rFonts w:ascii="Arial" w:hAnsi="Arial"/>
          <w:sz w:val="28"/>
          <w:lang w:val="en-IN"/>
        </w:rPr>
      </w:pPr>
      <w:bookmarkStart w:id="9" w:name="_Toc37790918"/>
      <w:bookmarkStart w:id="10" w:name="_Toc42003867"/>
      <w:bookmarkStart w:id="11" w:name="_Toc42176676"/>
      <w:bookmarkStart w:id="12" w:name="_Hlk47268233"/>
      <w:ins w:id="13" w:author="Abhijeet Kolekar" w:date="2020-08-06T23:55:00Z">
        <w:r>
          <w:rPr>
            <w:rFonts w:ascii="Arial" w:hAnsi="Arial"/>
            <w:sz w:val="28"/>
          </w:rPr>
          <w:t>X.Y</w:t>
        </w:r>
        <w:r w:rsidRPr="00117110">
          <w:rPr>
            <w:rFonts w:ascii="Arial" w:hAnsi="Arial"/>
            <w:sz w:val="28"/>
          </w:rPr>
          <w:tab/>
        </w:r>
        <w:bookmarkEnd w:id="9"/>
        <w:bookmarkEnd w:id="10"/>
        <w:bookmarkEnd w:id="11"/>
        <w:r>
          <w:rPr>
            <w:rFonts w:ascii="Arial" w:hAnsi="Arial"/>
            <w:sz w:val="28"/>
          </w:rPr>
          <w:t>Security Requirements for EDGE-1 Interface</w:t>
        </w:r>
      </w:ins>
    </w:p>
    <w:bookmarkEnd w:id="12"/>
    <w:p w14:paraId="4E89FA92" w14:textId="77777777" w:rsidR="00C91695" w:rsidRDefault="00C91695" w:rsidP="00C91695">
      <w:pPr>
        <w:pStyle w:val="Heading3"/>
        <w:rPr>
          <w:ins w:id="14" w:author="Abhijeet Kolekar" w:date="2020-08-06T23:55:00Z"/>
        </w:rPr>
      </w:pPr>
      <w:ins w:id="15" w:author="Abhijeet Kolekar" w:date="2020-08-06T23:55:00Z">
        <w:r>
          <w:t>X.Y.1</w:t>
        </w:r>
        <w:r>
          <w:tab/>
          <w:t>Key Issue Details</w:t>
        </w:r>
      </w:ins>
    </w:p>
    <w:p w14:paraId="1E5E81A4" w14:textId="1299D5B0" w:rsidR="00C91695" w:rsidRDefault="00C91695" w:rsidP="00C91695">
      <w:pPr>
        <w:rPr>
          <w:ins w:id="16" w:author="Abhijeet Kolekar" w:date="2020-08-06T23:55:00Z"/>
          <w:lang w:eastAsia="ko-KR"/>
        </w:rPr>
      </w:pPr>
      <w:ins w:id="17" w:author="Abhijeet Kolekar" w:date="2020-08-06T23:55:00Z">
        <w:r>
          <w:t>As per [</w:t>
        </w:r>
      </w:ins>
      <w:ins w:id="18" w:author="Intel-1" w:date="2020-08-18T11:20:00Z">
        <w:r w:rsidR="00926962">
          <w:t>XX</w:t>
        </w:r>
      </w:ins>
      <w:ins w:id="19" w:author="Abhijeet Kolekar" w:date="2020-08-06T23:55:00Z">
        <w:del w:id="20" w:author="Intel-1" w:date="2020-08-18T11:20:00Z">
          <w:r w:rsidDel="00926962">
            <w:delText>1</w:delText>
          </w:r>
        </w:del>
        <w:r>
          <w:t xml:space="preserve">],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ins>
    </w:p>
    <w:p w14:paraId="2AA038D0" w14:textId="77777777" w:rsidR="00C91695" w:rsidRDefault="00C91695" w:rsidP="00C91695">
      <w:pPr>
        <w:rPr>
          <w:ins w:id="21" w:author="Abhijeet Kolekar" w:date="2020-08-06T23:55:00Z"/>
          <w:lang w:eastAsia="ko-KR"/>
        </w:rPr>
      </w:pPr>
      <w:ins w:id="22" w:author="Abhijeet Kolekar" w:date="2020-08-06T23:55:00Z">
        <w:r>
          <w:rPr>
            <w:lang w:eastAsia="ko-KR"/>
          </w:rPr>
          <w:t xml:space="preserve">Edge Application server provides functionalities to Edge Enabler client over EDGE-1 reference point such as provisioning of configuration information to Edge enabler client and support the functionalities of application context transfer. </w:t>
        </w:r>
      </w:ins>
    </w:p>
    <w:p w14:paraId="5FB03AEF" w14:textId="77777777" w:rsidR="00C91695" w:rsidRDefault="00C91695" w:rsidP="00C91695">
      <w:pPr>
        <w:rPr>
          <w:ins w:id="23" w:author="Abhijeet Kolekar" w:date="2020-08-06T23:55:00Z"/>
        </w:rPr>
      </w:pPr>
      <w:ins w:id="24" w:author="Abhijeet Kolekar" w:date="2020-08-06T23:55:00Z">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ins>
    </w:p>
    <w:p w14:paraId="06D1C595" w14:textId="77777777" w:rsidR="00C91695" w:rsidRDefault="00C91695" w:rsidP="00C91695">
      <w:pPr>
        <w:rPr>
          <w:ins w:id="25" w:author="Abhijeet Kolekar" w:date="2020-08-06T23:55:00Z"/>
        </w:rPr>
      </w:pPr>
      <w:ins w:id="26" w:author="Abhijeet Kolekar" w:date="2020-08-06T23:55:00Z">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ins>
    </w:p>
    <w:p w14:paraId="3895A80A" w14:textId="18A7250A" w:rsidR="00C91695" w:rsidRDefault="00C91695" w:rsidP="00C91695">
      <w:pPr>
        <w:pStyle w:val="Heading3"/>
        <w:rPr>
          <w:ins w:id="27" w:author="Abhijeet Kolekar" w:date="2020-08-06T23:55:00Z"/>
        </w:rPr>
      </w:pPr>
      <w:ins w:id="28" w:author="Abhijeet Kolekar" w:date="2020-08-06T23:55:00Z">
        <w:r>
          <w:t>X.Y.2</w:t>
        </w:r>
        <w:r>
          <w:tab/>
          <w:t xml:space="preserve">Security </w:t>
        </w:r>
      </w:ins>
      <w:ins w:id="29" w:author="Intel-1" w:date="2020-08-18T11:33:00Z">
        <w:r w:rsidR="00571EE9">
          <w:t>Threats</w:t>
        </w:r>
      </w:ins>
      <w:ins w:id="30" w:author="Abhijeet Kolekar" w:date="2020-08-06T23:55:00Z">
        <w:del w:id="31" w:author="Intel-1" w:date="2020-08-18T11:33:00Z">
          <w:r w:rsidDel="00571EE9">
            <w:delText>Issues</w:delText>
          </w:r>
        </w:del>
      </w:ins>
    </w:p>
    <w:p w14:paraId="605C6956" w14:textId="382D9FED" w:rsidR="00C91695" w:rsidRDefault="00C91695" w:rsidP="00C91695">
      <w:pPr>
        <w:rPr>
          <w:ins w:id="32" w:author="Abhijeet Kolekar" w:date="2020-08-06T23:55:00Z"/>
        </w:rPr>
      </w:pPr>
      <w:ins w:id="33" w:author="Abhijeet Kolekar" w:date="2020-08-06T23:55:00Z">
        <w:r w:rsidRPr="00215C11">
          <w:t xml:space="preserve">When </w:t>
        </w:r>
        <w:r>
          <w:t xml:space="preserve">Registration, Discovery, Provisioning, Deregistration </w:t>
        </w:r>
        <w:r w:rsidRPr="00215C11">
          <w:t xml:space="preserve">is used without authorization, malicious </w:t>
        </w:r>
        <w:r>
          <w:t xml:space="preserve">Edge enabler client </w:t>
        </w:r>
        <w:r w:rsidRPr="00215C11">
          <w:t>receive a list of Service</w:t>
        </w:r>
        <w:r>
          <w:t xml:space="preserve">s and topology structure withing Edge Data Network </w:t>
        </w:r>
        <w:r w:rsidRPr="00215C11">
          <w:t xml:space="preserve">from </w:t>
        </w:r>
        <w:r>
          <w:t xml:space="preserve">Edge Enabler Server </w:t>
        </w:r>
        <w:r w:rsidRPr="00215C11">
          <w:t>discovery response message</w:t>
        </w:r>
        <w:r>
          <w:t xml:space="preserve"> or provisioning response message</w:t>
        </w:r>
        <w:r w:rsidRPr="00215C11">
          <w:t xml:space="preserv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34" w:author="Intel-1" w:date="2020-08-18T11:18:00Z">
          <w:r w:rsidDel="00CE5ED6">
            <w:delText>Furthermore, transport of messages over EDGE-1 should be protected from Replay Attack, MITM attacks and altercation to the message should be prohibited.</w:delText>
          </w:r>
        </w:del>
      </w:ins>
    </w:p>
    <w:p w14:paraId="5442030C" w14:textId="77777777" w:rsidR="00C91695" w:rsidRDefault="00C91695" w:rsidP="00C91695">
      <w:pPr>
        <w:pStyle w:val="Heading3"/>
        <w:rPr>
          <w:ins w:id="35" w:author="Abhijeet Kolekar" w:date="2020-08-06T23:55:00Z"/>
        </w:rPr>
      </w:pPr>
      <w:ins w:id="36" w:author="Abhijeet Kolekar" w:date="2020-08-06T23:55:00Z">
        <w:r>
          <w:t>X.Y.3</w:t>
        </w:r>
        <w:r>
          <w:tab/>
          <w:t>Potential Security Requirements</w:t>
        </w:r>
      </w:ins>
    </w:p>
    <w:p w14:paraId="24023ED7" w14:textId="045C57C3" w:rsidR="00895B18" w:rsidDel="00CE5ED6" w:rsidRDefault="00895B18" w:rsidP="00A1072F">
      <w:pPr>
        <w:pStyle w:val="B1"/>
        <w:numPr>
          <w:ilvl w:val="0"/>
          <w:numId w:val="3"/>
        </w:numPr>
        <w:rPr>
          <w:ins w:id="37" w:author="Abhijeet Kolekar" w:date="2020-08-07T00:18:00Z"/>
          <w:del w:id="38" w:author="Intel-1" w:date="2020-08-18T11:19:00Z"/>
          <w:lang w:eastAsia="ja-JP"/>
        </w:rPr>
      </w:pPr>
      <w:ins w:id="39" w:author="Abhijeet Kolekar" w:date="2020-08-07T00:18:00Z">
        <w:del w:id="40" w:author="Intel-1" w:date="2020-08-18T11:19:00Z">
          <w:r w:rsidDel="00CE5ED6">
            <w:rPr>
              <w:lang w:eastAsia="ja-JP"/>
            </w:rPr>
            <w:delText>Edge Enabler Server Requirements:</w:delText>
          </w:r>
        </w:del>
      </w:ins>
    </w:p>
    <w:p w14:paraId="037BD867" w14:textId="7AFBABFF" w:rsidR="00C91695" w:rsidRDefault="00C91695" w:rsidP="00CE5ED6">
      <w:pPr>
        <w:pStyle w:val="B1"/>
        <w:numPr>
          <w:ilvl w:val="0"/>
          <w:numId w:val="3"/>
        </w:numPr>
        <w:rPr>
          <w:ins w:id="41" w:author="Abhijeet Kolekar" w:date="2020-08-06T23:55:00Z"/>
          <w:lang w:eastAsia="ja-JP"/>
        </w:rPr>
        <w:pPrChange w:id="42" w:author="Intel-1" w:date="2020-08-18T11:19:00Z">
          <w:pPr>
            <w:pStyle w:val="B1"/>
            <w:numPr>
              <w:ilvl w:val="1"/>
              <w:numId w:val="3"/>
            </w:numPr>
            <w:ind w:left="1724" w:hanging="360"/>
          </w:pPr>
        </w:pPrChange>
      </w:pPr>
      <w:ins w:id="43" w:author="Abhijeet Kolekar" w:date="2020-08-06T23:55:00Z">
        <w:r>
          <w:rPr>
            <w:lang w:eastAsia="ja-JP"/>
          </w:rPr>
          <w:t>Edge Enabler Server shall be able to provide mutual authentication with Edge Enabler Client over EDGE-1 Interface.</w:t>
        </w:r>
      </w:ins>
    </w:p>
    <w:p w14:paraId="41299041" w14:textId="77777777" w:rsidR="00C91695" w:rsidRDefault="00C91695" w:rsidP="00CE5ED6">
      <w:pPr>
        <w:pStyle w:val="B1"/>
        <w:numPr>
          <w:ilvl w:val="0"/>
          <w:numId w:val="3"/>
        </w:numPr>
        <w:rPr>
          <w:ins w:id="44" w:author="Abhijeet Kolekar" w:date="2020-08-06T23:55:00Z"/>
          <w:lang w:eastAsia="ja-JP"/>
        </w:rPr>
        <w:pPrChange w:id="45" w:author="Intel-1" w:date="2020-08-18T11:19:00Z">
          <w:pPr>
            <w:pStyle w:val="B1"/>
            <w:numPr>
              <w:ilvl w:val="1"/>
              <w:numId w:val="3"/>
            </w:numPr>
            <w:ind w:left="1724" w:hanging="360"/>
          </w:pPr>
        </w:pPrChange>
      </w:pPr>
      <w:ins w:id="46" w:author="Abhijeet Kolekar" w:date="2020-08-06T23:55:00Z">
        <w:r>
          <w:rPr>
            <w:lang w:eastAsia="ja-JP"/>
          </w:rPr>
          <w:t>Edge Enabler Server shall be able to determine whether Edge Enabling client is authorized to access Edge Enabling Server’s services.</w:t>
        </w:r>
      </w:ins>
    </w:p>
    <w:p w14:paraId="3D626DDB" w14:textId="3FE0FF02" w:rsidR="00895B18" w:rsidDel="00CE5ED6" w:rsidRDefault="00895B18" w:rsidP="00895B18">
      <w:pPr>
        <w:pStyle w:val="B1"/>
        <w:numPr>
          <w:ilvl w:val="0"/>
          <w:numId w:val="3"/>
        </w:numPr>
        <w:rPr>
          <w:ins w:id="47" w:author="Abhijeet Kolekar" w:date="2020-08-07T00:19:00Z"/>
          <w:del w:id="48" w:author="Intel-1" w:date="2020-08-18T11:18:00Z"/>
          <w:lang w:eastAsia="ja-JP"/>
        </w:rPr>
      </w:pPr>
      <w:ins w:id="49" w:author="Abhijeet Kolekar" w:date="2020-08-07T00:19:00Z">
        <w:del w:id="50" w:author="Intel-1" w:date="2020-08-18T11:18:00Z">
          <w:r w:rsidDel="00CE5ED6">
            <w:rPr>
              <w:lang w:eastAsia="ja-JP"/>
            </w:rPr>
            <w:delText>EDGE-1 Service Requirements:</w:delText>
          </w:r>
        </w:del>
      </w:ins>
    </w:p>
    <w:p w14:paraId="728FE73A" w14:textId="21ED96CA" w:rsidR="00C91695" w:rsidRPr="002E38E8" w:rsidDel="00CE5ED6" w:rsidRDefault="00C91695" w:rsidP="00A1072F">
      <w:pPr>
        <w:pStyle w:val="B1"/>
        <w:numPr>
          <w:ilvl w:val="1"/>
          <w:numId w:val="3"/>
        </w:numPr>
        <w:rPr>
          <w:ins w:id="51" w:author="Abhijeet Kolekar" w:date="2020-08-06T23:55:00Z"/>
          <w:del w:id="52" w:author="Intel-1" w:date="2020-08-18T11:18:00Z"/>
          <w:lang w:eastAsia="ja-JP"/>
        </w:rPr>
      </w:pPr>
      <w:ins w:id="53" w:author="Abhijeet Kolekar" w:date="2020-08-06T23:55:00Z">
        <w:del w:id="54"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integrity protected.</w:delText>
          </w:r>
        </w:del>
      </w:ins>
    </w:p>
    <w:p w14:paraId="15A67F34" w14:textId="0FF2F6EA" w:rsidR="00C91695" w:rsidRPr="002E38E8" w:rsidDel="00CE5ED6" w:rsidRDefault="00C91695" w:rsidP="00A1072F">
      <w:pPr>
        <w:pStyle w:val="B1"/>
        <w:numPr>
          <w:ilvl w:val="1"/>
          <w:numId w:val="3"/>
        </w:numPr>
        <w:rPr>
          <w:ins w:id="55" w:author="Abhijeet Kolekar" w:date="2020-08-06T23:55:00Z"/>
          <w:del w:id="56" w:author="Intel-1" w:date="2020-08-18T11:18:00Z"/>
          <w:lang w:eastAsia="ja-JP"/>
        </w:rPr>
      </w:pPr>
      <w:ins w:id="57" w:author="Abhijeet Kolekar" w:date="2020-08-06T23:55:00Z">
        <w:del w:id="58"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protected from replay attacks.</w:delText>
          </w:r>
        </w:del>
      </w:ins>
    </w:p>
    <w:p w14:paraId="1130DF0D" w14:textId="01E0E79E" w:rsidR="00117110" w:rsidRPr="002E38E8" w:rsidRDefault="00C91695" w:rsidP="00B258A0">
      <w:pPr>
        <w:pStyle w:val="B1"/>
        <w:ind w:left="1724" w:firstLine="0"/>
        <w:rPr>
          <w:lang w:eastAsia="ja-JP"/>
        </w:rPr>
        <w:pPrChange w:id="59" w:author="Intel-1" w:date="2020-08-18T11:33:00Z">
          <w:pPr>
            <w:pStyle w:val="B1"/>
            <w:numPr>
              <w:ilvl w:val="1"/>
              <w:numId w:val="3"/>
            </w:numPr>
            <w:ind w:left="1724" w:hanging="360"/>
          </w:pPr>
        </w:pPrChange>
      </w:pPr>
      <w:ins w:id="60" w:author="Abhijeet Kolekar" w:date="2020-08-06T23:55:00Z">
        <w:del w:id="61"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confidentiality protected.</w:delText>
          </w:r>
        </w:del>
      </w:ins>
      <w:del w:id="62" w:author="Intel-1" w:date="2020-08-18T11:33:00Z">
        <w:r w:rsidR="00117110" w:rsidRPr="002E38E8" w:rsidDel="00B258A0">
          <w:rPr>
            <w:lang w:eastAsia="ja-JP"/>
          </w:rPr>
          <w:delText xml:space="preserve"> </w:delText>
        </w:r>
      </w:del>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7B3"/>
    <w:multiLevelType w:val="hybridMultilevel"/>
    <w:tmpl w:val="D0E0BF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E24318C"/>
    <w:multiLevelType w:val="hybridMultilevel"/>
    <w:tmpl w:val="1020DB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117110"/>
    <w:rsid w:val="00155B5F"/>
    <w:rsid w:val="00170AA9"/>
    <w:rsid w:val="00181A10"/>
    <w:rsid w:val="00215C11"/>
    <w:rsid w:val="00312489"/>
    <w:rsid w:val="003804A5"/>
    <w:rsid w:val="003F1575"/>
    <w:rsid w:val="0040100E"/>
    <w:rsid w:val="00446D73"/>
    <w:rsid w:val="00467010"/>
    <w:rsid w:val="004852BE"/>
    <w:rsid w:val="005243E1"/>
    <w:rsid w:val="00571EE9"/>
    <w:rsid w:val="006017CC"/>
    <w:rsid w:val="006120D2"/>
    <w:rsid w:val="00617B61"/>
    <w:rsid w:val="006575B8"/>
    <w:rsid w:val="00665E62"/>
    <w:rsid w:val="006E2924"/>
    <w:rsid w:val="006E5A11"/>
    <w:rsid w:val="00805CF2"/>
    <w:rsid w:val="00885DB2"/>
    <w:rsid w:val="00895B18"/>
    <w:rsid w:val="00926962"/>
    <w:rsid w:val="00955D61"/>
    <w:rsid w:val="00A1072F"/>
    <w:rsid w:val="00A12238"/>
    <w:rsid w:val="00AB2C08"/>
    <w:rsid w:val="00B258A0"/>
    <w:rsid w:val="00BC1289"/>
    <w:rsid w:val="00BD7C8F"/>
    <w:rsid w:val="00BF1E6C"/>
    <w:rsid w:val="00C1754E"/>
    <w:rsid w:val="00C2378B"/>
    <w:rsid w:val="00C91695"/>
    <w:rsid w:val="00CA4392"/>
    <w:rsid w:val="00CB63C0"/>
    <w:rsid w:val="00CC0A88"/>
    <w:rsid w:val="00CE5ED6"/>
    <w:rsid w:val="00D119D2"/>
    <w:rsid w:val="00D714A5"/>
    <w:rsid w:val="00DC6F47"/>
    <w:rsid w:val="00ED0F5F"/>
    <w:rsid w:val="00F2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541</Words>
  <Characters>3256</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Intel-1</cp:lastModifiedBy>
  <cp:revision>8</cp:revision>
  <dcterms:created xsi:type="dcterms:W3CDTF">2020-08-18T18:17:00Z</dcterms:created>
  <dcterms:modified xsi:type="dcterms:W3CDTF">2020-08-18T18:38:00Z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4bee7253-5156-4b3c-ae7a-029854a095e1</vt:lpwstr>
  </property>
  <property fmtid="{D5CDD505-2E9C-101B-9397-08002B2CF9AE}" pid="3" name="CTP_TimeStamp">
    <vt:lpwstr>2020-08-18 18:38:18Z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