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58" w:rsidRDefault="00CC0EED">
      <w:pPr>
        <w:pStyle w:val="CRCoverPage"/>
        <w:tabs>
          <w:tab w:val="right" w:pos="9639"/>
        </w:tabs>
        <w:spacing w:after="0"/>
        <w:rPr>
          <w:b/>
          <w:i/>
          <w:sz w:val="28"/>
        </w:rPr>
      </w:pPr>
      <w:r>
        <w:rPr>
          <w:b/>
          <w:sz w:val="24"/>
        </w:rPr>
        <w:t>3GPP TSG-SA3 Meeting #100e</w:t>
      </w:r>
      <w:r>
        <w:rPr>
          <w:b/>
          <w:i/>
          <w:sz w:val="28"/>
        </w:rPr>
        <w:tab/>
      </w:r>
      <w:r w:rsidR="00B146B3">
        <w:rPr>
          <w:rFonts w:hint="eastAsia"/>
          <w:b/>
          <w:i/>
          <w:sz w:val="28"/>
          <w:lang w:eastAsia="zh-CN"/>
        </w:rPr>
        <w:t>draft_</w:t>
      </w:r>
      <w:r>
        <w:rPr>
          <w:b/>
          <w:i/>
          <w:sz w:val="28"/>
        </w:rPr>
        <w:t>S3-20</w:t>
      </w:r>
      <w:r>
        <w:rPr>
          <w:rFonts w:hint="eastAsia"/>
          <w:b/>
          <w:i/>
          <w:sz w:val="28"/>
          <w:lang w:eastAsia="zh-CN"/>
        </w:rPr>
        <w:t>1693</w:t>
      </w:r>
      <w:r w:rsidR="00B146B3">
        <w:rPr>
          <w:rFonts w:hint="eastAsia"/>
          <w:b/>
          <w:i/>
          <w:sz w:val="28"/>
          <w:lang w:eastAsia="zh-CN"/>
        </w:rPr>
        <w:t>-r1</w:t>
      </w:r>
    </w:p>
    <w:p w:rsidR="00244458" w:rsidRDefault="00CC0EED">
      <w:pPr>
        <w:pStyle w:val="CRCoverPage"/>
        <w:outlineLvl w:val="0"/>
        <w:rPr>
          <w:b/>
          <w:sz w:val="24"/>
        </w:rPr>
      </w:pPr>
      <w:r>
        <w:rPr>
          <w:b/>
          <w:sz w:val="24"/>
        </w:rPr>
        <w:t>e-meeting, 17 -28 August 2020</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244458">
        <w:tc>
          <w:tcPr>
            <w:tcW w:w="9641" w:type="dxa"/>
            <w:gridSpan w:val="9"/>
            <w:tcBorders>
              <w:top w:val="single" w:sz="4" w:space="0" w:color="auto"/>
              <w:left w:val="single" w:sz="4" w:space="0" w:color="auto"/>
              <w:right w:val="single" w:sz="4" w:space="0" w:color="auto"/>
            </w:tcBorders>
          </w:tcPr>
          <w:p w:rsidR="00244458" w:rsidRDefault="00CC0EED">
            <w:pPr>
              <w:pStyle w:val="CRCoverPage"/>
              <w:spacing w:after="0"/>
              <w:jc w:val="right"/>
              <w:rPr>
                <w:i/>
              </w:rPr>
            </w:pPr>
            <w:r>
              <w:rPr>
                <w:i/>
                <w:sz w:val="14"/>
              </w:rPr>
              <w:t>CR-Form-v12.0</w:t>
            </w:r>
          </w:p>
        </w:tc>
      </w:tr>
      <w:tr w:rsidR="00244458">
        <w:tc>
          <w:tcPr>
            <w:tcW w:w="9641" w:type="dxa"/>
            <w:gridSpan w:val="9"/>
            <w:tcBorders>
              <w:left w:val="single" w:sz="4" w:space="0" w:color="auto"/>
              <w:right w:val="single" w:sz="4" w:space="0" w:color="auto"/>
            </w:tcBorders>
          </w:tcPr>
          <w:p w:rsidR="00244458" w:rsidRDefault="00CC0EED">
            <w:pPr>
              <w:pStyle w:val="CRCoverPage"/>
              <w:spacing w:after="0"/>
              <w:jc w:val="center"/>
            </w:pPr>
            <w:r>
              <w:rPr>
                <w:b/>
                <w:sz w:val="32"/>
              </w:rPr>
              <w:t>CHANGE REQUEST</w:t>
            </w:r>
          </w:p>
        </w:tc>
      </w:tr>
      <w:tr w:rsidR="00244458">
        <w:tc>
          <w:tcPr>
            <w:tcW w:w="9641" w:type="dxa"/>
            <w:gridSpan w:val="9"/>
            <w:tcBorders>
              <w:left w:val="single" w:sz="4" w:space="0" w:color="auto"/>
              <w:right w:val="single" w:sz="4" w:space="0" w:color="auto"/>
            </w:tcBorders>
          </w:tcPr>
          <w:p w:rsidR="00244458" w:rsidRDefault="00244458">
            <w:pPr>
              <w:pStyle w:val="CRCoverPage"/>
              <w:spacing w:after="0"/>
              <w:rPr>
                <w:sz w:val="8"/>
                <w:szCs w:val="8"/>
              </w:rPr>
            </w:pPr>
          </w:p>
        </w:tc>
      </w:tr>
      <w:tr w:rsidR="00244458">
        <w:tc>
          <w:tcPr>
            <w:tcW w:w="142" w:type="dxa"/>
            <w:tcBorders>
              <w:left w:val="single" w:sz="4" w:space="0" w:color="auto"/>
            </w:tcBorders>
          </w:tcPr>
          <w:p w:rsidR="00244458" w:rsidRDefault="00244458">
            <w:pPr>
              <w:pStyle w:val="CRCoverPage"/>
              <w:spacing w:after="0"/>
              <w:jc w:val="right"/>
            </w:pPr>
          </w:p>
        </w:tc>
        <w:tc>
          <w:tcPr>
            <w:tcW w:w="1559" w:type="dxa"/>
            <w:shd w:val="pct30" w:color="FFFF00" w:fill="auto"/>
          </w:tcPr>
          <w:p w:rsidR="00244458" w:rsidRDefault="00244458">
            <w:pPr>
              <w:pStyle w:val="CRCoverPage"/>
              <w:spacing w:after="0"/>
              <w:jc w:val="right"/>
              <w:rPr>
                <w:b/>
                <w:sz w:val="28"/>
              </w:rPr>
            </w:pPr>
            <w:fldSimple w:instr=" DOCPROPERTY  Spec#  \* MERGEFORMAT ">
              <w:r w:rsidR="00CC0EED">
                <w:rPr>
                  <w:rFonts w:hint="eastAsia"/>
                  <w:b/>
                  <w:sz w:val="28"/>
                  <w:lang w:eastAsia="zh-CN"/>
                </w:rPr>
                <w:t>33.926</w:t>
              </w:r>
            </w:fldSimple>
          </w:p>
        </w:tc>
        <w:tc>
          <w:tcPr>
            <w:tcW w:w="709" w:type="dxa"/>
          </w:tcPr>
          <w:p w:rsidR="00244458" w:rsidRDefault="00CC0EED">
            <w:pPr>
              <w:pStyle w:val="CRCoverPage"/>
              <w:spacing w:after="0"/>
              <w:jc w:val="center"/>
            </w:pPr>
            <w:r>
              <w:rPr>
                <w:b/>
                <w:sz w:val="28"/>
              </w:rPr>
              <w:t>CR</w:t>
            </w:r>
          </w:p>
        </w:tc>
        <w:tc>
          <w:tcPr>
            <w:tcW w:w="1276" w:type="dxa"/>
            <w:shd w:val="pct30" w:color="FFFF00" w:fill="auto"/>
          </w:tcPr>
          <w:p w:rsidR="00244458" w:rsidRDefault="00244458" w:rsidP="00B146B3">
            <w:pPr>
              <w:pStyle w:val="CRCoverPage"/>
              <w:spacing w:after="0"/>
              <w:rPr>
                <w:lang w:val="en-US" w:eastAsia="zh-CN"/>
              </w:rPr>
            </w:pPr>
            <w:del w:id="0" w:author="ZTE 1" w:date="2020-08-18T19:15:00Z">
              <w:r w:rsidRPr="00244458">
                <w:rPr>
                  <w:lang w:val="en-US"/>
                </w:rPr>
                <w:fldChar w:fldCharType="begin"/>
              </w:r>
              <w:r w:rsidR="00CC0EED">
                <w:rPr>
                  <w:lang w:val="en-US"/>
                </w:rPr>
                <w:delInstrText xml:space="preserve"> DOCPROPERTY  Cr#  \* MERGEFORMAT </w:delInstrText>
              </w:r>
              <w:r w:rsidRPr="00244458">
                <w:rPr>
                  <w:lang w:val="en-US"/>
                </w:rPr>
                <w:fldChar w:fldCharType="separate"/>
              </w:r>
              <w:r w:rsidR="00CC0EED">
                <w:rPr>
                  <w:b/>
                  <w:sz w:val="28"/>
                  <w:lang w:val="en-US" w:eastAsia="zh-CN"/>
                </w:rPr>
                <w:delText>0036</w:delText>
              </w:r>
              <w:r>
                <w:rPr>
                  <w:b/>
                  <w:sz w:val="28"/>
                  <w:lang w:val="en-US" w:eastAsia="zh-CN"/>
                </w:rPr>
                <w:fldChar w:fldCharType="end"/>
              </w:r>
            </w:del>
            <w:ins w:id="1" w:author="ZTE 1" w:date="2020-08-18T19:15:00Z">
              <w:r w:rsidR="00CC0EED">
                <w:rPr>
                  <w:rFonts w:hint="eastAsia"/>
                  <w:lang w:val="en-US" w:eastAsia="zh-CN"/>
                </w:rPr>
                <w:t>D</w:t>
              </w:r>
              <w:r w:rsidR="00CC0EED">
                <w:rPr>
                  <w:rFonts w:hint="eastAsia"/>
                  <w:lang w:val="en-US" w:eastAsia="zh-CN"/>
                </w:rPr>
                <w:t>raft</w:t>
              </w:r>
              <w:r w:rsidR="00CC0EED">
                <w:rPr>
                  <w:rFonts w:hint="eastAsia"/>
                  <w:lang w:val="en-US" w:eastAsia="zh-CN"/>
                </w:rPr>
                <w:t>CR</w:t>
              </w:r>
            </w:ins>
          </w:p>
        </w:tc>
        <w:tc>
          <w:tcPr>
            <w:tcW w:w="709" w:type="dxa"/>
          </w:tcPr>
          <w:p w:rsidR="00244458" w:rsidRDefault="00CC0EED">
            <w:pPr>
              <w:pStyle w:val="CRCoverPage"/>
              <w:tabs>
                <w:tab w:val="right" w:pos="625"/>
              </w:tabs>
              <w:spacing w:after="0"/>
              <w:jc w:val="center"/>
            </w:pPr>
            <w:r>
              <w:rPr>
                <w:b/>
                <w:bCs/>
                <w:sz w:val="28"/>
              </w:rPr>
              <w:t>rev</w:t>
            </w:r>
          </w:p>
        </w:tc>
        <w:tc>
          <w:tcPr>
            <w:tcW w:w="992" w:type="dxa"/>
            <w:shd w:val="pct30" w:color="FFFF00" w:fill="auto"/>
          </w:tcPr>
          <w:p w:rsidR="00244458" w:rsidRDefault="00244458">
            <w:pPr>
              <w:pStyle w:val="CRCoverPage"/>
              <w:spacing w:after="0"/>
              <w:jc w:val="center"/>
              <w:rPr>
                <w:b/>
              </w:rPr>
            </w:pPr>
            <w:fldSimple w:instr=" DOCPROPERTY  Revision  \* MERGEFORMAT ">
              <w:r w:rsidR="00CC0EED">
                <w:rPr>
                  <w:b/>
                  <w:sz w:val="28"/>
                </w:rPr>
                <w:t>&lt;Rev#&gt;</w:t>
              </w:r>
            </w:fldSimple>
          </w:p>
        </w:tc>
        <w:tc>
          <w:tcPr>
            <w:tcW w:w="2410" w:type="dxa"/>
          </w:tcPr>
          <w:p w:rsidR="00244458" w:rsidRDefault="00CC0EED">
            <w:pPr>
              <w:pStyle w:val="CRCoverPage"/>
              <w:tabs>
                <w:tab w:val="right" w:pos="1825"/>
              </w:tabs>
              <w:spacing w:after="0"/>
              <w:jc w:val="center"/>
            </w:pPr>
            <w:r>
              <w:rPr>
                <w:b/>
                <w:sz w:val="28"/>
                <w:szCs w:val="28"/>
              </w:rPr>
              <w:t>Current version:</w:t>
            </w:r>
          </w:p>
        </w:tc>
        <w:tc>
          <w:tcPr>
            <w:tcW w:w="1701" w:type="dxa"/>
            <w:shd w:val="pct30" w:color="FFFF00" w:fill="auto"/>
          </w:tcPr>
          <w:p w:rsidR="00244458" w:rsidRDefault="00244458">
            <w:pPr>
              <w:pStyle w:val="CRCoverPage"/>
              <w:spacing w:after="0"/>
              <w:jc w:val="center"/>
              <w:rPr>
                <w:sz w:val="28"/>
              </w:rPr>
            </w:pPr>
            <w:fldSimple w:instr=" DOCPROPERTY  Version  \* MERGEFORMAT ">
              <w:r w:rsidR="00CC0EED">
                <w:rPr>
                  <w:rFonts w:hint="eastAsia"/>
                  <w:b/>
                  <w:sz w:val="28"/>
                  <w:lang w:eastAsia="zh-CN"/>
                </w:rPr>
                <w:t>16.3.0</w:t>
              </w:r>
            </w:fldSimple>
          </w:p>
        </w:tc>
        <w:tc>
          <w:tcPr>
            <w:tcW w:w="143" w:type="dxa"/>
            <w:tcBorders>
              <w:right w:val="single" w:sz="4" w:space="0" w:color="auto"/>
            </w:tcBorders>
          </w:tcPr>
          <w:p w:rsidR="00244458" w:rsidRDefault="00244458">
            <w:pPr>
              <w:pStyle w:val="CRCoverPage"/>
              <w:spacing w:after="0"/>
            </w:pPr>
          </w:p>
        </w:tc>
      </w:tr>
      <w:tr w:rsidR="00244458">
        <w:tc>
          <w:tcPr>
            <w:tcW w:w="9641" w:type="dxa"/>
            <w:gridSpan w:val="9"/>
            <w:tcBorders>
              <w:left w:val="single" w:sz="4" w:space="0" w:color="auto"/>
              <w:right w:val="single" w:sz="4" w:space="0" w:color="auto"/>
            </w:tcBorders>
          </w:tcPr>
          <w:p w:rsidR="00244458" w:rsidRDefault="00244458">
            <w:pPr>
              <w:pStyle w:val="CRCoverPage"/>
              <w:spacing w:after="0"/>
            </w:pPr>
          </w:p>
        </w:tc>
      </w:tr>
      <w:tr w:rsidR="00244458">
        <w:tc>
          <w:tcPr>
            <w:tcW w:w="9641" w:type="dxa"/>
            <w:gridSpan w:val="9"/>
            <w:tcBorders>
              <w:top w:val="single" w:sz="4" w:space="0" w:color="auto"/>
            </w:tcBorders>
          </w:tcPr>
          <w:p w:rsidR="00244458" w:rsidRDefault="00CC0EED">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2" w:name="_Hlt497126619"/>
              <w:r>
                <w:rPr>
                  <w:rStyle w:val="ae"/>
                  <w:rFonts w:cs="Arial"/>
                  <w:b/>
                  <w:i/>
                  <w:color w:val="FF0000"/>
                </w:rPr>
                <w:t>L</w:t>
              </w:r>
              <w:bookmarkEnd w:id="2"/>
              <w:r>
                <w:rPr>
                  <w:rStyle w:val="ae"/>
                  <w:rFonts w:cs="Arial"/>
                  <w:b/>
                  <w:i/>
                  <w:color w:val="FF0000"/>
                </w:rPr>
                <w:t>P</w:t>
              </w:r>
            </w:hyperlink>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244458">
        <w:tc>
          <w:tcPr>
            <w:tcW w:w="9641" w:type="dxa"/>
            <w:gridSpan w:val="9"/>
          </w:tcPr>
          <w:p w:rsidR="00244458" w:rsidRDefault="00244458">
            <w:pPr>
              <w:pStyle w:val="CRCoverPage"/>
              <w:spacing w:after="0"/>
              <w:rPr>
                <w:sz w:val="8"/>
                <w:szCs w:val="8"/>
              </w:rPr>
            </w:pPr>
          </w:p>
        </w:tc>
      </w:tr>
    </w:tbl>
    <w:p w:rsidR="00244458" w:rsidRDefault="00244458">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244458">
        <w:tc>
          <w:tcPr>
            <w:tcW w:w="2835" w:type="dxa"/>
          </w:tcPr>
          <w:p w:rsidR="00244458" w:rsidRDefault="00CC0EED">
            <w:pPr>
              <w:pStyle w:val="CRCoverPage"/>
              <w:tabs>
                <w:tab w:val="right" w:pos="2751"/>
              </w:tabs>
              <w:spacing w:after="0"/>
              <w:rPr>
                <w:b/>
                <w:i/>
              </w:rPr>
            </w:pPr>
            <w:r>
              <w:rPr>
                <w:b/>
                <w:i/>
              </w:rPr>
              <w:t>Proposed changeaffects:</w:t>
            </w:r>
          </w:p>
        </w:tc>
        <w:tc>
          <w:tcPr>
            <w:tcW w:w="1418" w:type="dxa"/>
          </w:tcPr>
          <w:p w:rsidR="00244458" w:rsidRDefault="00CC0E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44458" w:rsidRDefault="00244458">
            <w:pPr>
              <w:pStyle w:val="CRCoverPage"/>
              <w:spacing w:after="0"/>
              <w:jc w:val="center"/>
              <w:rPr>
                <w:b/>
                <w:caps/>
              </w:rPr>
            </w:pPr>
          </w:p>
        </w:tc>
        <w:tc>
          <w:tcPr>
            <w:tcW w:w="709" w:type="dxa"/>
            <w:tcBorders>
              <w:left w:val="single" w:sz="4" w:space="0" w:color="auto"/>
            </w:tcBorders>
          </w:tcPr>
          <w:p w:rsidR="00244458" w:rsidRDefault="00CC0E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44458" w:rsidRDefault="00244458">
            <w:pPr>
              <w:pStyle w:val="CRCoverPage"/>
              <w:spacing w:after="0"/>
              <w:jc w:val="center"/>
              <w:rPr>
                <w:b/>
                <w:caps/>
              </w:rPr>
            </w:pPr>
          </w:p>
        </w:tc>
        <w:tc>
          <w:tcPr>
            <w:tcW w:w="2126" w:type="dxa"/>
          </w:tcPr>
          <w:p w:rsidR="00244458" w:rsidRDefault="00CC0E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44458" w:rsidRDefault="00244458">
            <w:pPr>
              <w:pStyle w:val="CRCoverPage"/>
              <w:spacing w:after="0"/>
              <w:jc w:val="center"/>
              <w:rPr>
                <w:b/>
                <w:caps/>
              </w:rPr>
            </w:pPr>
          </w:p>
        </w:tc>
        <w:tc>
          <w:tcPr>
            <w:tcW w:w="1418" w:type="dxa"/>
            <w:tcBorders>
              <w:left w:val="nil"/>
            </w:tcBorders>
          </w:tcPr>
          <w:p w:rsidR="00244458" w:rsidRDefault="00CC0E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44458" w:rsidRDefault="00CC0EED">
            <w:pPr>
              <w:pStyle w:val="CRCoverPage"/>
              <w:spacing w:after="0"/>
              <w:jc w:val="center"/>
              <w:rPr>
                <w:b/>
                <w:bCs/>
                <w:caps/>
                <w:lang w:eastAsia="zh-CN"/>
              </w:rPr>
            </w:pPr>
            <w:r>
              <w:rPr>
                <w:rFonts w:hint="eastAsia"/>
                <w:b/>
                <w:bCs/>
                <w:caps/>
                <w:lang w:eastAsia="zh-CN"/>
              </w:rPr>
              <w:t>X</w:t>
            </w:r>
          </w:p>
        </w:tc>
      </w:tr>
    </w:tbl>
    <w:p w:rsidR="00244458" w:rsidRDefault="00244458">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244458">
        <w:tc>
          <w:tcPr>
            <w:tcW w:w="9640" w:type="dxa"/>
            <w:gridSpan w:val="11"/>
          </w:tcPr>
          <w:p w:rsidR="00244458" w:rsidRDefault="00244458">
            <w:pPr>
              <w:pStyle w:val="CRCoverPage"/>
              <w:spacing w:after="0"/>
              <w:rPr>
                <w:sz w:val="8"/>
                <w:szCs w:val="8"/>
              </w:rPr>
            </w:pPr>
          </w:p>
        </w:tc>
      </w:tr>
      <w:tr w:rsidR="00244458">
        <w:tc>
          <w:tcPr>
            <w:tcW w:w="1843" w:type="dxa"/>
            <w:tcBorders>
              <w:top w:val="single" w:sz="4" w:space="0" w:color="auto"/>
              <w:left w:val="single" w:sz="4" w:space="0" w:color="auto"/>
            </w:tcBorders>
          </w:tcPr>
          <w:p w:rsidR="00244458" w:rsidRDefault="00CC0E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44458" w:rsidRDefault="00244458">
            <w:pPr>
              <w:pStyle w:val="CRCoverPage"/>
              <w:spacing w:after="0"/>
              <w:ind w:left="100"/>
            </w:pPr>
            <w:fldSimple w:instr=" DOCPROPERTY  CrTitle  \* MERGEFORMAT ">
              <w:r w:rsidR="00CC0EED">
                <w:t>Updating IPUPS of UPF to Annex L of TR 33.926</w:t>
              </w:r>
            </w:fldSimple>
          </w:p>
        </w:tc>
      </w:tr>
      <w:tr w:rsidR="00244458">
        <w:tc>
          <w:tcPr>
            <w:tcW w:w="1843" w:type="dxa"/>
            <w:tcBorders>
              <w:left w:val="single" w:sz="4" w:space="0" w:color="auto"/>
            </w:tcBorders>
          </w:tcPr>
          <w:p w:rsidR="00244458" w:rsidRDefault="00244458">
            <w:pPr>
              <w:pStyle w:val="CRCoverPage"/>
              <w:spacing w:after="0"/>
              <w:rPr>
                <w:b/>
                <w:i/>
                <w:sz w:val="8"/>
                <w:szCs w:val="8"/>
              </w:rPr>
            </w:pPr>
          </w:p>
        </w:tc>
        <w:tc>
          <w:tcPr>
            <w:tcW w:w="7797" w:type="dxa"/>
            <w:gridSpan w:val="10"/>
            <w:tcBorders>
              <w:right w:val="single" w:sz="4" w:space="0" w:color="auto"/>
            </w:tcBorders>
          </w:tcPr>
          <w:p w:rsidR="00244458" w:rsidRDefault="00244458">
            <w:pPr>
              <w:pStyle w:val="CRCoverPage"/>
              <w:spacing w:after="0"/>
              <w:rPr>
                <w:sz w:val="8"/>
                <w:szCs w:val="8"/>
              </w:rPr>
            </w:pPr>
          </w:p>
        </w:tc>
      </w:tr>
      <w:tr w:rsidR="00244458">
        <w:tc>
          <w:tcPr>
            <w:tcW w:w="1843" w:type="dxa"/>
            <w:tcBorders>
              <w:left w:val="single" w:sz="4" w:space="0" w:color="auto"/>
            </w:tcBorders>
          </w:tcPr>
          <w:p w:rsidR="00244458" w:rsidRDefault="00CC0E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244458" w:rsidRDefault="00244458">
            <w:pPr>
              <w:pStyle w:val="CRCoverPage"/>
              <w:spacing w:after="0"/>
              <w:ind w:left="100"/>
            </w:pPr>
            <w:fldSimple w:instr=" DOCPROPERTY  SourceIfWg  \* MERGEFORMAT ">
              <w:r w:rsidR="00CC0EED">
                <w:rPr>
                  <w:rFonts w:hint="eastAsia"/>
                  <w:lang w:eastAsia="zh-CN"/>
                </w:rPr>
                <w:t>ZTE Corporation</w:t>
              </w:r>
            </w:fldSimple>
          </w:p>
        </w:tc>
      </w:tr>
      <w:tr w:rsidR="00244458">
        <w:tc>
          <w:tcPr>
            <w:tcW w:w="1843" w:type="dxa"/>
            <w:tcBorders>
              <w:left w:val="single" w:sz="4" w:space="0" w:color="auto"/>
            </w:tcBorders>
          </w:tcPr>
          <w:p w:rsidR="00244458" w:rsidRDefault="00CC0E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44458" w:rsidRDefault="00CC0EED">
            <w:pPr>
              <w:pStyle w:val="CRCoverPage"/>
              <w:spacing w:after="0"/>
              <w:ind w:left="100"/>
            </w:pPr>
            <w:r>
              <w:t>S3</w:t>
            </w:r>
          </w:p>
        </w:tc>
      </w:tr>
      <w:tr w:rsidR="00244458">
        <w:tc>
          <w:tcPr>
            <w:tcW w:w="1843" w:type="dxa"/>
            <w:tcBorders>
              <w:left w:val="single" w:sz="4" w:space="0" w:color="auto"/>
            </w:tcBorders>
          </w:tcPr>
          <w:p w:rsidR="00244458" w:rsidRDefault="00244458">
            <w:pPr>
              <w:pStyle w:val="CRCoverPage"/>
              <w:spacing w:after="0"/>
              <w:rPr>
                <w:b/>
                <w:i/>
                <w:sz w:val="8"/>
                <w:szCs w:val="8"/>
              </w:rPr>
            </w:pPr>
          </w:p>
        </w:tc>
        <w:tc>
          <w:tcPr>
            <w:tcW w:w="7797" w:type="dxa"/>
            <w:gridSpan w:val="10"/>
            <w:tcBorders>
              <w:right w:val="single" w:sz="4" w:space="0" w:color="auto"/>
            </w:tcBorders>
          </w:tcPr>
          <w:p w:rsidR="00244458" w:rsidRDefault="00244458">
            <w:pPr>
              <w:pStyle w:val="CRCoverPage"/>
              <w:spacing w:after="0"/>
              <w:rPr>
                <w:sz w:val="8"/>
                <w:szCs w:val="8"/>
              </w:rPr>
            </w:pPr>
          </w:p>
        </w:tc>
      </w:tr>
      <w:tr w:rsidR="00244458">
        <w:tc>
          <w:tcPr>
            <w:tcW w:w="1843" w:type="dxa"/>
            <w:tcBorders>
              <w:left w:val="single" w:sz="4" w:space="0" w:color="auto"/>
            </w:tcBorders>
          </w:tcPr>
          <w:p w:rsidR="00244458" w:rsidRDefault="00CC0EED">
            <w:pPr>
              <w:pStyle w:val="CRCoverPage"/>
              <w:tabs>
                <w:tab w:val="right" w:pos="1759"/>
              </w:tabs>
              <w:spacing w:after="0"/>
              <w:rPr>
                <w:b/>
                <w:i/>
              </w:rPr>
            </w:pPr>
            <w:r>
              <w:rPr>
                <w:b/>
                <w:i/>
              </w:rPr>
              <w:t>Work item code:</w:t>
            </w:r>
          </w:p>
        </w:tc>
        <w:tc>
          <w:tcPr>
            <w:tcW w:w="3686" w:type="dxa"/>
            <w:gridSpan w:val="5"/>
            <w:shd w:val="pct30" w:color="FFFF00" w:fill="auto"/>
          </w:tcPr>
          <w:p w:rsidR="00244458" w:rsidRDefault="00244458">
            <w:pPr>
              <w:pStyle w:val="CRCoverPage"/>
              <w:spacing w:after="0"/>
              <w:ind w:left="100"/>
            </w:pPr>
            <w:fldSimple w:instr=" DOCPROPERTY  RelatedWis  \* MERGEFORMAT ">
              <w:r w:rsidR="00CC0EED">
                <w:t xml:space="preserve"> SCAS_5G_IPUPS</w:t>
              </w:r>
            </w:fldSimple>
          </w:p>
        </w:tc>
        <w:tc>
          <w:tcPr>
            <w:tcW w:w="567" w:type="dxa"/>
            <w:tcBorders>
              <w:left w:val="nil"/>
            </w:tcBorders>
          </w:tcPr>
          <w:p w:rsidR="00244458" w:rsidRDefault="00244458">
            <w:pPr>
              <w:pStyle w:val="CRCoverPage"/>
              <w:spacing w:after="0"/>
              <w:ind w:right="100"/>
            </w:pPr>
          </w:p>
        </w:tc>
        <w:tc>
          <w:tcPr>
            <w:tcW w:w="1417" w:type="dxa"/>
            <w:gridSpan w:val="3"/>
            <w:tcBorders>
              <w:left w:val="nil"/>
            </w:tcBorders>
          </w:tcPr>
          <w:p w:rsidR="00244458" w:rsidRDefault="00CC0EED">
            <w:pPr>
              <w:pStyle w:val="CRCoverPage"/>
              <w:spacing w:after="0"/>
              <w:jc w:val="right"/>
            </w:pPr>
            <w:r>
              <w:rPr>
                <w:b/>
                <w:i/>
              </w:rPr>
              <w:t>Date:</w:t>
            </w:r>
          </w:p>
        </w:tc>
        <w:tc>
          <w:tcPr>
            <w:tcW w:w="2127" w:type="dxa"/>
            <w:tcBorders>
              <w:right w:val="single" w:sz="4" w:space="0" w:color="auto"/>
            </w:tcBorders>
            <w:shd w:val="pct30" w:color="FFFF00" w:fill="auto"/>
          </w:tcPr>
          <w:p w:rsidR="00244458" w:rsidRDefault="00244458">
            <w:pPr>
              <w:pStyle w:val="CRCoverPage"/>
              <w:spacing w:after="0"/>
              <w:ind w:left="100"/>
              <w:rPr>
                <w:lang w:eastAsia="zh-CN"/>
              </w:rPr>
            </w:pPr>
            <w:fldSimple w:instr=" DOCPROPERTY  ResDate  \* MERGEFORMAT ">
              <w:r w:rsidR="00CC0EED">
                <w:rPr>
                  <w:lang w:eastAsia="zh-CN"/>
                </w:rPr>
                <w:t>2020-08-0</w:t>
              </w:r>
              <w:r w:rsidR="00CC0EED">
                <w:rPr>
                  <w:rFonts w:hint="eastAsia"/>
                  <w:lang w:eastAsia="zh-CN"/>
                </w:rPr>
                <w:t>7</w:t>
              </w:r>
            </w:fldSimple>
          </w:p>
        </w:tc>
      </w:tr>
      <w:tr w:rsidR="00244458">
        <w:tc>
          <w:tcPr>
            <w:tcW w:w="1843" w:type="dxa"/>
            <w:tcBorders>
              <w:left w:val="single" w:sz="4" w:space="0" w:color="auto"/>
            </w:tcBorders>
          </w:tcPr>
          <w:p w:rsidR="00244458" w:rsidRDefault="00244458">
            <w:pPr>
              <w:pStyle w:val="CRCoverPage"/>
              <w:spacing w:after="0"/>
              <w:rPr>
                <w:b/>
                <w:i/>
                <w:sz w:val="8"/>
                <w:szCs w:val="8"/>
              </w:rPr>
            </w:pPr>
          </w:p>
        </w:tc>
        <w:tc>
          <w:tcPr>
            <w:tcW w:w="1986" w:type="dxa"/>
            <w:gridSpan w:val="4"/>
          </w:tcPr>
          <w:p w:rsidR="00244458" w:rsidRDefault="00244458">
            <w:pPr>
              <w:pStyle w:val="CRCoverPage"/>
              <w:spacing w:after="0"/>
              <w:rPr>
                <w:sz w:val="8"/>
                <w:szCs w:val="8"/>
              </w:rPr>
            </w:pPr>
          </w:p>
        </w:tc>
        <w:tc>
          <w:tcPr>
            <w:tcW w:w="2267" w:type="dxa"/>
            <w:gridSpan w:val="2"/>
          </w:tcPr>
          <w:p w:rsidR="00244458" w:rsidRDefault="00244458">
            <w:pPr>
              <w:pStyle w:val="CRCoverPage"/>
              <w:spacing w:after="0"/>
              <w:rPr>
                <w:sz w:val="8"/>
                <w:szCs w:val="8"/>
              </w:rPr>
            </w:pPr>
          </w:p>
        </w:tc>
        <w:tc>
          <w:tcPr>
            <w:tcW w:w="1417" w:type="dxa"/>
            <w:gridSpan w:val="3"/>
          </w:tcPr>
          <w:p w:rsidR="00244458" w:rsidRDefault="00244458">
            <w:pPr>
              <w:pStyle w:val="CRCoverPage"/>
              <w:spacing w:after="0"/>
              <w:rPr>
                <w:sz w:val="8"/>
                <w:szCs w:val="8"/>
              </w:rPr>
            </w:pPr>
          </w:p>
        </w:tc>
        <w:tc>
          <w:tcPr>
            <w:tcW w:w="2127" w:type="dxa"/>
            <w:tcBorders>
              <w:right w:val="single" w:sz="4" w:space="0" w:color="auto"/>
            </w:tcBorders>
          </w:tcPr>
          <w:p w:rsidR="00244458" w:rsidRDefault="00244458">
            <w:pPr>
              <w:pStyle w:val="CRCoverPage"/>
              <w:spacing w:after="0"/>
              <w:rPr>
                <w:sz w:val="8"/>
                <w:szCs w:val="8"/>
              </w:rPr>
            </w:pPr>
          </w:p>
        </w:tc>
      </w:tr>
      <w:tr w:rsidR="00244458">
        <w:trPr>
          <w:cantSplit/>
        </w:trPr>
        <w:tc>
          <w:tcPr>
            <w:tcW w:w="1843" w:type="dxa"/>
            <w:tcBorders>
              <w:left w:val="single" w:sz="4" w:space="0" w:color="auto"/>
            </w:tcBorders>
          </w:tcPr>
          <w:p w:rsidR="00244458" w:rsidRDefault="00CC0EED">
            <w:pPr>
              <w:pStyle w:val="CRCoverPage"/>
              <w:tabs>
                <w:tab w:val="right" w:pos="1759"/>
              </w:tabs>
              <w:spacing w:after="0"/>
              <w:rPr>
                <w:b/>
                <w:i/>
              </w:rPr>
            </w:pPr>
            <w:r>
              <w:rPr>
                <w:b/>
                <w:i/>
              </w:rPr>
              <w:t>Category:</w:t>
            </w:r>
          </w:p>
        </w:tc>
        <w:tc>
          <w:tcPr>
            <w:tcW w:w="851" w:type="dxa"/>
            <w:shd w:val="pct30" w:color="FFFF00" w:fill="auto"/>
          </w:tcPr>
          <w:p w:rsidR="00244458" w:rsidRDefault="00244458">
            <w:pPr>
              <w:pStyle w:val="CRCoverPage"/>
              <w:spacing w:after="0"/>
              <w:ind w:left="100" w:right="-609"/>
              <w:rPr>
                <w:b/>
              </w:rPr>
            </w:pPr>
            <w:fldSimple w:instr=" DOCPROPERTY  Cat  \* MERGEFORMAT ">
              <w:r w:rsidR="00CC0EED">
                <w:rPr>
                  <w:rFonts w:hint="eastAsia"/>
                  <w:b/>
                  <w:lang w:eastAsia="zh-CN"/>
                </w:rPr>
                <w:t>B</w:t>
              </w:r>
            </w:fldSimple>
          </w:p>
        </w:tc>
        <w:tc>
          <w:tcPr>
            <w:tcW w:w="3402" w:type="dxa"/>
            <w:gridSpan w:val="5"/>
            <w:tcBorders>
              <w:left w:val="nil"/>
            </w:tcBorders>
          </w:tcPr>
          <w:p w:rsidR="00244458" w:rsidRDefault="00244458">
            <w:pPr>
              <w:pStyle w:val="CRCoverPage"/>
              <w:spacing w:after="0"/>
            </w:pPr>
          </w:p>
        </w:tc>
        <w:tc>
          <w:tcPr>
            <w:tcW w:w="1417" w:type="dxa"/>
            <w:gridSpan w:val="3"/>
            <w:tcBorders>
              <w:left w:val="nil"/>
            </w:tcBorders>
          </w:tcPr>
          <w:p w:rsidR="00244458" w:rsidRDefault="00CC0EED">
            <w:pPr>
              <w:pStyle w:val="CRCoverPage"/>
              <w:spacing w:after="0"/>
              <w:jc w:val="right"/>
              <w:rPr>
                <w:b/>
                <w:i/>
              </w:rPr>
            </w:pPr>
            <w:r>
              <w:rPr>
                <w:b/>
                <w:i/>
              </w:rPr>
              <w:t>Release:</w:t>
            </w:r>
          </w:p>
        </w:tc>
        <w:tc>
          <w:tcPr>
            <w:tcW w:w="2127" w:type="dxa"/>
            <w:tcBorders>
              <w:right w:val="single" w:sz="4" w:space="0" w:color="auto"/>
            </w:tcBorders>
            <w:shd w:val="pct30" w:color="FFFF00" w:fill="auto"/>
          </w:tcPr>
          <w:p w:rsidR="00244458" w:rsidRDefault="00244458">
            <w:pPr>
              <w:pStyle w:val="CRCoverPage"/>
              <w:spacing w:after="0"/>
              <w:ind w:left="100"/>
            </w:pPr>
            <w:fldSimple w:instr=" DOCPROPERTY  Release  \* MERGEFORMAT ">
              <w:r w:rsidR="00CC0EED">
                <w:t>Rel</w:t>
              </w:r>
              <w:r w:rsidR="00CC0EED">
                <w:rPr>
                  <w:rFonts w:hint="eastAsia"/>
                  <w:lang w:eastAsia="zh-CN"/>
                </w:rPr>
                <w:t>-17</w:t>
              </w:r>
            </w:fldSimple>
          </w:p>
        </w:tc>
      </w:tr>
      <w:tr w:rsidR="00244458">
        <w:tc>
          <w:tcPr>
            <w:tcW w:w="1843" w:type="dxa"/>
            <w:tcBorders>
              <w:left w:val="single" w:sz="4" w:space="0" w:color="auto"/>
              <w:bottom w:val="single" w:sz="4" w:space="0" w:color="auto"/>
            </w:tcBorders>
          </w:tcPr>
          <w:p w:rsidR="00244458" w:rsidRDefault="00244458">
            <w:pPr>
              <w:pStyle w:val="CRCoverPage"/>
              <w:spacing w:after="0"/>
              <w:rPr>
                <w:b/>
                <w:i/>
              </w:rPr>
            </w:pPr>
          </w:p>
        </w:tc>
        <w:tc>
          <w:tcPr>
            <w:tcW w:w="4677" w:type="dxa"/>
            <w:gridSpan w:val="8"/>
            <w:tcBorders>
              <w:bottom w:val="single" w:sz="4" w:space="0" w:color="auto"/>
            </w:tcBorders>
          </w:tcPr>
          <w:p w:rsidR="00244458" w:rsidRDefault="00CC0E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44458" w:rsidRDefault="00CC0EED">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44458" w:rsidRDefault="00CC0E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w:t>
            </w:r>
            <w:r>
              <w:rPr>
                <w:i/>
                <w:sz w:val="18"/>
              </w:rPr>
              <w:t>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44458">
        <w:tc>
          <w:tcPr>
            <w:tcW w:w="1843" w:type="dxa"/>
          </w:tcPr>
          <w:p w:rsidR="00244458" w:rsidRDefault="00244458">
            <w:pPr>
              <w:pStyle w:val="CRCoverPage"/>
              <w:spacing w:after="0"/>
              <w:rPr>
                <w:b/>
                <w:i/>
                <w:sz w:val="8"/>
                <w:szCs w:val="8"/>
              </w:rPr>
            </w:pPr>
          </w:p>
        </w:tc>
        <w:tc>
          <w:tcPr>
            <w:tcW w:w="7797" w:type="dxa"/>
            <w:gridSpan w:val="10"/>
          </w:tcPr>
          <w:p w:rsidR="00244458" w:rsidRDefault="00244458">
            <w:pPr>
              <w:pStyle w:val="CRCoverPage"/>
              <w:spacing w:after="0"/>
              <w:rPr>
                <w:sz w:val="8"/>
                <w:szCs w:val="8"/>
              </w:rPr>
            </w:pPr>
          </w:p>
        </w:tc>
      </w:tr>
      <w:tr w:rsidR="00244458">
        <w:tc>
          <w:tcPr>
            <w:tcW w:w="2694" w:type="dxa"/>
            <w:gridSpan w:val="2"/>
            <w:tcBorders>
              <w:top w:val="single" w:sz="4" w:space="0" w:color="auto"/>
              <w:left w:val="single" w:sz="4" w:space="0" w:color="auto"/>
            </w:tcBorders>
          </w:tcPr>
          <w:p w:rsidR="00244458" w:rsidRDefault="00CC0E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44458" w:rsidRDefault="00CC0EED">
            <w:pPr>
              <w:pStyle w:val="CRCoverPage"/>
              <w:spacing w:after="0"/>
              <w:ind w:left="100"/>
              <w:rPr>
                <w:lang w:eastAsia="zh-CN"/>
              </w:rPr>
            </w:pPr>
            <w:r>
              <w:rPr>
                <w:rFonts w:hint="eastAsia"/>
                <w:lang w:eastAsia="zh-CN"/>
              </w:rPr>
              <w:t>IPUPS can be deployed in UPF(s). It</w:t>
            </w:r>
            <w:r>
              <w:rPr>
                <w:lang w:eastAsia="zh-CN"/>
              </w:rPr>
              <w:t xml:space="preserve">s related assets and threats need to be added to </w:t>
            </w:r>
            <w:r>
              <w:rPr>
                <w:rFonts w:hint="eastAsia"/>
                <w:lang w:eastAsia="zh-CN"/>
              </w:rPr>
              <w:t>the TR 33.926.</w:t>
            </w:r>
          </w:p>
        </w:tc>
      </w:tr>
      <w:tr w:rsidR="00244458">
        <w:tc>
          <w:tcPr>
            <w:tcW w:w="2694" w:type="dxa"/>
            <w:gridSpan w:val="2"/>
            <w:tcBorders>
              <w:left w:val="single" w:sz="4" w:space="0" w:color="auto"/>
            </w:tcBorders>
          </w:tcPr>
          <w:p w:rsidR="00244458" w:rsidRDefault="00244458">
            <w:pPr>
              <w:pStyle w:val="CRCoverPage"/>
              <w:spacing w:after="0"/>
              <w:rPr>
                <w:b/>
                <w:i/>
                <w:sz w:val="8"/>
                <w:szCs w:val="8"/>
              </w:rPr>
            </w:pPr>
          </w:p>
        </w:tc>
        <w:tc>
          <w:tcPr>
            <w:tcW w:w="6946" w:type="dxa"/>
            <w:gridSpan w:val="9"/>
            <w:tcBorders>
              <w:right w:val="single" w:sz="4" w:space="0" w:color="auto"/>
            </w:tcBorders>
          </w:tcPr>
          <w:p w:rsidR="00244458" w:rsidRDefault="00244458">
            <w:pPr>
              <w:pStyle w:val="CRCoverPage"/>
              <w:spacing w:after="0"/>
              <w:rPr>
                <w:sz w:val="8"/>
                <w:szCs w:val="8"/>
              </w:rPr>
            </w:pPr>
          </w:p>
        </w:tc>
      </w:tr>
      <w:tr w:rsidR="00244458">
        <w:tc>
          <w:tcPr>
            <w:tcW w:w="2694" w:type="dxa"/>
            <w:gridSpan w:val="2"/>
            <w:tcBorders>
              <w:left w:val="single" w:sz="4" w:space="0" w:color="auto"/>
            </w:tcBorders>
          </w:tcPr>
          <w:p w:rsidR="00244458" w:rsidRDefault="00CC0E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44458" w:rsidRDefault="00CC0EED">
            <w:pPr>
              <w:pStyle w:val="CRCoverPage"/>
              <w:spacing w:after="0"/>
              <w:ind w:left="100"/>
              <w:rPr>
                <w:lang w:eastAsia="zh-CN"/>
              </w:rPr>
            </w:pPr>
            <w:r>
              <w:rPr>
                <w:rFonts w:hint="eastAsia"/>
                <w:lang w:eastAsia="zh-CN"/>
              </w:rPr>
              <w:t>Assets and threats related to IPUPS are added.</w:t>
            </w:r>
          </w:p>
        </w:tc>
      </w:tr>
      <w:tr w:rsidR="00244458">
        <w:tc>
          <w:tcPr>
            <w:tcW w:w="2694" w:type="dxa"/>
            <w:gridSpan w:val="2"/>
            <w:tcBorders>
              <w:left w:val="single" w:sz="4" w:space="0" w:color="auto"/>
            </w:tcBorders>
          </w:tcPr>
          <w:p w:rsidR="00244458" w:rsidRDefault="00244458">
            <w:pPr>
              <w:pStyle w:val="CRCoverPage"/>
              <w:spacing w:after="0"/>
              <w:rPr>
                <w:b/>
                <w:i/>
                <w:sz w:val="8"/>
                <w:szCs w:val="8"/>
              </w:rPr>
            </w:pPr>
          </w:p>
        </w:tc>
        <w:tc>
          <w:tcPr>
            <w:tcW w:w="6946" w:type="dxa"/>
            <w:gridSpan w:val="9"/>
            <w:tcBorders>
              <w:right w:val="single" w:sz="4" w:space="0" w:color="auto"/>
            </w:tcBorders>
          </w:tcPr>
          <w:p w:rsidR="00244458" w:rsidRDefault="00244458">
            <w:pPr>
              <w:pStyle w:val="CRCoverPage"/>
              <w:spacing w:after="0"/>
              <w:rPr>
                <w:sz w:val="8"/>
                <w:szCs w:val="8"/>
              </w:rPr>
            </w:pPr>
          </w:p>
        </w:tc>
      </w:tr>
      <w:tr w:rsidR="00244458">
        <w:tc>
          <w:tcPr>
            <w:tcW w:w="2694" w:type="dxa"/>
            <w:gridSpan w:val="2"/>
            <w:tcBorders>
              <w:left w:val="single" w:sz="4" w:space="0" w:color="auto"/>
              <w:bottom w:val="single" w:sz="4" w:space="0" w:color="auto"/>
            </w:tcBorders>
          </w:tcPr>
          <w:p w:rsidR="00244458" w:rsidRDefault="00CC0E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44458" w:rsidRDefault="00CC0EED">
            <w:pPr>
              <w:pStyle w:val="CRCoverPage"/>
              <w:spacing w:after="0"/>
              <w:ind w:left="100"/>
              <w:rPr>
                <w:lang w:eastAsia="zh-CN"/>
              </w:rPr>
            </w:pPr>
            <w:r>
              <w:rPr>
                <w:rFonts w:hint="eastAsia"/>
                <w:lang w:eastAsia="zh-CN"/>
              </w:rPr>
              <w:t>Incomplete specification</w:t>
            </w:r>
          </w:p>
        </w:tc>
      </w:tr>
      <w:tr w:rsidR="00244458">
        <w:tc>
          <w:tcPr>
            <w:tcW w:w="2694" w:type="dxa"/>
            <w:gridSpan w:val="2"/>
          </w:tcPr>
          <w:p w:rsidR="00244458" w:rsidRDefault="00244458">
            <w:pPr>
              <w:pStyle w:val="CRCoverPage"/>
              <w:spacing w:after="0"/>
              <w:rPr>
                <w:b/>
                <w:i/>
                <w:sz w:val="8"/>
                <w:szCs w:val="8"/>
              </w:rPr>
            </w:pPr>
          </w:p>
        </w:tc>
        <w:tc>
          <w:tcPr>
            <w:tcW w:w="6946" w:type="dxa"/>
            <w:gridSpan w:val="9"/>
          </w:tcPr>
          <w:p w:rsidR="00244458" w:rsidRDefault="00244458">
            <w:pPr>
              <w:pStyle w:val="CRCoverPage"/>
              <w:spacing w:after="0"/>
              <w:rPr>
                <w:sz w:val="8"/>
                <w:szCs w:val="8"/>
              </w:rPr>
            </w:pPr>
          </w:p>
        </w:tc>
      </w:tr>
      <w:tr w:rsidR="00244458">
        <w:tc>
          <w:tcPr>
            <w:tcW w:w="2694" w:type="dxa"/>
            <w:gridSpan w:val="2"/>
            <w:tcBorders>
              <w:top w:val="single" w:sz="4" w:space="0" w:color="auto"/>
              <w:left w:val="single" w:sz="4" w:space="0" w:color="auto"/>
            </w:tcBorders>
          </w:tcPr>
          <w:p w:rsidR="00244458" w:rsidRDefault="00CC0E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44458" w:rsidRDefault="00CC0EED">
            <w:pPr>
              <w:pStyle w:val="CRCoverPage"/>
              <w:spacing w:after="0"/>
              <w:ind w:left="100"/>
              <w:rPr>
                <w:lang w:eastAsia="zh-CN"/>
              </w:rPr>
            </w:pPr>
            <w:r>
              <w:rPr>
                <w:rFonts w:hint="eastAsia"/>
                <w:lang w:eastAsia="zh-CN"/>
              </w:rPr>
              <w:t>Annex L</w:t>
            </w:r>
          </w:p>
        </w:tc>
      </w:tr>
      <w:tr w:rsidR="00244458">
        <w:tc>
          <w:tcPr>
            <w:tcW w:w="2694" w:type="dxa"/>
            <w:gridSpan w:val="2"/>
            <w:tcBorders>
              <w:left w:val="single" w:sz="4" w:space="0" w:color="auto"/>
            </w:tcBorders>
          </w:tcPr>
          <w:p w:rsidR="00244458" w:rsidRDefault="00244458">
            <w:pPr>
              <w:pStyle w:val="CRCoverPage"/>
              <w:spacing w:after="0"/>
              <w:rPr>
                <w:b/>
                <w:i/>
                <w:sz w:val="8"/>
                <w:szCs w:val="8"/>
              </w:rPr>
            </w:pPr>
          </w:p>
        </w:tc>
        <w:tc>
          <w:tcPr>
            <w:tcW w:w="6946" w:type="dxa"/>
            <w:gridSpan w:val="9"/>
            <w:tcBorders>
              <w:right w:val="single" w:sz="4" w:space="0" w:color="auto"/>
            </w:tcBorders>
          </w:tcPr>
          <w:p w:rsidR="00244458" w:rsidRDefault="00244458">
            <w:pPr>
              <w:pStyle w:val="CRCoverPage"/>
              <w:spacing w:after="0"/>
              <w:rPr>
                <w:sz w:val="8"/>
                <w:szCs w:val="8"/>
              </w:rPr>
            </w:pPr>
          </w:p>
        </w:tc>
      </w:tr>
      <w:tr w:rsidR="00244458">
        <w:tc>
          <w:tcPr>
            <w:tcW w:w="2694" w:type="dxa"/>
            <w:gridSpan w:val="2"/>
            <w:tcBorders>
              <w:left w:val="single" w:sz="4" w:space="0" w:color="auto"/>
            </w:tcBorders>
          </w:tcPr>
          <w:p w:rsidR="00244458" w:rsidRDefault="0024445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44458" w:rsidRDefault="00CC0E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44458" w:rsidRDefault="00CC0EED">
            <w:pPr>
              <w:pStyle w:val="CRCoverPage"/>
              <w:spacing w:after="0"/>
              <w:jc w:val="center"/>
              <w:rPr>
                <w:b/>
                <w:caps/>
              </w:rPr>
            </w:pPr>
            <w:r>
              <w:rPr>
                <w:b/>
                <w:caps/>
              </w:rPr>
              <w:t>N</w:t>
            </w:r>
          </w:p>
        </w:tc>
        <w:tc>
          <w:tcPr>
            <w:tcW w:w="2977" w:type="dxa"/>
            <w:gridSpan w:val="4"/>
          </w:tcPr>
          <w:p w:rsidR="00244458" w:rsidRDefault="00244458">
            <w:pPr>
              <w:pStyle w:val="CRCoverPage"/>
              <w:tabs>
                <w:tab w:val="right" w:pos="2893"/>
              </w:tabs>
              <w:spacing w:after="0"/>
            </w:pPr>
          </w:p>
        </w:tc>
        <w:tc>
          <w:tcPr>
            <w:tcW w:w="3401" w:type="dxa"/>
            <w:gridSpan w:val="3"/>
            <w:tcBorders>
              <w:right w:val="single" w:sz="4" w:space="0" w:color="auto"/>
            </w:tcBorders>
            <w:shd w:val="clear" w:color="FFFF00" w:fill="auto"/>
          </w:tcPr>
          <w:p w:rsidR="00244458" w:rsidRDefault="00244458">
            <w:pPr>
              <w:pStyle w:val="CRCoverPage"/>
              <w:spacing w:after="0"/>
              <w:ind w:left="99"/>
            </w:pPr>
          </w:p>
        </w:tc>
      </w:tr>
      <w:tr w:rsidR="00244458">
        <w:tc>
          <w:tcPr>
            <w:tcW w:w="2694" w:type="dxa"/>
            <w:gridSpan w:val="2"/>
            <w:tcBorders>
              <w:left w:val="single" w:sz="4" w:space="0" w:color="auto"/>
            </w:tcBorders>
          </w:tcPr>
          <w:p w:rsidR="00244458" w:rsidRDefault="00CC0E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44458" w:rsidRDefault="0024445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44458" w:rsidRDefault="00CC0EED">
            <w:pPr>
              <w:pStyle w:val="CRCoverPage"/>
              <w:spacing w:after="0"/>
              <w:jc w:val="center"/>
              <w:rPr>
                <w:b/>
                <w:caps/>
                <w:lang w:eastAsia="zh-CN"/>
              </w:rPr>
            </w:pPr>
            <w:r>
              <w:rPr>
                <w:rFonts w:hint="eastAsia"/>
                <w:b/>
                <w:caps/>
                <w:lang w:eastAsia="zh-CN"/>
              </w:rPr>
              <w:t>X</w:t>
            </w:r>
          </w:p>
        </w:tc>
        <w:tc>
          <w:tcPr>
            <w:tcW w:w="2977" w:type="dxa"/>
            <w:gridSpan w:val="4"/>
          </w:tcPr>
          <w:p w:rsidR="00244458" w:rsidRDefault="00CC0E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44458" w:rsidRDefault="00CC0EED">
            <w:pPr>
              <w:pStyle w:val="CRCoverPage"/>
              <w:spacing w:after="0"/>
              <w:ind w:left="99"/>
            </w:pPr>
            <w:r>
              <w:t xml:space="preserve">TS/TR ... CR ... </w:t>
            </w:r>
          </w:p>
        </w:tc>
      </w:tr>
      <w:tr w:rsidR="00244458">
        <w:tc>
          <w:tcPr>
            <w:tcW w:w="2694" w:type="dxa"/>
            <w:gridSpan w:val="2"/>
            <w:tcBorders>
              <w:left w:val="single" w:sz="4" w:space="0" w:color="auto"/>
            </w:tcBorders>
          </w:tcPr>
          <w:p w:rsidR="00244458" w:rsidRDefault="00CC0E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44458" w:rsidRDefault="0024445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44458" w:rsidRDefault="00CC0EED">
            <w:pPr>
              <w:pStyle w:val="CRCoverPage"/>
              <w:spacing w:after="0"/>
              <w:jc w:val="center"/>
              <w:rPr>
                <w:b/>
                <w:caps/>
                <w:lang w:eastAsia="zh-CN"/>
              </w:rPr>
            </w:pPr>
            <w:r>
              <w:rPr>
                <w:rFonts w:hint="eastAsia"/>
                <w:b/>
                <w:caps/>
                <w:lang w:eastAsia="zh-CN"/>
              </w:rPr>
              <w:t>X</w:t>
            </w:r>
          </w:p>
        </w:tc>
        <w:tc>
          <w:tcPr>
            <w:tcW w:w="2977" w:type="dxa"/>
            <w:gridSpan w:val="4"/>
          </w:tcPr>
          <w:p w:rsidR="00244458" w:rsidRDefault="00CC0EED">
            <w:pPr>
              <w:pStyle w:val="CRCoverPage"/>
              <w:spacing w:after="0"/>
            </w:pPr>
            <w:r>
              <w:t xml:space="preserve"> Test specifications</w:t>
            </w:r>
          </w:p>
        </w:tc>
        <w:tc>
          <w:tcPr>
            <w:tcW w:w="3401" w:type="dxa"/>
            <w:gridSpan w:val="3"/>
            <w:tcBorders>
              <w:right w:val="single" w:sz="4" w:space="0" w:color="auto"/>
            </w:tcBorders>
            <w:shd w:val="pct30" w:color="FFFF00" w:fill="auto"/>
          </w:tcPr>
          <w:p w:rsidR="00244458" w:rsidRDefault="00CC0EED">
            <w:pPr>
              <w:pStyle w:val="CRCoverPage"/>
              <w:spacing w:after="0"/>
              <w:ind w:left="99"/>
            </w:pPr>
            <w:r>
              <w:t xml:space="preserve">TS/TR ... CR ... </w:t>
            </w:r>
          </w:p>
        </w:tc>
      </w:tr>
      <w:tr w:rsidR="00244458">
        <w:tc>
          <w:tcPr>
            <w:tcW w:w="2694" w:type="dxa"/>
            <w:gridSpan w:val="2"/>
            <w:tcBorders>
              <w:left w:val="single" w:sz="4" w:space="0" w:color="auto"/>
            </w:tcBorders>
          </w:tcPr>
          <w:p w:rsidR="00244458" w:rsidRDefault="00CC0E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44458" w:rsidRDefault="0024445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44458" w:rsidRDefault="00CC0EED">
            <w:pPr>
              <w:pStyle w:val="CRCoverPage"/>
              <w:spacing w:after="0"/>
              <w:jc w:val="center"/>
              <w:rPr>
                <w:b/>
                <w:caps/>
                <w:lang w:eastAsia="zh-CN"/>
              </w:rPr>
            </w:pPr>
            <w:r>
              <w:rPr>
                <w:rFonts w:hint="eastAsia"/>
                <w:b/>
                <w:caps/>
                <w:lang w:eastAsia="zh-CN"/>
              </w:rPr>
              <w:t>X</w:t>
            </w:r>
          </w:p>
        </w:tc>
        <w:tc>
          <w:tcPr>
            <w:tcW w:w="2977" w:type="dxa"/>
            <w:gridSpan w:val="4"/>
          </w:tcPr>
          <w:p w:rsidR="00244458" w:rsidRDefault="00CC0EED">
            <w:pPr>
              <w:pStyle w:val="CRCoverPage"/>
              <w:spacing w:after="0"/>
            </w:pPr>
            <w:r>
              <w:t xml:space="preserve"> O&amp;M Specifications</w:t>
            </w:r>
          </w:p>
        </w:tc>
        <w:tc>
          <w:tcPr>
            <w:tcW w:w="3401" w:type="dxa"/>
            <w:gridSpan w:val="3"/>
            <w:tcBorders>
              <w:right w:val="single" w:sz="4" w:space="0" w:color="auto"/>
            </w:tcBorders>
            <w:shd w:val="pct30" w:color="FFFF00" w:fill="auto"/>
          </w:tcPr>
          <w:p w:rsidR="00244458" w:rsidRDefault="00CC0EED">
            <w:pPr>
              <w:pStyle w:val="CRCoverPage"/>
              <w:spacing w:after="0"/>
              <w:ind w:left="99"/>
            </w:pPr>
            <w:r>
              <w:t xml:space="preserve">TS/TR ... CR ... </w:t>
            </w:r>
          </w:p>
        </w:tc>
      </w:tr>
      <w:tr w:rsidR="00244458">
        <w:tc>
          <w:tcPr>
            <w:tcW w:w="2694" w:type="dxa"/>
            <w:gridSpan w:val="2"/>
            <w:tcBorders>
              <w:left w:val="single" w:sz="4" w:space="0" w:color="auto"/>
            </w:tcBorders>
          </w:tcPr>
          <w:p w:rsidR="00244458" w:rsidRDefault="00244458">
            <w:pPr>
              <w:pStyle w:val="CRCoverPage"/>
              <w:spacing w:after="0"/>
              <w:rPr>
                <w:b/>
                <w:i/>
              </w:rPr>
            </w:pPr>
          </w:p>
        </w:tc>
        <w:tc>
          <w:tcPr>
            <w:tcW w:w="6946" w:type="dxa"/>
            <w:gridSpan w:val="9"/>
            <w:tcBorders>
              <w:right w:val="single" w:sz="4" w:space="0" w:color="auto"/>
            </w:tcBorders>
          </w:tcPr>
          <w:p w:rsidR="00244458" w:rsidRDefault="00244458">
            <w:pPr>
              <w:pStyle w:val="CRCoverPage"/>
              <w:spacing w:after="0"/>
            </w:pPr>
          </w:p>
        </w:tc>
      </w:tr>
      <w:tr w:rsidR="00244458">
        <w:tc>
          <w:tcPr>
            <w:tcW w:w="2694" w:type="dxa"/>
            <w:gridSpan w:val="2"/>
            <w:tcBorders>
              <w:left w:val="single" w:sz="4" w:space="0" w:color="auto"/>
              <w:bottom w:val="single" w:sz="4" w:space="0" w:color="auto"/>
            </w:tcBorders>
          </w:tcPr>
          <w:p w:rsidR="00244458" w:rsidRDefault="00CC0E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44458" w:rsidRDefault="00244458">
            <w:pPr>
              <w:pStyle w:val="CRCoverPage"/>
              <w:spacing w:after="0"/>
              <w:ind w:left="100"/>
            </w:pPr>
          </w:p>
        </w:tc>
      </w:tr>
      <w:tr w:rsidR="00244458">
        <w:tc>
          <w:tcPr>
            <w:tcW w:w="2694" w:type="dxa"/>
            <w:gridSpan w:val="2"/>
            <w:tcBorders>
              <w:top w:val="single" w:sz="4" w:space="0" w:color="auto"/>
              <w:bottom w:val="single" w:sz="4" w:space="0" w:color="auto"/>
            </w:tcBorders>
          </w:tcPr>
          <w:p w:rsidR="00244458" w:rsidRDefault="0024445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244458" w:rsidRDefault="00244458">
            <w:pPr>
              <w:pStyle w:val="CRCoverPage"/>
              <w:spacing w:after="0"/>
              <w:ind w:left="100"/>
              <w:rPr>
                <w:sz w:val="8"/>
                <w:szCs w:val="8"/>
              </w:rPr>
            </w:pPr>
          </w:p>
        </w:tc>
      </w:tr>
      <w:tr w:rsidR="00244458">
        <w:tc>
          <w:tcPr>
            <w:tcW w:w="2694" w:type="dxa"/>
            <w:gridSpan w:val="2"/>
            <w:tcBorders>
              <w:top w:val="single" w:sz="4" w:space="0" w:color="auto"/>
              <w:left w:val="single" w:sz="4" w:space="0" w:color="auto"/>
              <w:bottom w:val="single" w:sz="4" w:space="0" w:color="auto"/>
            </w:tcBorders>
          </w:tcPr>
          <w:p w:rsidR="00244458" w:rsidRDefault="00CC0E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44458" w:rsidRDefault="00244458">
            <w:pPr>
              <w:pStyle w:val="CRCoverPage"/>
              <w:spacing w:after="0"/>
              <w:ind w:left="100"/>
            </w:pPr>
          </w:p>
        </w:tc>
      </w:tr>
    </w:tbl>
    <w:p w:rsidR="00244458" w:rsidRDefault="00244458">
      <w:pPr>
        <w:pStyle w:val="CRCoverPage"/>
        <w:spacing w:after="0"/>
        <w:rPr>
          <w:sz w:val="8"/>
          <w:szCs w:val="8"/>
        </w:rPr>
      </w:pPr>
    </w:p>
    <w:p w:rsidR="00244458" w:rsidRDefault="00244458">
      <w:pPr>
        <w:sectPr w:rsidR="00244458">
          <w:headerReference w:type="even" r:id="rId12"/>
          <w:footnotePr>
            <w:numRestart w:val="eachSect"/>
          </w:footnotePr>
          <w:pgSz w:w="11907" w:h="16840"/>
          <w:pgMar w:top="1418" w:right="1134" w:bottom="1134" w:left="1134" w:header="680" w:footer="567" w:gutter="0"/>
          <w:cols w:space="720"/>
        </w:sectPr>
      </w:pPr>
    </w:p>
    <w:p w:rsidR="00244458" w:rsidRDefault="00CC0EED">
      <w:pPr>
        <w:rPr>
          <w:rFonts w:ascii="Arial" w:eastAsia="宋体" w:hAnsi="Arial"/>
          <w:b/>
          <w:lang w:eastAsia="zh-CN"/>
        </w:rPr>
      </w:pPr>
      <w:r>
        <w:rPr>
          <w:rFonts w:ascii="Arial" w:eastAsia="宋体" w:hAnsi="Arial" w:hint="eastAsia"/>
          <w:b/>
          <w:lang w:eastAsia="zh-CN"/>
        </w:rPr>
        <w:lastRenderedPageBreak/>
        <w:t>**************************************************start of change************************************************</w:t>
      </w:r>
    </w:p>
    <w:p w:rsidR="00244458" w:rsidRDefault="00CC0EED">
      <w:pPr>
        <w:keepNext/>
        <w:keepLines/>
        <w:pBdr>
          <w:top w:val="single" w:sz="12" w:space="3" w:color="auto"/>
        </w:pBdr>
        <w:overflowPunct w:val="0"/>
        <w:autoSpaceDE w:val="0"/>
        <w:autoSpaceDN w:val="0"/>
        <w:adjustRightInd w:val="0"/>
        <w:spacing w:before="240"/>
        <w:textAlignment w:val="baseline"/>
        <w:outlineLvl w:val="7"/>
        <w:rPr>
          <w:rFonts w:ascii="Arial" w:eastAsia="MS Mincho" w:hAnsi="Arial"/>
          <w:sz w:val="36"/>
        </w:rPr>
      </w:pPr>
      <w:bookmarkStart w:id="4" w:name="_Toc35533758"/>
      <w:bookmarkStart w:id="5" w:name="_Toc19783336"/>
      <w:bookmarkStart w:id="6" w:name="_Toc26887120"/>
      <w:r>
        <w:rPr>
          <w:rFonts w:ascii="Arial" w:eastAsia="MS Mincho" w:hAnsi="Arial"/>
          <w:sz w:val="36"/>
        </w:rPr>
        <w:t xml:space="preserve">Annex L (normative): </w:t>
      </w:r>
      <w:r>
        <w:rPr>
          <w:rFonts w:ascii="Arial" w:eastAsia="MS Mincho" w:hAnsi="Arial"/>
          <w:sz w:val="36"/>
        </w:rPr>
        <w:br/>
        <w:t>Aspects specific to</w:t>
      </w:r>
      <w:r>
        <w:rPr>
          <w:rFonts w:ascii="Arial" w:eastAsia="MS Mincho" w:hAnsi="Arial"/>
          <w:sz w:val="36"/>
        </w:rPr>
        <w:t xml:space="preserve"> the network product class UPF</w:t>
      </w:r>
      <w:bookmarkEnd w:id="4"/>
      <w:bookmarkEnd w:id="5"/>
      <w:bookmarkEnd w:id="6"/>
    </w:p>
    <w:p w:rsidR="00244458" w:rsidRDefault="00CC0EE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7" w:name="_Toc19783337"/>
      <w:bookmarkStart w:id="8" w:name="_Toc26887121"/>
      <w:bookmarkStart w:id="9" w:name="_Toc35533759"/>
      <w:r>
        <w:rPr>
          <w:rFonts w:ascii="Arial" w:eastAsia="MS Mincho" w:hAnsi="Arial"/>
          <w:sz w:val="36"/>
        </w:rPr>
        <w:t>L.1</w:t>
      </w:r>
      <w:r>
        <w:rPr>
          <w:rFonts w:ascii="Arial" w:eastAsia="MS Mincho" w:hAnsi="Arial"/>
          <w:sz w:val="36"/>
        </w:rPr>
        <w:tab/>
        <w:t>Network product class description for the UPF</w:t>
      </w:r>
      <w:bookmarkEnd w:id="7"/>
      <w:bookmarkEnd w:id="8"/>
      <w:bookmarkEnd w:id="9"/>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zh-CN"/>
        </w:rPr>
      </w:pPr>
      <w:bookmarkStart w:id="10" w:name="_Toc26887122"/>
      <w:bookmarkStart w:id="11" w:name="_Toc35533760"/>
      <w:bookmarkStart w:id="12" w:name="_Toc19783338"/>
      <w:r>
        <w:rPr>
          <w:rFonts w:ascii="Arial" w:eastAsia="MS Mincho" w:hAnsi="Arial"/>
          <w:sz w:val="32"/>
          <w:lang w:eastAsia="zh-CN"/>
        </w:rPr>
        <w:t>L.1.1</w:t>
      </w:r>
      <w:r>
        <w:rPr>
          <w:rFonts w:ascii="Arial" w:eastAsia="MS Mincho" w:hAnsi="Arial"/>
          <w:sz w:val="32"/>
          <w:lang w:eastAsia="zh-CN"/>
        </w:rPr>
        <w:tab/>
        <w:t>Introduction</w:t>
      </w:r>
      <w:bookmarkEnd w:id="10"/>
      <w:bookmarkEnd w:id="11"/>
      <w:bookmarkEnd w:id="12"/>
    </w:p>
    <w:p w:rsidR="00244458" w:rsidRDefault="00CC0EED">
      <w:pPr>
        <w:overflowPunct w:val="0"/>
        <w:autoSpaceDE w:val="0"/>
        <w:autoSpaceDN w:val="0"/>
        <w:adjustRightInd w:val="0"/>
        <w:textAlignment w:val="baseline"/>
        <w:rPr>
          <w:lang w:eastAsia="zh-CN"/>
        </w:rPr>
      </w:pPr>
      <w:r>
        <w:rPr>
          <w:rFonts w:eastAsia="MS Mincho"/>
        </w:rPr>
        <w:t xml:space="preserve">This Annex covers the aspects specific to the UPF network product class. </w:t>
      </w:r>
    </w:p>
    <w:p w:rsidR="00244458" w:rsidRDefault="00CC0EED">
      <w:pPr>
        <w:keepLines/>
        <w:overflowPunct w:val="0"/>
        <w:autoSpaceDE w:val="0"/>
        <w:autoSpaceDN w:val="0"/>
        <w:adjustRightInd w:val="0"/>
        <w:ind w:left="1135" w:hanging="851"/>
        <w:textAlignment w:val="baseline"/>
        <w:rPr>
          <w:ins w:id="13" w:author="ZTE" w:date="2020-08-06T15:18:00Z"/>
          <w:rFonts w:eastAsia="宋体"/>
          <w:lang w:val="en-US" w:eastAsia="zh-CN"/>
        </w:rPr>
      </w:pPr>
      <w:bookmarkStart w:id="14" w:name="_Toc19783339"/>
      <w:bookmarkStart w:id="15" w:name="_Toc35533761"/>
      <w:bookmarkStart w:id="16" w:name="_Toc26887123"/>
      <w:ins w:id="17" w:author="ZTE" w:date="2020-08-06T15:18:00Z">
        <w:r>
          <w:rPr>
            <w:rFonts w:eastAsia="MS Mincho"/>
          </w:rPr>
          <w:t>Note: Operators can deploy UPF(s) supporting the Inter PLMN User Plane Security (I</w:t>
        </w:r>
        <w:r>
          <w:rPr>
            <w:rFonts w:eastAsia="MS Mincho"/>
          </w:rPr>
          <w:t>PUPS) functionality at the border of their network</w:t>
        </w:r>
        <w:del w:id="18" w:author="ZTE 1" w:date="2020-08-18T19:20:00Z">
          <w:r>
            <w:rPr>
              <w:rFonts w:eastAsia="MS Mincho"/>
              <w:lang w:val="en-US"/>
            </w:rPr>
            <w:delText xml:space="preserve"> to protect their networks from invalid inter PLMN N9 traffic</w:delText>
          </w:r>
        </w:del>
      </w:ins>
      <w:ins w:id="19" w:author="ZTE 1" w:date="2020-08-18T19:20:00Z">
        <w:r>
          <w:rPr>
            <w:rFonts w:eastAsia="宋体" w:hint="eastAsia"/>
            <w:lang w:val="en-US" w:eastAsia="zh-CN"/>
          </w:rPr>
          <w:t>as spe</w:t>
        </w:r>
      </w:ins>
      <w:ins w:id="20" w:author="ZTE 1" w:date="2020-08-18T19:21:00Z">
        <w:r>
          <w:rPr>
            <w:rFonts w:eastAsia="宋体" w:hint="eastAsia"/>
            <w:lang w:val="en-US" w:eastAsia="zh-CN"/>
          </w:rPr>
          <w:t>cified in TS 23.501</w:t>
        </w:r>
      </w:ins>
      <w:ins w:id="21" w:author="ZTE 1" w:date="2020-08-18T19:22:00Z">
        <w:r>
          <w:rPr>
            <w:rFonts w:eastAsia="宋体" w:hint="eastAsia"/>
            <w:lang w:val="en-US" w:eastAsia="zh-CN"/>
          </w:rPr>
          <w:t>clause 5.8.2.14.</w:t>
        </w:r>
      </w:ins>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r>
        <w:rPr>
          <w:rFonts w:ascii="Arial" w:eastAsia="MS Mincho" w:hAnsi="Arial"/>
          <w:sz w:val="32"/>
          <w:lang w:eastAsia="zh-CN"/>
        </w:rPr>
        <w:t>L.1.2</w:t>
      </w:r>
      <w:r>
        <w:rPr>
          <w:rFonts w:ascii="Arial" w:eastAsia="MS Mincho" w:hAnsi="Arial"/>
          <w:sz w:val="32"/>
          <w:lang w:eastAsia="zh-CN"/>
        </w:rPr>
        <w:tab/>
        <w:t>Minimum set of functions defining the UPFnetwork product class</w:t>
      </w:r>
      <w:bookmarkEnd w:id="14"/>
      <w:bookmarkEnd w:id="15"/>
      <w:bookmarkEnd w:id="16"/>
    </w:p>
    <w:p w:rsidR="00244458" w:rsidRDefault="00CC0EED">
      <w:pPr>
        <w:overflowPunct w:val="0"/>
        <w:autoSpaceDE w:val="0"/>
        <w:autoSpaceDN w:val="0"/>
        <w:adjustRightInd w:val="0"/>
        <w:textAlignment w:val="baseline"/>
        <w:rPr>
          <w:rFonts w:eastAsia="MS Mincho"/>
        </w:rPr>
      </w:pPr>
      <w:r>
        <w:rPr>
          <w:rFonts w:eastAsia="MS Mincho"/>
        </w:rPr>
        <w:t>As part of the UPF network product</w:t>
      </w:r>
      <w:r>
        <w:rPr>
          <w:rFonts w:eastAsia="MS Mincho"/>
        </w:rPr>
        <w:t>, it is expected that the UPF contains UPF application, a set of running processes (typically more than one) executing the software package for the UPF functions and OAM functions that are specific to the UPF network product model. Functionalities specific</w:t>
      </w:r>
      <w:r>
        <w:rPr>
          <w:rFonts w:eastAsia="MS Mincho"/>
        </w:rPr>
        <w:t xml:space="preserve"> to the UPF network product introduce additional threats and/or critical assets as described below. Related security requirements and test cases have been captured in TS 33.513 [18]. </w:t>
      </w:r>
    </w:p>
    <w:p w:rsidR="00244458" w:rsidRDefault="00CC0EED">
      <w:pPr>
        <w:keepLines/>
        <w:overflowPunct w:val="0"/>
        <w:autoSpaceDE w:val="0"/>
        <w:autoSpaceDN w:val="0"/>
        <w:adjustRightInd w:val="0"/>
        <w:ind w:left="1135" w:hanging="851"/>
        <w:textAlignment w:val="baseline"/>
        <w:rPr>
          <w:rFonts w:eastAsia="MS Mincho"/>
        </w:rPr>
      </w:pPr>
      <w:r>
        <w:rPr>
          <w:rFonts w:eastAsia="MS Mincho"/>
        </w:rPr>
        <w:t>Note:For the purposes of the present Annex, this common set is defined t</w:t>
      </w:r>
      <w:r>
        <w:rPr>
          <w:rFonts w:eastAsia="MS Mincho"/>
        </w:rPr>
        <w:t>o be the list offunctions contained in clause 6.2.3 in 3GPP</w:t>
      </w:r>
      <w:r>
        <w:rPr>
          <w:rFonts w:eastAsia="MS Mincho"/>
          <w:lang w:val="en-US"/>
        </w:rPr>
        <w:t xml:space="preserve"> TS 23.501 [8]</w:t>
      </w:r>
      <w:r>
        <w:rPr>
          <w:rFonts w:eastAsia="MS Mincho"/>
        </w:rPr>
        <w:t>.</w:t>
      </w:r>
    </w:p>
    <w:p w:rsidR="00244458" w:rsidRDefault="00CC0EE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rPr>
      </w:pPr>
      <w:bookmarkStart w:id="22" w:name="_Toc19783340"/>
      <w:bookmarkStart w:id="23" w:name="_Toc35533762"/>
      <w:bookmarkStart w:id="24" w:name="_Toc26887124"/>
      <w:r>
        <w:rPr>
          <w:rFonts w:ascii="Arial" w:eastAsia="MS Mincho" w:hAnsi="Arial"/>
          <w:sz w:val="36"/>
        </w:rPr>
        <w:t>L.2</w:t>
      </w:r>
      <w:r>
        <w:rPr>
          <w:rFonts w:ascii="Arial" w:eastAsia="MS Mincho" w:hAnsi="Arial"/>
          <w:sz w:val="36"/>
        </w:rPr>
        <w:tab/>
        <w:t>Assets and threats specific to the UPF</w:t>
      </w:r>
      <w:bookmarkEnd w:id="22"/>
      <w:bookmarkEnd w:id="23"/>
      <w:bookmarkEnd w:id="24"/>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25" w:name="_Toc26887125"/>
      <w:bookmarkStart w:id="26" w:name="_Toc19783341"/>
      <w:bookmarkStart w:id="27" w:name="_Toc35533763"/>
      <w:r>
        <w:rPr>
          <w:rFonts w:ascii="Arial" w:eastAsia="MS Mincho" w:hAnsi="Arial"/>
          <w:sz w:val="32"/>
          <w:lang w:eastAsia="zh-CN"/>
        </w:rPr>
        <w:t>L</w:t>
      </w:r>
      <w:r>
        <w:rPr>
          <w:rFonts w:ascii="Arial" w:eastAsia="MS Mincho" w:hAnsi="Arial"/>
          <w:sz w:val="32"/>
        </w:rPr>
        <w:t>.2.1</w:t>
      </w:r>
      <w:r>
        <w:rPr>
          <w:rFonts w:ascii="Arial" w:eastAsia="MS Mincho" w:hAnsi="Arial"/>
          <w:sz w:val="32"/>
        </w:rPr>
        <w:tab/>
        <w:t>Critical assets</w:t>
      </w:r>
      <w:bookmarkEnd w:id="25"/>
      <w:bookmarkEnd w:id="26"/>
      <w:bookmarkEnd w:id="27"/>
    </w:p>
    <w:p w:rsidR="00244458" w:rsidRDefault="00CC0EED">
      <w:pPr>
        <w:overflowPunct w:val="0"/>
        <w:autoSpaceDE w:val="0"/>
        <w:autoSpaceDN w:val="0"/>
        <w:adjustRightInd w:val="0"/>
        <w:textAlignment w:val="baseline"/>
        <w:rPr>
          <w:rFonts w:eastAsia="MS Mincho"/>
          <w:lang w:eastAsia="zh-CN"/>
        </w:rPr>
      </w:pPr>
      <w:r>
        <w:rPr>
          <w:rFonts w:eastAsia="MS Mincho"/>
          <w:lang w:eastAsia="zh-CN"/>
        </w:rPr>
        <w:t>In addition to the critical assets of a GNP has been described in clause 5.2 of the present document, t</w:t>
      </w:r>
      <w:r>
        <w:rPr>
          <w:rFonts w:eastAsia="MS Mincho" w:hint="eastAsia"/>
          <w:lang w:eastAsia="zh-CN"/>
        </w:rPr>
        <w:t xml:space="preserve">he </w:t>
      </w:r>
      <w:r>
        <w:rPr>
          <w:rFonts w:eastAsia="MS Mincho"/>
          <w:lang w:eastAsia="zh-CN"/>
        </w:rPr>
        <w:t xml:space="preserve">critical </w:t>
      </w:r>
      <w:r>
        <w:rPr>
          <w:rFonts w:eastAsia="MS Mincho" w:hint="eastAsia"/>
          <w:lang w:eastAsia="zh-CN"/>
        </w:rPr>
        <w:t xml:space="preserve">assets </w:t>
      </w:r>
      <w:r>
        <w:rPr>
          <w:rFonts w:eastAsia="MS Mincho"/>
          <w:lang w:eastAsia="zh-CN"/>
        </w:rPr>
        <w:t>specific to theUPF</w:t>
      </w:r>
      <w:r>
        <w:rPr>
          <w:rFonts w:eastAsia="MS Mincho" w:hint="eastAsia"/>
          <w:lang w:eastAsia="zh-CN"/>
        </w:rPr>
        <w:t xml:space="preserve"> to be protected are:</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 xml:space="preserve">UPF </w:t>
      </w:r>
      <w:r>
        <w:rPr>
          <w:rFonts w:eastAsia="MS Mincho" w:hint="eastAsia"/>
          <w:lang w:eastAsia="zh-CN"/>
        </w:rPr>
        <w:t>A</w:t>
      </w:r>
      <w:r>
        <w:rPr>
          <w:rFonts w:eastAsia="MS Mincho"/>
          <w:lang w:eastAsia="zh-CN"/>
        </w:rPr>
        <w:t>pplication;</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User plane data;</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Session related data, e.g. CN Tunnel information, packet detection rules, network usage, traffic detection information, and etc.;</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t>Security data, i.e. cryptographic mat</w:t>
      </w:r>
      <w:r>
        <w:rPr>
          <w:rFonts w:eastAsia="MS Mincho"/>
          <w:lang w:eastAsia="zh-CN"/>
        </w:rPr>
        <w:t xml:space="preserve">erials for N3, N4 and N9 interfaces </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 xml:space="preserve">The interfaces of </w:t>
      </w:r>
      <w:r>
        <w:rPr>
          <w:rFonts w:eastAsia="MS Mincho"/>
          <w:lang w:val="en-US" w:eastAsia="zh-CN"/>
        </w:rPr>
        <w:t>the UPF</w:t>
      </w:r>
      <w:r>
        <w:rPr>
          <w:rFonts w:eastAsia="MS Mincho" w:hint="eastAsia"/>
          <w:lang w:eastAsia="zh-CN"/>
        </w:rPr>
        <w:t xml:space="preserve"> to be protected </w:t>
      </w:r>
      <w:r>
        <w:rPr>
          <w:rFonts w:eastAsia="MS Mincho"/>
          <w:lang w:eastAsia="zh-CN"/>
        </w:rPr>
        <w:t xml:space="preserve">and which are within </w:t>
      </w:r>
      <w:r>
        <w:rPr>
          <w:rFonts w:eastAsia="MS Mincho"/>
          <w:lang w:val="en-US" w:eastAsia="zh-CN"/>
        </w:rPr>
        <w:t>SECAM</w:t>
      </w:r>
      <w:r>
        <w:rPr>
          <w:rFonts w:eastAsia="MS Mincho"/>
          <w:lang w:eastAsia="zh-CN"/>
        </w:rPr>
        <w:t xml:space="preserve"> scope</w:t>
      </w:r>
      <w:r>
        <w:rPr>
          <w:rFonts w:eastAsia="MS Mincho" w:hint="eastAsia"/>
          <w:lang w:eastAsia="zh-CN"/>
        </w:rPr>
        <w:t xml:space="preserve">: </w:t>
      </w:r>
    </w:p>
    <w:p w:rsidR="00244458" w:rsidRDefault="00CC0EED">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N3 interface between the UPF and the gNB</w:t>
      </w:r>
      <w:r>
        <w:rPr>
          <w:rFonts w:eastAsia="MS Mincho" w:hint="eastAsia"/>
          <w:lang w:eastAsia="zh-CN"/>
        </w:rPr>
        <w:t>/</w:t>
      </w:r>
      <w:r>
        <w:rPr>
          <w:rFonts w:eastAsia="MS Mincho"/>
          <w:lang w:eastAsia="zh-CN"/>
        </w:rPr>
        <w:t>ng-eNB</w:t>
      </w:r>
    </w:p>
    <w:p w:rsidR="00244458" w:rsidRDefault="00CC0EED">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t>N4 interface between the UPF and the SMF</w:t>
      </w:r>
    </w:p>
    <w:p w:rsidR="00244458" w:rsidRDefault="00CC0EED">
      <w:pPr>
        <w:pStyle w:val="B2"/>
        <w:rPr>
          <w:ins w:id="28" w:author="ZTE" w:date="2020-08-06T15:18:00Z"/>
          <w:del w:id="29" w:author="ZTE 2" w:date="2020-08-18T09:34:00Z"/>
          <w:rFonts w:eastAsia="宋体"/>
          <w:lang w:eastAsia="zh-CN"/>
        </w:rPr>
      </w:pPr>
      <w:ins w:id="30" w:author="ZTE" w:date="2020-08-06T15:18:00Z">
        <w:del w:id="31" w:author="ZTE 2" w:date="2020-08-18T09:34:00Z">
          <w:r>
            <w:rPr>
              <w:lang w:eastAsia="zh-CN"/>
            </w:rPr>
            <w:delText>-</w:delText>
          </w:r>
          <w:r>
            <w:rPr>
              <w:lang w:eastAsia="zh-CN"/>
            </w:rPr>
            <w:tab/>
            <w:delText xml:space="preserve">N4 interface </w:delText>
          </w:r>
          <w:r>
            <w:rPr>
              <w:rFonts w:eastAsia="宋体" w:hint="eastAsia"/>
              <w:lang w:eastAsia="zh-CN"/>
            </w:rPr>
            <w:delText>between the IPUPS and the SMF</w:delText>
          </w:r>
        </w:del>
      </w:ins>
    </w:p>
    <w:p w:rsidR="00244458" w:rsidRDefault="00CC0EED">
      <w:pPr>
        <w:overflowPunct w:val="0"/>
        <w:autoSpaceDE w:val="0"/>
        <w:autoSpaceDN w:val="0"/>
        <w:adjustRightInd w:val="0"/>
        <w:ind w:left="851" w:hanging="284"/>
        <w:textAlignment w:val="baseline"/>
        <w:rPr>
          <w:rFonts w:eastAsia="MS Mincho"/>
          <w:lang w:eastAsia="zh-CN"/>
        </w:rPr>
      </w:pPr>
      <w:r>
        <w:rPr>
          <w:rFonts w:eastAsia="MS Mincho" w:hint="eastAsia"/>
          <w:lang w:eastAsia="zh-CN"/>
        </w:rPr>
        <w:t>-</w:t>
      </w:r>
      <w:r>
        <w:rPr>
          <w:rFonts w:eastAsia="MS Mincho"/>
          <w:lang w:eastAsia="zh-CN"/>
        </w:rPr>
        <w:tab/>
      </w:r>
      <w:r>
        <w:rPr>
          <w:rFonts w:eastAsia="MS Mincho"/>
          <w:lang w:eastAsia="zh-CN"/>
        </w:rPr>
        <w:t>N6 interface between the UPF and the DN</w:t>
      </w:r>
    </w:p>
    <w:p w:rsidR="00244458" w:rsidRDefault="00CC0EED">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t>N9 interface between two UPFs</w:t>
      </w:r>
    </w:p>
    <w:p w:rsidR="00244458" w:rsidRDefault="00CC0EED">
      <w:pPr>
        <w:pStyle w:val="B2"/>
        <w:rPr>
          <w:ins w:id="32" w:author="ZTE" w:date="2020-08-06T15:18:00Z"/>
          <w:del w:id="33" w:author="ZTE 2" w:date="2020-08-18T09:34:00Z"/>
          <w:rFonts w:eastAsia="宋体"/>
          <w:lang w:eastAsia="zh-CN"/>
        </w:rPr>
      </w:pPr>
      <w:ins w:id="34" w:author="ZTE" w:date="2020-08-06T15:18:00Z">
        <w:del w:id="35" w:author="ZTE 2" w:date="2020-08-18T09:34:00Z">
          <w:r>
            <w:rPr>
              <w:lang w:eastAsia="zh-CN"/>
            </w:rPr>
            <w:delText>-</w:delText>
          </w:r>
          <w:r>
            <w:rPr>
              <w:lang w:eastAsia="zh-CN"/>
            </w:rPr>
            <w:tab/>
            <w:delText xml:space="preserve">N9 interface </w:delText>
          </w:r>
          <w:r>
            <w:rPr>
              <w:rFonts w:eastAsia="宋体" w:hint="eastAsia"/>
              <w:lang w:eastAsia="zh-CN"/>
            </w:rPr>
            <w:delText xml:space="preserve">between the IPUPS and the </w:delText>
          </w:r>
          <w:r>
            <w:rPr>
              <w:rFonts w:eastAsia="宋体"/>
              <w:lang w:eastAsia="zh-CN"/>
            </w:rPr>
            <w:delText>UPF</w:delText>
          </w:r>
        </w:del>
      </w:ins>
    </w:p>
    <w:p w:rsidR="00244458" w:rsidRDefault="00CC0EED">
      <w:pPr>
        <w:overflowPunct w:val="0"/>
        <w:autoSpaceDE w:val="0"/>
        <w:autoSpaceDN w:val="0"/>
        <w:adjustRightInd w:val="0"/>
        <w:ind w:left="851" w:hanging="284"/>
        <w:textAlignment w:val="baseline"/>
        <w:rPr>
          <w:rFonts w:eastAsia="MS Mincho"/>
          <w:lang w:eastAsia="zh-CN"/>
        </w:rPr>
      </w:pPr>
      <w:r>
        <w:rPr>
          <w:rFonts w:eastAsia="MS Mincho"/>
          <w:lang w:eastAsia="zh-CN"/>
        </w:rPr>
        <w:t>-</w:t>
      </w:r>
      <w:r>
        <w:rPr>
          <w:rFonts w:eastAsia="MS Mincho"/>
          <w:lang w:eastAsia="zh-CN"/>
        </w:rPr>
        <w:tab/>
      </w:r>
      <w:r>
        <w:rPr>
          <w:rFonts w:eastAsia="MS Mincho" w:hint="eastAsia"/>
          <w:lang w:eastAsia="zh-CN"/>
        </w:rPr>
        <w:t>Console interface</w:t>
      </w:r>
      <w:r>
        <w:rPr>
          <w:rFonts w:eastAsia="MS Mincho"/>
          <w:lang w:eastAsia="zh-CN"/>
        </w:rPr>
        <w:t>, for local access</w:t>
      </w:r>
      <w:r>
        <w:rPr>
          <w:rFonts w:eastAsia="MS Mincho" w:hint="eastAsia"/>
          <w:lang w:eastAsia="zh-CN"/>
        </w:rPr>
        <w:t xml:space="preserve">: </w:t>
      </w:r>
      <w:r>
        <w:rPr>
          <w:rFonts w:eastAsia="MS Mincho"/>
          <w:lang w:eastAsia="zh-CN"/>
        </w:rPr>
        <w:t>local interface on the UPF</w:t>
      </w:r>
    </w:p>
    <w:p w:rsidR="00244458" w:rsidRDefault="00CC0EED">
      <w:pPr>
        <w:overflowPunct w:val="0"/>
        <w:autoSpaceDE w:val="0"/>
        <w:autoSpaceDN w:val="0"/>
        <w:adjustRightInd w:val="0"/>
        <w:ind w:left="851" w:hanging="284"/>
        <w:textAlignment w:val="baseline"/>
        <w:rPr>
          <w:rFonts w:eastAsia="MS Mincho"/>
        </w:rPr>
      </w:pPr>
      <w:r>
        <w:rPr>
          <w:rFonts w:eastAsia="MS Mincho"/>
        </w:rPr>
        <w:t>-</w:t>
      </w:r>
      <w:r>
        <w:rPr>
          <w:rFonts w:eastAsia="MS Mincho"/>
        </w:rPr>
        <w:tab/>
      </w:r>
      <w:r>
        <w:rPr>
          <w:rFonts w:eastAsia="MS Mincho" w:hint="eastAsia"/>
        </w:rPr>
        <w:t>O</w:t>
      </w:r>
      <w:r>
        <w:rPr>
          <w:rFonts w:eastAsia="MS Mincho"/>
        </w:rPr>
        <w:t>A</w:t>
      </w:r>
      <w:r>
        <w:rPr>
          <w:rFonts w:eastAsia="MS Mincho" w:hint="eastAsia"/>
        </w:rPr>
        <w:t>M interface</w:t>
      </w:r>
      <w:r>
        <w:rPr>
          <w:rFonts w:eastAsia="MS Mincho"/>
        </w:rPr>
        <w:t>, for remote access</w:t>
      </w:r>
      <w:r>
        <w:rPr>
          <w:rFonts w:eastAsia="MS Mincho" w:hint="eastAsia"/>
        </w:rPr>
        <w:t>: interface between</w:t>
      </w:r>
      <w:r>
        <w:rPr>
          <w:rFonts w:eastAsia="MS Mincho"/>
        </w:rPr>
        <w:t xml:space="preserve"> the UPF</w:t>
      </w:r>
      <w:r>
        <w:rPr>
          <w:rFonts w:eastAsia="MS Mincho" w:hint="eastAsia"/>
        </w:rPr>
        <w:t xml:space="preserve"> and </w:t>
      </w:r>
      <w:r>
        <w:rPr>
          <w:rFonts w:eastAsia="MS Mincho"/>
        </w:rPr>
        <w:t xml:space="preserve">the </w:t>
      </w:r>
      <w:r>
        <w:rPr>
          <w:rFonts w:eastAsia="MS Mincho" w:hint="eastAsia"/>
        </w:rPr>
        <w:t>O</w:t>
      </w:r>
      <w:r>
        <w:rPr>
          <w:rFonts w:eastAsia="MS Mincho"/>
        </w:rPr>
        <w:t>A</w:t>
      </w:r>
      <w:r>
        <w:rPr>
          <w:rFonts w:eastAsia="MS Mincho" w:hint="eastAsia"/>
        </w:rPr>
        <w:t>M</w:t>
      </w:r>
      <w:r>
        <w:rPr>
          <w:rFonts w:eastAsia="MS Mincho" w:hint="eastAsia"/>
        </w:rPr>
        <w:t xml:space="preserve"> system</w:t>
      </w:r>
    </w:p>
    <w:p w:rsidR="00244458" w:rsidRDefault="00CC0EED">
      <w:pPr>
        <w:pStyle w:val="B2"/>
        <w:rPr>
          <w:ins w:id="36" w:author="ZTE" w:date="2020-08-06T15:19:00Z"/>
          <w:del w:id="37" w:author="ZTE 2" w:date="2020-08-18T09:34:00Z"/>
        </w:rPr>
      </w:pPr>
      <w:ins w:id="38" w:author="ZTE" w:date="2020-08-06T15:19:00Z">
        <w:del w:id="39" w:author="ZTE 2" w:date="2020-08-18T09:34:00Z">
          <w:r>
            <w:lastRenderedPageBreak/>
            <w:delText>-</w:delText>
          </w:r>
          <w:r>
            <w:tab/>
          </w:r>
          <w:r>
            <w:rPr>
              <w:rFonts w:hint="eastAsia"/>
            </w:rPr>
            <w:delText>O</w:delText>
          </w:r>
          <w:r>
            <w:delText>A</w:delText>
          </w:r>
          <w:r>
            <w:rPr>
              <w:rFonts w:hint="eastAsia"/>
            </w:rPr>
            <w:delText>M interface</w:delText>
          </w:r>
          <w:r>
            <w:delText>, for remote access</w:delText>
          </w:r>
          <w:r>
            <w:rPr>
              <w:rFonts w:hint="eastAsia"/>
            </w:rPr>
            <w:delText>: interface between</w:delText>
          </w:r>
          <w:r>
            <w:delText xml:space="preserve"> the IPUPS</w:delText>
          </w:r>
          <w:r>
            <w:rPr>
              <w:rFonts w:hint="eastAsia"/>
            </w:rPr>
            <w:delText xml:space="preserve"> and </w:delText>
          </w:r>
          <w:r>
            <w:delText xml:space="preserve">the </w:delText>
          </w:r>
          <w:r>
            <w:rPr>
              <w:rFonts w:hint="eastAsia"/>
            </w:rPr>
            <w:delText>O</w:delText>
          </w:r>
          <w:r>
            <w:delText>A</w:delText>
          </w:r>
          <w:r>
            <w:rPr>
              <w:rFonts w:hint="eastAsia"/>
            </w:rPr>
            <w:delText>M system</w:delText>
          </w:r>
        </w:del>
      </w:ins>
    </w:p>
    <w:p w:rsidR="00244458" w:rsidRDefault="00CC0EED">
      <w:pPr>
        <w:keepLines/>
        <w:overflowPunct w:val="0"/>
        <w:autoSpaceDE w:val="0"/>
        <w:autoSpaceDN w:val="0"/>
        <w:adjustRightInd w:val="0"/>
        <w:ind w:left="1135" w:hanging="851"/>
        <w:textAlignment w:val="baseline"/>
        <w:rPr>
          <w:rFonts w:eastAsia="MS Mincho"/>
        </w:rPr>
      </w:pPr>
      <w:r>
        <w:rPr>
          <w:rFonts w:eastAsia="MS Mincho"/>
        </w:rPr>
        <w:t>NOTE</w:t>
      </w:r>
      <w:r>
        <w:rPr>
          <w:rFonts w:eastAsia="MS Mincho" w:hint="eastAsia"/>
        </w:rPr>
        <w:t xml:space="preserve"> 1</w:t>
      </w:r>
      <w:r>
        <w:rPr>
          <w:rFonts w:eastAsia="MS Mincho"/>
        </w:rPr>
        <w:t>:</w:t>
      </w:r>
      <w:r>
        <w:rPr>
          <w:rFonts w:eastAsia="MS Mincho"/>
        </w:rPr>
        <w:tab/>
        <w:t xml:space="preserve">The detailed interfaces of the UPF class are described in </w:t>
      </w:r>
      <w:r>
        <w:rPr>
          <w:rFonts w:eastAsia="MS Mincho" w:hint="eastAsia"/>
        </w:rPr>
        <w:t>clause 4 of th</w:t>
      </w:r>
      <w:r>
        <w:rPr>
          <w:rFonts w:eastAsia="MS Mincho"/>
        </w:rPr>
        <w:t>e present document.</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lang w:eastAsia="zh-CN"/>
        </w:rPr>
        <w:t>-</w:t>
      </w:r>
      <w:r>
        <w:rPr>
          <w:rFonts w:eastAsia="MS Mincho"/>
          <w:lang w:eastAsia="zh-CN"/>
        </w:rPr>
        <w:tab/>
      </w:r>
      <w:r>
        <w:rPr>
          <w:rFonts w:eastAsia="MS Mincho"/>
          <w:lang w:val="en-US" w:eastAsia="zh-CN"/>
        </w:rPr>
        <w:t xml:space="preserve">UPF </w:t>
      </w:r>
      <w:r>
        <w:rPr>
          <w:rFonts w:eastAsia="MS Mincho"/>
          <w:lang w:eastAsia="zh-CN"/>
        </w:rPr>
        <w:t xml:space="preserve">Software: binary code or executable code </w:t>
      </w:r>
    </w:p>
    <w:p w:rsidR="00244458" w:rsidRDefault="00CC0EED">
      <w:pPr>
        <w:keepLines/>
        <w:overflowPunct w:val="0"/>
        <w:autoSpaceDE w:val="0"/>
        <w:autoSpaceDN w:val="0"/>
        <w:adjustRightInd w:val="0"/>
        <w:ind w:left="1135" w:hanging="851"/>
        <w:textAlignment w:val="baseline"/>
        <w:rPr>
          <w:rFonts w:eastAsia="MS Mincho"/>
        </w:rPr>
      </w:pPr>
      <w:r>
        <w:rPr>
          <w:rFonts w:eastAsia="MS Mincho"/>
        </w:rPr>
        <w:t xml:space="preserve">NOTE </w:t>
      </w:r>
      <w:r>
        <w:rPr>
          <w:rFonts w:eastAsia="MS Mincho" w:hint="eastAsia"/>
        </w:rPr>
        <w:t>2:</w:t>
      </w:r>
      <w:r>
        <w:rPr>
          <w:rFonts w:eastAsia="MS Mincho"/>
        </w:rPr>
        <w:tab/>
        <w:t>UPF</w:t>
      </w:r>
      <w:r>
        <w:rPr>
          <w:rFonts w:eastAsia="MS Mincho" w:hint="eastAsia"/>
        </w:rPr>
        <w:t xml:space="preserve"> files</w:t>
      </w:r>
      <w:r>
        <w:rPr>
          <w:rFonts w:eastAsia="MS Mincho"/>
        </w:rPr>
        <w:t xml:space="preserve"> may be any file owned by a user (root user as well as non-root users)</w:t>
      </w:r>
      <w:r>
        <w:rPr>
          <w:rFonts w:eastAsia="MS Mincho" w:hint="eastAsia"/>
        </w:rPr>
        <w:t xml:space="preserve">, including </w:t>
      </w:r>
      <w:r>
        <w:rPr>
          <w:rFonts w:eastAsia="MS Mincho"/>
        </w:rPr>
        <w:t xml:space="preserve">user account </w:t>
      </w:r>
      <w:r>
        <w:rPr>
          <w:rFonts w:eastAsia="MS Mincho" w:hint="eastAsia"/>
        </w:rPr>
        <w:t>data</w:t>
      </w:r>
      <w:r>
        <w:rPr>
          <w:rFonts w:eastAsia="MS Mincho"/>
        </w:rPr>
        <w:t xml:space="preserve"> andcredentials, log data</w:t>
      </w:r>
      <w:r>
        <w:rPr>
          <w:rFonts w:eastAsia="MS Mincho" w:hint="eastAsia"/>
        </w:rPr>
        <w:t xml:space="preserve">, </w:t>
      </w:r>
      <w:r>
        <w:rPr>
          <w:rFonts w:eastAsia="MS Mincho"/>
        </w:rPr>
        <w:t>configuration data, OS files, UPF application, user plane security mechanism, or cryptographic materials.</w:t>
      </w:r>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0" w:name="_Toc35533764"/>
      <w:bookmarkStart w:id="41" w:name="_Toc26887126"/>
      <w:bookmarkStart w:id="42" w:name="_Toc19783342"/>
      <w:r>
        <w:rPr>
          <w:rFonts w:ascii="Arial" w:eastAsia="MS Mincho" w:hAnsi="Arial"/>
          <w:sz w:val="32"/>
        </w:rPr>
        <w:t>L.2.2</w:t>
      </w:r>
      <w:r>
        <w:rPr>
          <w:rFonts w:ascii="Arial" w:eastAsia="MS Mincho" w:hAnsi="Arial"/>
          <w:sz w:val="32"/>
        </w:rPr>
        <w:tab/>
        <w:t>Threats related to</w:t>
      </w:r>
      <w:r>
        <w:rPr>
          <w:rFonts w:ascii="Arial" w:eastAsia="MS Mincho" w:hAnsi="Arial"/>
          <w:sz w:val="32"/>
        </w:rPr>
        <w:t xml:space="preserve"> user plane data transport</w:t>
      </w:r>
      <w:bookmarkEnd w:id="40"/>
      <w:bookmarkEnd w:id="41"/>
      <w:bookmarkEnd w:id="42"/>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 xml:space="preserve"> No protection or weak protection for user plane data.</w:t>
      </w:r>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Tampering,Information Disclosure.</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User traffic is transported between the gNB</w:t>
      </w:r>
      <w:r>
        <w:rPr>
          <w:rFonts w:eastAsia="MS Mincho" w:hint="eastAsia"/>
          <w:lang w:eastAsia="zh-CN"/>
        </w:rPr>
        <w:t>/</w:t>
      </w:r>
      <w:r>
        <w:rPr>
          <w:rFonts w:eastAsia="MS Mincho"/>
          <w:lang w:eastAsia="zh-CN"/>
        </w:rPr>
        <w:t xml:space="preserve">ng-eNB and the UPF via N3 interface, or </w:t>
      </w:r>
      <w:r>
        <w:rPr>
          <w:rFonts w:eastAsia="MS Mincho"/>
          <w:lang w:eastAsia="zh-CN"/>
        </w:rPr>
        <w:t xml:space="preserve">between two UPFs within a PLMN via N9 interface. </w:t>
      </w:r>
      <w:r>
        <w:rPr>
          <w:rFonts w:eastAsia="MS Mincho"/>
        </w:rPr>
        <w:t xml:space="preserve">If the user traffic transported over </w:t>
      </w:r>
      <w:r>
        <w:rPr>
          <w:rFonts w:eastAsia="MS Mincho"/>
          <w:lang w:eastAsia="zh-CN"/>
        </w:rPr>
        <w:t>the interfaces is not confidentiality protected, it can be subject to eavesdropping. Information is leaked to unauthorized parties.</w:t>
      </w:r>
      <w:r>
        <w:rPr>
          <w:rFonts w:eastAsia="MS Mincho" w:hint="eastAsia"/>
          <w:lang w:eastAsia="zh-CN"/>
        </w:rPr>
        <w:t xml:space="preserve"> If</w:t>
      </w:r>
      <w:r>
        <w:rPr>
          <w:rFonts w:eastAsia="MS Mincho"/>
          <w:lang w:eastAsia="zh-CN"/>
        </w:rPr>
        <w:t xml:space="preserve"> the user traffic is not integrity p</w:t>
      </w:r>
      <w:r>
        <w:rPr>
          <w:rFonts w:eastAsia="MS Mincho"/>
          <w:lang w:eastAsia="zh-CN"/>
        </w:rPr>
        <w:t>rotected, attackers can tamper with user traffic at will. The receiver of the user traffic obtain false user traffic. If the user traffic is not replay protected, attackers can insert historical legitimate user traffic. This can lead to false network usage</w:t>
      </w:r>
      <w:r>
        <w:rPr>
          <w:rFonts w:eastAsia="MS Mincho"/>
          <w:lang w:eastAsia="zh-CN"/>
        </w:rPr>
        <w:t xml:space="preserve"> reported by the UPF, and consequently resulting in billing fraudulence. </w:t>
      </w:r>
    </w:p>
    <w:p w:rsidR="00244458" w:rsidRDefault="00CC0EED">
      <w:pPr>
        <w:overflowPunct w:val="0"/>
        <w:autoSpaceDE w:val="0"/>
        <w:autoSpaceDN w:val="0"/>
        <w:adjustRightInd w:val="0"/>
        <w:ind w:left="568" w:hanging="284"/>
        <w:textAlignment w:val="baseline"/>
        <w:rPr>
          <w:rFonts w:eastAsia="MS Mincho"/>
        </w:rPr>
      </w:pPr>
      <w:r>
        <w:rPr>
          <w:rFonts w:eastAsia="MS Mincho"/>
        </w:rPr>
        <w:tab/>
        <w:t>If the protection implemented for the user plane data transported over the N3 interface and the N9 interface within a PLMN uses the wrong security profile, which may contain weak se</w:t>
      </w:r>
      <w:r>
        <w:rPr>
          <w:rFonts w:eastAsia="MS Mincho"/>
        </w:rPr>
        <w:t xml:space="preserve">curity algorithms or protocol versions known to be vulnerable, the level of the security of the user plane data may be degraded and fail to fulfil the required security. </w:t>
      </w:r>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Threatened Asset:</w:t>
      </w:r>
      <w:r>
        <w:rPr>
          <w:rFonts w:eastAsia="MS Mincho"/>
        </w:rPr>
        <w:t xml:space="preserve"> User plane data.</w:t>
      </w:r>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3" w:name="_Toc19783343"/>
      <w:bookmarkStart w:id="44" w:name="_Toc26887127"/>
      <w:bookmarkStart w:id="45" w:name="_Toc35533765"/>
      <w:r>
        <w:rPr>
          <w:rFonts w:ascii="Arial" w:eastAsia="MS Mincho" w:hAnsi="Arial"/>
          <w:sz w:val="32"/>
        </w:rPr>
        <w:t>L.2.3</w:t>
      </w:r>
      <w:r>
        <w:rPr>
          <w:rFonts w:ascii="Arial" w:eastAsia="MS Mincho" w:hAnsi="Arial"/>
          <w:sz w:val="32"/>
        </w:rPr>
        <w:tab/>
        <w:t>Threats related to signalling data</w:t>
      </w:r>
      <w:bookmarkEnd w:id="43"/>
      <w:bookmarkEnd w:id="44"/>
      <w:bookmarkEnd w:id="45"/>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w:t>
      </w:r>
      <w:r>
        <w:rPr>
          <w:rFonts w:eastAsia="MS Mincho"/>
          <w:i/>
        </w:rPr>
        <w:t xml:space="preserve">t name: </w:t>
      </w:r>
      <w:r>
        <w:rPr>
          <w:rFonts w:eastAsia="MS Mincho"/>
        </w:rPr>
        <w:t xml:space="preserve"> No protection or weak protection for signalling data over N4 interface</w:t>
      </w:r>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Denial of service, tampering</w:t>
      </w:r>
      <w:r>
        <w:rPr>
          <w:rFonts w:eastAsia="MS Mincho"/>
          <w:lang w:eastAsia="zh-CN"/>
        </w:rPr>
        <w:t>.</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 xml:space="preserve">Threat Description: </w:t>
      </w:r>
      <w:r>
        <w:rPr>
          <w:rFonts w:eastAsia="MS Mincho"/>
        </w:rPr>
        <w:t>SMF controls the user plane path of PDU sessions through N4 interfaces. If the signalling data over N4 interface is not protected e.g. against tampering, the user traffic may be wrongly routed and fail to arrive at the intended recipient. This can create D</w:t>
      </w:r>
      <w:r>
        <w:rPr>
          <w:rFonts w:eastAsia="MS Mincho"/>
        </w:rPr>
        <w:t xml:space="preserve">enial of Service. </w:t>
      </w:r>
    </w:p>
    <w:p w:rsidR="00244458" w:rsidRDefault="00CC0EED">
      <w:pPr>
        <w:overflowPunct w:val="0"/>
        <w:autoSpaceDE w:val="0"/>
        <w:autoSpaceDN w:val="0"/>
        <w:adjustRightInd w:val="0"/>
        <w:ind w:left="568" w:hanging="284"/>
        <w:textAlignment w:val="baseline"/>
        <w:rPr>
          <w:rFonts w:eastAsia="MS Mincho"/>
        </w:rPr>
      </w:pPr>
      <w:r>
        <w:rPr>
          <w:rFonts w:eastAsia="MS Mincho"/>
          <w:b/>
        </w:rPr>
        <w:tab/>
      </w:r>
      <w:r>
        <w:rPr>
          <w:rFonts w:eastAsia="MS Mincho"/>
        </w:rPr>
        <w:t xml:space="preserve">To support billing, UPF reports network usage to SMF over N4 interface. Unprotected network usage report can lead to billing fraud. </w:t>
      </w:r>
    </w:p>
    <w:p w:rsidR="00244458" w:rsidRDefault="00CC0EED">
      <w:pPr>
        <w:overflowPunct w:val="0"/>
        <w:autoSpaceDE w:val="0"/>
        <w:autoSpaceDN w:val="0"/>
        <w:adjustRightInd w:val="0"/>
        <w:ind w:left="568" w:hanging="284"/>
        <w:textAlignment w:val="baseline"/>
        <w:rPr>
          <w:rFonts w:eastAsia="MS Mincho"/>
        </w:rPr>
      </w:pPr>
      <w:r>
        <w:rPr>
          <w:rFonts w:eastAsia="MS Mincho"/>
        </w:rPr>
        <w:tab/>
        <w:t>If the protection implemented for the signalling data over the N4 interface uses the wrong security pr</w:t>
      </w:r>
      <w:r>
        <w:rPr>
          <w:rFonts w:eastAsia="MS Mincho"/>
        </w:rPr>
        <w:t>ofile, which may contain weak security algorithms or protocol versions known to be vulnerable, the security level of the signalling data transported over N4 interface may be degraded and fail to fulfil the required security.</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w:t>
      </w:r>
      <w:r>
        <w:rPr>
          <w:rFonts w:eastAsia="MS Mincho"/>
        </w:rPr>
        <w:t>ated data.</w:t>
      </w:r>
    </w:p>
    <w:p w:rsidR="00244458" w:rsidRDefault="00CC0EED">
      <w:pPr>
        <w:keepNext/>
        <w:keepLines/>
        <w:overflowPunct w:val="0"/>
        <w:autoSpaceDE w:val="0"/>
        <w:autoSpaceDN w:val="0"/>
        <w:adjustRightInd w:val="0"/>
        <w:spacing w:before="180"/>
        <w:ind w:left="1134" w:hanging="1134"/>
        <w:textAlignment w:val="baseline"/>
        <w:outlineLvl w:val="1"/>
        <w:rPr>
          <w:rFonts w:ascii="Arial" w:eastAsia="MS Mincho" w:hAnsi="Arial"/>
          <w:sz w:val="32"/>
        </w:rPr>
      </w:pPr>
      <w:bookmarkStart w:id="46" w:name="_Toc19783344"/>
      <w:bookmarkStart w:id="47" w:name="_Toc26887128"/>
      <w:bookmarkStart w:id="48" w:name="_Toc35533766"/>
      <w:r>
        <w:rPr>
          <w:rFonts w:ascii="Arial" w:eastAsia="MS Mincho" w:hAnsi="Arial"/>
          <w:sz w:val="32"/>
        </w:rPr>
        <w:t>L.2.4</w:t>
      </w:r>
      <w:r>
        <w:rPr>
          <w:rFonts w:ascii="Arial" w:eastAsia="MS Mincho" w:hAnsi="Arial"/>
          <w:sz w:val="32"/>
        </w:rPr>
        <w:tab/>
        <w:t>Threats related to TEID</w:t>
      </w:r>
      <w:bookmarkEnd w:id="46"/>
      <w:bookmarkEnd w:id="47"/>
      <w:bookmarkEnd w:id="48"/>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name: </w:t>
      </w:r>
      <w:r>
        <w:rPr>
          <w:rFonts w:eastAsia="MS Mincho"/>
        </w:rPr>
        <w:t>Failure to assign unique TEID for a session.</w:t>
      </w:r>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Threat Category:</w:t>
      </w:r>
      <w:r>
        <w:rPr>
          <w:rFonts w:eastAsia="MS Mincho"/>
        </w:rPr>
        <w:t xml:space="preserve"> Tampering.</w:t>
      </w:r>
    </w:p>
    <w:p w:rsidR="00244458" w:rsidRDefault="00CC0EED">
      <w:pPr>
        <w:overflowPunct w:val="0"/>
        <w:autoSpaceDE w:val="0"/>
        <w:autoSpaceDN w:val="0"/>
        <w:adjustRightInd w:val="0"/>
        <w:ind w:left="568" w:hanging="284"/>
        <w:textAlignment w:val="baseline"/>
        <w:rPr>
          <w:rFonts w:eastAsia="MS Mincho"/>
        </w:rPr>
      </w:pPr>
      <w:r>
        <w:rPr>
          <w:rFonts w:eastAsia="MS Mincho"/>
          <w:b/>
          <w:i/>
        </w:rPr>
        <w:t xml:space="preserve">- </w:t>
      </w:r>
      <w:r>
        <w:rPr>
          <w:rFonts w:eastAsia="MS Mincho"/>
          <w:i/>
        </w:rPr>
        <w:t xml:space="preserve">Threat Description: </w:t>
      </w:r>
      <w:r>
        <w:rPr>
          <w:rFonts w:eastAsia="MS Mincho"/>
        </w:rPr>
        <w:t>TEID, as part of the CN Tunnel information, is used by the UPF and gNB/ng</w:t>
      </w:r>
      <w:r>
        <w:rPr>
          <w:rFonts w:eastAsia="MS Mincho"/>
          <w:lang w:eastAsia="zh-CN"/>
        </w:rPr>
        <w:t>-</w:t>
      </w:r>
      <w:r>
        <w:rPr>
          <w:rFonts w:eastAsia="MS Mincho"/>
        </w:rPr>
        <w:t>eNB for user plane routing. T</w:t>
      </w:r>
      <w:r>
        <w:rPr>
          <w:rFonts w:eastAsia="MS Mincho"/>
        </w:rPr>
        <w:t>he failure to guarantee the uniqueness of the TEID for a PDU session interrupts the routing</w:t>
      </w:r>
      <w:r>
        <w:rPr>
          <w:rFonts w:eastAsia="MS Mincho"/>
          <w:lang w:eastAsia="zh-CN"/>
        </w:rPr>
        <w:t xml:space="preserve"> of user traffic. It also interrupts charging. If multiple PDU sessions were to share the same TEID at the same time, the counts for the network usage of a single PD</w:t>
      </w:r>
      <w:r>
        <w:rPr>
          <w:rFonts w:eastAsia="MS Mincho"/>
          <w:lang w:eastAsia="zh-CN"/>
        </w:rPr>
        <w:t>U session will be in fact the counts for the network usage of multiple sessions, creating charging errors.</w:t>
      </w:r>
    </w:p>
    <w:p w:rsidR="00244458" w:rsidRDefault="00CC0EED">
      <w:pPr>
        <w:overflowPunct w:val="0"/>
        <w:autoSpaceDE w:val="0"/>
        <w:autoSpaceDN w:val="0"/>
        <w:adjustRightInd w:val="0"/>
        <w:ind w:left="568" w:hanging="284"/>
        <w:textAlignment w:val="baseline"/>
        <w:rPr>
          <w:rFonts w:eastAsia="MS Mincho"/>
          <w:lang w:eastAsia="zh-CN"/>
        </w:rPr>
      </w:pPr>
      <w:r>
        <w:rPr>
          <w:rFonts w:eastAsia="MS Mincho"/>
          <w:b/>
          <w:i/>
        </w:rPr>
        <w:t xml:space="preserve">- </w:t>
      </w:r>
      <w:r>
        <w:rPr>
          <w:rFonts w:eastAsia="MS Mincho"/>
          <w:i/>
        </w:rPr>
        <w:t>Threatened Asset:</w:t>
      </w:r>
      <w:r>
        <w:rPr>
          <w:rFonts w:eastAsia="MS Mincho"/>
        </w:rPr>
        <w:t xml:space="preserve"> session related data.</w:t>
      </w:r>
    </w:p>
    <w:p w:rsidR="00244458" w:rsidRDefault="00CC0EED">
      <w:pPr>
        <w:pStyle w:val="2"/>
        <w:rPr>
          <w:ins w:id="49" w:author="ZTE" w:date="2020-08-06T15:19:00Z"/>
        </w:rPr>
      </w:pPr>
      <w:ins w:id="50" w:author="ZTE" w:date="2020-08-06T15:19:00Z">
        <w:r>
          <w:lastRenderedPageBreak/>
          <w:t>L.2.</w:t>
        </w:r>
      </w:ins>
      <w:ins w:id="51" w:author="ZTE" w:date="2020-08-06T16:31:00Z">
        <w:r w:rsidR="00244458" w:rsidRPr="00244458">
          <w:rPr>
            <w:highlight w:val="yellow"/>
            <w:lang w:eastAsia="zh-CN"/>
            <w:rPrChange w:id="52" w:author="ZTE" w:date="2020-08-06T16:32:00Z">
              <w:rPr>
                <w:rFonts w:ascii="Times New Roman" w:hAnsi="Times New Roman"/>
                <w:sz w:val="20"/>
                <w:lang w:eastAsia="zh-CN"/>
              </w:rPr>
            </w:rPrChange>
          </w:rPr>
          <w:t>X</w:t>
        </w:r>
      </w:ins>
      <w:ins w:id="53" w:author="ZTE" w:date="2020-08-06T15:19:00Z">
        <w:r>
          <w:tab/>
          <w:t>Threats related to user plane data forwarding</w:t>
        </w:r>
      </w:ins>
    </w:p>
    <w:p w:rsidR="00244458" w:rsidRDefault="00CC0EED">
      <w:pPr>
        <w:pStyle w:val="B1"/>
        <w:rPr>
          <w:ins w:id="54" w:author="ZTE" w:date="2020-08-06T15:19:00Z"/>
        </w:rPr>
      </w:pPr>
      <w:ins w:id="55" w:author="ZTE" w:date="2020-08-06T15:19:00Z">
        <w:r>
          <w:rPr>
            <w:b/>
            <w:i/>
          </w:rPr>
          <w:t xml:space="preserve">- </w:t>
        </w:r>
        <w:r>
          <w:rPr>
            <w:i/>
          </w:rPr>
          <w:t xml:space="preserve">Threat name: </w:t>
        </w:r>
        <w:r>
          <w:t xml:space="preserve"> invalid user plane data forwarding.</w:t>
        </w:r>
      </w:ins>
    </w:p>
    <w:p w:rsidR="00244458" w:rsidRDefault="00CC0EED">
      <w:pPr>
        <w:pStyle w:val="B1"/>
        <w:rPr>
          <w:ins w:id="56" w:author="ZTE" w:date="2020-08-06T15:19:00Z"/>
        </w:rPr>
      </w:pPr>
      <w:ins w:id="57" w:author="ZTE" w:date="2020-08-06T15:19:00Z">
        <w:r>
          <w:rPr>
            <w:b/>
            <w:i/>
          </w:rPr>
          <w:t xml:space="preserve">- </w:t>
        </w:r>
        <w:r>
          <w:rPr>
            <w:i/>
          </w:rPr>
          <w:t>T</w:t>
        </w:r>
        <w:r>
          <w:rPr>
            <w:i/>
          </w:rPr>
          <w:t>hreat Category:</w:t>
        </w:r>
        <w:r w:rsidR="00244458" w:rsidRPr="00244458">
          <w:rPr>
            <w:rPrChange w:id="58" w:author="ZTE" w:date="2020-08-06T15:21:00Z">
              <w:rPr>
                <w:highlight w:val="yellow"/>
              </w:rPr>
            </w:rPrChange>
          </w:rPr>
          <w:t>Tampering,Information Disclosure.</w:t>
        </w:r>
      </w:ins>
    </w:p>
    <w:p w:rsidR="00244458" w:rsidRDefault="00CC0EED">
      <w:pPr>
        <w:pStyle w:val="B1"/>
        <w:rPr>
          <w:ins w:id="59" w:author="ZTE" w:date="2020-08-06T15:19:00Z"/>
          <w:lang w:eastAsia="zh-CN"/>
        </w:rPr>
      </w:pPr>
      <w:ins w:id="60" w:author="ZTE" w:date="2020-08-06T15:19:00Z">
        <w:r>
          <w:rPr>
            <w:b/>
            <w:i/>
          </w:rPr>
          <w:t xml:space="preserve">- </w:t>
        </w:r>
        <w:r>
          <w:rPr>
            <w:i/>
          </w:rPr>
          <w:t xml:space="preserve">Threat Description: </w:t>
        </w:r>
        <w:r>
          <w:t xml:space="preserve">User traffic is transported between the </w:t>
        </w:r>
        <w:r>
          <w:rPr>
            <w:lang w:eastAsia="zh-CN"/>
          </w:rPr>
          <w:t xml:space="preserve">the </w:t>
        </w:r>
      </w:ins>
      <w:ins w:id="61" w:author="ZTE 1" w:date="2020-08-18T19:39:00Z">
        <w:r>
          <w:rPr>
            <w:rFonts w:hint="eastAsia"/>
            <w:lang w:val="en-US" w:eastAsia="zh-CN"/>
          </w:rPr>
          <w:t xml:space="preserve">UPF with </w:t>
        </w:r>
      </w:ins>
      <w:ins w:id="62" w:author="ZTE" w:date="2020-08-06T15:19:00Z">
        <w:r>
          <w:rPr>
            <w:lang w:eastAsia="zh-CN"/>
          </w:rPr>
          <w:t xml:space="preserve">IPUPS </w:t>
        </w:r>
      </w:ins>
      <w:ins w:id="63" w:author="ZTE 1" w:date="2020-08-18T19:40:00Z">
        <w:r>
          <w:rPr>
            <w:rFonts w:hint="eastAsia"/>
            <w:lang w:val="en-US" w:eastAsia="zh-CN"/>
          </w:rPr>
          <w:t xml:space="preserve">functionality </w:t>
        </w:r>
      </w:ins>
      <w:ins w:id="64" w:author="ZTE" w:date="2020-08-06T15:19:00Z">
        <w:r>
          <w:rPr>
            <w:lang w:eastAsia="zh-CN"/>
          </w:rPr>
          <w:t xml:space="preserve">and the UPF within a PLMN via N9 interface, or between the two </w:t>
        </w:r>
      </w:ins>
      <w:ins w:id="65" w:author="ZTE 1" w:date="2020-08-18T19:40:00Z">
        <w:r>
          <w:rPr>
            <w:rFonts w:hint="eastAsia"/>
            <w:lang w:val="en-US" w:eastAsia="zh-CN"/>
          </w:rPr>
          <w:t xml:space="preserve">UPFswith </w:t>
        </w:r>
      </w:ins>
      <w:ins w:id="66" w:author="ZTE" w:date="2020-08-06T15:19:00Z">
        <w:r>
          <w:rPr>
            <w:lang w:eastAsia="zh-CN"/>
          </w:rPr>
          <w:t>IPUPS</w:t>
        </w:r>
        <w:del w:id="67" w:author="ZTE 1" w:date="2020-08-18T19:41:00Z">
          <w:r>
            <w:rPr>
              <w:lang w:eastAsia="zh-CN"/>
            </w:rPr>
            <w:delText>es</w:delText>
          </w:r>
        </w:del>
      </w:ins>
      <w:ins w:id="68" w:author="ZTE 1" w:date="2020-08-18T19:41:00Z">
        <w:r>
          <w:rPr>
            <w:rFonts w:hint="eastAsia"/>
            <w:lang w:val="en-US" w:eastAsia="zh-CN"/>
          </w:rPr>
          <w:t xml:space="preserve">functionality </w:t>
        </w:r>
      </w:ins>
      <w:ins w:id="69" w:author="ZTE" w:date="2020-08-06T15:19:00Z">
        <w:r>
          <w:rPr>
            <w:lang w:eastAsia="zh-CN"/>
          </w:rPr>
          <w:t xml:space="preserve">within inter PLMNs </w:t>
        </w:r>
        <w:r>
          <w:rPr>
            <w:lang w:eastAsia="zh-CN"/>
          </w:rPr>
          <w:t>via N9 interface.</w:t>
        </w:r>
      </w:ins>
      <w:ins w:id="70" w:author="ZTE 1" w:date="2020-08-18T19:41:00Z">
        <w:r>
          <w:rPr>
            <w:rFonts w:hint="eastAsia"/>
            <w:lang w:val="en-US" w:eastAsia="zh-CN"/>
          </w:rPr>
          <w:t xml:space="preserve">UPF with </w:t>
        </w:r>
        <w:r>
          <w:rPr>
            <w:lang w:eastAsia="zh-CN"/>
          </w:rPr>
          <w:t xml:space="preserve">IPUPS </w:t>
        </w:r>
        <w:r>
          <w:rPr>
            <w:rFonts w:hint="eastAsia"/>
            <w:lang w:val="en-US" w:eastAsia="zh-CN"/>
          </w:rPr>
          <w:t>functionality</w:t>
        </w:r>
      </w:ins>
      <w:ins w:id="71" w:author="ZTE 1" w:date="2020-08-18T19:23:00Z">
        <w:r w:rsidR="00244458" w:rsidRPr="00244458">
          <w:rPr>
            <w:sz w:val="21"/>
            <w:szCs w:val="22"/>
            <w:lang w:val="en-US" w:eastAsia="zh-CN"/>
            <w:rPrChange w:id="72" w:author="ZTE 1" w:date="2020-08-18T19:41:00Z">
              <w:rPr>
                <w:rFonts w:ascii="宋体" w:hAnsi="宋体"/>
                <w:color w:val="000000"/>
                <w:sz w:val="18"/>
                <w:lang w:val="zh-CN"/>
              </w:rPr>
            </w:rPrChange>
          </w:rPr>
          <w:t xml:space="preserve"> shall discard malformed GTP-U messages such as GTP-U packets without F-TEID that belongs to an active PDU session.The failure to discard malformed GTP-U messages for a PDU session interrupts the routing of user </w:t>
        </w:r>
        <w:bookmarkStart w:id="73" w:name="_GoBack"/>
        <w:bookmarkEnd w:id="73"/>
        <w:r w:rsidR="00244458" w:rsidRPr="00244458">
          <w:rPr>
            <w:sz w:val="21"/>
            <w:szCs w:val="22"/>
            <w:lang w:val="en-US" w:eastAsia="zh-CN"/>
            <w:rPrChange w:id="74" w:author="ZTE 1" w:date="2020-08-18T19:41:00Z">
              <w:rPr>
                <w:rFonts w:ascii="宋体" w:hAnsi="宋体"/>
                <w:color w:val="000000"/>
                <w:sz w:val="18"/>
                <w:lang w:val="zh-CN"/>
              </w:rPr>
            </w:rPrChange>
          </w:rPr>
          <w:t>traffic</w:t>
        </w:r>
        <w:r w:rsidRPr="00B146B3">
          <w:rPr>
            <w:rFonts w:ascii="宋体" w:hAnsi="宋体" w:hint="eastAsia"/>
            <w:color w:val="000000"/>
            <w:sz w:val="18"/>
            <w:lang w:val="en-US"/>
            <w:rPrChange w:id="75" w:author="中兴" w:date="2020-08-19T09:26:00Z">
              <w:rPr>
                <w:rFonts w:ascii="宋体" w:hAnsi="宋体" w:hint="eastAsia"/>
                <w:color w:val="000000"/>
                <w:sz w:val="18"/>
                <w:lang w:val="zh-CN"/>
              </w:rPr>
            </w:rPrChange>
          </w:rPr>
          <w:t xml:space="preserve">. </w:t>
        </w:r>
      </w:ins>
      <w:ins w:id="76" w:author="ZTE" w:date="2020-08-06T15:19:00Z">
        <w:del w:id="77" w:author="ZTE 1" w:date="2020-08-18T19:23:00Z">
          <w:r>
            <w:delText xml:space="preserve">If the user traffic forwarded over </w:delText>
          </w:r>
          <w:r>
            <w:rPr>
              <w:lang w:eastAsia="zh-CN"/>
            </w:rPr>
            <w:delText xml:space="preserve">the interfaces is carried by active PDU session, it can be invalid. This can lead to false network usage reported by the IPUPS, and consequently resulting in link blocked of the inter PLMN. </w:delText>
          </w:r>
        </w:del>
      </w:ins>
    </w:p>
    <w:p w:rsidR="00244458" w:rsidRDefault="00CC0EED" w:rsidP="00244458">
      <w:pPr>
        <w:ind w:firstLine="284"/>
        <w:rPr>
          <w:rFonts w:ascii="Arial" w:eastAsia="宋体" w:hAnsi="Arial"/>
          <w:b/>
          <w:lang w:eastAsia="zh-CN"/>
        </w:rPr>
        <w:pPrChange w:id="78" w:author="ZTE" w:date="2020-08-06T15:20:00Z">
          <w:pPr/>
        </w:pPrChange>
      </w:pPr>
      <w:ins w:id="79" w:author="ZTE" w:date="2020-08-06T15:19:00Z">
        <w:r>
          <w:rPr>
            <w:b/>
            <w:i/>
          </w:rPr>
          <w:t xml:space="preserve">- </w:t>
        </w:r>
        <w:r>
          <w:rPr>
            <w:i/>
          </w:rPr>
          <w:t>Threatened Asset:</w:t>
        </w:r>
        <w:r>
          <w:t xml:space="preserve"> User plane data.</w:t>
        </w:r>
      </w:ins>
    </w:p>
    <w:p w:rsidR="00244458" w:rsidRDefault="00CC0EED">
      <w:r>
        <w:rPr>
          <w:rFonts w:ascii="Arial" w:eastAsia="宋体" w:hAnsi="Arial" w:hint="eastAsia"/>
          <w:b/>
          <w:lang w:eastAsia="zh-CN"/>
        </w:rPr>
        <w:t>**************************************************end of change************************************************</w:t>
      </w:r>
    </w:p>
    <w:p w:rsidR="00244458" w:rsidRDefault="00244458"/>
    <w:sectPr w:rsidR="00244458" w:rsidSect="00244458">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EED" w:rsidRDefault="00CC0EED" w:rsidP="00244458">
      <w:pPr>
        <w:spacing w:after="0"/>
      </w:pPr>
      <w:r>
        <w:separator/>
      </w:r>
    </w:p>
  </w:endnote>
  <w:endnote w:type="continuationSeparator" w:id="1">
    <w:p w:rsidR="00CC0EED" w:rsidRDefault="00CC0EED" w:rsidP="002444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Segoe Print"/>
    <w:charset w:val="02"/>
    <w:family w:val="moder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EED" w:rsidRDefault="00CC0EED" w:rsidP="00244458">
      <w:pPr>
        <w:spacing w:after="0"/>
      </w:pPr>
      <w:r>
        <w:separator/>
      </w:r>
    </w:p>
  </w:footnote>
  <w:footnote w:type="continuationSeparator" w:id="1">
    <w:p w:rsidR="00CC0EED" w:rsidRDefault="00CC0EED" w:rsidP="002444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58" w:rsidRDefault="00CC0EED">
    <w:r>
      <w:t xml:space="preserve">Page </w:t>
    </w:r>
    <w:r w:rsidR="00244458">
      <w:fldChar w:fldCharType="begin"/>
    </w:r>
    <w:r>
      <w:instrText>PAGE</w:instrText>
    </w:r>
    <w:r w:rsidR="00244458">
      <w:fldChar w:fldCharType="separate"/>
    </w:r>
    <w:r>
      <w:t>1</w:t>
    </w:r>
    <w:r w:rsidR="00244458">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58" w:rsidRDefault="0024445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58" w:rsidRDefault="00CC0EED">
    <w:pPr>
      <w:pStyle w:val="ab"/>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58" w:rsidRDefault="00244458">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 2">
    <w15:presenceInfo w15:providerId="None" w15:userId="ZTE 2"/>
  </w15:person>
  <w15:person w15:author="ZTE 1">
    <w15:presenceInfo w15:providerId="None" w15:userId="ZTE 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4"/>
  </w:hdrShapeDefaults>
  <w:footnotePr>
    <w:numRestart w:val="eachSect"/>
    <w:footnote w:id="0"/>
    <w:footnote w:id="1"/>
  </w:footnotePr>
  <w:endnotePr>
    <w:endnote w:id="0"/>
    <w:endnote w:id="1"/>
  </w:endnotePr>
  <w:compat>
    <w:useFELayout/>
  </w:compat>
  <w:rsids>
    <w:rsidRoot w:val="00172A27"/>
    <w:rsid w:val="00007A57"/>
    <w:rsid w:val="00022E4A"/>
    <w:rsid w:val="000A6394"/>
    <w:rsid w:val="000B7FED"/>
    <w:rsid w:val="000C038A"/>
    <w:rsid w:val="000C6598"/>
    <w:rsid w:val="00145D43"/>
    <w:rsid w:val="00172A27"/>
    <w:rsid w:val="00192C46"/>
    <w:rsid w:val="001A08B3"/>
    <w:rsid w:val="001A7B60"/>
    <w:rsid w:val="001B52F0"/>
    <w:rsid w:val="001B7A65"/>
    <w:rsid w:val="001D16CF"/>
    <w:rsid w:val="001E41F3"/>
    <w:rsid w:val="00244458"/>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468A7"/>
    <w:rsid w:val="00480B0F"/>
    <w:rsid w:val="004B75B7"/>
    <w:rsid w:val="004E2903"/>
    <w:rsid w:val="0051580D"/>
    <w:rsid w:val="00547111"/>
    <w:rsid w:val="00592D74"/>
    <w:rsid w:val="005D1D47"/>
    <w:rsid w:val="005E2C44"/>
    <w:rsid w:val="00621188"/>
    <w:rsid w:val="006257ED"/>
    <w:rsid w:val="00685225"/>
    <w:rsid w:val="00695808"/>
    <w:rsid w:val="006B46FB"/>
    <w:rsid w:val="006E1913"/>
    <w:rsid w:val="006E21FB"/>
    <w:rsid w:val="00726F6E"/>
    <w:rsid w:val="007307C4"/>
    <w:rsid w:val="007653D8"/>
    <w:rsid w:val="00792342"/>
    <w:rsid w:val="007977A8"/>
    <w:rsid w:val="007B512A"/>
    <w:rsid w:val="007C2097"/>
    <w:rsid w:val="007D6A07"/>
    <w:rsid w:val="007F0F25"/>
    <w:rsid w:val="007F7259"/>
    <w:rsid w:val="008040A8"/>
    <w:rsid w:val="008279FA"/>
    <w:rsid w:val="00843931"/>
    <w:rsid w:val="008626E7"/>
    <w:rsid w:val="00870EE7"/>
    <w:rsid w:val="0088624A"/>
    <w:rsid w:val="008863B9"/>
    <w:rsid w:val="008A45A6"/>
    <w:rsid w:val="008E3D0D"/>
    <w:rsid w:val="008F686C"/>
    <w:rsid w:val="00904FCB"/>
    <w:rsid w:val="009148DE"/>
    <w:rsid w:val="00941E30"/>
    <w:rsid w:val="009777D9"/>
    <w:rsid w:val="00991B88"/>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B146B3"/>
    <w:rsid w:val="00B258BB"/>
    <w:rsid w:val="00B62AC8"/>
    <w:rsid w:val="00B66269"/>
    <w:rsid w:val="00B67B97"/>
    <w:rsid w:val="00B968C8"/>
    <w:rsid w:val="00BA3EC5"/>
    <w:rsid w:val="00BA51D9"/>
    <w:rsid w:val="00BB5DFC"/>
    <w:rsid w:val="00BD279D"/>
    <w:rsid w:val="00BD6BB8"/>
    <w:rsid w:val="00C61A19"/>
    <w:rsid w:val="00C66BA2"/>
    <w:rsid w:val="00C95985"/>
    <w:rsid w:val="00CC02A0"/>
    <w:rsid w:val="00CC0EED"/>
    <w:rsid w:val="00CC5026"/>
    <w:rsid w:val="00CC68D0"/>
    <w:rsid w:val="00D03F9A"/>
    <w:rsid w:val="00D06D51"/>
    <w:rsid w:val="00D24991"/>
    <w:rsid w:val="00D311A7"/>
    <w:rsid w:val="00D50255"/>
    <w:rsid w:val="00D564D7"/>
    <w:rsid w:val="00D66520"/>
    <w:rsid w:val="00DE34CF"/>
    <w:rsid w:val="00E1032E"/>
    <w:rsid w:val="00E13F3D"/>
    <w:rsid w:val="00E34898"/>
    <w:rsid w:val="00E91CED"/>
    <w:rsid w:val="00EB09B7"/>
    <w:rsid w:val="00EE7D7C"/>
    <w:rsid w:val="00F25D98"/>
    <w:rsid w:val="00F300FB"/>
    <w:rsid w:val="00F40480"/>
    <w:rsid w:val="00FB6386"/>
    <w:rsid w:val="00FC37D2"/>
    <w:rsid w:val="00FF5FD4"/>
    <w:rsid w:val="2CBB73F5"/>
    <w:rsid w:val="6CA8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458"/>
    <w:pPr>
      <w:spacing w:after="180"/>
    </w:pPr>
    <w:rPr>
      <w:rFonts w:ascii="Times New Roman" w:hAnsi="Times New Roman"/>
      <w:lang w:val="en-GB" w:eastAsia="en-US"/>
    </w:rPr>
  </w:style>
  <w:style w:type="paragraph" w:styleId="1">
    <w:name w:val="heading 1"/>
    <w:next w:val="a"/>
    <w:qFormat/>
    <w:rsid w:val="00244458"/>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244458"/>
    <w:pPr>
      <w:pBdr>
        <w:top w:val="none" w:sz="0" w:space="0" w:color="auto"/>
      </w:pBdr>
      <w:spacing w:before="180"/>
      <w:outlineLvl w:val="1"/>
    </w:pPr>
    <w:rPr>
      <w:sz w:val="32"/>
    </w:rPr>
  </w:style>
  <w:style w:type="paragraph" w:styleId="3">
    <w:name w:val="heading 3"/>
    <w:basedOn w:val="2"/>
    <w:next w:val="a"/>
    <w:qFormat/>
    <w:rsid w:val="00244458"/>
    <w:pPr>
      <w:spacing w:before="120"/>
      <w:outlineLvl w:val="2"/>
    </w:pPr>
    <w:rPr>
      <w:sz w:val="28"/>
    </w:rPr>
  </w:style>
  <w:style w:type="paragraph" w:styleId="4">
    <w:name w:val="heading 4"/>
    <w:basedOn w:val="3"/>
    <w:next w:val="a"/>
    <w:qFormat/>
    <w:rsid w:val="00244458"/>
    <w:pPr>
      <w:ind w:left="1418" w:hanging="1418"/>
      <w:outlineLvl w:val="3"/>
    </w:pPr>
    <w:rPr>
      <w:sz w:val="24"/>
    </w:rPr>
  </w:style>
  <w:style w:type="paragraph" w:styleId="5">
    <w:name w:val="heading 5"/>
    <w:basedOn w:val="4"/>
    <w:next w:val="a"/>
    <w:qFormat/>
    <w:rsid w:val="00244458"/>
    <w:pPr>
      <w:ind w:left="1701" w:hanging="1701"/>
      <w:outlineLvl w:val="4"/>
    </w:pPr>
    <w:rPr>
      <w:sz w:val="22"/>
    </w:rPr>
  </w:style>
  <w:style w:type="paragraph" w:styleId="6">
    <w:name w:val="heading 6"/>
    <w:basedOn w:val="H6"/>
    <w:next w:val="a"/>
    <w:qFormat/>
    <w:rsid w:val="00244458"/>
    <w:pPr>
      <w:outlineLvl w:val="5"/>
    </w:pPr>
  </w:style>
  <w:style w:type="paragraph" w:styleId="7">
    <w:name w:val="heading 7"/>
    <w:basedOn w:val="H6"/>
    <w:next w:val="a"/>
    <w:qFormat/>
    <w:rsid w:val="00244458"/>
    <w:pPr>
      <w:outlineLvl w:val="6"/>
    </w:pPr>
  </w:style>
  <w:style w:type="paragraph" w:styleId="8">
    <w:name w:val="heading 8"/>
    <w:basedOn w:val="1"/>
    <w:next w:val="a"/>
    <w:qFormat/>
    <w:rsid w:val="00244458"/>
    <w:pPr>
      <w:ind w:left="0" w:firstLine="0"/>
      <w:outlineLvl w:val="7"/>
    </w:pPr>
  </w:style>
  <w:style w:type="paragraph" w:styleId="9">
    <w:name w:val="heading 9"/>
    <w:basedOn w:val="8"/>
    <w:next w:val="a"/>
    <w:qFormat/>
    <w:rsid w:val="00244458"/>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44458"/>
    <w:pPr>
      <w:ind w:left="1985" w:hanging="1985"/>
      <w:outlineLvl w:val="9"/>
    </w:pPr>
    <w:rPr>
      <w:sz w:val="20"/>
    </w:rPr>
  </w:style>
  <w:style w:type="paragraph" w:styleId="30">
    <w:name w:val="List 3"/>
    <w:basedOn w:val="20"/>
    <w:qFormat/>
    <w:rsid w:val="00244458"/>
    <w:pPr>
      <w:ind w:left="1135"/>
    </w:pPr>
  </w:style>
  <w:style w:type="paragraph" w:styleId="20">
    <w:name w:val="List 2"/>
    <w:basedOn w:val="a3"/>
    <w:rsid w:val="00244458"/>
    <w:pPr>
      <w:ind w:left="851"/>
    </w:pPr>
  </w:style>
  <w:style w:type="paragraph" w:styleId="a3">
    <w:name w:val="List"/>
    <w:basedOn w:val="a"/>
    <w:rsid w:val="00244458"/>
    <w:pPr>
      <w:ind w:left="568" w:hanging="284"/>
    </w:pPr>
  </w:style>
  <w:style w:type="paragraph" w:styleId="a4">
    <w:name w:val="annotation subject"/>
    <w:basedOn w:val="a5"/>
    <w:next w:val="a5"/>
    <w:semiHidden/>
    <w:qFormat/>
    <w:rsid w:val="00244458"/>
    <w:rPr>
      <w:b/>
      <w:bCs/>
    </w:rPr>
  </w:style>
  <w:style w:type="paragraph" w:styleId="a5">
    <w:name w:val="annotation text"/>
    <w:basedOn w:val="a"/>
    <w:semiHidden/>
    <w:rsid w:val="00244458"/>
  </w:style>
  <w:style w:type="paragraph" w:styleId="70">
    <w:name w:val="toc 7"/>
    <w:basedOn w:val="60"/>
    <w:next w:val="a"/>
    <w:semiHidden/>
    <w:rsid w:val="00244458"/>
    <w:pPr>
      <w:ind w:left="2268" w:hanging="2268"/>
    </w:pPr>
  </w:style>
  <w:style w:type="paragraph" w:styleId="60">
    <w:name w:val="toc 6"/>
    <w:basedOn w:val="50"/>
    <w:next w:val="a"/>
    <w:semiHidden/>
    <w:qFormat/>
    <w:rsid w:val="00244458"/>
    <w:pPr>
      <w:ind w:left="1985" w:hanging="1985"/>
    </w:pPr>
  </w:style>
  <w:style w:type="paragraph" w:styleId="50">
    <w:name w:val="toc 5"/>
    <w:basedOn w:val="40"/>
    <w:next w:val="a"/>
    <w:semiHidden/>
    <w:rsid w:val="00244458"/>
    <w:pPr>
      <w:ind w:left="1701" w:hanging="1701"/>
    </w:pPr>
  </w:style>
  <w:style w:type="paragraph" w:styleId="40">
    <w:name w:val="toc 4"/>
    <w:basedOn w:val="31"/>
    <w:next w:val="a"/>
    <w:semiHidden/>
    <w:rsid w:val="00244458"/>
    <w:pPr>
      <w:ind w:left="1418" w:hanging="1418"/>
    </w:pPr>
  </w:style>
  <w:style w:type="paragraph" w:styleId="31">
    <w:name w:val="toc 3"/>
    <w:basedOn w:val="21"/>
    <w:next w:val="a"/>
    <w:semiHidden/>
    <w:rsid w:val="00244458"/>
    <w:pPr>
      <w:ind w:left="1134" w:hanging="1134"/>
    </w:pPr>
  </w:style>
  <w:style w:type="paragraph" w:styleId="21">
    <w:name w:val="toc 2"/>
    <w:basedOn w:val="10"/>
    <w:next w:val="a"/>
    <w:semiHidden/>
    <w:qFormat/>
    <w:rsid w:val="00244458"/>
    <w:pPr>
      <w:keepNext w:val="0"/>
      <w:spacing w:before="0"/>
      <w:ind w:left="851" w:hanging="851"/>
    </w:pPr>
    <w:rPr>
      <w:sz w:val="20"/>
    </w:rPr>
  </w:style>
  <w:style w:type="paragraph" w:styleId="10">
    <w:name w:val="toc 1"/>
    <w:next w:val="a"/>
    <w:semiHidden/>
    <w:rsid w:val="00244458"/>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244458"/>
    <w:pPr>
      <w:ind w:left="851"/>
    </w:pPr>
  </w:style>
  <w:style w:type="paragraph" w:styleId="a6">
    <w:name w:val="List Number"/>
    <w:basedOn w:val="a3"/>
    <w:rsid w:val="00244458"/>
  </w:style>
  <w:style w:type="paragraph" w:styleId="41">
    <w:name w:val="List Bullet 4"/>
    <w:basedOn w:val="32"/>
    <w:rsid w:val="00244458"/>
    <w:pPr>
      <w:ind w:left="1418"/>
    </w:pPr>
  </w:style>
  <w:style w:type="paragraph" w:styleId="32">
    <w:name w:val="List Bullet 3"/>
    <w:basedOn w:val="23"/>
    <w:rsid w:val="00244458"/>
    <w:pPr>
      <w:ind w:left="1135"/>
    </w:pPr>
  </w:style>
  <w:style w:type="paragraph" w:styleId="23">
    <w:name w:val="List Bullet 2"/>
    <w:basedOn w:val="a7"/>
    <w:rsid w:val="00244458"/>
    <w:pPr>
      <w:ind w:left="851"/>
    </w:pPr>
  </w:style>
  <w:style w:type="paragraph" w:styleId="a7">
    <w:name w:val="List Bullet"/>
    <w:basedOn w:val="a3"/>
    <w:rsid w:val="00244458"/>
  </w:style>
  <w:style w:type="paragraph" w:styleId="a8">
    <w:name w:val="Document Map"/>
    <w:basedOn w:val="a"/>
    <w:semiHidden/>
    <w:rsid w:val="00244458"/>
    <w:pPr>
      <w:shd w:val="clear" w:color="auto" w:fill="000080"/>
    </w:pPr>
    <w:rPr>
      <w:rFonts w:ascii="Tahoma" w:hAnsi="Tahoma" w:cs="Tahoma"/>
    </w:rPr>
  </w:style>
  <w:style w:type="paragraph" w:styleId="51">
    <w:name w:val="List Bullet 5"/>
    <w:basedOn w:val="41"/>
    <w:rsid w:val="00244458"/>
    <w:pPr>
      <w:ind w:left="1702"/>
    </w:pPr>
  </w:style>
  <w:style w:type="paragraph" w:styleId="80">
    <w:name w:val="toc 8"/>
    <w:basedOn w:val="10"/>
    <w:next w:val="a"/>
    <w:semiHidden/>
    <w:qFormat/>
    <w:rsid w:val="00244458"/>
    <w:pPr>
      <w:spacing w:before="180"/>
      <w:ind w:left="2693" w:hanging="2693"/>
    </w:pPr>
    <w:rPr>
      <w:b/>
    </w:rPr>
  </w:style>
  <w:style w:type="paragraph" w:styleId="a9">
    <w:name w:val="Balloon Text"/>
    <w:basedOn w:val="a"/>
    <w:semiHidden/>
    <w:qFormat/>
    <w:rsid w:val="00244458"/>
    <w:rPr>
      <w:rFonts w:ascii="Tahoma" w:hAnsi="Tahoma" w:cs="Tahoma"/>
      <w:sz w:val="16"/>
      <w:szCs w:val="16"/>
    </w:rPr>
  </w:style>
  <w:style w:type="paragraph" w:styleId="aa">
    <w:name w:val="footer"/>
    <w:basedOn w:val="ab"/>
    <w:qFormat/>
    <w:rsid w:val="00244458"/>
    <w:pPr>
      <w:jc w:val="center"/>
    </w:pPr>
    <w:rPr>
      <w:i/>
    </w:rPr>
  </w:style>
  <w:style w:type="paragraph" w:styleId="ab">
    <w:name w:val="header"/>
    <w:rsid w:val="00244458"/>
    <w:pPr>
      <w:widowControl w:val="0"/>
    </w:pPr>
    <w:rPr>
      <w:rFonts w:ascii="Arial" w:hAnsi="Arial"/>
      <w:b/>
      <w:sz w:val="18"/>
      <w:lang w:val="en-GB" w:eastAsia="en-US"/>
    </w:rPr>
  </w:style>
  <w:style w:type="paragraph" w:styleId="ac">
    <w:name w:val="footnote text"/>
    <w:basedOn w:val="a"/>
    <w:semiHidden/>
    <w:qFormat/>
    <w:rsid w:val="00244458"/>
    <w:pPr>
      <w:keepLines/>
      <w:spacing w:after="0"/>
      <w:ind w:left="454" w:hanging="454"/>
    </w:pPr>
    <w:rPr>
      <w:sz w:val="16"/>
    </w:rPr>
  </w:style>
  <w:style w:type="paragraph" w:styleId="52">
    <w:name w:val="List 5"/>
    <w:basedOn w:val="42"/>
    <w:rsid w:val="00244458"/>
    <w:pPr>
      <w:ind w:left="1702"/>
    </w:pPr>
  </w:style>
  <w:style w:type="paragraph" w:styleId="42">
    <w:name w:val="List 4"/>
    <w:basedOn w:val="30"/>
    <w:rsid w:val="00244458"/>
    <w:pPr>
      <w:ind w:left="1418"/>
    </w:pPr>
  </w:style>
  <w:style w:type="paragraph" w:styleId="90">
    <w:name w:val="toc 9"/>
    <w:basedOn w:val="80"/>
    <w:next w:val="a"/>
    <w:semiHidden/>
    <w:qFormat/>
    <w:rsid w:val="00244458"/>
    <w:pPr>
      <w:ind w:left="1418" w:hanging="1418"/>
    </w:pPr>
  </w:style>
  <w:style w:type="paragraph" w:styleId="11">
    <w:name w:val="index 1"/>
    <w:basedOn w:val="a"/>
    <w:next w:val="a"/>
    <w:semiHidden/>
    <w:rsid w:val="00244458"/>
    <w:pPr>
      <w:keepLines/>
      <w:spacing w:after="0"/>
    </w:pPr>
  </w:style>
  <w:style w:type="paragraph" w:styleId="24">
    <w:name w:val="index 2"/>
    <w:basedOn w:val="11"/>
    <w:next w:val="a"/>
    <w:semiHidden/>
    <w:rsid w:val="00244458"/>
    <w:pPr>
      <w:ind w:left="284"/>
    </w:pPr>
  </w:style>
  <w:style w:type="character" w:styleId="ad">
    <w:name w:val="FollowedHyperlink"/>
    <w:qFormat/>
    <w:rsid w:val="00244458"/>
    <w:rPr>
      <w:color w:val="800080"/>
      <w:u w:val="single"/>
    </w:rPr>
  </w:style>
  <w:style w:type="character" w:styleId="ae">
    <w:name w:val="Hyperlink"/>
    <w:rsid w:val="00244458"/>
    <w:rPr>
      <w:color w:val="0000FF"/>
      <w:u w:val="single"/>
    </w:rPr>
  </w:style>
  <w:style w:type="character" w:styleId="af">
    <w:name w:val="annotation reference"/>
    <w:semiHidden/>
    <w:rsid w:val="00244458"/>
    <w:rPr>
      <w:sz w:val="16"/>
    </w:rPr>
  </w:style>
  <w:style w:type="character" w:styleId="af0">
    <w:name w:val="footnote reference"/>
    <w:semiHidden/>
    <w:rsid w:val="00244458"/>
    <w:rPr>
      <w:b/>
      <w:position w:val="6"/>
      <w:sz w:val="16"/>
    </w:rPr>
  </w:style>
  <w:style w:type="paragraph" w:customStyle="1" w:styleId="ZT">
    <w:name w:val="ZT"/>
    <w:rsid w:val="00244458"/>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244458"/>
    <w:pPr>
      <w:framePr w:wrap="notBeside" w:vAnchor="page" w:hAnchor="margin" w:xAlign="center" w:y="6805"/>
      <w:widowControl w:val="0"/>
    </w:pPr>
    <w:rPr>
      <w:rFonts w:ascii="Arial" w:hAnsi="Arial"/>
      <w:lang w:val="en-GB" w:eastAsia="en-US"/>
    </w:rPr>
  </w:style>
  <w:style w:type="paragraph" w:customStyle="1" w:styleId="TT">
    <w:name w:val="TT"/>
    <w:basedOn w:val="1"/>
    <w:next w:val="a"/>
    <w:rsid w:val="00244458"/>
    <w:pPr>
      <w:outlineLvl w:val="9"/>
    </w:pPr>
  </w:style>
  <w:style w:type="paragraph" w:customStyle="1" w:styleId="TAH">
    <w:name w:val="TAH"/>
    <w:basedOn w:val="TAC"/>
    <w:qFormat/>
    <w:rsid w:val="00244458"/>
    <w:rPr>
      <w:b/>
    </w:rPr>
  </w:style>
  <w:style w:type="paragraph" w:customStyle="1" w:styleId="TAC">
    <w:name w:val="TAC"/>
    <w:basedOn w:val="TAL"/>
    <w:qFormat/>
    <w:rsid w:val="00244458"/>
    <w:pPr>
      <w:jc w:val="center"/>
    </w:pPr>
  </w:style>
  <w:style w:type="paragraph" w:customStyle="1" w:styleId="TAL">
    <w:name w:val="TAL"/>
    <w:basedOn w:val="a"/>
    <w:rsid w:val="00244458"/>
    <w:pPr>
      <w:keepNext/>
      <w:keepLines/>
      <w:spacing w:after="0"/>
    </w:pPr>
    <w:rPr>
      <w:rFonts w:ascii="Arial" w:hAnsi="Arial"/>
      <w:sz w:val="18"/>
    </w:rPr>
  </w:style>
  <w:style w:type="paragraph" w:customStyle="1" w:styleId="TF">
    <w:name w:val="TF"/>
    <w:basedOn w:val="TH"/>
    <w:qFormat/>
    <w:rsid w:val="00244458"/>
    <w:pPr>
      <w:keepNext w:val="0"/>
      <w:spacing w:before="0" w:after="240"/>
    </w:pPr>
  </w:style>
  <w:style w:type="paragraph" w:customStyle="1" w:styleId="TH">
    <w:name w:val="TH"/>
    <w:basedOn w:val="a"/>
    <w:rsid w:val="00244458"/>
    <w:pPr>
      <w:keepNext/>
      <w:keepLines/>
      <w:spacing w:before="60"/>
      <w:jc w:val="center"/>
    </w:pPr>
    <w:rPr>
      <w:rFonts w:ascii="Arial" w:hAnsi="Arial"/>
      <w:b/>
    </w:rPr>
  </w:style>
  <w:style w:type="paragraph" w:customStyle="1" w:styleId="NO">
    <w:name w:val="NO"/>
    <w:basedOn w:val="a"/>
    <w:rsid w:val="00244458"/>
    <w:pPr>
      <w:keepLines/>
      <w:ind w:left="1135" w:hanging="851"/>
    </w:pPr>
  </w:style>
  <w:style w:type="paragraph" w:customStyle="1" w:styleId="EX">
    <w:name w:val="EX"/>
    <w:basedOn w:val="a"/>
    <w:rsid w:val="00244458"/>
    <w:pPr>
      <w:keepLines/>
      <w:ind w:left="1702" w:hanging="1418"/>
    </w:pPr>
  </w:style>
  <w:style w:type="paragraph" w:customStyle="1" w:styleId="FP">
    <w:name w:val="FP"/>
    <w:basedOn w:val="a"/>
    <w:qFormat/>
    <w:rsid w:val="00244458"/>
    <w:pPr>
      <w:spacing w:after="0"/>
    </w:pPr>
  </w:style>
  <w:style w:type="paragraph" w:customStyle="1" w:styleId="LD">
    <w:name w:val="LD"/>
    <w:qFormat/>
    <w:rsid w:val="00244458"/>
    <w:pPr>
      <w:keepNext/>
      <w:keepLines/>
      <w:spacing w:line="180" w:lineRule="exact"/>
    </w:pPr>
    <w:rPr>
      <w:rFonts w:ascii="MS LineDraw" w:hAnsi="MS LineDraw"/>
      <w:lang w:val="en-GB" w:eastAsia="en-US"/>
    </w:rPr>
  </w:style>
  <w:style w:type="paragraph" w:customStyle="1" w:styleId="NW">
    <w:name w:val="NW"/>
    <w:basedOn w:val="NO"/>
    <w:qFormat/>
    <w:rsid w:val="00244458"/>
    <w:pPr>
      <w:spacing w:after="0"/>
    </w:pPr>
  </w:style>
  <w:style w:type="paragraph" w:customStyle="1" w:styleId="EW">
    <w:name w:val="EW"/>
    <w:basedOn w:val="EX"/>
    <w:qFormat/>
    <w:rsid w:val="00244458"/>
    <w:pPr>
      <w:spacing w:after="0"/>
    </w:pPr>
  </w:style>
  <w:style w:type="paragraph" w:customStyle="1" w:styleId="EQ">
    <w:name w:val="EQ"/>
    <w:basedOn w:val="a"/>
    <w:next w:val="a"/>
    <w:rsid w:val="00244458"/>
    <w:pPr>
      <w:keepLines/>
      <w:tabs>
        <w:tab w:val="center" w:pos="4536"/>
        <w:tab w:val="right" w:pos="9072"/>
      </w:tabs>
    </w:pPr>
  </w:style>
  <w:style w:type="paragraph" w:customStyle="1" w:styleId="NF">
    <w:name w:val="NF"/>
    <w:basedOn w:val="NO"/>
    <w:rsid w:val="00244458"/>
    <w:pPr>
      <w:keepNext/>
      <w:spacing w:after="0"/>
    </w:pPr>
    <w:rPr>
      <w:rFonts w:ascii="Arial" w:hAnsi="Arial"/>
      <w:sz w:val="18"/>
    </w:rPr>
  </w:style>
  <w:style w:type="paragraph" w:customStyle="1" w:styleId="PL">
    <w:name w:val="PL"/>
    <w:rsid w:val="002444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244458"/>
    <w:pPr>
      <w:jc w:val="right"/>
    </w:pPr>
  </w:style>
  <w:style w:type="paragraph" w:customStyle="1" w:styleId="TAN">
    <w:name w:val="TAN"/>
    <w:basedOn w:val="TAL"/>
    <w:rsid w:val="00244458"/>
    <w:pPr>
      <w:ind w:left="851" w:hanging="851"/>
    </w:pPr>
  </w:style>
  <w:style w:type="paragraph" w:customStyle="1" w:styleId="ZA">
    <w:name w:val="ZA"/>
    <w:qFormat/>
    <w:rsid w:val="00244458"/>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244458"/>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244458"/>
    <w:pPr>
      <w:framePr w:wrap="notBeside" w:vAnchor="page" w:hAnchor="margin" w:y="15764"/>
      <w:widowControl w:val="0"/>
    </w:pPr>
    <w:rPr>
      <w:rFonts w:ascii="Arial" w:hAnsi="Arial"/>
      <w:sz w:val="32"/>
      <w:lang w:val="en-GB" w:eastAsia="en-US"/>
    </w:rPr>
  </w:style>
  <w:style w:type="paragraph" w:customStyle="1" w:styleId="ZU">
    <w:name w:val="ZU"/>
    <w:rsid w:val="00244458"/>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244458"/>
    <w:pPr>
      <w:framePr w:wrap="notBeside" w:y="16161"/>
    </w:pPr>
  </w:style>
  <w:style w:type="character" w:customStyle="1" w:styleId="ZGSM">
    <w:name w:val="ZGSM"/>
    <w:rsid w:val="00244458"/>
  </w:style>
  <w:style w:type="paragraph" w:customStyle="1" w:styleId="ZG">
    <w:name w:val="ZG"/>
    <w:qFormat/>
    <w:rsid w:val="00244458"/>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244458"/>
    <w:rPr>
      <w:color w:val="FF0000"/>
    </w:rPr>
  </w:style>
  <w:style w:type="paragraph" w:customStyle="1" w:styleId="B1">
    <w:name w:val="B1"/>
    <w:basedOn w:val="a3"/>
    <w:link w:val="B1Char"/>
    <w:qFormat/>
    <w:rsid w:val="00244458"/>
  </w:style>
  <w:style w:type="paragraph" w:customStyle="1" w:styleId="B2">
    <w:name w:val="B2"/>
    <w:basedOn w:val="20"/>
    <w:link w:val="B2Char"/>
    <w:rsid w:val="00244458"/>
  </w:style>
  <w:style w:type="paragraph" w:customStyle="1" w:styleId="B3">
    <w:name w:val="B3"/>
    <w:basedOn w:val="30"/>
    <w:rsid w:val="00244458"/>
  </w:style>
  <w:style w:type="paragraph" w:customStyle="1" w:styleId="B4">
    <w:name w:val="B4"/>
    <w:basedOn w:val="42"/>
    <w:rsid w:val="00244458"/>
  </w:style>
  <w:style w:type="paragraph" w:customStyle="1" w:styleId="B5">
    <w:name w:val="B5"/>
    <w:basedOn w:val="52"/>
    <w:qFormat/>
    <w:rsid w:val="00244458"/>
  </w:style>
  <w:style w:type="paragraph" w:customStyle="1" w:styleId="ZTD">
    <w:name w:val="ZTD"/>
    <w:basedOn w:val="ZB"/>
    <w:rsid w:val="00244458"/>
    <w:pPr>
      <w:framePr w:hRule="auto" w:wrap="notBeside" w:y="852"/>
    </w:pPr>
    <w:rPr>
      <w:i w:val="0"/>
      <w:sz w:val="40"/>
    </w:rPr>
  </w:style>
  <w:style w:type="paragraph" w:customStyle="1" w:styleId="CRCoverPage">
    <w:name w:val="CR Cover Page"/>
    <w:rsid w:val="00244458"/>
    <w:pPr>
      <w:spacing w:after="120"/>
    </w:pPr>
    <w:rPr>
      <w:rFonts w:ascii="Arial" w:hAnsi="Arial"/>
      <w:lang w:val="en-GB" w:eastAsia="en-US"/>
    </w:rPr>
  </w:style>
  <w:style w:type="paragraph" w:customStyle="1" w:styleId="tdoc-header">
    <w:name w:val="tdoc-header"/>
    <w:rsid w:val="00244458"/>
    <w:rPr>
      <w:rFonts w:ascii="Arial" w:hAnsi="Arial"/>
      <w:sz w:val="24"/>
      <w:lang w:val="en-GB" w:eastAsia="en-US"/>
    </w:rPr>
  </w:style>
  <w:style w:type="character" w:customStyle="1" w:styleId="B2Char">
    <w:name w:val="B2 Char"/>
    <w:link w:val="B2"/>
    <w:rsid w:val="00244458"/>
    <w:rPr>
      <w:rFonts w:ascii="Times New Roman" w:hAnsi="Times New Roman"/>
      <w:lang w:val="en-GB" w:eastAsia="en-US"/>
    </w:rPr>
  </w:style>
  <w:style w:type="character" w:customStyle="1" w:styleId="B1Char">
    <w:name w:val="B1 Char"/>
    <w:link w:val="B1"/>
    <w:rsid w:val="00244458"/>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011E-7F04-4205-9DB3-30B0C84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7445</Characters>
  <Application>Microsoft Office Word</Application>
  <DocSecurity>0</DocSecurity>
  <Lines>62</Lines>
  <Paragraphs>17</Paragraphs>
  <ScaleCrop>false</ScaleCrop>
  <Company>3GPP Support Team</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中兴</cp:lastModifiedBy>
  <cp:revision>8</cp:revision>
  <cp:lastPrinted>1899-12-31T23:00:00Z</cp:lastPrinted>
  <dcterms:created xsi:type="dcterms:W3CDTF">2020-08-06T07:04:00Z</dcterms:created>
  <dcterms:modified xsi:type="dcterms:W3CDTF">2020-08-19T01:27:00Z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