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1"/>
        <w:tabs>
          <w:tab w:val="right" w:pos="9639"/>
        </w:tabs>
        <w:spacing w:after="0"/>
        <w:rPr>
          <w:rFonts w:hint="default"/>
          <w:b/>
          <w:i/>
          <w:sz w:val="28"/>
          <w:lang w:val="en-US"/>
        </w:rPr>
      </w:pPr>
      <w:r>
        <w:rPr>
          <w:b/>
          <w:sz w:val="24"/>
        </w:rPr>
        <w:t>3GPP TSG-SA3 Meeting #100e</w:t>
      </w:r>
      <w:r>
        <w:rPr>
          <w:b/>
          <w:i/>
          <w:sz w:val="28"/>
        </w:rPr>
        <w:tab/>
      </w:r>
      <w:ins w:id="0" w:author="ZTE 1" w:date="2020-08-25T09:12:15Z">
        <w:r>
          <w:rPr>
            <w:rFonts w:hint="eastAsia" w:eastAsia="宋体"/>
            <w:b/>
            <w:i/>
            <w:sz w:val="28"/>
            <w:lang w:val="en-US" w:eastAsia="zh-CN"/>
          </w:rPr>
          <w:t>d</w:t>
        </w:r>
      </w:ins>
      <w:ins w:id="1" w:author="ZTE 1" w:date="2020-08-25T09:12:16Z">
        <w:r>
          <w:rPr>
            <w:rFonts w:hint="eastAsia" w:eastAsia="宋体"/>
            <w:b/>
            <w:i/>
            <w:sz w:val="28"/>
            <w:lang w:val="en-US" w:eastAsia="zh-CN"/>
          </w:rPr>
          <w:t>ra</w:t>
        </w:r>
      </w:ins>
      <w:ins w:id="2" w:author="ZTE 1" w:date="2020-08-25T09:12:17Z">
        <w:r>
          <w:rPr>
            <w:rFonts w:hint="eastAsia" w:eastAsia="宋体"/>
            <w:b/>
            <w:i/>
            <w:sz w:val="28"/>
            <w:lang w:val="en-US" w:eastAsia="zh-CN"/>
          </w:rPr>
          <w:t>f</w:t>
        </w:r>
      </w:ins>
      <w:ins w:id="3" w:author="ZTE 1" w:date="2020-08-25T09:12:18Z">
        <w:r>
          <w:rPr>
            <w:rFonts w:hint="eastAsia" w:eastAsia="宋体"/>
            <w:b/>
            <w:i/>
            <w:sz w:val="28"/>
            <w:lang w:val="en-US" w:eastAsia="zh-CN"/>
          </w:rPr>
          <w:t>t</w:t>
        </w:r>
      </w:ins>
      <w:ins w:id="4" w:author="ZTE 1" w:date="2020-08-25T09:12:19Z">
        <w:r>
          <w:rPr>
            <w:rFonts w:hint="eastAsia" w:eastAsia="宋体"/>
            <w:b/>
            <w:i/>
            <w:sz w:val="28"/>
            <w:lang w:val="en-US" w:eastAsia="zh-CN"/>
          </w:rPr>
          <w:t>_</w:t>
        </w:r>
      </w:ins>
      <w:r>
        <w:rPr>
          <w:b/>
          <w:i/>
          <w:sz w:val="28"/>
        </w:rPr>
        <w:t>S3-20</w:t>
      </w:r>
      <w:r>
        <w:rPr>
          <w:rFonts w:hint="eastAsia" w:eastAsiaTheme="minorEastAsia"/>
          <w:b/>
          <w:i/>
          <w:sz w:val="28"/>
          <w:lang w:eastAsia="zh-CN"/>
        </w:rPr>
        <w:t>1689</w:t>
      </w:r>
      <w:ins w:id="5" w:author="ZTE 1" w:date="2020-08-25T09:12:21Z">
        <w:r>
          <w:rPr>
            <w:rFonts w:hint="eastAsia" w:eastAsiaTheme="minorEastAsia"/>
            <w:b/>
            <w:i/>
            <w:sz w:val="28"/>
            <w:lang w:val="en-US" w:eastAsia="zh-CN"/>
          </w:rPr>
          <w:t>-r</w:t>
        </w:r>
      </w:ins>
      <w:ins w:id="6" w:author="ZTE 1" w:date="2020-08-27T10:51:23Z">
        <w:r>
          <w:rPr>
            <w:rFonts w:hint="eastAsia" w:eastAsiaTheme="minorEastAsia"/>
            <w:b/>
            <w:i/>
            <w:sz w:val="28"/>
            <w:lang w:val="en-US" w:eastAsia="zh-CN"/>
          </w:rPr>
          <w:t>4</w:t>
        </w:r>
      </w:ins>
      <w:bookmarkStart w:id="3" w:name="_GoBack"/>
      <w:bookmarkEnd w:id="3"/>
    </w:p>
    <w:p>
      <w:pPr>
        <w:pStyle w:val="81"/>
        <w:outlineLvl w:val="0"/>
        <w:rPr>
          <w:b/>
          <w:sz w:val="24"/>
        </w:rPr>
      </w:pPr>
      <w:r>
        <w:rPr>
          <w:b/>
          <w:sz w:val="24"/>
        </w:rPr>
        <w:t>e-meeting, 17 -28 August 2020</w:t>
      </w:r>
    </w:p>
    <w:tbl>
      <w:tblPr>
        <w:tblStyle w:val="47"/>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Layout w:type="fixed"/>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1"/>
              <w:spacing w:after="0"/>
              <w:jc w:val="right"/>
              <w:rPr>
                <w:i/>
              </w:rPr>
            </w:pPr>
            <w:r>
              <w:rPr>
                <w:i/>
                <w:sz w:val="14"/>
              </w:rPr>
              <w:t>CR-Form-v12.0</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jc w:val="center"/>
            </w:pPr>
            <w:r>
              <w:rPr>
                <w:b/>
                <w:sz w:val="32"/>
              </w:rPr>
              <w:t>CHANGE REQUEST</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142" w:type="dxa"/>
            <w:tcBorders>
              <w:left w:val="single" w:color="auto" w:sz="4" w:space="0"/>
            </w:tcBorders>
          </w:tcPr>
          <w:p>
            <w:pPr>
              <w:pStyle w:val="81"/>
              <w:spacing w:after="0"/>
              <w:jc w:val="right"/>
            </w:pPr>
          </w:p>
        </w:tc>
        <w:tc>
          <w:tcPr>
            <w:tcW w:w="1559" w:type="dxa"/>
            <w:shd w:val="pct30" w:color="FFFF00" w:fill="auto"/>
          </w:tcPr>
          <w:p>
            <w:pPr>
              <w:pStyle w:val="81"/>
              <w:spacing w:after="0"/>
              <w:jc w:val="right"/>
              <w:rPr>
                <w:b/>
                <w:sz w:val="28"/>
              </w:rPr>
            </w:pPr>
            <w:r>
              <w:fldChar w:fldCharType="begin"/>
            </w:r>
            <w:r>
              <w:instrText xml:space="preserve"> DOCPROPERTY  Spec#  \* MERGEFORMAT </w:instrText>
            </w:r>
            <w:r>
              <w:fldChar w:fldCharType="separate"/>
            </w:r>
            <w:r>
              <w:rPr>
                <w:rFonts w:hint="eastAsia" w:eastAsia="宋体"/>
                <w:b/>
                <w:sz w:val="28"/>
                <w:lang w:val="en-US" w:eastAsia="zh-CN"/>
              </w:rPr>
              <w:t>33.536</w:t>
            </w:r>
            <w:r>
              <w:rPr>
                <w:rFonts w:hint="eastAsia" w:eastAsia="宋体"/>
                <w:b/>
                <w:sz w:val="28"/>
                <w:lang w:val="en-US" w:eastAsia="zh-CN"/>
              </w:rPr>
              <w:fldChar w:fldCharType="end"/>
            </w:r>
          </w:p>
        </w:tc>
        <w:tc>
          <w:tcPr>
            <w:tcW w:w="709" w:type="dxa"/>
          </w:tcPr>
          <w:p>
            <w:pPr>
              <w:pStyle w:val="81"/>
              <w:spacing w:after="0"/>
              <w:jc w:val="center"/>
            </w:pPr>
            <w:r>
              <w:rPr>
                <w:b/>
                <w:sz w:val="28"/>
              </w:rPr>
              <w:t>CR</w:t>
            </w:r>
          </w:p>
        </w:tc>
        <w:tc>
          <w:tcPr>
            <w:tcW w:w="1276" w:type="dxa"/>
            <w:shd w:val="pct30" w:color="FFFF00" w:fill="auto"/>
          </w:tcPr>
          <w:p>
            <w:pPr>
              <w:pStyle w:val="81"/>
              <w:spacing w:after="0"/>
            </w:pPr>
            <w:r>
              <w:fldChar w:fldCharType="begin"/>
            </w:r>
            <w:r>
              <w:instrText xml:space="preserve"> DOCPROPERTY  Cr#  \* MERGEFORMAT </w:instrText>
            </w:r>
            <w:r>
              <w:fldChar w:fldCharType="separate"/>
            </w:r>
            <w:r>
              <w:rPr>
                <w:rFonts w:hint="eastAsia" w:eastAsiaTheme="minorEastAsia"/>
                <w:b/>
                <w:sz w:val="28"/>
                <w:lang w:eastAsia="zh-CN"/>
              </w:rPr>
              <w:t>0003</w:t>
            </w:r>
            <w:r>
              <w:rPr>
                <w:rFonts w:hint="eastAsia" w:eastAsiaTheme="minorEastAsia"/>
                <w:b/>
                <w:sz w:val="28"/>
                <w:lang w:eastAsia="zh-CN"/>
              </w:rPr>
              <w:fldChar w:fldCharType="end"/>
            </w:r>
          </w:p>
        </w:tc>
        <w:tc>
          <w:tcPr>
            <w:tcW w:w="709" w:type="dxa"/>
          </w:tcPr>
          <w:p>
            <w:pPr>
              <w:pStyle w:val="81"/>
              <w:tabs>
                <w:tab w:val="right" w:pos="625"/>
              </w:tabs>
              <w:spacing w:after="0"/>
              <w:jc w:val="center"/>
            </w:pPr>
            <w:r>
              <w:rPr>
                <w:b/>
                <w:bCs/>
                <w:sz w:val="28"/>
              </w:rPr>
              <w:t>rev</w:t>
            </w:r>
          </w:p>
        </w:tc>
        <w:tc>
          <w:tcPr>
            <w:tcW w:w="992" w:type="dxa"/>
            <w:shd w:val="pct30" w:color="FFFF00" w:fill="auto"/>
          </w:tcPr>
          <w:p>
            <w:pPr>
              <w:pStyle w:val="81"/>
              <w:spacing w:after="0"/>
              <w:jc w:val="center"/>
              <w:rPr>
                <w:b/>
              </w:rPr>
            </w:pPr>
            <w:r>
              <w:fldChar w:fldCharType="begin"/>
            </w:r>
            <w:r>
              <w:instrText xml:space="preserve"> DOCPROPERTY  Revision  \* MERGEFORMAT </w:instrText>
            </w:r>
            <w:r>
              <w:fldChar w:fldCharType="separate"/>
            </w:r>
            <w:r>
              <w:rPr>
                <w:rFonts w:hint="eastAsia" w:eastAsia="宋体"/>
                <w:b/>
                <w:sz w:val="28"/>
                <w:lang w:val="en-US" w:eastAsia="zh-CN"/>
              </w:rPr>
              <w:t>-</w:t>
            </w:r>
            <w:r>
              <w:rPr>
                <w:rFonts w:hint="eastAsia" w:eastAsia="宋体"/>
                <w:b/>
                <w:sz w:val="28"/>
                <w:lang w:val="en-US" w:eastAsia="zh-CN"/>
              </w:rPr>
              <w:fldChar w:fldCharType="end"/>
            </w:r>
          </w:p>
        </w:tc>
        <w:tc>
          <w:tcPr>
            <w:tcW w:w="2410" w:type="dxa"/>
          </w:tcPr>
          <w:p>
            <w:pPr>
              <w:pStyle w:val="81"/>
              <w:tabs>
                <w:tab w:val="right" w:pos="1825"/>
              </w:tabs>
              <w:spacing w:after="0"/>
              <w:jc w:val="center"/>
            </w:pPr>
            <w:r>
              <w:rPr>
                <w:b/>
                <w:sz w:val="28"/>
                <w:szCs w:val="28"/>
              </w:rPr>
              <w:t>Current version:</w:t>
            </w:r>
          </w:p>
        </w:tc>
        <w:tc>
          <w:tcPr>
            <w:tcW w:w="1701" w:type="dxa"/>
            <w:shd w:val="pct30" w:color="FFFF00" w:fill="auto"/>
          </w:tcPr>
          <w:p>
            <w:pPr>
              <w:pStyle w:val="81"/>
              <w:spacing w:after="0"/>
              <w:jc w:val="center"/>
              <w:rPr>
                <w:sz w:val="28"/>
              </w:rPr>
            </w:pPr>
            <w:r>
              <w:fldChar w:fldCharType="begin"/>
            </w:r>
            <w:r>
              <w:instrText xml:space="preserve"> DOCPROPERTY  Version  \* MERGEFORMAT </w:instrText>
            </w:r>
            <w:r>
              <w:fldChar w:fldCharType="separate"/>
            </w:r>
            <w:r>
              <w:rPr>
                <w:rFonts w:hint="eastAsia" w:eastAsia="宋体"/>
                <w:b/>
                <w:sz w:val="28"/>
                <w:lang w:val="en-US" w:eastAsia="zh-CN"/>
              </w:rPr>
              <w:t>16.0.0</w:t>
            </w:r>
            <w:r>
              <w:rPr>
                <w:rFonts w:hint="eastAsia" w:eastAsia="宋体"/>
                <w:b/>
                <w:sz w:val="28"/>
                <w:lang w:val="en-US" w:eastAsia="zh-CN"/>
              </w:rPr>
              <w:fldChar w:fldCharType="end"/>
            </w:r>
          </w:p>
        </w:tc>
        <w:tc>
          <w:tcPr>
            <w:tcW w:w="143" w:type="dxa"/>
            <w:tcBorders>
              <w:right w:val="single" w:color="auto" w:sz="4" w:space="0"/>
            </w:tcBorders>
          </w:tcPr>
          <w:p>
            <w:pPr>
              <w:pStyle w:val="81"/>
              <w:spacing w:after="0"/>
            </w:pP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pPr>
          </w:p>
        </w:tc>
      </w:tr>
      <w:tr>
        <w:tblPrEx>
          <w:tblLayout w:type="fixed"/>
          <w:tblCellMar>
            <w:top w:w="0" w:type="dxa"/>
            <w:left w:w="42" w:type="dxa"/>
            <w:bottom w:w="0" w:type="dxa"/>
            <w:right w:w="42" w:type="dxa"/>
          </w:tblCellMar>
        </w:tblPrEx>
        <w:tc>
          <w:tcPr>
            <w:tcW w:w="9641" w:type="dxa"/>
            <w:gridSpan w:val="9"/>
            <w:tcBorders>
              <w:top w:val="single" w:color="auto" w:sz="4" w:space="0"/>
            </w:tcBorders>
          </w:tcPr>
          <w:p>
            <w:pPr>
              <w:pStyle w:val="81"/>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4"/>
                <w:rFonts w:cs="Arial"/>
                <w:b/>
                <w:i/>
                <w:color w:val="FF0000"/>
              </w:rPr>
              <w:t>HE</w:t>
            </w:r>
            <w:bookmarkStart w:id="0" w:name="_Hlt497126619"/>
            <w:r>
              <w:rPr>
                <w:rStyle w:val="44"/>
                <w:rFonts w:cs="Arial"/>
                <w:b/>
                <w:i/>
                <w:color w:val="FF0000"/>
              </w:rPr>
              <w:t>L</w:t>
            </w:r>
            <w:bookmarkEnd w:id="0"/>
            <w:r>
              <w:rPr>
                <w:rStyle w:val="44"/>
                <w:rFonts w:cs="Arial"/>
                <w:b/>
                <w:i/>
                <w:color w:val="FF0000"/>
              </w:rPr>
              <w:t>P</w:t>
            </w:r>
            <w:r>
              <w:rPr>
                <w:rStyle w:val="44"/>
                <w:rFonts w:cs="Arial"/>
                <w:b/>
                <w:i/>
                <w:color w:val="FF0000"/>
              </w:rPr>
              <w:fldChar w:fldCharType="end"/>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4"/>
                <w:rFonts w:cs="Arial"/>
                <w:i/>
              </w:rPr>
              <w:t>http://www.3gpp.org/Change-Requests</w:t>
            </w:r>
            <w:r>
              <w:rPr>
                <w:rStyle w:val="44"/>
                <w:rFonts w:cs="Arial"/>
                <w:i/>
              </w:rPr>
              <w:fldChar w:fldCharType="end"/>
            </w:r>
            <w:r>
              <w:rPr>
                <w:rFonts w:cs="Arial"/>
                <w:i/>
              </w:rPr>
              <w:t>.</w:t>
            </w:r>
          </w:p>
        </w:tc>
      </w:tr>
      <w:tr>
        <w:tblPrEx>
          <w:tblLayout w:type="fixed"/>
          <w:tblCellMar>
            <w:top w:w="0" w:type="dxa"/>
            <w:left w:w="42" w:type="dxa"/>
            <w:bottom w:w="0" w:type="dxa"/>
            <w:right w:w="42" w:type="dxa"/>
          </w:tblCellMar>
        </w:tblPrEx>
        <w:tc>
          <w:tcPr>
            <w:tcW w:w="9641" w:type="dxa"/>
            <w:gridSpan w:val="9"/>
          </w:tcPr>
          <w:p>
            <w:pPr>
              <w:pStyle w:val="81"/>
              <w:spacing w:after="0"/>
              <w:rPr>
                <w:sz w:val="8"/>
                <w:szCs w:val="8"/>
              </w:rPr>
            </w:pPr>
          </w:p>
        </w:tc>
      </w:tr>
    </w:tbl>
    <w:p>
      <w:pPr>
        <w:rPr>
          <w:sz w:val="8"/>
          <w:szCs w:val="8"/>
        </w:rPr>
      </w:pPr>
    </w:p>
    <w:tbl>
      <w:tblPr>
        <w:tblStyle w:val="47"/>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Layout w:type="fixed"/>
          <w:tblCellMar>
            <w:top w:w="0" w:type="dxa"/>
            <w:left w:w="42" w:type="dxa"/>
            <w:bottom w:w="0" w:type="dxa"/>
            <w:right w:w="42" w:type="dxa"/>
          </w:tblCellMar>
        </w:tblPrEx>
        <w:tc>
          <w:tcPr>
            <w:tcW w:w="2835" w:type="dxa"/>
          </w:tcPr>
          <w:p>
            <w:pPr>
              <w:pStyle w:val="81"/>
              <w:tabs>
                <w:tab w:val="right" w:pos="2751"/>
              </w:tabs>
              <w:spacing w:after="0"/>
              <w:rPr>
                <w:b/>
                <w:i/>
              </w:rPr>
            </w:pPr>
            <w:r>
              <w:rPr>
                <w:b/>
                <w:i/>
              </w:rPr>
              <w:t>Proposed change affects:</w:t>
            </w:r>
          </w:p>
        </w:tc>
        <w:tc>
          <w:tcPr>
            <w:tcW w:w="1418" w:type="dxa"/>
          </w:tcPr>
          <w:p>
            <w:pPr>
              <w:pStyle w:val="81"/>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1"/>
              <w:spacing w:after="0"/>
              <w:jc w:val="center"/>
              <w:rPr>
                <w:b/>
                <w:caps/>
              </w:rPr>
            </w:pPr>
          </w:p>
        </w:tc>
        <w:tc>
          <w:tcPr>
            <w:tcW w:w="709" w:type="dxa"/>
            <w:tcBorders>
              <w:left w:val="single" w:color="auto" w:sz="4" w:space="0"/>
            </w:tcBorders>
          </w:tcPr>
          <w:p>
            <w:pPr>
              <w:pStyle w:val="81"/>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rFonts w:eastAsia="宋体"/>
                <w:b/>
                <w:caps/>
                <w:lang w:val="en-US" w:eastAsia="zh-CN"/>
              </w:rPr>
            </w:pPr>
            <w:r>
              <w:rPr>
                <w:rFonts w:hint="eastAsia" w:eastAsia="宋体"/>
                <w:b/>
                <w:caps/>
                <w:lang w:val="en-US" w:eastAsia="zh-CN"/>
              </w:rPr>
              <w:t>X</w:t>
            </w:r>
          </w:p>
        </w:tc>
        <w:tc>
          <w:tcPr>
            <w:tcW w:w="2126" w:type="dxa"/>
          </w:tcPr>
          <w:p>
            <w:pPr>
              <w:pStyle w:val="81"/>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1"/>
              <w:spacing w:after="0"/>
              <w:jc w:val="center"/>
              <w:rPr>
                <w:b/>
                <w:caps/>
              </w:rPr>
            </w:pPr>
          </w:p>
        </w:tc>
        <w:tc>
          <w:tcPr>
            <w:tcW w:w="1418" w:type="dxa"/>
            <w:tcBorders>
              <w:left w:val="nil"/>
            </w:tcBorders>
          </w:tcPr>
          <w:p>
            <w:pPr>
              <w:pStyle w:val="81"/>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bCs/>
                <w:caps/>
              </w:rPr>
            </w:pPr>
          </w:p>
        </w:tc>
      </w:tr>
    </w:tbl>
    <w:p>
      <w:pPr>
        <w:rPr>
          <w:sz w:val="8"/>
          <w:szCs w:val="8"/>
        </w:rPr>
      </w:pPr>
    </w:p>
    <w:tbl>
      <w:tblPr>
        <w:tblStyle w:val="47"/>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Layout w:type="fixed"/>
          <w:tblCellMar>
            <w:top w:w="0" w:type="dxa"/>
            <w:left w:w="42" w:type="dxa"/>
            <w:bottom w:w="0" w:type="dxa"/>
            <w:right w:w="42" w:type="dxa"/>
          </w:tblCellMar>
        </w:tblPrEx>
        <w:tc>
          <w:tcPr>
            <w:tcW w:w="9640" w:type="dxa"/>
            <w:gridSpan w:val="11"/>
          </w:tcPr>
          <w:p>
            <w:pPr>
              <w:pStyle w:val="81"/>
              <w:spacing w:after="0"/>
              <w:rPr>
                <w:sz w:val="8"/>
                <w:szCs w:val="8"/>
              </w:rPr>
            </w:pPr>
          </w:p>
        </w:tc>
      </w:tr>
      <w:tr>
        <w:tblPrEx>
          <w:tblLayout w:type="fixed"/>
          <w:tblCellMar>
            <w:top w:w="0" w:type="dxa"/>
            <w:left w:w="42" w:type="dxa"/>
            <w:bottom w:w="0" w:type="dxa"/>
            <w:right w:w="42" w:type="dxa"/>
          </w:tblCellMar>
        </w:tblPrEx>
        <w:tc>
          <w:tcPr>
            <w:tcW w:w="1843" w:type="dxa"/>
            <w:tcBorders>
              <w:top w:val="single" w:color="auto" w:sz="4" w:space="0"/>
              <w:left w:val="single" w:color="auto" w:sz="4" w:space="0"/>
            </w:tcBorders>
          </w:tcPr>
          <w:p>
            <w:pPr>
              <w:pStyle w:val="81"/>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1"/>
              <w:spacing w:after="0"/>
              <w:ind w:left="100"/>
              <w:rPr>
                <w:rFonts w:eastAsia="宋体"/>
                <w:lang w:val="en-US" w:eastAsia="zh-CN"/>
              </w:rPr>
            </w:pPr>
            <w:r>
              <w:rPr>
                <w:rFonts w:hint="eastAsia" w:eastAsia="宋体"/>
                <w:lang w:val="en-US" w:eastAsia="zh-CN"/>
              </w:rPr>
              <w:t xml:space="preserve">Clarification of </w:t>
            </w:r>
            <w:r>
              <w:rPr>
                <w:rFonts w:eastAsia="Malgun Gothic"/>
                <w:lang w:eastAsia="ko-KR"/>
              </w:rPr>
              <w:t>handling of the user plane security policy</w:t>
            </w:r>
            <w:r>
              <w:rPr>
                <w:rFonts w:hint="eastAsia" w:eastAsia="宋体"/>
                <w:lang w:val="en-US" w:eastAsia="zh-CN"/>
              </w:rPr>
              <w:t xml:space="preserve"> in clause 5.3.3.1.4.2.3</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1"/>
              <w:spacing w:after="0"/>
              <w:ind w:left="100"/>
              <w:rPr>
                <w:rFonts w:hint="default"/>
                <w:lang w:val="en-US"/>
              </w:rPr>
            </w:pPr>
            <w:r>
              <w:fldChar w:fldCharType="begin"/>
            </w:r>
            <w:r>
              <w:instrText xml:space="preserve"> DOCPROPERTY  SourceIfWg  \* MERGEFORMAT </w:instrText>
            </w:r>
            <w:r>
              <w:fldChar w:fldCharType="separate"/>
            </w:r>
            <w:r>
              <w:rPr>
                <w:rFonts w:hint="eastAsia" w:eastAsia="宋体"/>
                <w:lang w:val="en-US" w:eastAsia="zh-CN"/>
              </w:rPr>
              <w:t>ZTE Corporation</w:t>
            </w:r>
            <w:r>
              <w:rPr>
                <w:rFonts w:hint="eastAsia" w:eastAsia="宋体"/>
                <w:lang w:val="en-US" w:eastAsia="zh-CN"/>
              </w:rPr>
              <w:fldChar w:fldCharType="end"/>
            </w:r>
            <w:ins w:id="7" w:author="ZTE 1" w:date="2020-08-25T17:43:37Z">
              <w:r>
                <w:rPr>
                  <w:rFonts w:hint="eastAsia" w:eastAsia="宋体"/>
                  <w:lang w:val="en-US" w:eastAsia="zh-CN"/>
                </w:rPr>
                <w:t>,Hu</w:t>
              </w:r>
            </w:ins>
            <w:ins w:id="8" w:author="ZTE 1" w:date="2020-08-25T17:43:38Z">
              <w:r>
                <w:rPr>
                  <w:rFonts w:hint="eastAsia" w:eastAsia="宋体"/>
                  <w:lang w:val="en-US" w:eastAsia="zh-CN"/>
                </w:rPr>
                <w:t>a</w:t>
              </w:r>
            </w:ins>
            <w:ins w:id="9" w:author="ZTE 1" w:date="2020-08-25T17:43:39Z">
              <w:r>
                <w:rPr>
                  <w:rFonts w:hint="eastAsia" w:eastAsia="宋体"/>
                  <w:lang w:val="en-US" w:eastAsia="zh-CN"/>
                </w:rPr>
                <w:t>wei</w:t>
              </w:r>
            </w:ins>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1"/>
              <w:spacing w:after="0"/>
              <w:ind w:left="100"/>
            </w:pPr>
            <w:r>
              <w:t>S3</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Work item code:</w:t>
            </w:r>
          </w:p>
        </w:tc>
        <w:tc>
          <w:tcPr>
            <w:tcW w:w="3686" w:type="dxa"/>
            <w:gridSpan w:val="5"/>
            <w:shd w:val="pct30" w:color="FFFF00" w:fill="auto"/>
          </w:tcPr>
          <w:p>
            <w:pPr>
              <w:pStyle w:val="81"/>
              <w:spacing w:after="0"/>
              <w:ind w:left="100"/>
            </w:pPr>
            <w:r>
              <w:fldChar w:fldCharType="begin"/>
            </w:r>
            <w:r>
              <w:instrText xml:space="preserve"> DOCPROPERTY  RelatedWis  \* MERGEFORMAT </w:instrText>
            </w:r>
            <w:r>
              <w:fldChar w:fldCharType="separate"/>
            </w:r>
            <w:r>
              <w:rPr>
                <w:rFonts w:hint="eastAsia" w:eastAsia="宋体"/>
                <w:lang w:val="en-US" w:eastAsia="zh-CN"/>
              </w:rPr>
              <w:t>eV2XARC</w:t>
            </w:r>
            <w:r>
              <w:rPr>
                <w:rFonts w:hint="eastAsia" w:eastAsia="宋体"/>
                <w:lang w:val="en-US" w:eastAsia="zh-CN"/>
              </w:rPr>
              <w:fldChar w:fldCharType="end"/>
            </w:r>
          </w:p>
        </w:tc>
        <w:tc>
          <w:tcPr>
            <w:tcW w:w="567" w:type="dxa"/>
            <w:tcBorders>
              <w:left w:val="nil"/>
            </w:tcBorders>
          </w:tcPr>
          <w:p>
            <w:pPr>
              <w:pStyle w:val="81"/>
              <w:spacing w:after="0"/>
              <w:ind w:right="100"/>
            </w:pPr>
          </w:p>
        </w:tc>
        <w:tc>
          <w:tcPr>
            <w:tcW w:w="1417" w:type="dxa"/>
            <w:gridSpan w:val="3"/>
            <w:tcBorders>
              <w:left w:val="nil"/>
            </w:tcBorders>
          </w:tcPr>
          <w:p>
            <w:pPr>
              <w:pStyle w:val="81"/>
              <w:spacing w:after="0"/>
              <w:jc w:val="right"/>
            </w:pPr>
            <w:r>
              <w:rPr>
                <w:b/>
                <w:i/>
              </w:rPr>
              <w:t>Date:</w:t>
            </w:r>
          </w:p>
        </w:tc>
        <w:tc>
          <w:tcPr>
            <w:tcW w:w="2127" w:type="dxa"/>
            <w:tcBorders>
              <w:right w:val="single" w:color="auto" w:sz="4" w:space="0"/>
            </w:tcBorders>
            <w:shd w:val="pct30" w:color="FFFF00" w:fill="auto"/>
          </w:tcPr>
          <w:p>
            <w:pPr>
              <w:pStyle w:val="81"/>
              <w:spacing w:after="0"/>
              <w:ind w:left="100"/>
              <w:rPr>
                <w:rFonts w:eastAsia="宋体"/>
                <w:lang w:val="en-US" w:eastAsia="zh-CN"/>
              </w:rPr>
            </w:pPr>
            <w:r>
              <w:rPr>
                <w:rFonts w:hint="eastAsia" w:eastAsia="宋体"/>
                <w:lang w:val="en-US" w:eastAsia="zh-CN"/>
              </w:rPr>
              <w:t>2020-08-07</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1986" w:type="dxa"/>
            <w:gridSpan w:val="4"/>
          </w:tcPr>
          <w:p>
            <w:pPr>
              <w:pStyle w:val="81"/>
              <w:spacing w:after="0"/>
              <w:rPr>
                <w:sz w:val="8"/>
                <w:szCs w:val="8"/>
              </w:rPr>
            </w:pPr>
          </w:p>
        </w:tc>
        <w:tc>
          <w:tcPr>
            <w:tcW w:w="2267" w:type="dxa"/>
            <w:gridSpan w:val="2"/>
          </w:tcPr>
          <w:p>
            <w:pPr>
              <w:pStyle w:val="81"/>
              <w:spacing w:after="0"/>
              <w:rPr>
                <w:sz w:val="8"/>
                <w:szCs w:val="8"/>
              </w:rPr>
            </w:pPr>
          </w:p>
        </w:tc>
        <w:tc>
          <w:tcPr>
            <w:tcW w:w="1417" w:type="dxa"/>
            <w:gridSpan w:val="3"/>
          </w:tcPr>
          <w:p>
            <w:pPr>
              <w:pStyle w:val="81"/>
              <w:spacing w:after="0"/>
              <w:rPr>
                <w:sz w:val="8"/>
                <w:szCs w:val="8"/>
              </w:rPr>
            </w:pPr>
          </w:p>
        </w:tc>
        <w:tc>
          <w:tcPr>
            <w:tcW w:w="2127" w:type="dxa"/>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rPr>
          <w:cantSplit/>
        </w:trPr>
        <w:tc>
          <w:tcPr>
            <w:tcW w:w="1843" w:type="dxa"/>
            <w:tcBorders>
              <w:left w:val="single" w:color="auto" w:sz="4" w:space="0"/>
            </w:tcBorders>
          </w:tcPr>
          <w:p>
            <w:pPr>
              <w:pStyle w:val="81"/>
              <w:tabs>
                <w:tab w:val="right" w:pos="1759"/>
              </w:tabs>
              <w:spacing w:after="0"/>
              <w:rPr>
                <w:b/>
                <w:i/>
              </w:rPr>
            </w:pPr>
            <w:r>
              <w:rPr>
                <w:b/>
                <w:i/>
              </w:rPr>
              <w:t>Category:</w:t>
            </w:r>
          </w:p>
        </w:tc>
        <w:tc>
          <w:tcPr>
            <w:tcW w:w="851" w:type="dxa"/>
            <w:shd w:val="pct30" w:color="FFFF00" w:fill="auto"/>
          </w:tcPr>
          <w:p>
            <w:pPr>
              <w:pStyle w:val="81"/>
              <w:spacing w:after="0"/>
              <w:ind w:left="100" w:right="-609"/>
              <w:rPr>
                <w:rFonts w:eastAsia="宋体"/>
                <w:b/>
                <w:lang w:eastAsia="zh-CN"/>
              </w:rPr>
            </w:pPr>
            <w:r>
              <w:rPr>
                <w:rFonts w:hint="eastAsia" w:eastAsia="宋体"/>
                <w:lang w:val="en-US" w:eastAsia="zh-CN"/>
              </w:rPr>
              <w:t>F</w:t>
            </w:r>
          </w:p>
        </w:tc>
        <w:tc>
          <w:tcPr>
            <w:tcW w:w="3402" w:type="dxa"/>
            <w:gridSpan w:val="5"/>
            <w:tcBorders>
              <w:left w:val="nil"/>
            </w:tcBorders>
          </w:tcPr>
          <w:p>
            <w:pPr>
              <w:pStyle w:val="81"/>
              <w:spacing w:after="0"/>
            </w:pPr>
          </w:p>
        </w:tc>
        <w:tc>
          <w:tcPr>
            <w:tcW w:w="1417" w:type="dxa"/>
            <w:gridSpan w:val="3"/>
            <w:tcBorders>
              <w:left w:val="nil"/>
            </w:tcBorders>
          </w:tcPr>
          <w:p>
            <w:pPr>
              <w:pStyle w:val="81"/>
              <w:spacing w:after="0"/>
              <w:jc w:val="right"/>
              <w:rPr>
                <w:b/>
                <w:i/>
              </w:rPr>
            </w:pPr>
            <w:r>
              <w:rPr>
                <w:b/>
                <w:i/>
              </w:rPr>
              <w:t>Release:</w:t>
            </w:r>
          </w:p>
        </w:tc>
        <w:tc>
          <w:tcPr>
            <w:tcW w:w="2127" w:type="dxa"/>
            <w:tcBorders>
              <w:right w:val="single" w:color="auto" w:sz="4" w:space="0"/>
            </w:tcBorders>
            <w:shd w:val="pct30" w:color="FFFF00" w:fill="auto"/>
          </w:tcPr>
          <w:p>
            <w:pPr>
              <w:pStyle w:val="81"/>
              <w:spacing w:after="0"/>
              <w:ind w:left="100"/>
            </w:pPr>
            <w:r>
              <w:fldChar w:fldCharType="begin"/>
            </w:r>
            <w:r>
              <w:instrText xml:space="preserve"> DOCPROPERTY  Release  \* MERGEFORMAT </w:instrText>
            </w:r>
            <w:r>
              <w:fldChar w:fldCharType="separate"/>
            </w:r>
            <w:r>
              <w:rPr>
                <w:rFonts w:hint="eastAsia" w:eastAsia="宋体"/>
                <w:lang w:val="en-US" w:eastAsia="zh-CN"/>
              </w:rPr>
              <w:t>Rel-16</w:t>
            </w:r>
            <w:r>
              <w:rPr>
                <w:rFonts w:hint="eastAsia" w:eastAsia="宋体"/>
                <w:lang w:val="en-US" w:eastAsia="zh-CN"/>
              </w:rPr>
              <w:fldChar w:fldCharType="end"/>
            </w:r>
          </w:p>
        </w:tc>
      </w:tr>
      <w:tr>
        <w:tblPrEx>
          <w:tblLayout w:type="fixed"/>
          <w:tblCellMar>
            <w:top w:w="0" w:type="dxa"/>
            <w:left w:w="42" w:type="dxa"/>
            <w:bottom w:w="0" w:type="dxa"/>
            <w:right w:w="42" w:type="dxa"/>
          </w:tblCellMar>
        </w:tblPrEx>
        <w:tc>
          <w:tcPr>
            <w:tcW w:w="1843" w:type="dxa"/>
            <w:tcBorders>
              <w:left w:val="single" w:color="auto" w:sz="4" w:space="0"/>
              <w:bottom w:val="single" w:color="auto" w:sz="4" w:space="0"/>
            </w:tcBorders>
          </w:tcPr>
          <w:p>
            <w:pPr>
              <w:pStyle w:val="81"/>
              <w:spacing w:after="0"/>
              <w:rPr>
                <w:b/>
                <w:i/>
              </w:rPr>
            </w:pPr>
          </w:p>
        </w:tc>
        <w:tc>
          <w:tcPr>
            <w:tcW w:w="4677" w:type="dxa"/>
            <w:gridSpan w:val="8"/>
            <w:tcBorders>
              <w:bottom w:val="single" w:color="auto" w:sz="4" w:space="0"/>
            </w:tcBorders>
          </w:tcPr>
          <w:p>
            <w:pPr>
              <w:pStyle w:val="81"/>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1"/>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4"/>
                <w:sz w:val="18"/>
              </w:rPr>
              <w:t>TR 21.900</w:t>
            </w:r>
            <w:r>
              <w:rPr>
                <w:rStyle w:val="44"/>
                <w:sz w:val="18"/>
              </w:rPr>
              <w:fldChar w:fldCharType="end"/>
            </w:r>
            <w:r>
              <w:rPr>
                <w:sz w:val="18"/>
              </w:rPr>
              <w:t>.</w:t>
            </w:r>
          </w:p>
        </w:tc>
        <w:tc>
          <w:tcPr>
            <w:tcW w:w="3120" w:type="dxa"/>
            <w:gridSpan w:val="2"/>
            <w:tcBorders>
              <w:bottom w:val="single" w:color="auto" w:sz="4" w:space="0"/>
              <w:right w:val="single" w:color="auto" w:sz="4" w:space="0"/>
            </w:tcBorders>
          </w:tcPr>
          <w:p>
            <w:pPr>
              <w:pStyle w:val="81"/>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Rel-12</w:t>
            </w:r>
            <w:r>
              <w:rPr>
                <w:i/>
                <w:sz w:val="18"/>
              </w:rPr>
              <w:tab/>
            </w:r>
            <w:r>
              <w:rPr>
                <w:i/>
                <w:sz w:val="18"/>
              </w:rPr>
              <w:t>(Release 12)</w:t>
            </w:r>
            <w:r>
              <w:rPr>
                <w:i/>
                <w:sz w:val="18"/>
              </w:rPr>
              <w:br w:type="textWrapping"/>
            </w:r>
            <w:bookmarkStart w:id="1" w:name="OLE_LINK1"/>
            <w:r>
              <w:rPr>
                <w:i/>
                <w:sz w:val="18"/>
              </w:rPr>
              <w:t>Rel-13</w:t>
            </w:r>
            <w:r>
              <w:rPr>
                <w:i/>
                <w:sz w:val="18"/>
              </w:rPr>
              <w:tab/>
            </w:r>
            <w:r>
              <w:rPr>
                <w:i/>
                <w:sz w:val="18"/>
              </w:rPr>
              <w:t>(Release 13)</w:t>
            </w:r>
            <w:bookmarkEnd w:id="1"/>
            <w:r>
              <w:rPr>
                <w:i/>
                <w:sz w:val="18"/>
              </w:rPr>
              <w:br w:type="textWrapping"/>
            </w:r>
            <w:r>
              <w:rPr>
                <w:i/>
                <w:sz w:val="18"/>
              </w:rPr>
              <w:t>Rel-14</w:t>
            </w:r>
            <w:r>
              <w:rPr>
                <w:i/>
                <w:sz w:val="18"/>
              </w:rPr>
              <w:tab/>
            </w:r>
            <w:r>
              <w:rPr>
                <w:i/>
                <w:sz w:val="18"/>
              </w:rPr>
              <w:t>(Release 14)</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p>
        </w:tc>
      </w:tr>
      <w:tr>
        <w:tblPrEx>
          <w:tblLayout w:type="fixed"/>
          <w:tblCellMar>
            <w:top w:w="0" w:type="dxa"/>
            <w:left w:w="42" w:type="dxa"/>
            <w:bottom w:w="0" w:type="dxa"/>
            <w:right w:w="42" w:type="dxa"/>
          </w:tblCellMar>
        </w:tblPrEx>
        <w:tc>
          <w:tcPr>
            <w:tcW w:w="1843" w:type="dxa"/>
          </w:tcPr>
          <w:p>
            <w:pPr>
              <w:pStyle w:val="81"/>
              <w:spacing w:after="0"/>
              <w:rPr>
                <w:b/>
                <w:i/>
                <w:sz w:val="8"/>
                <w:szCs w:val="8"/>
              </w:rPr>
            </w:pPr>
          </w:p>
        </w:tc>
        <w:tc>
          <w:tcPr>
            <w:tcW w:w="7797" w:type="dxa"/>
            <w:gridSpan w:val="10"/>
          </w:tcPr>
          <w:p>
            <w:pPr>
              <w:pStyle w:val="81"/>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1"/>
              <w:spacing w:after="0"/>
              <w:ind w:left="100"/>
              <w:rPr>
                <w:lang w:val="en-US"/>
              </w:rPr>
            </w:pPr>
            <w:r>
              <w:rPr>
                <w:rFonts w:hint="eastAsia"/>
                <w:lang w:val="en-US" w:eastAsia="zh-CN"/>
              </w:rPr>
              <w:t xml:space="preserve">In the clause 5.3.3.1.4.2.3, it is still not clear how to deal with the user plane security policy when </w:t>
            </w:r>
            <w:r>
              <w:rPr>
                <w:lang w:eastAsia="ko-KR"/>
              </w:rPr>
              <w:t>both the received user plane security policy and its own user plane security policy for the service had the confidentiality set to PREFERRED</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1"/>
              <w:spacing w:after="0"/>
              <w:ind w:left="100"/>
              <w:rPr>
                <w:rFonts w:eastAsia="宋体"/>
                <w:lang w:val="en-US" w:eastAsia="zh-CN"/>
              </w:rPr>
            </w:pPr>
            <w:r>
              <w:rPr>
                <w:rFonts w:hint="eastAsia"/>
                <w:lang w:val="en-US" w:eastAsia="zh-CN"/>
              </w:rPr>
              <w:t xml:space="preserve">Clarification of </w:t>
            </w:r>
            <w:r>
              <w:rPr>
                <w:rFonts w:eastAsia="Malgun Gothic"/>
                <w:lang w:eastAsia="ko-KR"/>
              </w:rPr>
              <w:t>handling of the user plane security policy</w:t>
            </w:r>
            <w:r>
              <w:rPr>
                <w:rFonts w:hint="eastAsia" w:eastAsia="宋体"/>
                <w:lang w:val="en-US" w:eastAsia="zh-CN"/>
              </w:rPr>
              <w:t>.</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1"/>
              <w:spacing w:after="0"/>
              <w:ind w:left="100"/>
              <w:rPr>
                <w:rFonts w:eastAsia="宋体"/>
                <w:lang w:val="en-US" w:eastAsia="zh-CN"/>
              </w:rPr>
            </w:pPr>
            <w:r>
              <w:rPr>
                <w:rFonts w:hint="eastAsia" w:eastAsia="宋体"/>
                <w:lang w:val="en-US" w:eastAsia="zh-CN"/>
              </w:rPr>
              <w:t>May cause some misunderstanding.</w:t>
            </w:r>
          </w:p>
        </w:tc>
      </w:tr>
      <w:tr>
        <w:tblPrEx>
          <w:tblLayout w:type="fixed"/>
          <w:tblCellMar>
            <w:top w:w="0" w:type="dxa"/>
            <w:left w:w="42" w:type="dxa"/>
            <w:bottom w:w="0" w:type="dxa"/>
            <w:right w:w="42" w:type="dxa"/>
          </w:tblCellMar>
        </w:tblPrEx>
        <w:tc>
          <w:tcPr>
            <w:tcW w:w="2694" w:type="dxa"/>
            <w:gridSpan w:val="2"/>
          </w:tcPr>
          <w:p>
            <w:pPr>
              <w:pStyle w:val="81"/>
              <w:spacing w:after="0"/>
              <w:rPr>
                <w:b/>
                <w:i/>
                <w:sz w:val="8"/>
                <w:szCs w:val="8"/>
              </w:rPr>
            </w:pPr>
          </w:p>
        </w:tc>
        <w:tc>
          <w:tcPr>
            <w:tcW w:w="6946" w:type="dxa"/>
            <w:gridSpan w:val="9"/>
          </w:tcPr>
          <w:p>
            <w:pPr>
              <w:pStyle w:val="81"/>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1"/>
              <w:spacing w:after="0"/>
              <w:ind w:left="100"/>
              <w:rPr>
                <w:rFonts w:eastAsia="宋体"/>
                <w:lang w:val="en-US" w:eastAsia="zh-CN"/>
              </w:rPr>
            </w:pPr>
            <w:r>
              <w:rPr>
                <w:rFonts w:hint="eastAsia" w:eastAsia="宋体"/>
                <w:lang w:val="en-US" w:eastAsia="zh-CN"/>
              </w:rPr>
              <w:t>5.3.3.1.4.2.3</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1"/>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1"/>
              <w:spacing w:after="0"/>
              <w:jc w:val="center"/>
              <w:rPr>
                <w:b/>
                <w:caps/>
              </w:rPr>
            </w:pPr>
            <w:r>
              <w:rPr>
                <w:b/>
                <w:caps/>
              </w:rPr>
              <w:t>N</w:t>
            </w:r>
          </w:p>
        </w:tc>
        <w:tc>
          <w:tcPr>
            <w:tcW w:w="2977" w:type="dxa"/>
            <w:gridSpan w:val="4"/>
          </w:tcPr>
          <w:p>
            <w:pPr>
              <w:pStyle w:val="81"/>
              <w:tabs>
                <w:tab w:val="right" w:pos="2893"/>
              </w:tabs>
              <w:spacing w:after="0"/>
            </w:pPr>
          </w:p>
        </w:tc>
        <w:tc>
          <w:tcPr>
            <w:tcW w:w="3401" w:type="dxa"/>
            <w:gridSpan w:val="3"/>
            <w:tcBorders>
              <w:right w:val="single" w:color="auto" w:sz="4" w:space="0"/>
            </w:tcBorders>
            <w:shd w:val="clear" w:color="FFFF00" w:fill="auto"/>
          </w:tcPr>
          <w:p>
            <w:pPr>
              <w:pStyle w:val="81"/>
              <w:spacing w:after="0"/>
              <w:ind w:left="99"/>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rFonts w:eastAsia="宋体"/>
                <w:b/>
                <w:caps/>
                <w:lang w:val="en-US" w:eastAsia="zh-CN"/>
              </w:rPr>
            </w:pPr>
            <w:r>
              <w:rPr>
                <w:rFonts w:hint="eastAsia" w:eastAsia="宋体"/>
                <w:b/>
                <w:caps/>
                <w:lang w:val="en-US" w:eastAsia="zh-CN"/>
              </w:rPr>
              <w:t>X</w:t>
            </w:r>
          </w:p>
        </w:tc>
        <w:tc>
          <w:tcPr>
            <w:tcW w:w="2977" w:type="dxa"/>
            <w:gridSpan w:val="4"/>
          </w:tcPr>
          <w:p>
            <w:pPr>
              <w:pStyle w:val="81"/>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rFonts w:eastAsia="宋体"/>
                <w:b/>
                <w:caps/>
                <w:lang w:val="en-US" w:eastAsia="zh-CN"/>
              </w:rPr>
            </w:pPr>
            <w:r>
              <w:rPr>
                <w:rFonts w:hint="eastAsia" w:eastAsia="宋体"/>
                <w:b/>
                <w:caps/>
                <w:lang w:val="en-US" w:eastAsia="zh-CN"/>
              </w:rPr>
              <w:t>X</w:t>
            </w:r>
          </w:p>
        </w:tc>
        <w:tc>
          <w:tcPr>
            <w:tcW w:w="2977" w:type="dxa"/>
            <w:gridSpan w:val="4"/>
          </w:tcPr>
          <w:p>
            <w:pPr>
              <w:pStyle w:val="81"/>
              <w:spacing w:after="0"/>
            </w:pPr>
            <w:r>
              <w:t xml:space="preserve"> Test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rFonts w:eastAsia="宋体"/>
                <w:b/>
                <w:caps/>
                <w:lang w:val="en-US" w:eastAsia="zh-CN"/>
              </w:rPr>
            </w:pPr>
            <w:r>
              <w:rPr>
                <w:rFonts w:hint="eastAsia" w:eastAsia="宋体"/>
                <w:b/>
                <w:caps/>
                <w:lang w:val="en-US" w:eastAsia="zh-CN"/>
              </w:rPr>
              <w:t>X</w:t>
            </w:r>
          </w:p>
        </w:tc>
        <w:tc>
          <w:tcPr>
            <w:tcW w:w="2977" w:type="dxa"/>
            <w:gridSpan w:val="4"/>
          </w:tcPr>
          <w:p>
            <w:pPr>
              <w:pStyle w:val="81"/>
              <w:spacing w:after="0"/>
            </w:pPr>
            <w:r>
              <w:t xml:space="preserve"> O&amp;M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p>
        </w:tc>
        <w:tc>
          <w:tcPr>
            <w:tcW w:w="6946" w:type="dxa"/>
            <w:gridSpan w:val="9"/>
            <w:tcBorders>
              <w:right w:val="single" w:color="auto" w:sz="4" w:space="0"/>
            </w:tcBorders>
          </w:tcPr>
          <w:p>
            <w:pPr>
              <w:pStyle w:val="81"/>
              <w:spacing w:after="0"/>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1"/>
              <w:spacing w:after="0"/>
              <w:ind w:left="100"/>
            </w:pPr>
          </w:p>
        </w:tc>
      </w:tr>
      <w:tr>
        <w:tblPrEx>
          <w:tblLayout w:type="fixed"/>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1"/>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1"/>
              <w:spacing w:after="0"/>
              <w:ind w:left="10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1"/>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1"/>
              <w:spacing w:after="0"/>
              <w:ind w:left="100"/>
            </w:pPr>
          </w:p>
        </w:tc>
      </w:tr>
    </w:tbl>
    <w:p>
      <w:pPr>
        <w:pStyle w:val="81"/>
        <w:spacing w:after="0"/>
        <w:rPr>
          <w:sz w:val="8"/>
          <w:szCs w:val="8"/>
        </w:rPr>
      </w:pPr>
    </w:p>
    <w:p>
      <w:pPr>
        <w:sectPr>
          <w:headerReference r:id="rId3" w:type="even"/>
          <w:footnotePr>
            <w:numRestart w:val="eachSect"/>
          </w:footnotePr>
          <w:pgSz w:w="11907" w:h="16840"/>
          <w:pgMar w:top="1418" w:right="1134" w:bottom="1134" w:left="1134" w:header="680" w:footer="567" w:gutter="0"/>
          <w:cols w:space="720" w:num="1"/>
        </w:sectPr>
      </w:pPr>
    </w:p>
    <w:p>
      <w:pPr>
        <w:keepNext/>
        <w:keepLines/>
        <w:overflowPunct w:val="0"/>
        <w:autoSpaceDE w:val="0"/>
        <w:autoSpaceDN w:val="0"/>
        <w:adjustRightInd w:val="0"/>
        <w:spacing w:before="120"/>
        <w:ind w:left="1134" w:hanging="1134"/>
        <w:jc w:val="center"/>
        <w:textAlignment w:val="baseline"/>
        <w:outlineLvl w:val="2"/>
        <w:rPr>
          <w:b/>
          <w:sz w:val="40"/>
          <w:szCs w:val="40"/>
        </w:rPr>
      </w:pPr>
      <w:r>
        <w:rPr>
          <w:b/>
          <w:sz w:val="40"/>
          <w:szCs w:val="40"/>
        </w:rPr>
        <w:t>**** START OF CHANGE</w:t>
      </w:r>
      <w:r>
        <w:rPr>
          <w:rFonts w:hint="eastAsia" w:eastAsia="宋体"/>
          <w:b/>
          <w:sz w:val="40"/>
          <w:szCs w:val="40"/>
          <w:lang w:val="en-US" w:eastAsia="zh-CN"/>
        </w:rPr>
        <w:t xml:space="preserve"> 1</w:t>
      </w:r>
      <w:r>
        <w:rPr>
          <w:b/>
          <w:sz w:val="40"/>
          <w:szCs w:val="40"/>
        </w:rPr>
        <w:t xml:space="preserve"> ****</w:t>
      </w:r>
    </w:p>
    <w:p>
      <w:pPr>
        <w:pStyle w:val="8"/>
      </w:pPr>
      <w:bookmarkStart w:id="2" w:name="_Toc42179139"/>
      <w:r>
        <w:t>5.3.3.1.4.2.3</w:t>
      </w:r>
      <w:r>
        <w:tab/>
      </w:r>
      <w:r>
        <w:t>Security policy handling</w:t>
      </w:r>
      <w:bookmarkEnd w:id="2"/>
    </w:p>
    <w:p>
      <w:r>
        <w:t>For a NR PC5 unicast link, the UE shall be provisioned with the following:</w:t>
      </w:r>
    </w:p>
    <w:p>
      <w:pPr>
        <w:pStyle w:val="75"/>
      </w:pPr>
      <w:r>
        <w:t>-</w:t>
      </w:r>
      <w:r>
        <w:tab/>
      </w:r>
      <w:r>
        <w:t>The list of V2X services, e.g. PSIDs or ITS-AIDs of the V2X applications, with Geographical Area(s) and their security policy which indicates the following:</w:t>
      </w:r>
    </w:p>
    <w:p>
      <w:pPr>
        <w:pStyle w:val="76"/>
      </w:pPr>
      <w:r>
        <w:t>-</w:t>
      </w:r>
      <w:r>
        <w:tab/>
      </w:r>
      <w:r>
        <w:t>Signalling integrity protection: REQUIRED/PREFERRED/NOT NEEDED</w:t>
      </w:r>
    </w:p>
    <w:p>
      <w:pPr>
        <w:pStyle w:val="76"/>
      </w:pPr>
      <w:r>
        <w:t>-</w:t>
      </w:r>
      <w:r>
        <w:tab/>
      </w:r>
      <w:r>
        <w:t>Signalling confidentiality protection: REQUIRED/PREFERRED/NOT NEEDED</w:t>
      </w:r>
    </w:p>
    <w:p>
      <w:pPr>
        <w:pStyle w:val="76"/>
      </w:pPr>
      <w:r>
        <w:t>-</w:t>
      </w:r>
      <w:r>
        <w:tab/>
      </w:r>
      <w:r>
        <w:t>User plane integrity protection: REQUIRED/PREFERRED/NOT NEEDED</w:t>
      </w:r>
    </w:p>
    <w:p>
      <w:pPr>
        <w:pStyle w:val="76"/>
      </w:pPr>
      <w:r>
        <w:t>-</w:t>
      </w:r>
      <w:r>
        <w:tab/>
      </w:r>
      <w:r>
        <w:t>User plane confidentiality protection: REQUIRED/PREFERRED/NOT NEEDED</w:t>
      </w:r>
    </w:p>
    <w:p>
      <w:pPr>
        <w:pStyle w:val="56"/>
      </w:pPr>
      <w:r>
        <w:t>NOTE 1:</w:t>
      </w:r>
      <w:r>
        <w:tab/>
      </w:r>
      <w:r>
        <w:t>No integrity protection on signalling traffic enables services that do not require security.</w:t>
      </w:r>
    </w:p>
    <w:p>
      <w:pPr>
        <w:pStyle w:val="56"/>
        <w:ind w:left="1134" w:hanging="850"/>
        <w:rPr>
          <w:lang w:eastAsia="zh-CN"/>
        </w:rPr>
      </w:pPr>
      <w:r>
        <w:t>NOTE 2:</w:t>
      </w:r>
      <w:r>
        <w:tab/>
      </w:r>
      <w:r>
        <w:t>Ensuring that only a connection with security is used for a V2X service is guaranteed if the signalling integrity security policy of at least one of the UEs for that V2X service is set to REQUIRED. It is recommended to set this security policy to REQUIRED in order to guarantee security protection.</w:t>
      </w:r>
    </w:p>
    <w:p>
      <w:pPr>
        <w:pStyle w:val="56"/>
      </w:pPr>
      <w:r>
        <w:t>NOTE 3:</w:t>
      </w:r>
      <w:r>
        <w:tab/>
      </w:r>
      <w:r>
        <w:t>While some V2X applications are similar to Emergency Services and may require similar security policies handling, such V2X applications are outside of the scope of 3GPP.</w:t>
      </w:r>
    </w:p>
    <w:p>
      <w:r>
        <w:t>REQUIRED means the UE shall only accept the connection if a non-NULL confidentiality or integrity algorithm is used for protection of the traffic.</w:t>
      </w:r>
    </w:p>
    <w:p>
      <w:r>
        <w:t>NOT NEEDED means that the UE shall only establish a connection with no security.</w:t>
      </w:r>
    </w:p>
    <w:p>
      <w:r>
        <w:t>PREFFERED means that the UE may try to establish security but may will accept the connection with no security. One use of PREFERRED is to enable a security policy to be changed without updating all UEs at once.</w:t>
      </w:r>
    </w:p>
    <w:p>
      <w:r>
        <w:t>The handling of signalling security policy proceeds as follows:</w:t>
      </w:r>
    </w:p>
    <w:p>
      <w:pPr>
        <w:pStyle w:val="75"/>
      </w:pPr>
      <w:r>
        <w:t>-</w:t>
      </w:r>
      <w:r>
        <w:tab/>
      </w:r>
      <w:r>
        <w:t>At initial connection, the initiating UE includes its signalling security policy in the Direct Communication Request message. The receiving UE(s) takes this into account when deciding whether to accept or reject the request and when deciding the agreed security policy to be sent back in the Direct Security Mode Command message. The initiating UE can reject the Direct Security Mode Command if the algorithm choice does not match its policy (see clause 5.3.3.1.4.3 for full details of the handling).</w:t>
      </w:r>
    </w:p>
    <w:p>
      <w:r>
        <w:t>All the UP data of PC5 unicast link shall have the same security.</w:t>
      </w:r>
    </w:p>
    <w:p>
      <w:pPr>
        <w:rPr>
          <w:rFonts w:eastAsia="Malgun Gothic"/>
          <w:lang w:eastAsia="ko-KR"/>
        </w:rPr>
      </w:pPr>
      <w:r>
        <w:rPr>
          <w:rFonts w:eastAsia="Malgun Gothic"/>
          <w:lang w:eastAsia="ko-KR"/>
        </w:rPr>
        <w:t>The handling of the user plane security policy proceeds as follows:</w:t>
      </w:r>
    </w:p>
    <w:p>
      <w:pPr>
        <w:pStyle w:val="75"/>
        <w:rPr>
          <w:lang w:eastAsia="ko-KR"/>
        </w:rPr>
      </w:pPr>
      <w:r>
        <w:rPr>
          <w:lang w:eastAsia="ko-KR"/>
        </w:rPr>
        <w:t>-</w:t>
      </w:r>
      <w:r>
        <w:rPr>
          <w:lang w:eastAsia="ko-KR"/>
        </w:rPr>
        <w:tab/>
      </w:r>
      <w:r>
        <w:rPr>
          <w:lang w:eastAsia="ko-KR"/>
        </w:rPr>
        <w:t xml:space="preserve">At initial connection, the UE that sent the Direct Communications Request shall include the user plane security policy for the service in the Direct Security Mode Complete message. </w:t>
      </w:r>
    </w:p>
    <w:p>
      <w:pPr>
        <w:pStyle w:val="75"/>
      </w:pPr>
      <w:r>
        <w:t>-</w:t>
      </w:r>
      <w:r>
        <w:tab/>
      </w:r>
      <w:r>
        <w:t>The receiving UE shall reject the Direct Communication Request when the following cases occur: 1) if the received user plane security policy had either confidentiality/integrity set to NOT NEEDED and its own corresponding policy is set to REQUIRED or, 2) if the received user plane security policy had either confidentiality/integrity set to REQUIRED and its own corresponding policy is set to NOT NEEDED.</w:t>
      </w:r>
    </w:p>
    <w:p>
      <w:pPr>
        <w:pStyle w:val="75"/>
      </w:pPr>
      <w:r>
        <w:t>-</w:t>
      </w:r>
      <w:r>
        <w:tab/>
      </w:r>
      <w:r>
        <w:t>Otherwise, t</w:t>
      </w:r>
      <w:r>
        <w:rPr>
          <w:rFonts w:hint="eastAsia"/>
        </w:rPr>
        <w:t xml:space="preserve">he </w:t>
      </w:r>
      <w:r>
        <w:t>receiving</w:t>
      </w:r>
      <w:r>
        <w:rPr>
          <w:rFonts w:hint="eastAsia"/>
        </w:rPr>
        <w:t xml:space="preserve"> UE </w:t>
      </w:r>
      <w:r>
        <w:t xml:space="preserve">may </w:t>
      </w:r>
      <w:r>
        <w:rPr>
          <w:rFonts w:hint="eastAsia"/>
        </w:rPr>
        <w:t xml:space="preserve">accept the </w:t>
      </w:r>
      <w:r>
        <w:t>Direct Communication Request and the response message shall include the configuration of user plane confidentiality protection based on the agreed user plane security policy, set as follows:</w:t>
      </w:r>
    </w:p>
    <w:p>
      <w:pPr>
        <w:pStyle w:val="76"/>
        <w:rPr>
          <w:lang w:eastAsia="ko-KR"/>
        </w:rPr>
      </w:pPr>
      <w:r>
        <w:rPr>
          <w:lang w:eastAsia="ko-KR"/>
        </w:rPr>
        <w:t>1)</w:t>
      </w:r>
      <w:r>
        <w:rPr>
          <w:lang w:eastAsia="ko-KR"/>
        </w:rPr>
        <w:tab/>
      </w:r>
      <w:r>
        <w:rPr>
          <w:lang w:eastAsia="ko-KR"/>
        </w:rPr>
        <w:t>User plane confidentiality protection set to off</w:t>
      </w:r>
      <w:r>
        <w:rPr>
          <w:rFonts w:hint="eastAsia"/>
          <w:lang w:eastAsia="ko-KR"/>
        </w:rPr>
        <w:t xml:space="preserve"> if the received</w:t>
      </w:r>
      <w:r>
        <w:rPr>
          <w:lang w:eastAsia="ko-KR"/>
        </w:rPr>
        <w:t xml:space="preserve"> user plane</w:t>
      </w:r>
      <w:r>
        <w:rPr>
          <w:rFonts w:hint="eastAsia"/>
          <w:lang w:eastAsia="ko-KR"/>
        </w:rPr>
        <w:t xml:space="preserve"> security policy had either confidentiality set to </w:t>
      </w:r>
      <w:r>
        <w:rPr>
          <w:lang w:eastAsia="ko-KR"/>
        </w:rPr>
        <w:t>NOT NEEDED</w:t>
      </w:r>
      <w:r>
        <w:rPr>
          <w:rFonts w:hint="eastAsia"/>
          <w:lang w:eastAsia="ko-KR"/>
        </w:rPr>
        <w:t xml:space="preserve"> and</w:t>
      </w:r>
      <w:r>
        <w:rPr>
          <w:lang w:eastAsia="ko-KR"/>
        </w:rPr>
        <w:t>/or</w:t>
      </w:r>
      <w:r>
        <w:rPr>
          <w:rFonts w:hint="eastAsia"/>
          <w:lang w:eastAsia="ko-KR"/>
        </w:rPr>
        <w:t xml:space="preserve"> its own </w:t>
      </w:r>
      <w:r>
        <w:rPr>
          <w:lang w:eastAsia="ko-KR"/>
        </w:rPr>
        <w:t>user plane security</w:t>
      </w:r>
      <w:r>
        <w:rPr>
          <w:rFonts w:hint="eastAsia"/>
          <w:lang w:eastAsia="ko-KR"/>
        </w:rPr>
        <w:t xml:space="preserve"> policy </w:t>
      </w:r>
      <w:r>
        <w:rPr>
          <w:lang w:eastAsia="ko-KR"/>
        </w:rPr>
        <w:t xml:space="preserve">for the service </w:t>
      </w:r>
      <w:r>
        <w:rPr>
          <w:rFonts w:hint="eastAsia"/>
          <w:lang w:eastAsia="ko-KR"/>
        </w:rPr>
        <w:t xml:space="preserve">is set to </w:t>
      </w:r>
      <w:r>
        <w:rPr>
          <w:lang w:eastAsia="ko-KR"/>
        </w:rPr>
        <w:t xml:space="preserve">NOT NEEDED; or </w:t>
      </w:r>
    </w:p>
    <w:p>
      <w:pPr>
        <w:pStyle w:val="76"/>
        <w:rPr>
          <w:lang w:eastAsia="ko-KR"/>
        </w:rPr>
      </w:pPr>
      <w:r>
        <w:rPr>
          <w:lang w:eastAsia="ko-KR"/>
        </w:rPr>
        <w:t>2)</w:t>
      </w:r>
      <w:r>
        <w:rPr>
          <w:lang w:eastAsia="ko-KR"/>
        </w:rPr>
        <w:tab/>
      </w:r>
      <w:r>
        <w:rPr>
          <w:lang w:eastAsia="ko-KR"/>
        </w:rPr>
        <w:t xml:space="preserve">User plane confidentiality protection set to on </w:t>
      </w:r>
      <w:r>
        <w:rPr>
          <w:rFonts w:hint="eastAsia"/>
          <w:lang w:eastAsia="ko-KR"/>
        </w:rPr>
        <w:t>if the received</w:t>
      </w:r>
      <w:r>
        <w:rPr>
          <w:lang w:eastAsia="ko-KR"/>
        </w:rPr>
        <w:t xml:space="preserve"> user plane</w:t>
      </w:r>
      <w:r>
        <w:rPr>
          <w:rFonts w:hint="eastAsia"/>
          <w:lang w:eastAsia="ko-KR"/>
        </w:rPr>
        <w:t xml:space="preserve"> security policy had either confidentiality</w:t>
      </w:r>
      <w:r>
        <w:rPr>
          <w:lang w:eastAsia="ko-KR"/>
        </w:rPr>
        <w:t xml:space="preserve"> set to REQUIRED and/or its own user plane security policy for the service its own corresponding policy is set to REQUIRED; or</w:t>
      </w:r>
    </w:p>
    <w:p>
      <w:pPr>
        <w:pStyle w:val="76"/>
        <w:rPr>
          <w:ins w:id="10" w:author="ZTE 1" w:date="2020-08-25T09:13:15Z"/>
          <w:rFonts w:hint="eastAsia" w:eastAsia="宋体"/>
          <w:lang w:val="en-US" w:eastAsia="zh-CN"/>
        </w:rPr>
      </w:pPr>
      <w:r>
        <w:rPr>
          <w:lang w:eastAsia="ko-KR"/>
        </w:rPr>
        <w:t>3)</w:t>
      </w:r>
      <w:r>
        <w:rPr>
          <w:lang w:eastAsia="ko-KR"/>
        </w:rPr>
        <w:tab/>
      </w:r>
      <w:r>
        <w:rPr>
          <w:lang w:eastAsia="ko-KR"/>
        </w:rPr>
        <w:t>User plane confidentiality protection set to off or on otherwise (i.e. when both the received user plane security policy and its own user plane security policy for the service had the confidentiality set to PREFERRED).</w:t>
      </w:r>
      <w:ins w:id="11" w:author="ZTE" w:date="2020-08-03T14:08:00Z">
        <w:del w:id="12" w:author="ZTE 1" w:date="2020-08-25T09:12:42Z">
          <w:r>
            <w:rPr>
              <w:rFonts w:hint="eastAsia" w:eastAsia="宋体"/>
              <w:lang w:val="en-US" w:eastAsia="zh-CN"/>
            </w:rPr>
            <w:delText>T</w:delText>
          </w:r>
        </w:del>
      </w:ins>
      <w:ins w:id="13" w:author="ZTE" w:date="2020-08-03T14:05:00Z">
        <w:del w:id="14" w:author="ZTE 1" w:date="2020-08-25T09:12:42Z">
          <w:r>
            <w:rPr>
              <w:rFonts w:hint="eastAsia" w:eastAsia="宋体"/>
              <w:lang w:val="en-US" w:eastAsia="zh-CN"/>
            </w:rPr>
            <w:delText xml:space="preserve">he receiving </w:delText>
          </w:r>
        </w:del>
      </w:ins>
      <w:ins w:id="15" w:author="ZTE" w:date="2020-08-03T14:06:00Z">
        <w:del w:id="16" w:author="ZTE 1" w:date="2020-08-25T09:12:42Z">
          <w:r>
            <w:rPr>
              <w:rFonts w:hint="eastAsia" w:eastAsia="宋体"/>
              <w:lang w:val="en-US" w:eastAsia="zh-CN"/>
            </w:rPr>
            <w:delText>UE</w:delText>
          </w:r>
        </w:del>
      </w:ins>
      <w:ins w:id="17" w:author="ZTE" w:date="2020-08-03T14:02:00Z">
        <w:del w:id="18" w:author="ZTE 1" w:date="2020-08-25T09:12:42Z">
          <w:r>
            <w:rPr>
              <w:rFonts w:hint="eastAsia" w:eastAsia="宋体"/>
              <w:lang w:val="en-US" w:eastAsia="zh-CN"/>
            </w:rPr>
            <w:delText xml:space="preserve">set the </w:delText>
          </w:r>
        </w:del>
      </w:ins>
      <w:ins w:id="19" w:author="ZTE" w:date="2020-08-03T14:04:00Z">
        <w:del w:id="20" w:author="ZTE 1" w:date="2020-08-25T09:12:42Z">
          <w:r>
            <w:rPr>
              <w:rFonts w:hint="eastAsia" w:eastAsia="宋体"/>
              <w:lang w:val="en-US" w:eastAsia="zh-CN"/>
            </w:rPr>
            <w:delText>user plane conf</w:delText>
          </w:r>
        </w:del>
      </w:ins>
      <w:ins w:id="21" w:author="ZTE" w:date="2020-08-03T14:05:00Z">
        <w:del w:id="22" w:author="ZTE 1" w:date="2020-08-25T09:12:42Z">
          <w:r>
            <w:rPr>
              <w:rFonts w:hint="eastAsia" w:eastAsia="宋体"/>
              <w:lang w:val="en-US" w:eastAsia="zh-CN"/>
            </w:rPr>
            <w:delText>identiality protection to off or on</w:delText>
          </w:r>
        </w:del>
      </w:ins>
      <w:ins w:id="23" w:author="ZTE" w:date="2020-08-03T14:09:00Z">
        <w:del w:id="24" w:author="ZTE 1" w:date="2020-08-25T09:12:42Z">
          <w:r>
            <w:rPr>
              <w:rFonts w:hint="eastAsia" w:eastAsia="宋体"/>
              <w:lang w:val="en-US" w:eastAsia="zh-CN"/>
            </w:rPr>
            <w:delText>based on its local policy</w:delText>
          </w:r>
        </w:del>
      </w:ins>
      <w:ins w:id="25" w:author="ZTE" w:date="2020-08-03T14:05:00Z">
        <w:del w:id="26" w:author="ZTE 1" w:date="2020-08-25T09:12:42Z">
          <w:r>
            <w:rPr>
              <w:rFonts w:hint="eastAsia" w:eastAsia="宋体"/>
              <w:lang w:val="en-US" w:eastAsia="zh-CN"/>
            </w:rPr>
            <w:delText>.</w:delText>
          </w:r>
        </w:del>
      </w:ins>
    </w:p>
    <w:p>
      <w:pPr>
        <w:pStyle w:val="76"/>
        <w:ind w:firstLine="0"/>
        <w:rPr>
          <w:del w:id="28" w:author="ZTE 1" w:date="2020-08-25T09:12:42Z"/>
          <w:rFonts w:hint="default" w:eastAsia="宋体"/>
          <w:lang w:val="en-US" w:eastAsia="zh-CN"/>
        </w:rPr>
        <w:pPrChange w:id="27" w:author="ZTE 1" w:date="2020-08-25T09:13:16Z">
          <w:pPr>
            <w:pStyle w:val="76"/>
          </w:pPr>
        </w:pPrChange>
      </w:pPr>
      <w:ins w:id="29" w:author="ZTE 1" w:date="2020-08-27T10:19:49Z">
        <w:r>
          <w:rPr>
            <w:rFonts w:hint="default" w:eastAsia="宋体"/>
            <w:lang w:val="en-US" w:eastAsia="zh-CN"/>
          </w:rPr>
          <w:t>NOTE: The receiving</w:t>
        </w:r>
      </w:ins>
      <w:ins w:id="30" w:author="ZTE 1" w:date="2020-08-27T10:19:51Z">
        <w:r>
          <w:rPr>
            <w:rFonts w:hint="eastAsia" w:eastAsia="宋体"/>
            <w:lang w:val="en-US" w:eastAsia="zh-CN"/>
          </w:rPr>
          <w:t xml:space="preserve"> </w:t>
        </w:r>
      </w:ins>
      <w:ins w:id="31" w:author="ZTE 1" w:date="2020-08-27T10:19:49Z">
        <w:r>
          <w:rPr>
            <w:rFonts w:hint="default" w:eastAsia="宋体"/>
            <w:lang w:val="en-US" w:eastAsia="zh-CN"/>
          </w:rPr>
          <w:t>UE sets the confidentiality protection to on</w:t>
        </w:r>
      </w:ins>
      <w:ins w:id="32" w:author="ZTE 1" w:date="2020-08-27T10:19:54Z">
        <w:r>
          <w:rPr>
            <w:rFonts w:hint="eastAsia" w:eastAsia="宋体"/>
            <w:lang w:val="en-US" w:eastAsia="zh-CN"/>
          </w:rPr>
          <w:t xml:space="preserve"> </w:t>
        </w:r>
      </w:ins>
      <w:ins w:id="33" w:author="ZTE 1" w:date="2020-08-27T10:19:49Z">
        <w:r>
          <w:rPr>
            <w:rFonts w:hint="default" w:eastAsia="宋体"/>
            <w:lang w:val="en-US" w:eastAsia="zh-CN"/>
          </w:rPr>
          <w:t>if its security capabilities support confidentiality protection</w:t>
        </w:r>
      </w:ins>
      <w:ins w:id="34" w:author="ZTE 1" w:date="2020-08-27T10:20:01Z">
        <w:r>
          <w:rPr>
            <w:rFonts w:hint="eastAsia" w:eastAsia="宋体"/>
            <w:lang w:val="en-US" w:eastAsia="zh-CN"/>
          </w:rPr>
          <w:t>.</w:t>
        </w:r>
      </w:ins>
    </w:p>
    <w:p>
      <w:pPr>
        <w:pStyle w:val="76"/>
        <w:rPr>
          <w:ins w:id="35" w:author="ZTE 1" w:date="2020-08-25T09:12:42Z"/>
          <w:lang w:eastAsia="ko-KR"/>
        </w:rPr>
      </w:pPr>
    </w:p>
    <w:p>
      <w:pPr>
        <w:pStyle w:val="76"/>
        <w:rPr>
          <w:lang w:eastAsia="ko-KR"/>
        </w:rPr>
      </w:pPr>
    </w:p>
    <w:p/>
    <w:p>
      <w:pPr>
        <w:jc w:val="center"/>
      </w:pPr>
      <w:r>
        <w:rPr>
          <w:b/>
          <w:sz w:val="40"/>
          <w:szCs w:val="40"/>
        </w:rPr>
        <w:t>**** END OF CHANGES ****</w:t>
      </w:r>
    </w:p>
    <w:p/>
    <w:sectPr>
      <w:headerReference r:id="rId6" w:type="first"/>
      <w:headerReference r:id="rId4" w:type="default"/>
      <w:headerReference r:id="rId5"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1">
    <w15:presenceInfo w15:providerId="None" w15:userId="ZTE 1"/>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0"/>
  <w:bordersDoNotSurroundFooter w:val="0"/>
  <w:hideSpellingErrors/>
  <w:attachedTemplate r:id="rId1"/>
  <w:trackRevisions w:val="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022E4A"/>
    <w:rsid w:val="00007A57"/>
    <w:rsid w:val="00022E4A"/>
    <w:rsid w:val="000A6394"/>
    <w:rsid w:val="000B7FED"/>
    <w:rsid w:val="000C038A"/>
    <w:rsid w:val="000C6598"/>
    <w:rsid w:val="00145D43"/>
    <w:rsid w:val="00192C46"/>
    <w:rsid w:val="001A08B3"/>
    <w:rsid w:val="001A7B60"/>
    <w:rsid w:val="001B52F0"/>
    <w:rsid w:val="001B7A65"/>
    <w:rsid w:val="001D16CF"/>
    <w:rsid w:val="001E41F3"/>
    <w:rsid w:val="0026004D"/>
    <w:rsid w:val="002640DD"/>
    <w:rsid w:val="00275D12"/>
    <w:rsid w:val="00284FEB"/>
    <w:rsid w:val="002860C4"/>
    <w:rsid w:val="002B5741"/>
    <w:rsid w:val="002E0587"/>
    <w:rsid w:val="00305409"/>
    <w:rsid w:val="003609EF"/>
    <w:rsid w:val="0036231A"/>
    <w:rsid w:val="00374DD4"/>
    <w:rsid w:val="003D786C"/>
    <w:rsid w:val="003E1A36"/>
    <w:rsid w:val="00410371"/>
    <w:rsid w:val="004242F1"/>
    <w:rsid w:val="004B75B7"/>
    <w:rsid w:val="004E2903"/>
    <w:rsid w:val="0051580D"/>
    <w:rsid w:val="00547111"/>
    <w:rsid w:val="00592D74"/>
    <w:rsid w:val="005E2C44"/>
    <w:rsid w:val="00621188"/>
    <w:rsid w:val="006257ED"/>
    <w:rsid w:val="00695808"/>
    <w:rsid w:val="006B46FB"/>
    <w:rsid w:val="006E21FB"/>
    <w:rsid w:val="007307C4"/>
    <w:rsid w:val="00792342"/>
    <w:rsid w:val="007977A8"/>
    <w:rsid w:val="007B512A"/>
    <w:rsid w:val="007C2097"/>
    <w:rsid w:val="007D6A07"/>
    <w:rsid w:val="007F0F25"/>
    <w:rsid w:val="007F7259"/>
    <w:rsid w:val="008040A8"/>
    <w:rsid w:val="008279FA"/>
    <w:rsid w:val="008544D7"/>
    <w:rsid w:val="008626E7"/>
    <w:rsid w:val="00870EE7"/>
    <w:rsid w:val="0088624A"/>
    <w:rsid w:val="008863B9"/>
    <w:rsid w:val="008A45A6"/>
    <w:rsid w:val="008F686C"/>
    <w:rsid w:val="00904FCB"/>
    <w:rsid w:val="009148DE"/>
    <w:rsid w:val="00941E30"/>
    <w:rsid w:val="009777D9"/>
    <w:rsid w:val="00991B88"/>
    <w:rsid w:val="009A4220"/>
    <w:rsid w:val="009A5753"/>
    <w:rsid w:val="009A579D"/>
    <w:rsid w:val="009E3297"/>
    <w:rsid w:val="009E7329"/>
    <w:rsid w:val="009F734F"/>
    <w:rsid w:val="00A246B6"/>
    <w:rsid w:val="00A47E70"/>
    <w:rsid w:val="00A50CF0"/>
    <w:rsid w:val="00A6322D"/>
    <w:rsid w:val="00A7671C"/>
    <w:rsid w:val="00AA2CBC"/>
    <w:rsid w:val="00AB6AD4"/>
    <w:rsid w:val="00AC5820"/>
    <w:rsid w:val="00AD1CD8"/>
    <w:rsid w:val="00AE44F6"/>
    <w:rsid w:val="00B13213"/>
    <w:rsid w:val="00B258BB"/>
    <w:rsid w:val="00B37F83"/>
    <w:rsid w:val="00B62AC8"/>
    <w:rsid w:val="00B66269"/>
    <w:rsid w:val="00B67B97"/>
    <w:rsid w:val="00B968C8"/>
    <w:rsid w:val="00BA3EC5"/>
    <w:rsid w:val="00BA51D9"/>
    <w:rsid w:val="00BB5DFC"/>
    <w:rsid w:val="00BD279D"/>
    <w:rsid w:val="00BD6BB8"/>
    <w:rsid w:val="00C61A19"/>
    <w:rsid w:val="00C66BA2"/>
    <w:rsid w:val="00C95985"/>
    <w:rsid w:val="00CC02A0"/>
    <w:rsid w:val="00CC5026"/>
    <w:rsid w:val="00CC68D0"/>
    <w:rsid w:val="00D03F9A"/>
    <w:rsid w:val="00D06D51"/>
    <w:rsid w:val="00D24991"/>
    <w:rsid w:val="00D311A7"/>
    <w:rsid w:val="00D50255"/>
    <w:rsid w:val="00D564D7"/>
    <w:rsid w:val="00D66520"/>
    <w:rsid w:val="00DE34CF"/>
    <w:rsid w:val="00E13F3D"/>
    <w:rsid w:val="00E34898"/>
    <w:rsid w:val="00EB09B7"/>
    <w:rsid w:val="00EE7D7C"/>
    <w:rsid w:val="00F25D98"/>
    <w:rsid w:val="00F300FB"/>
    <w:rsid w:val="00FB6386"/>
    <w:rsid w:val="00FC37D2"/>
    <w:rsid w:val="0AC6333C"/>
    <w:rsid w:val="1A190BF0"/>
    <w:rsid w:val="2CAC69BE"/>
    <w:rsid w:val="33036370"/>
    <w:rsid w:val="3D9D0B94"/>
    <w:rsid w:val="41480CD9"/>
    <w:rsid w:val="4498420B"/>
    <w:rsid w:val="452059C7"/>
    <w:rsid w:val="4E39290D"/>
    <w:rsid w:val="58D31D6F"/>
    <w:rsid w:val="6DB16E4E"/>
    <w:rsid w:val="79BE5849"/>
    <w:rsid w:val="79F62569"/>
    <w:rsid w:val="7BBB6B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2">
    <w:name w:val="Default Paragraph Font"/>
    <w:semiHidden/>
    <w:unhideWhenUsed/>
    <w:uiPriority w:val="1"/>
  </w:style>
  <w:style w:type="table" w:default="1" w:styleId="47">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annotation subject"/>
    <w:basedOn w:val="16"/>
    <w:next w:val="16"/>
    <w:semiHidden/>
    <w:qFormat/>
    <w:uiPriority w:val="0"/>
    <w:rPr>
      <w:b/>
      <w:bCs/>
    </w:rPr>
  </w:style>
  <w:style w:type="paragraph" w:styleId="16">
    <w:name w:val="annotation text"/>
    <w:basedOn w:val="1"/>
    <w:semiHidden/>
    <w:qFormat/>
    <w:uiPriority w:val="0"/>
  </w:style>
  <w:style w:type="paragraph" w:styleId="17">
    <w:name w:val="toc 7"/>
    <w:basedOn w:val="18"/>
    <w:next w:val="1"/>
    <w:semiHidden/>
    <w:qFormat/>
    <w:uiPriority w:val="0"/>
    <w:pPr>
      <w:tabs>
        <w:tab w:val="right" w:leader="dot" w:pos="9639"/>
      </w:tabs>
      <w:ind w:left="2268" w:hanging="2268"/>
    </w:pPr>
  </w:style>
  <w:style w:type="paragraph" w:styleId="18">
    <w:name w:val="toc 6"/>
    <w:basedOn w:val="19"/>
    <w:next w:val="1"/>
    <w:semiHidden/>
    <w:qFormat/>
    <w:uiPriority w:val="0"/>
    <w:pPr>
      <w:tabs>
        <w:tab w:val="right" w:leader="dot" w:pos="9639"/>
      </w:tabs>
      <w:ind w:left="1985" w:hanging="1985"/>
    </w:pPr>
  </w:style>
  <w:style w:type="paragraph" w:styleId="19">
    <w:name w:val="toc 5"/>
    <w:basedOn w:val="20"/>
    <w:next w:val="1"/>
    <w:semiHidden/>
    <w:qFormat/>
    <w:uiPriority w:val="0"/>
    <w:pPr>
      <w:tabs>
        <w:tab w:val="right" w:leader="dot" w:pos="9639"/>
      </w:tabs>
      <w:ind w:left="1701" w:hanging="1701"/>
    </w:pPr>
  </w:style>
  <w:style w:type="paragraph" w:styleId="20">
    <w:name w:val="toc 4"/>
    <w:basedOn w:val="21"/>
    <w:next w:val="1"/>
    <w:semiHidden/>
    <w:qFormat/>
    <w:uiPriority w:val="0"/>
    <w:pPr>
      <w:tabs>
        <w:tab w:val="right" w:leader="dot" w:pos="9639"/>
      </w:tabs>
      <w:ind w:left="1418" w:hanging="1418"/>
    </w:pPr>
  </w:style>
  <w:style w:type="paragraph" w:styleId="21">
    <w:name w:val="toc 3"/>
    <w:basedOn w:val="22"/>
    <w:next w:val="1"/>
    <w:semiHidden/>
    <w:qFormat/>
    <w:uiPriority w:val="0"/>
    <w:pPr>
      <w:tabs>
        <w:tab w:val="right" w:leader="dot" w:pos="9639"/>
      </w:tabs>
      <w:ind w:left="1134" w:hanging="1134"/>
    </w:pPr>
  </w:style>
  <w:style w:type="paragraph" w:styleId="22">
    <w:name w:val="toc 2"/>
    <w:basedOn w:val="23"/>
    <w:next w:val="1"/>
    <w:semiHidden/>
    <w:qFormat/>
    <w:uiPriority w:val="0"/>
    <w:pPr>
      <w:keepNext w:val="0"/>
      <w:tabs>
        <w:tab w:val="right" w:leader="dot" w:pos="9639"/>
      </w:tabs>
      <w:spacing w:before="0"/>
      <w:ind w:left="851" w:hanging="851"/>
    </w:pPr>
    <w:rPr>
      <w:sz w:val="20"/>
    </w:rPr>
  </w:style>
  <w:style w:type="paragraph" w:styleId="23">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List Bullet 4"/>
    <w:basedOn w:val="27"/>
    <w:qFormat/>
    <w:uiPriority w:val="0"/>
    <w:pPr>
      <w:ind w:left="1418"/>
    </w:pPr>
  </w:style>
  <w:style w:type="paragraph" w:styleId="27">
    <w:name w:val="List Bullet 3"/>
    <w:basedOn w:val="28"/>
    <w:qFormat/>
    <w:uiPriority w:val="0"/>
    <w:pPr>
      <w:ind w:left="1135"/>
    </w:pPr>
  </w:style>
  <w:style w:type="paragraph" w:styleId="28">
    <w:name w:val="List Bullet 2"/>
    <w:basedOn w:val="29"/>
    <w:qFormat/>
    <w:uiPriority w:val="0"/>
    <w:pPr>
      <w:ind w:left="851"/>
    </w:pPr>
  </w:style>
  <w:style w:type="paragraph" w:styleId="29">
    <w:name w:val="List Bullet"/>
    <w:basedOn w:val="14"/>
    <w:qFormat/>
    <w:uiPriority w:val="0"/>
  </w:style>
  <w:style w:type="paragraph" w:styleId="30">
    <w:name w:val="Document Map"/>
    <w:basedOn w:val="1"/>
    <w:semiHidden/>
    <w:qFormat/>
    <w:uiPriority w:val="0"/>
    <w:pPr>
      <w:shd w:val="clear" w:color="auto" w:fill="000080"/>
    </w:pPr>
    <w:rPr>
      <w:rFonts w:ascii="Tahoma" w:hAnsi="Tahoma" w:cs="Tahoma"/>
    </w:rPr>
  </w:style>
  <w:style w:type="paragraph" w:styleId="31">
    <w:name w:val="List Bullet 5"/>
    <w:basedOn w:val="26"/>
    <w:qFormat/>
    <w:uiPriority w:val="0"/>
    <w:pPr>
      <w:ind w:left="1702"/>
    </w:pPr>
  </w:style>
  <w:style w:type="paragraph" w:styleId="32">
    <w:name w:val="toc 8"/>
    <w:basedOn w:val="23"/>
    <w:next w:val="1"/>
    <w:semiHidden/>
    <w:qFormat/>
    <w:uiPriority w:val="0"/>
    <w:pPr>
      <w:spacing w:before="180"/>
      <w:ind w:left="2693" w:hanging="2693"/>
    </w:pPr>
    <w:rPr>
      <w:b/>
    </w:rPr>
  </w:style>
  <w:style w:type="paragraph" w:styleId="33">
    <w:name w:val="Balloon Text"/>
    <w:basedOn w:val="1"/>
    <w:semiHidden/>
    <w:qFormat/>
    <w:uiPriority w:val="0"/>
    <w:rPr>
      <w:rFonts w:ascii="Tahoma" w:hAnsi="Tahoma" w:cs="Tahoma"/>
      <w:sz w:val="16"/>
      <w:szCs w:val="16"/>
    </w:rPr>
  </w:style>
  <w:style w:type="paragraph" w:styleId="34">
    <w:name w:val="footer"/>
    <w:basedOn w:val="35"/>
    <w:qFormat/>
    <w:uiPriority w:val="0"/>
    <w:pPr>
      <w:jc w:val="center"/>
    </w:pPr>
    <w:rPr>
      <w:i/>
    </w:rPr>
  </w:style>
  <w:style w:type="paragraph" w:styleId="35">
    <w:name w:val="header"/>
    <w:qFormat/>
    <w:uiPriority w:val="0"/>
    <w:pPr>
      <w:widowControl w:val="0"/>
    </w:pPr>
    <w:rPr>
      <w:rFonts w:ascii="Arial" w:hAnsi="Arial" w:eastAsia="Times New Roman" w:cs="Times New Roman"/>
      <w:b/>
      <w:sz w:val="18"/>
      <w:lang w:val="en-GB" w:eastAsia="en-US" w:bidi="ar-SA"/>
    </w:rPr>
  </w:style>
  <w:style w:type="paragraph" w:styleId="36">
    <w:name w:val="footnote text"/>
    <w:basedOn w:val="1"/>
    <w:semiHidden/>
    <w:qFormat/>
    <w:uiPriority w:val="0"/>
    <w:pPr>
      <w:keepLines/>
      <w:spacing w:after="0"/>
      <w:ind w:left="454" w:hanging="454"/>
    </w:pPr>
    <w:rPr>
      <w:sz w:val="16"/>
    </w:rPr>
  </w:style>
  <w:style w:type="paragraph" w:styleId="37">
    <w:name w:val="List 5"/>
    <w:basedOn w:val="38"/>
    <w:qFormat/>
    <w:uiPriority w:val="0"/>
    <w:pPr>
      <w:ind w:left="1702"/>
    </w:pPr>
  </w:style>
  <w:style w:type="paragraph" w:styleId="38">
    <w:name w:val="List 4"/>
    <w:basedOn w:val="12"/>
    <w:qFormat/>
    <w:uiPriority w:val="0"/>
    <w:pPr>
      <w:ind w:left="1418"/>
    </w:pPr>
  </w:style>
  <w:style w:type="paragraph" w:styleId="39">
    <w:name w:val="toc 9"/>
    <w:basedOn w:val="32"/>
    <w:next w:val="1"/>
    <w:semiHidden/>
    <w:qFormat/>
    <w:uiPriority w:val="0"/>
    <w:pPr>
      <w:ind w:left="1418" w:hanging="1418"/>
    </w:pPr>
  </w:style>
  <w:style w:type="paragraph" w:styleId="40">
    <w:name w:val="index 1"/>
    <w:basedOn w:val="1"/>
    <w:next w:val="1"/>
    <w:semiHidden/>
    <w:qFormat/>
    <w:uiPriority w:val="0"/>
    <w:pPr>
      <w:keepLines/>
      <w:spacing w:after="0"/>
    </w:pPr>
  </w:style>
  <w:style w:type="paragraph" w:styleId="41">
    <w:name w:val="index 2"/>
    <w:basedOn w:val="40"/>
    <w:next w:val="1"/>
    <w:semiHidden/>
    <w:qFormat/>
    <w:uiPriority w:val="0"/>
    <w:pPr>
      <w:ind w:left="284"/>
    </w:pPr>
  </w:style>
  <w:style w:type="character" w:styleId="43">
    <w:name w:val="FollowedHyperlink"/>
    <w:qFormat/>
    <w:uiPriority w:val="0"/>
    <w:rPr>
      <w:color w:val="800080"/>
      <w:u w:val="single"/>
    </w:rPr>
  </w:style>
  <w:style w:type="character" w:styleId="44">
    <w:name w:val="Hyperlink"/>
    <w:qFormat/>
    <w:uiPriority w:val="0"/>
    <w:rPr>
      <w:color w:val="0000FF"/>
      <w:u w:val="single"/>
    </w:rPr>
  </w:style>
  <w:style w:type="character" w:styleId="45">
    <w:name w:val="annotation reference"/>
    <w:semiHidden/>
    <w:qFormat/>
    <w:uiPriority w:val="0"/>
    <w:rPr>
      <w:sz w:val="16"/>
    </w:rPr>
  </w:style>
  <w:style w:type="character" w:styleId="46">
    <w:name w:val="footnote reference"/>
    <w:semiHidden/>
    <w:qFormat/>
    <w:uiPriority w:val="0"/>
    <w:rPr>
      <w:b/>
      <w:position w:val="6"/>
      <w:sz w:val="16"/>
    </w:rPr>
  </w:style>
  <w:style w:type="paragraph" w:customStyle="1" w:styleId="48">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49">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0">
    <w:name w:val="TT"/>
    <w:basedOn w:val="2"/>
    <w:next w:val="1"/>
    <w:qFormat/>
    <w:uiPriority w:val="0"/>
    <w:pPr>
      <w:outlineLvl w:val="9"/>
    </w:pPr>
  </w:style>
  <w:style w:type="paragraph" w:customStyle="1" w:styleId="51">
    <w:name w:val="TAH"/>
    <w:basedOn w:val="52"/>
    <w:qFormat/>
    <w:uiPriority w:val="0"/>
    <w:rPr>
      <w:b/>
    </w:rPr>
  </w:style>
  <w:style w:type="paragraph" w:customStyle="1" w:styleId="52">
    <w:name w:val="TAC"/>
    <w:basedOn w:val="53"/>
    <w:qFormat/>
    <w:uiPriority w:val="0"/>
    <w:pPr>
      <w:jc w:val="center"/>
    </w:pPr>
  </w:style>
  <w:style w:type="paragraph" w:customStyle="1" w:styleId="53">
    <w:name w:val="TAL"/>
    <w:basedOn w:val="1"/>
    <w:qFormat/>
    <w:uiPriority w:val="0"/>
    <w:pPr>
      <w:keepNext/>
      <w:keepLines/>
      <w:spacing w:after="0"/>
    </w:pPr>
    <w:rPr>
      <w:rFonts w:ascii="Arial" w:hAnsi="Arial"/>
      <w:sz w:val="18"/>
    </w:rPr>
  </w:style>
  <w:style w:type="paragraph" w:customStyle="1" w:styleId="54">
    <w:name w:val="TF"/>
    <w:basedOn w:val="55"/>
    <w:qFormat/>
    <w:uiPriority w:val="0"/>
    <w:pPr>
      <w:keepNext w:val="0"/>
      <w:spacing w:before="0" w:after="240"/>
    </w:pPr>
  </w:style>
  <w:style w:type="paragraph" w:customStyle="1" w:styleId="55">
    <w:name w:val="TH"/>
    <w:basedOn w:val="1"/>
    <w:qFormat/>
    <w:uiPriority w:val="0"/>
    <w:pPr>
      <w:keepNext/>
      <w:keepLines/>
      <w:spacing w:before="60"/>
      <w:jc w:val="center"/>
    </w:pPr>
    <w:rPr>
      <w:rFonts w:ascii="Arial" w:hAnsi="Arial"/>
      <w:b/>
    </w:rPr>
  </w:style>
  <w:style w:type="paragraph" w:customStyle="1" w:styleId="56">
    <w:name w:val="NO"/>
    <w:basedOn w:val="1"/>
    <w:qFormat/>
    <w:uiPriority w:val="0"/>
    <w:pPr>
      <w:keepLines/>
      <w:ind w:left="1135" w:hanging="851"/>
    </w:pPr>
  </w:style>
  <w:style w:type="paragraph" w:customStyle="1" w:styleId="57">
    <w:name w:val="EX"/>
    <w:basedOn w:val="1"/>
    <w:qFormat/>
    <w:uiPriority w:val="0"/>
    <w:pPr>
      <w:keepLines/>
      <w:ind w:left="1702" w:hanging="1418"/>
    </w:pPr>
  </w:style>
  <w:style w:type="paragraph" w:customStyle="1" w:styleId="58">
    <w:name w:val="FP"/>
    <w:basedOn w:val="1"/>
    <w:qFormat/>
    <w:uiPriority w:val="0"/>
    <w:pPr>
      <w:spacing w:after="0"/>
    </w:pPr>
  </w:style>
  <w:style w:type="paragraph" w:customStyle="1" w:styleId="59">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60">
    <w:name w:val="NW"/>
    <w:basedOn w:val="56"/>
    <w:qFormat/>
    <w:uiPriority w:val="0"/>
    <w:pPr>
      <w:spacing w:after="0"/>
    </w:pPr>
  </w:style>
  <w:style w:type="paragraph" w:customStyle="1" w:styleId="61">
    <w:name w:val="EW"/>
    <w:basedOn w:val="57"/>
    <w:qFormat/>
    <w:uiPriority w:val="0"/>
    <w:pPr>
      <w:spacing w:after="0"/>
    </w:pPr>
  </w:style>
  <w:style w:type="paragraph" w:customStyle="1" w:styleId="62">
    <w:name w:val="EQ"/>
    <w:basedOn w:val="1"/>
    <w:next w:val="1"/>
    <w:qFormat/>
    <w:uiPriority w:val="0"/>
    <w:pPr>
      <w:keepLines/>
      <w:tabs>
        <w:tab w:val="center" w:pos="4536"/>
        <w:tab w:val="right" w:pos="9072"/>
      </w:tabs>
    </w:pPr>
  </w:style>
  <w:style w:type="paragraph" w:customStyle="1" w:styleId="63">
    <w:name w:val="NF"/>
    <w:basedOn w:val="56"/>
    <w:qFormat/>
    <w:uiPriority w:val="0"/>
    <w:pPr>
      <w:keepNext/>
      <w:spacing w:after="0"/>
    </w:pPr>
    <w:rPr>
      <w:rFonts w:ascii="Arial" w:hAnsi="Arial"/>
      <w:sz w:val="18"/>
    </w:rPr>
  </w:style>
  <w:style w:type="paragraph" w:customStyle="1" w:styleId="6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5">
    <w:name w:val="TAR"/>
    <w:basedOn w:val="53"/>
    <w:qFormat/>
    <w:uiPriority w:val="0"/>
    <w:pPr>
      <w:jc w:val="right"/>
    </w:pPr>
  </w:style>
  <w:style w:type="paragraph" w:customStyle="1" w:styleId="66">
    <w:name w:val="TAN"/>
    <w:basedOn w:val="53"/>
    <w:qFormat/>
    <w:uiPriority w:val="0"/>
    <w:pPr>
      <w:ind w:left="851" w:hanging="851"/>
    </w:pPr>
  </w:style>
  <w:style w:type="paragraph" w:customStyle="1" w:styleId="67">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68">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69">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0">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1">
    <w:name w:val="ZV"/>
    <w:basedOn w:val="70"/>
    <w:qFormat/>
    <w:uiPriority w:val="0"/>
    <w:pPr>
      <w:framePr w:y="16161"/>
    </w:pPr>
  </w:style>
  <w:style w:type="character" w:customStyle="1" w:styleId="72">
    <w:name w:val="ZGSM"/>
    <w:qFormat/>
    <w:uiPriority w:val="0"/>
  </w:style>
  <w:style w:type="paragraph" w:customStyle="1" w:styleId="73">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4">
    <w:name w:val="Editor's Note"/>
    <w:basedOn w:val="56"/>
    <w:qFormat/>
    <w:uiPriority w:val="0"/>
    <w:rPr>
      <w:color w:val="FF0000"/>
    </w:rPr>
  </w:style>
  <w:style w:type="paragraph" w:customStyle="1" w:styleId="75">
    <w:name w:val="B1"/>
    <w:basedOn w:val="14"/>
    <w:qFormat/>
    <w:uiPriority w:val="0"/>
  </w:style>
  <w:style w:type="paragraph" w:customStyle="1" w:styleId="76">
    <w:name w:val="B2"/>
    <w:basedOn w:val="13"/>
    <w:qFormat/>
    <w:uiPriority w:val="0"/>
  </w:style>
  <w:style w:type="paragraph" w:customStyle="1" w:styleId="77">
    <w:name w:val="B3"/>
    <w:basedOn w:val="12"/>
    <w:qFormat/>
    <w:uiPriority w:val="0"/>
  </w:style>
  <w:style w:type="paragraph" w:customStyle="1" w:styleId="78">
    <w:name w:val="B4"/>
    <w:basedOn w:val="38"/>
    <w:qFormat/>
    <w:uiPriority w:val="0"/>
  </w:style>
  <w:style w:type="paragraph" w:customStyle="1" w:styleId="79">
    <w:name w:val="B5"/>
    <w:basedOn w:val="37"/>
    <w:qFormat/>
    <w:uiPriority w:val="0"/>
  </w:style>
  <w:style w:type="paragraph" w:customStyle="1" w:styleId="80">
    <w:name w:val="ZTD"/>
    <w:basedOn w:val="68"/>
    <w:qFormat/>
    <w:uiPriority w:val="0"/>
    <w:pPr>
      <w:framePr w:hRule="auto" w:y="852"/>
    </w:pPr>
    <w:rPr>
      <w:i w:val="0"/>
      <w:sz w:val="40"/>
    </w:rPr>
  </w:style>
  <w:style w:type="paragraph" w:customStyle="1" w:styleId="81">
    <w:name w:val="CR Cover Page"/>
    <w:qFormat/>
    <w:uiPriority w:val="0"/>
    <w:pPr>
      <w:spacing w:after="120"/>
    </w:pPr>
    <w:rPr>
      <w:rFonts w:ascii="Arial" w:hAnsi="Arial" w:eastAsia="Times New Roman" w:cs="Times New Roman"/>
      <w:lang w:val="en-GB" w:eastAsia="en-US" w:bidi="ar-SA"/>
    </w:rPr>
  </w:style>
  <w:style w:type="paragraph" w:customStyle="1" w:styleId="82">
    <w:name w:val="tdoc-header"/>
    <w:qFormat/>
    <w:uiPriority w:val="0"/>
    <w:rPr>
      <w:rFonts w:ascii="Arial" w:hAnsi="Arial" w:eastAsia="Times New Roman" w:cs="Times New Roman"/>
      <w:sz w:val="24"/>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F8011E-7F04-4205-9DB3-30B0C84DE280}">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3</Pages>
  <Words>923</Words>
  <Characters>5262</Characters>
  <Lines>43</Lines>
  <Paragraphs>12</Paragraphs>
  <TotalTime>30</TotalTime>
  <ScaleCrop>false</ScaleCrop>
  <LinksUpToDate>false</LinksUpToDate>
  <CharactersWithSpaces>6173</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2019-09-26T14:15:00Z</dcterms:created>
  <dc:creator>Michael Sanders, John M Meredith</dc:creator>
  <cp:lastModifiedBy>ZTE 1</cp:lastModifiedBy>
  <cp:lastPrinted>2411-12-31T23:00:00Z</cp:lastPrinted>
  <dcterms:modified xsi:type="dcterms:W3CDTF">2020-08-27T02:51:24Z</dcterms:modified>
  <dc:title>MTG_TITLE</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2052-10.8.2.7027</vt:lpwstr>
  </property>
</Properties>
</file>