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4719" w14:textId="1117121A" w:rsidR="00CF1611" w:rsidRDefault="00CF1611" w:rsidP="00CF1611">
      <w:pPr>
        <w:pStyle w:val="CRCoverPage"/>
        <w:tabs>
          <w:tab w:val="right" w:pos="9639"/>
        </w:tabs>
        <w:spacing w:after="0"/>
        <w:rPr>
          <w:b/>
          <w:i/>
          <w:noProof/>
          <w:sz w:val="28"/>
        </w:rPr>
      </w:pPr>
      <w:r>
        <w:rPr>
          <w:b/>
          <w:noProof/>
          <w:sz w:val="24"/>
        </w:rPr>
        <w:t>3GPP TSG-SA3 Meeting #</w:t>
      </w:r>
      <w:r w:rsidR="006B27BD">
        <w:rPr>
          <w:b/>
          <w:noProof/>
          <w:sz w:val="24"/>
        </w:rPr>
        <w:t>100</w:t>
      </w:r>
      <w:r>
        <w:rPr>
          <w:b/>
          <w:noProof/>
          <w:sz w:val="24"/>
        </w:rPr>
        <w:t>-e</w:t>
      </w:r>
      <w:r>
        <w:rPr>
          <w:b/>
          <w:i/>
          <w:noProof/>
          <w:sz w:val="24"/>
        </w:rPr>
        <w:t xml:space="preserve"> </w:t>
      </w:r>
      <w:r>
        <w:rPr>
          <w:b/>
          <w:i/>
          <w:noProof/>
          <w:sz w:val="28"/>
        </w:rPr>
        <w:tab/>
        <w:t>S3-20</w:t>
      </w:r>
      <w:r w:rsidR="00E03EAF">
        <w:rPr>
          <w:b/>
          <w:i/>
          <w:noProof/>
          <w:sz w:val="28"/>
        </w:rPr>
        <w:t>1</w:t>
      </w:r>
      <w:r w:rsidR="00470618">
        <w:rPr>
          <w:b/>
          <w:i/>
          <w:noProof/>
          <w:sz w:val="28"/>
        </w:rPr>
        <w:t>655</w:t>
      </w:r>
    </w:p>
    <w:p w14:paraId="0A224761" w14:textId="04A23DE3" w:rsidR="00CF1611" w:rsidRDefault="00CF1611" w:rsidP="00CF1611">
      <w:pPr>
        <w:pStyle w:val="CRCoverPage"/>
        <w:outlineLvl w:val="0"/>
        <w:rPr>
          <w:b/>
          <w:noProof/>
          <w:sz w:val="24"/>
        </w:rPr>
      </w:pPr>
      <w:r>
        <w:rPr>
          <w:b/>
          <w:noProof/>
          <w:sz w:val="24"/>
        </w:rPr>
        <w:t>E-meeting, 1</w:t>
      </w:r>
      <w:r w:rsidR="006B27BD">
        <w:rPr>
          <w:b/>
          <w:noProof/>
          <w:sz w:val="24"/>
        </w:rPr>
        <w:t>7</w:t>
      </w:r>
      <w:r>
        <w:rPr>
          <w:b/>
          <w:noProof/>
          <w:sz w:val="24"/>
        </w:rPr>
        <w:t xml:space="preserve">- </w:t>
      </w:r>
      <w:r w:rsidR="006B27BD">
        <w:rPr>
          <w:b/>
          <w:noProof/>
          <w:sz w:val="24"/>
        </w:rPr>
        <w:t>28</w:t>
      </w:r>
      <w:r>
        <w:rPr>
          <w:b/>
          <w:noProof/>
          <w:sz w:val="24"/>
        </w:rPr>
        <w:t xml:space="preserve"> </w:t>
      </w:r>
      <w:r w:rsidR="006B27BD">
        <w:rPr>
          <w:b/>
          <w:noProof/>
          <w:sz w:val="24"/>
        </w:rPr>
        <w:t>Aug</w:t>
      </w:r>
      <w:r>
        <w:rPr>
          <w:b/>
          <w:noProof/>
          <w:sz w:val="24"/>
        </w:rPr>
        <w:t xml:space="preserve"> 2020</w:t>
      </w:r>
      <w:r>
        <w:rPr>
          <w:b/>
          <w:noProof/>
          <w:sz w:val="24"/>
        </w:rPr>
        <w:tab/>
      </w:r>
      <w:r>
        <w:rPr>
          <w:b/>
          <w:noProof/>
          <w:sz w:val="24"/>
        </w:rPr>
        <w:tab/>
      </w:r>
      <w:r>
        <w:rPr>
          <w:b/>
          <w:noProof/>
          <w:sz w:val="24"/>
        </w:rPr>
        <w:tab/>
      </w:r>
      <w:r>
        <w:rPr>
          <w:b/>
          <w:noProof/>
          <w:sz w:val="24"/>
        </w:rPr>
        <w:tab/>
        <w:t xml:space="preserve">                                                       </w:t>
      </w:r>
      <w:r>
        <w:rPr>
          <w:noProof/>
        </w:rPr>
        <w:t>Revision of S3-20xxxx</w:t>
      </w:r>
    </w:p>
    <w:p w14:paraId="51056328" w14:textId="77777777" w:rsidR="00082042" w:rsidRDefault="00082042" w:rsidP="001454AB">
      <w:pPr>
        <w:rPr>
          <w:noProof/>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5BC23BF" w14:textId="77777777" w:rsidTr="00547111">
        <w:tc>
          <w:tcPr>
            <w:tcW w:w="9641" w:type="dxa"/>
            <w:gridSpan w:val="9"/>
            <w:tcBorders>
              <w:top w:val="single" w:sz="4" w:space="0" w:color="auto"/>
              <w:left w:val="single" w:sz="4" w:space="0" w:color="auto"/>
              <w:right w:val="single" w:sz="4" w:space="0" w:color="auto"/>
            </w:tcBorders>
          </w:tcPr>
          <w:p w14:paraId="61C7B6C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4D610CD" w14:textId="77777777" w:rsidTr="00547111">
        <w:tc>
          <w:tcPr>
            <w:tcW w:w="9641" w:type="dxa"/>
            <w:gridSpan w:val="9"/>
            <w:tcBorders>
              <w:left w:val="single" w:sz="4" w:space="0" w:color="auto"/>
              <w:right w:val="single" w:sz="4" w:space="0" w:color="auto"/>
            </w:tcBorders>
          </w:tcPr>
          <w:p w14:paraId="5DB43159" w14:textId="2855D60F" w:rsidR="001E41F3" w:rsidRDefault="001E41F3">
            <w:pPr>
              <w:pStyle w:val="CRCoverPage"/>
              <w:spacing w:after="0"/>
              <w:jc w:val="center"/>
              <w:rPr>
                <w:noProof/>
              </w:rPr>
            </w:pPr>
            <w:r w:rsidRPr="00FE43B3">
              <w:rPr>
                <w:b/>
                <w:noProof/>
                <w:sz w:val="32"/>
              </w:rPr>
              <w:t>CHANGE REQUEST</w:t>
            </w:r>
          </w:p>
        </w:tc>
      </w:tr>
      <w:tr w:rsidR="001E41F3" w14:paraId="19A62FC7" w14:textId="77777777" w:rsidTr="00547111">
        <w:tc>
          <w:tcPr>
            <w:tcW w:w="9641" w:type="dxa"/>
            <w:gridSpan w:val="9"/>
            <w:tcBorders>
              <w:left w:val="single" w:sz="4" w:space="0" w:color="auto"/>
              <w:right w:val="single" w:sz="4" w:space="0" w:color="auto"/>
            </w:tcBorders>
          </w:tcPr>
          <w:p w14:paraId="034F70C7" w14:textId="77777777" w:rsidR="001E41F3" w:rsidRDefault="001E41F3">
            <w:pPr>
              <w:pStyle w:val="CRCoverPage"/>
              <w:spacing w:after="0"/>
              <w:rPr>
                <w:noProof/>
                <w:sz w:val="8"/>
                <w:szCs w:val="8"/>
              </w:rPr>
            </w:pPr>
          </w:p>
        </w:tc>
      </w:tr>
      <w:tr w:rsidR="001E41F3" w14:paraId="5E2D1B14" w14:textId="77777777" w:rsidTr="00547111">
        <w:tc>
          <w:tcPr>
            <w:tcW w:w="142" w:type="dxa"/>
            <w:tcBorders>
              <w:left w:val="single" w:sz="4" w:space="0" w:color="auto"/>
            </w:tcBorders>
          </w:tcPr>
          <w:p w14:paraId="1783A297" w14:textId="77777777" w:rsidR="001E41F3" w:rsidRDefault="001E41F3">
            <w:pPr>
              <w:pStyle w:val="CRCoverPage"/>
              <w:spacing w:after="0"/>
              <w:jc w:val="right"/>
              <w:rPr>
                <w:noProof/>
              </w:rPr>
            </w:pPr>
          </w:p>
        </w:tc>
        <w:tc>
          <w:tcPr>
            <w:tcW w:w="1559" w:type="dxa"/>
            <w:shd w:val="pct30" w:color="FFFF00" w:fill="auto"/>
          </w:tcPr>
          <w:p w14:paraId="3001354D" w14:textId="1E6C8885" w:rsidR="001E41F3" w:rsidRPr="00410371" w:rsidRDefault="003E1607" w:rsidP="00E13F3D">
            <w:pPr>
              <w:pStyle w:val="CRCoverPage"/>
              <w:spacing w:after="0"/>
              <w:jc w:val="right"/>
              <w:rPr>
                <w:b/>
                <w:noProof/>
                <w:sz w:val="28"/>
              </w:rPr>
            </w:pPr>
            <w:r>
              <w:fldChar w:fldCharType="begin"/>
            </w:r>
            <w:r>
              <w:instrText xml:space="preserve"> DOCPROPERTY  Spec#  \* MERGEFORMAT </w:instrText>
            </w:r>
            <w:r>
              <w:fldChar w:fldCharType="separate"/>
            </w:r>
            <w:r w:rsidR="00066953">
              <w:rPr>
                <w:b/>
                <w:noProof/>
                <w:sz w:val="28"/>
              </w:rPr>
              <w:t>33.501</w:t>
            </w:r>
            <w:r>
              <w:rPr>
                <w:b/>
                <w:noProof/>
                <w:sz w:val="28"/>
              </w:rPr>
              <w:fldChar w:fldCharType="end"/>
            </w:r>
          </w:p>
        </w:tc>
        <w:tc>
          <w:tcPr>
            <w:tcW w:w="709" w:type="dxa"/>
          </w:tcPr>
          <w:p w14:paraId="3966988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F62672" w14:textId="0630AF25" w:rsidR="001E41F3" w:rsidRPr="00410371" w:rsidRDefault="00470618" w:rsidP="00DE63FD">
            <w:pPr>
              <w:pStyle w:val="CRCoverPage"/>
              <w:spacing w:after="0"/>
              <w:rPr>
                <w:noProof/>
              </w:rPr>
            </w:pPr>
            <w:r>
              <w:t>885</w:t>
            </w:r>
          </w:p>
        </w:tc>
        <w:tc>
          <w:tcPr>
            <w:tcW w:w="709" w:type="dxa"/>
          </w:tcPr>
          <w:p w14:paraId="112DAE1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07D9269" w14:textId="2935868A" w:rsidR="001E41F3" w:rsidRPr="00410371" w:rsidRDefault="00D26D1C" w:rsidP="00E13F3D">
            <w:pPr>
              <w:pStyle w:val="CRCoverPage"/>
              <w:spacing w:after="0"/>
              <w:jc w:val="center"/>
              <w:rPr>
                <w:b/>
                <w:noProof/>
              </w:rPr>
            </w:pPr>
            <w:r w:rsidRPr="00D26D1C">
              <w:rPr>
                <w:b/>
                <w:noProof/>
                <w:sz w:val="28"/>
              </w:rPr>
              <w:t>-</w:t>
            </w:r>
          </w:p>
        </w:tc>
        <w:tc>
          <w:tcPr>
            <w:tcW w:w="2410" w:type="dxa"/>
          </w:tcPr>
          <w:p w14:paraId="0C66940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486CE9" w14:textId="093558C9" w:rsidR="001E41F3" w:rsidRPr="00410371" w:rsidRDefault="008475E9" w:rsidP="006B27BD">
            <w:pPr>
              <w:pStyle w:val="CRCoverPage"/>
              <w:spacing w:after="0"/>
              <w:rPr>
                <w:noProof/>
                <w:sz w:val="28"/>
              </w:rPr>
            </w:pPr>
            <w:r>
              <w:rPr>
                <w:noProof/>
                <w:sz w:val="28"/>
              </w:rPr>
              <w:t>16.3.0</w:t>
            </w:r>
          </w:p>
        </w:tc>
        <w:tc>
          <w:tcPr>
            <w:tcW w:w="143" w:type="dxa"/>
            <w:tcBorders>
              <w:right w:val="single" w:sz="4" w:space="0" w:color="auto"/>
            </w:tcBorders>
          </w:tcPr>
          <w:p w14:paraId="3387073A" w14:textId="77777777" w:rsidR="001E41F3" w:rsidRDefault="001E41F3">
            <w:pPr>
              <w:pStyle w:val="CRCoverPage"/>
              <w:spacing w:after="0"/>
              <w:rPr>
                <w:noProof/>
              </w:rPr>
            </w:pPr>
          </w:p>
        </w:tc>
      </w:tr>
      <w:tr w:rsidR="001E41F3" w14:paraId="2F395046" w14:textId="77777777" w:rsidTr="00547111">
        <w:tc>
          <w:tcPr>
            <w:tcW w:w="9641" w:type="dxa"/>
            <w:gridSpan w:val="9"/>
            <w:tcBorders>
              <w:left w:val="single" w:sz="4" w:space="0" w:color="auto"/>
              <w:right w:val="single" w:sz="4" w:space="0" w:color="auto"/>
            </w:tcBorders>
          </w:tcPr>
          <w:p w14:paraId="0374B466" w14:textId="77777777" w:rsidR="001E41F3" w:rsidRDefault="001E41F3">
            <w:pPr>
              <w:pStyle w:val="CRCoverPage"/>
              <w:spacing w:after="0"/>
              <w:rPr>
                <w:noProof/>
              </w:rPr>
            </w:pPr>
          </w:p>
        </w:tc>
      </w:tr>
      <w:tr w:rsidR="001E41F3" w14:paraId="79EDFD61" w14:textId="77777777" w:rsidTr="00547111">
        <w:tc>
          <w:tcPr>
            <w:tcW w:w="9641" w:type="dxa"/>
            <w:gridSpan w:val="9"/>
            <w:tcBorders>
              <w:top w:val="single" w:sz="4" w:space="0" w:color="auto"/>
            </w:tcBorders>
          </w:tcPr>
          <w:p w14:paraId="44C94F2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AAC46BC" w14:textId="77777777" w:rsidTr="00547111">
        <w:tc>
          <w:tcPr>
            <w:tcW w:w="9641" w:type="dxa"/>
            <w:gridSpan w:val="9"/>
          </w:tcPr>
          <w:p w14:paraId="3A1E6242" w14:textId="77777777" w:rsidR="001E41F3" w:rsidRDefault="001E41F3">
            <w:pPr>
              <w:pStyle w:val="CRCoverPage"/>
              <w:spacing w:after="0"/>
              <w:rPr>
                <w:noProof/>
                <w:sz w:val="8"/>
                <w:szCs w:val="8"/>
              </w:rPr>
            </w:pPr>
          </w:p>
        </w:tc>
      </w:tr>
    </w:tbl>
    <w:p w14:paraId="7E225C1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17DB80" w14:textId="77777777" w:rsidTr="00A7671C">
        <w:tc>
          <w:tcPr>
            <w:tcW w:w="2835" w:type="dxa"/>
          </w:tcPr>
          <w:p w14:paraId="07337D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D71CC8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C02710" w14:textId="1BF66981" w:rsidR="00F25D98" w:rsidRDefault="00AC3ED9" w:rsidP="001E41F3">
            <w:pPr>
              <w:pStyle w:val="CRCoverPage"/>
              <w:spacing w:after="0"/>
              <w:jc w:val="center"/>
              <w:rPr>
                <w:b/>
                <w:caps/>
                <w:noProof/>
              </w:rPr>
            </w:pPr>
            <w:r>
              <w:rPr>
                <w:b/>
                <w:caps/>
                <w:noProof/>
              </w:rPr>
              <w:t>x</w:t>
            </w:r>
          </w:p>
        </w:tc>
        <w:tc>
          <w:tcPr>
            <w:tcW w:w="709" w:type="dxa"/>
            <w:tcBorders>
              <w:left w:val="single" w:sz="4" w:space="0" w:color="auto"/>
            </w:tcBorders>
          </w:tcPr>
          <w:p w14:paraId="73A790B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6798B7" w14:textId="51330F95" w:rsidR="00F25D98" w:rsidRDefault="00F25D98" w:rsidP="001E41F3">
            <w:pPr>
              <w:pStyle w:val="CRCoverPage"/>
              <w:spacing w:after="0"/>
              <w:jc w:val="center"/>
              <w:rPr>
                <w:b/>
                <w:caps/>
                <w:noProof/>
              </w:rPr>
            </w:pPr>
          </w:p>
        </w:tc>
        <w:tc>
          <w:tcPr>
            <w:tcW w:w="2126" w:type="dxa"/>
          </w:tcPr>
          <w:p w14:paraId="675A95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2239B5" w14:textId="2EE9A34B" w:rsidR="00F25D98" w:rsidRDefault="00F25D98" w:rsidP="001E41F3">
            <w:pPr>
              <w:pStyle w:val="CRCoverPage"/>
              <w:spacing w:after="0"/>
              <w:jc w:val="center"/>
              <w:rPr>
                <w:b/>
                <w:caps/>
                <w:noProof/>
              </w:rPr>
            </w:pPr>
          </w:p>
        </w:tc>
        <w:tc>
          <w:tcPr>
            <w:tcW w:w="1418" w:type="dxa"/>
            <w:tcBorders>
              <w:left w:val="nil"/>
            </w:tcBorders>
          </w:tcPr>
          <w:p w14:paraId="510C8B7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4EAB8B" w14:textId="3ED56EF5" w:rsidR="00F25D98" w:rsidRDefault="00C2735B" w:rsidP="001E41F3">
            <w:pPr>
              <w:pStyle w:val="CRCoverPage"/>
              <w:spacing w:after="0"/>
              <w:jc w:val="center"/>
              <w:rPr>
                <w:b/>
                <w:bCs/>
                <w:caps/>
                <w:noProof/>
              </w:rPr>
            </w:pPr>
            <w:r>
              <w:rPr>
                <w:b/>
                <w:bCs/>
                <w:caps/>
                <w:noProof/>
              </w:rPr>
              <w:t>X</w:t>
            </w:r>
          </w:p>
        </w:tc>
      </w:tr>
    </w:tbl>
    <w:p w14:paraId="504C757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648A49A" w14:textId="77777777" w:rsidTr="00547111">
        <w:tc>
          <w:tcPr>
            <w:tcW w:w="9640" w:type="dxa"/>
            <w:gridSpan w:val="11"/>
          </w:tcPr>
          <w:p w14:paraId="204370BC" w14:textId="77777777" w:rsidR="001E41F3" w:rsidRDefault="001E41F3">
            <w:pPr>
              <w:pStyle w:val="CRCoverPage"/>
              <w:spacing w:after="0"/>
              <w:rPr>
                <w:noProof/>
                <w:sz w:val="8"/>
                <w:szCs w:val="8"/>
              </w:rPr>
            </w:pPr>
          </w:p>
        </w:tc>
      </w:tr>
      <w:tr w:rsidR="001E41F3" w14:paraId="12FBD2D7" w14:textId="77777777" w:rsidTr="00547111">
        <w:tc>
          <w:tcPr>
            <w:tcW w:w="1843" w:type="dxa"/>
            <w:tcBorders>
              <w:top w:val="single" w:sz="4" w:space="0" w:color="auto"/>
              <w:left w:val="single" w:sz="4" w:space="0" w:color="auto"/>
            </w:tcBorders>
          </w:tcPr>
          <w:p w14:paraId="3BDF8C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239AF1" w14:textId="22277F8C" w:rsidR="001E41F3" w:rsidRDefault="0039556E" w:rsidP="00206E09">
            <w:pPr>
              <w:pStyle w:val="CRCoverPage"/>
              <w:spacing w:after="0"/>
              <w:ind w:left="100"/>
              <w:rPr>
                <w:noProof/>
              </w:rPr>
            </w:pPr>
            <w:r>
              <w:t>Clarification</w:t>
            </w:r>
            <w:r w:rsidR="006B27BD">
              <w:t xml:space="preserve"> of </w:t>
            </w:r>
            <w:r w:rsidR="00336CBC">
              <w:t xml:space="preserve">ECIES </w:t>
            </w:r>
            <w:r w:rsidR="00D36D54">
              <w:t>Profile B uncompressed mode text</w:t>
            </w:r>
          </w:p>
        </w:tc>
      </w:tr>
      <w:tr w:rsidR="001E41F3" w14:paraId="30209D86" w14:textId="77777777" w:rsidTr="00547111">
        <w:tc>
          <w:tcPr>
            <w:tcW w:w="1843" w:type="dxa"/>
            <w:tcBorders>
              <w:left w:val="single" w:sz="4" w:space="0" w:color="auto"/>
            </w:tcBorders>
          </w:tcPr>
          <w:p w14:paraId="61D439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BF1F4D" w14:textId="77777777" w:rsidR="001E41F3" w:rsidRDefault="001E41F3">
            <w:pPr>
              <w:pStyle w:val="CRCoverPage"/>
              <w:spacing w:after="0"/>
              <w:rPr>
                <w:noProof/>
                <w:sz w:val="8"/>
                <w:szCs w:val="8"/>
              </w:rPr>
            </w:pPr>
          </w:p>
        </w:tc>
      </w:tr>
      <w:tr w:rsidR="001E41F3" w14:paraId="6D9C2498" w14:textId="77777777" w:rsidTr="00743315">
        <w:tc>
          <w:tcPr>
            <w:tcW w:w="1843" w:type="dxa"/>
            <w:tcBorders>
              <w:left w:val="single" w:sz="4" w:space="0" w:color="auto"/>
            </w:tcBorders>
          </w:tcPr>
          <w:p w14:paraId="6E47DB4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55B3CBBE" w14:textId="008A0DEC" w:rsidR="001E41F3" w:rsidRDefault="007C03D2">
            <w:pPr>
              <w:pStyle w:val="CRCoverPage"/>
              <w:spacing w:after="0"/>
              <w:ind w:left="100"/>
              <w:rPr>
                <w:noProof/>
              </w:rPr>
            </w:pPr>
            <w:r w:rsidRPr="00743315">
              <w:t>Nokia, Nokia Shanghai Bell</w:t>
            </w:r>
            <w:r w:rsidR="004A45AF" w:rsidRPr="00743315">
              <w:t>,</w:t>
            </w:r>
            <w:r w:rsidR="0039556E">
              <w:t xml:space="preserve"> </w:t>
            </w:r>
            <w:r w:rsidR="0039556E" w:rsidRPr="00293A6B">
              <w:t>Verizon</w:t>
            </w:r>
            <w:r w:rsidR="007F2037">
              <w:t xml:space="preserve"> </w:t>
            </w:r>
          </w:p>
        </w:tc>
      </w:tr>
      <w:tr w:rsidR="001E41F3" w14:paraId="35DB8F9C" w14:textId="77777777" w:rsidTr="00547111">
        <w:tc>
          <w:tcPr>
            <w:tcW w:w="1843" w:type="dxa"/>
            <w:tcBorders>
              <w:left w:val="single" w:sz="4" w:space="0" w:color="auto"/>
            </w:tcBorders>
          </w:tcPr>
          <w:p w14:paraId="1A34BCA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35250E" w14:textId="77777777" w:rsidR="001E41F3" w:rsidRDefault="003D786C" w:rsidP="00547111">
            <w:pPr>
              <w:pStyle w:val="CRCoverPage"/>
              <w:spacing w:after="0"/>
              <w:ind w:left="100"/>
              <w:rPr>
                <w:noProof/>
              </w:rPr>
            </w:pPr>
            <w:r>
              <w:t>S</w:t>
            </w:r>
            <w:r w:rsidR="00FC37D2">
              <w:t>3</w:t>
            </w:r>
          </w:p>
        </w:tc>
      </w:tr>
      <w:tr w:rsidR="001E41F3" w14:paraId="2135D13A" w14:textId="77777777" w:rsidTr="00547111">
        <w:tc>
          <w:tcPr>
            <w:tcW w:w="1843" w:type="dxa"/>
            <w:tcBorders>
              <w:left w:val="single" w:sz="4" w:space="0" w:color="auto"/>
            </w:tcBorders>
          </w:tcPr>
          <w:p w14:paraId="4321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0FE0F4" w14:textId="77777777" w:rsidR="001E41F3" w:rsidRDefault="001E41F3">
            <w:pPr>
              <w:pStyle w:val="CRCoverPage"/>
              <w:spacing w:after="0"/>
              <w:rPr>
                <w:noProof/>
                <w:sz w:val="8"/>
                <w:szCs w:val="8"/>
              </w:rPr>
            </w:pPr>
          </w:p>
        </w:tc>
      </w:tr>
      <w:tr w:rsidR="001E41F3" w14:paraId="19CA4C29" w14:textId="77777777" w:rsidTr="00547111">
        <w:tc>
          <w:tcPr>
            <w:tcW w:w="1843" w:type="dxa"/>
            <w:tcBorders>
              <w:left w:val="single" w:sz="4" w:space="0" w:color="auto"/>
            </w:tcBorders>
          </w:tcPr>
          <w:p w14:paraId="28A856B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D13909B" w14:textId="3286D806" w:rsidR="001E41F3" w:rsidRDefault="007F300D" w:rsidP="007F300D">
            <w:pPr>
              <w:pStyle w:val="CRCoverPage"/>
              <w:spacing w:after="0"/>
              <w:rPr>
                <w:noProof/>
              </w:rPr>
            </w:pPr>
            <w:r>
              <w:t xml:space="preserve">  </w:t>
            </w:r>
            <w:r w:rsidR="00430A95" w:rsidRPr="00430A95">
              <w:t>5GS_Ph1-SEC</w:t>
            </w:r>
          </w:p>
        </w:tc>
        <w:tc>
          <w:tcPr>
            <w:tcW w:w="567" w:type="dxa"/>
            <w:tcBorders>
              <w:left w:val="nil"/>
            </w:tcBorders>
          </w:tcPr>
          <w:p w14:paraId="529F7A40" w14:textId="77777777" w:rsidR="001E41F3" w:rsidRDefault="001E41F3">
            <w:pPr>
              <w:pStyle w:val="CRCoverPage"/>
              <w:spacing w:after="0"/>
              <w:ind w:right="100"/>
              <w:rPr>
                <w:noProof/>
              </w:rPr>
            </w:pPr>
          </w:p>
        </w:tc>
        <w:tc>
          <w:tcPr>
            <w:tcW w:w="1417" w:type="dxa"/>
            <w:gridSpan w:val="3"/>
            <w:tcBorders>
              <w:left w:val="nil"/>
            </w:tcBorders>
          </w:tcPr>
          <w:p w14:paraId="4B21D15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684274" w14:textId="1A68D805" w:rsidR="001E41F3" w:rsidRDefault="00E6483E" w:rsidP="00E6483E">
            <w:pPr>
              <w:pStyle w:val="CRCoverPage"/>
              <w:spacing w:after="0"/>
              <w:rPr>
                <w:noProof/>
              </w:rPr>
            </w:pPr>
            <w:r>
              <w:t xml:space="preserve"> 4-8-2020</w:t>
            </w:r>
          </w:p>
        </w:tc>
      </w:tr>
      <w:tr w:rsidR="001E41F3" w14:paraId="4370BCD0" w14:textId="77777777" w:rsidTr="00547111">
        <w:tc>
          <w:tcPr>
            <w:tcW w:w="1843" w:type="dxa"/>
            <w:tcBorders>
              <w:left w:val="single" w:sz="4" w:space="0" w:color="auto"/>
            </w:tcBorders>
          </w:tcPr>
          <w:p w14:paraId="00D889A7" w14:textId="77777777" w:rsidR="001E41F3" w:rsidRDefault="001E41F3">
            <w:pPr>
              <w:pStyle w:val="CRCoverPage"/>
              <w:spacing w:after="0"/>
              <w:rPr>
                <w:b/>
                <w:i/>
                <w:noProof/>
                <w:sz w:val="8"/>
                <w:szCs w:val="8"/>
              </w:rPr>
            </w:pPr>
          </w:p>
        </w:tc>
        <w:tc>
          <w:tcPr>
            <w:tcW w:w="1986" w:type="dxa"/>
            <w:gridSpan w:val="4"/>
          </w:tcPr>
          <w:p w14:paraId="0E258D75" w14:textId="77777777" w:rsidR="001E41F3" w:rsidRDefault="001E41F3">
            <w:pPr>
              <w:pStyle w:val="CRCoverPage"/>
              <w:spacing w:after="0"/>
              <w:rPr>
                <w:noProof/>
                <w:sz w:val="8"/>
                <w:szCs w:val="8"/>
              </w:rPr>
            </w:pPr>
          </w:p>
        </w:tc>
        <w:tc>
          <w:tcPr>
            <w:tcW w:w="2267" w:type="dxa"/>
            <w:gridSpan w:val="2"/>
          </w:tcPr>
          <w:p w14:paraId="51B0876A" w14:textId="77777777" w:rsidR="001E41F3" w:rsidRDefault="001E41F3">
            <w:pPr>
              <w:pStyle w:val="CRCoverPage"/>
              <w:spacing w:after="0"/>
              <w:rPr>
                <w:noProof/>
                <w:sz w:val="8"/>
                <w:szCs w:val="8"/>
              </w:rPr>
            </w:pPr>
          </w:p>
        </w:tc>
        <w:tc>
          <w:tcPr>
            <w:tcW w:w="1417" w:type="dxa"/>
            <w:gridSpan w:val="3"/>
          </w:tcPr>
          <w:p w14:paraId="7C47BE8A" w14:textId="77777777" w:rsidR="001E41F3" w:rsidRDefault="001E41F3">
            <w:pPr>
              <w:pStyle w:val="CRCoverPage"/>
              <w:spacing w:after="0"/>
              <w:rPr>
                <w:noProof/>
                <w:sz w:val="8"/>
                <w:szCs w:val="8"/>
              </w:rPr>
            </w:pPr>
          </w:p>
        </w:tc>
        <w:tc>
          <w:tcPr>
            <w:tcW w:w="2127" w:type="dxa"/>
            <w:tcBorders>
              <w:right w:val="single" w:sz="4" w:space="0" w:color="auto"/>
            </w:tcBorders>
          </w:tcPr>
          <w:p w14:paraId="6765B229" w14:textId="77777777" w:rsidR="001E41F3" w:rsidRDefault="001E41F3">
            <w:pPr>
              <w:pStyle w:val="CRCoverPage"/>
              <w:spacing w:after="0"/>
              <w:rPr>
                <w:noProof/>
                <w:sz w:val="8"/>
                <w:szCs w:val="8"/>
              </w:rPr>
            </w:pPr>
          </w:p>
        </w:tc>
      </w:tr>
      <w:tr w:rsidR="001E41F3" w14:paraId="1E5182FF" w14:textId="77777777" w:rsidTr="00547111">
        <w:trPr>
          <w:cantSplit/>
        </w:trPr>
        <w:tc>
          <w:tcPr>
            <w:tcW w:w="1843" w:type="dxa"/>
            <w:tcBorders>
              <w:left w:val="single" w:sz="4" w:space="0" w:color="auto"/>
            </w:tcBorders>
          </w:tcPr>
          <w:p w14:paraId="5708634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D6AF2E" w14:textId="3DB768C5" w:rsidR="001E41F3" w:rsidRDefault="00743315" w:rsidP="007F300D">
            <w:pPr>
              <w:pStyle w:val="CRCoverPage"/>
              <w:spacing w:after="0"/>
              <w:ind w:left="100" w:right="-609"/>
              <w:rPr>
                <w:b/>
                <w:noProof/>
              </w:rPr>
            </w:pPr>
            <w:r>
              <w:t>F</w:t>
            </w:r>
          </w:p>
        </w:tc>
        <w:tc>
          <w:tcPr>
            <w:tcW w:w="3402" w:type="dxa"/>
            <w:gridSpan w:val="5"/>
            <w:tcBorders>
              <w:left w:val="nil"/>
            </w:tcBorders>
          </w:tcPr>
          <w:p w14:paraId="020B5D9E" w14:textId="77777777" w:rsidR="001E41F3" w:rsidRDefault="001E41F3">
            <w:pPr>
              <w:pStyle w:val="CRCoverPage"/>
              <w:spacing w:after="0"/>
              <w:rPr>
                <w:noProof/>
              </w:rPr>
            </w:pPr>
          </w:p>
        </w:tc>
        <w:tc>
          <w:tcPr>
            <w:tcW w:w="1417" w:type="dxa"/>
            <w:gridSpan w:val="3"/>
            <w:tcBorders>
              <w:left w:val="nil"/>
            </w:tcBorders>
          </w:tcPr>
          <w:p w14:paraId="09132B1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6845FB" w14:textId="11267A53" w:rsidR="001E41F3" w:rsidRDefault="00EF0C87" w:rsidP="007F300D">
            <w:pPr>
              <w:pStyle w:val="CRCoverPage"/>
              <w:spacing w:after="0"/>
              <w:ind w:left="100"/>
              <w:rPr>
                <w:noProof/>
              </w:rPr>
            </w:pPr>
            <w:r>
              <w:t>Rel-1</w:t>
            </w:r>
            <w:r w:rsidR="006B27BD">
              <w:t>6</w:t>
            </w:r>
          </w:p>
        </w:tc>
      </w:tr>
      <w:tr w:rsidR="001E41F3" w14:paraId="0A82AEB4" w14:textId="77777777" w:rsidTr="00547111">
        <w:tc>
          <w:tcPr>
            <w:tcW w:w="1843" w:type="dxa"/>
            <w:tcBorders>
              <w:left w:val="single" w:sz="4" w:space="0" w:color="auto"/>
              <w:bottom w:val="single" w:sz="4" w:space="0" w:color="auto"/>
            </w:tcBorders>
          </w:tcPr>
          <w:p w14:paraId="381B2C81" w14:textId="77777777" w:rsidR="001E41F3" w:rsidRDefault="001E41F3">
            <w:pPr>
              <w:pStyle w:val="CRCoverPage"/>
              <w:spacing w:after="0"/>
              <w:rPr>
                <w:b/>
                <w:i/>
                <w:noProof/>
              </w:rPr>
            </w:pPr>
          </w:p>
        </w:tc>
        <w:tc>
          <w:tcPr>
            <w:tcW w:w="4677" w:type="dxa"/>
            <w:gridSpan w:val="8"/>
            <w:tcBorders>
              <w:bottom w:val="single" w:sz="4" w:space="0" w:color="auto"/>
            </w:tcBorders>
          </w:tcPr>
          <w:p w14:paraId="05872FB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3EA46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35AEE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EAABE2C" w14:textId="77777777" w:rsidTr="00547111">
        <w:tc>
          <w:tcPr>
            <w:tcW w:w="1843" w:type="dxa"/>
          </w:tcPr>
          <w:p w14:paraId="5274F55F" w14:textId="77777777" w:rsidR="001E41F3" w:rsidRDefault="001E41F3">
            <w:pPr>
              <w:pStyle w:val="CRCoverPage"/>
              <w:spacing w:after="0"/>
              <w:rPr>
                <w:b/>
                <w:i/>
                <w:noProof/>
                <w:sz w:val="8"/>
                <w:szCs w:val="8"/>
              </w:rPr>
            </w:pPr>
          </w:p>
        </w:tc>
        <w:tc>
          <w:tcPr>
            <w:tcW w:w="7797" w:type="dxa"/>
            <w:gridSpan w:val="10"/>
          </w:tcPr>
          <w:p w14:paraId="6BF63060" w14:textId="77777777" w:rsidR="001E41F3" w:rsidRDefault="001E41F3">
            <w:pPr>
              <w:pStyle w:val="CRCoverPage"/>
              <w:spacing w:after="0"/>
              <w:rPr>
                <w:noProof/>
                <w:sz w:val="8"/>
                <w:szCs w:val="8"/>
              </w:rPr>
            </w:pPr>
          </w:p>
        </w:tc>
      </w:tr>
      <w:tr w:rsidR="00EF7777" w14:paraId="75BB926A" w14:textId="77777777" w:rsidTr="00547111">
        <w:tc>
          <w:tcPr>
            <w:tcW w:w="2694" w:type="dxa"/>
            <w:gridSpan w:val="2"/>
            <w:tcBorders>
              <w:top w:val="single" w:sz="4" w:space="0" w:color="auto"/>
              <w:left w:val="single" w:sz="4" w:space="0" w:color="auto"/>
            </w:tcBorders>
          </w:tcPr>
          <w:p w14:paraId="574E7C05" w14:textId="77777777" w:rsidR="00EF7777" w:rsidRDefault="00EF7777" w:rsidP="00EF777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D57B29" w14:textId="35BD78AC" w:rsidR="001D1C0C" w:rsidRDefault="006B27BD" w:rsidP="00506AC7">
            <w:pPr>
              <w:rPr>
                <w:rFonts w:ascii="Arial" w:hAnsi="Arial" w:cs="Arial"/>
                <w:noProof/>
              </w:rPr>
            </w:pPr>
            <w:r w:rsidRPr="00336CBC">
              <w:rPr>
                <w:rFonts w:ascii="Arial" w:hAnsi="Arial" w:cs="Arial"/>
                <w:noProof/>
              </w:rPr>
              <w:t xml:space="preserve">TS 33.501 contains </w:t>
            </w:r>
            <w:r w:rsidR="00D36D54" w:rsidRPr="00336CBC">
              <w:rPr>
                <w:rFonts w:ascii="Arial" w:hAnsi="Arial" w:cs="Arial"/>
                <w:noProof/>
              </w:rPr>
              <w:t>confusing text</w:t>
            </w:r>
            <w:r w:rsidR="00A73134">
              <w:rPr>
                <w:rFonts w:ascii="Arial" w:hAnsi="Arial" w:cs="Arial"/>
                <w:noProof/>
              </w:rPr>
              <w:t xml:space="preserve"> regarding</w:t>
            </w:r>
            <w:r w:rsidR="00A73134" w:rsidRPr="00A73134">
              <w:rPr>
                <w:rFonts w:ascii="Arial" w:hAnsi="Arial" w:cs="Arial"/>
                <w:noProof/>
              </w:rPr>
              <w:t xml:space="preserve"> Home </w:t>
            </w:r>
            <w:r w:rsidR="004338FC">
              <w:rPr>
                <w:rFonts w:ascii="Arial" w:hAnsi="Arial" w:cs="Arial"/>
                <w:noProof/>
              </w:rPr>
              <w:t xml:space="preserve">Network </w:t>
            </w:r>
            <w:r w:rsidR="00A73134" w:rsidRPr="00A73134">
              <w:rPr>
                <w:rFonts w:ascii="Arial" w:hAnsi="Arial" w:cs="Arial"/>
                <w:noProof/>
              </w:rPr>
              <w:t xml:space="preserve">Public Key </w:t>
            </w:r>
            <w:r w:rsidR="004338FC">
              <w:rPr>
                <w:rFonts w:ascii="Arial" w:hAnsi="Arial" w:cs="Arial"/>
                <w:noProof/>
              </w:rPr>
              <w:t>and</w:t>
            </w:r>
            <w:r w:rsidR="00D961A3">
              <w:rPr>
                <w:rFonts w:ascii="Arial" w:hAnsi="Arial" w:cs="Arial"/>
                <w:noProof/>
              </w:rPr>
              <w:t xml:space="preserve"> the generated</w:t>
            </w:r>
            <w:r w:rsidR="004338FC">
              <w:rPr>
                <w:rFonts w:ascii="Arial" w:hAnsi="Arial" w:cs="Arial"/>
                <w:noProof/>
              </w:rPr>
              <w:t xml:space="preserve"> Ephemeral Public Key </w:t>
            </w:r>
            <w:r w:rsidR="00D961A3">
              <w:rPr>
                <w:rFonts w:ascii="Arial" w:hAnsi="Arial" w:cs="Arial"/>
                <w:noProof/>
              </w:rPr>
              <w:t xml:space="preserve">for </w:t>
            </w:r>
            <w:r w:rsidR="00A73134" w:rsidRPr="00A73134">
              <w:rPr>
                <w:rFonts w:ascii="Arial" w:hAnsi="Arial" w:cs="Arial"/>
                <w:noProof/>
              </w:rPr>
              <w:t>Profile B</w:t>
            </w:r>
            <w:r w:rsidR="00A73134">
              <w:rPr>
                <w:rFonts w:ascii="Arial" w:hAnsi="Arial" w:cs="Arial"/>
                <w:noProof/>
              </w:rPr>
              <w:t>.</w:t>
            </w:r>
            <w:r w:rsidR="00A73134" w:rsidRPr="00A73134">
              <w:rPr>
                <w:rFonts w:ascii="Arial" w:hAnsi="Arial" w:cs="Arial"/>
                <w:noProof/>
              </w:rPr>
              <w:t xml:space="preserve"> </w:t>
            </w:r>
            <w:r w:rsidR="00D36D54" w:rsidRPr="00336CBC">
              <w:rPr>
                <w:rFonts w:ascii="Arial" w:hAnsi="Arial" w:cs="Arial"/>
                <w:noProof/>
              </w:rPr>
              <w:t xml:space="preserve"> While </w:t>
            </w:r>
            <w:r w:rsidR="00FA10EF">
              <w:rPr>
                <w:rFonts w:ascii="Arial" w:hAnsi="Arial" w:cs="Arial"/>
                <w:noProof/>
              </w:rPr>
              <w:t>c</w:t>
            </w:r>
            <w:r w:rsidR="00506AC7" w:rsidRPr="00336CBC">
              <w:rPr>
                <w:rFonts w:ascii="Arial" w:hAnsi="Arial" w:cs="Arial"/>
                <w:noProof/>
              </w:rPr>
              <w:t>lause C.3.4</w:t>
            </w:r>
            <w:r w:rsidR="00D961A3">
              <w:rPr>
                <w:rFonts w:ascii="Arial" w:hAnsi="Arial" w:cs="Arial"/>
                <w:noProof/>
              </w:rPr>
              <w:t xml:space="preserve"> </w:t>
            </w:r>
            <w:r w:rsidR="00506AC7" w:rsidRPr="00336CBC">
              <w:rPr>
                <w:rFonts w:ascii="Arial" w:hAnsi="Arial" w:cs="Arial"/>
                <w:noProof/>
              </w:rPr>
              <w:t>specifies, “</w:t>
            </w:r>
            <w:r w:rsidR="00506AC7" w:rsidRPr="00336CBC">
              <w:rPr>
                <w:rFonts w:ascii="Arial" w:hAnsi="Arial" w:cs="Arial"/>
              </w:rPr>
              <w:t>Profile B shall use point compression to save overhead and</w:t>
            </w:r>
            <w:r w:rsidR="00506AC7" w:rsidRPr="00336CBC" w:rsidDel="00880F7A">
              <w:rPr>
                <w:rFonts w:ascii="Arial" w:hAnsi="Arial" w:cs="Arial"/>
              </w:rPr>
              <w:t xml:space="preserve"> </w:t>
            </w:r>
            <w:r w:rsidR="00506AC7" w:rsidRPr="00336CBC">
              <w:rPr>
                <w:rFonts w:ascii="Arial" w:hAnsi="Arial" w:cs="Arial"/>
              </w:rPr>
              <w:t>shall use the Elliptic Curve Cofactor Diffie-Hellman Primitive (section 3.3.2 of [29]) to enable future addition of profiles with cofactor h ≠ 1. For curves with cofactor h = 1 the two primitives (section 3.3.1 and 3.3.2 of [29]) are equal</w:t>
            </w:r>
            <w:r w:rsidR="00506AC7" w:rsidRPr="00336CBC">
              <w:rPr>
                <w:rFonts w:ascii="Arial" w:hAnsi="Arial" w:cs="Arial"/>
                <w:noProof/>
              </w:rPr>
              <w:t xml:space="preserve"> “</w:t>
            </w:r>
            <w:r w:rsidR="00A73134">
              <w:rPr>
                <w:rFonts w:ascii="Arial" w:hAnsi="Arial" w:cs="Arial"/>
                <w:noProof/>
              </w:rPr>
              <w:t>.</w:t>
            </w:r>
            <w:r w:rsidR="00506AC7" w:rsidRPr="00336CBC">
              <w:rPr>
                <w:rFonts w:ascii="Arial" w:hAnsi="Arial" w:cs="Arial"/>
                <w:noProof/>
              </w:rPr>
              <w:t xml:space="preserve"> </w:t>
            </w:r>
            <w:r w:rsidR="00AA5741">
              <w:rPr>
                <w:rFonts w:ascii="Arial" w:hAnsi="Arial" w:cs="Arial"/>
                <w:noProof/>
              </w:rPr>
              <w:t>I</w:t>
            </w:r>
            <w:r w:rsidR="00663DAE">
              <w:rPr>
                <w:rFonts w:ascii="Arial" w:hAnsi="Arial" w:cs="Arial"/>
                <w:noProof/>
              </w:rPr>
              <w:t xml:space="preserve">t does not </w:t>
            </w:r>
            <w:r w:rsidR="00D961A3">
              <w:rPr>
                <w:rFonts w:ascii="Arial" w:hAnsi="Arial" w:cs="Arial"/>
                <w:noProof/>
              </w:rPr>
              <w:t xml:space="preserve">mention whether </w:t>
            </w:r>
            <w:r w:rsidR="00663DAE">
              <w:rPr>
                <w:rFonts w:ascii="Arial" w:hAnsi="Arial" w:cs="Arial"/>
                <w:noProof/>
              </w:rPr>
              <w:t xml:space="preserve">this </w:t>
            </w:r>
            <w:r w:rsidR="00D961A3">
              <w:rPr>
                <w:rFonts w:ascii="Arial" w:hAnsi="Arial" w:cs="Arial"/>
                <w:noProof/>
              </w:rPr>
              <w:t xml:space="preserve">is for </w:t>
            </w:r>
            <w:r w:rsidR="00663DAE">
              <w:rPr>
                <w:rFonts w:ascii="Arial" w:hAnsi="Arial" w:cs="Arial"/>
                <w:noProof/>
              </w:rPr>
              <w:t xml:space="preserve">the </w:t>
            </w:r>
            <w:r w:rsidR="00D961A3">
              <w:rPr>
                <w:rFonts w:ascii="Arial" w:hAnsi="Arial" w:cs="Arial"/>
                <w:noProof/>
              </w:rPr>
              <w:t>shared secret (</w:t>
            </w:r>
            <w:r w:rsidR="00663DAE">
              <w:rPr>
                <w:rFonts w:ascii="Arial" w:hAnsi="Arial" w:cs="Arial"/>
                <w:noProof/>
              </w:rPr>
              <w:t xml:space="preserve">ephemeral </w:t>
            </w:r>
            <w:r w:rsidR="00D961A3">
              <w:rPr>
                <w:rFonts w:ascii="Arial" w:hAnsi="Arial" w:cs="Arial"/>
                <w:noProof/>
              </w:rPr>
              <w:t>p</w:t>
            </w:r>
            <w:r w:rsidR="00AA5741">
              <w:rPr>
                <w:rFonts w:ascii="Arial" w:hAnsi="Arial" w:cs="Arial"/>
                <w:noProof/>
              </w:rPr>
              <w:t>u</w:t>
            </w:r>
            <w:r w:rsidR="00D961A3">
              <w:rPr>
                <w:rFonts w:ascii="Arial" w:hAnsi="Arial" w:cs="Arial"/>
                <w:noProof/>
              </w:rPr>
              <w:t xml:space="preserve">blic key) or </w:t>
            </w:r>
            <w:r w:rsidR="00AA5741">
              <w:rPr>
                <w:rFonts w:ascii="Arial" w:hAnsi="Arial" w:cs="Arial"/>
                <w:noProof/>
              </w:rPr>
              <w:t xml:space="preserve">for </w:t>
            </w:r>
            <w:r w:rsidR="00663DAE">
              <w:rPr>
                <w:rFonts w:ascii="Arial" w:hAnsi="Arial" w:cs="Arial"/>
                <w:noProof/>
              </w:rPr>
              <w:t xml:space="preserve">the </w:t>
            </w:r>
            <w:r w:rsidR="00D961A3" w:rsidRPr="00D961A3">
              <w:rPr>
                <w:rFonts w:ascii="Arial" w:hAnsi="Arial" w:cs="Arial"/>
                <w:noProof/>
              </w:rPr>
              <w:t>Home Network Public Key</w:t>
            </w:r>
            <w:r w:rsidR="00D961A3">
              <w:rPr>
                <w:rFonts w:ascii="Arial" w:hAnsi="Arial" w:cs="Arial"/>
                <w:noProof/>
              </w:rPr>
              <w:t xml:space="preserve">. </w:t>
            </w:r>
          </w:p>
          <w:p w14:paraId="53A37CEA" w14:textId="53A21006" w:rsidR="002B2D1C" w:rsidRDefault="00663DAE" w:rsidP="00506AC7">
            <w:pPr>
              <w:rPr>
                <w:rFonts w:ascii="Arial" w:hAnsi="Arial" w:cs="Arial"/>
                <w:noProof/>
              </w:rPr>
            </w:pPr>
            <w:r>
              <w:rPr>
                <w:rFonts w:ascii="Arial" w:hAnsi="Arial" w:cs="Arial"/>
                <w:noProof/>
              </w:rPr>
              <w:t xml:space="preserve">The </w:t>
            </w:r>
            <w:r w:rsidR="00D961A3" w:rsidRPr="00D961A3">
              <w:rPr>
                <w:rFonts w:ascii="Arial" w:hAnsi="Arial" w:cs="Arial"/>
                <w:noProof/>
              </w:rPr>
              <w:t>Home Network Public Key</w:t>
            </w:r>
            <w:r>
              <w:rPr>
                <w:rFonts w:ascii="Arial" w:hAnsi="Arial" w:cs="Arial"/>
                <w:noProof/>
              </w:rPr>
              <w:t xml:space="preserve"> for Profile B</w:t>
            </w:r>
            <w:r w:rsidR="00D961A3">
              <w:rPr>
                <w:rFonts w:ascii="Arial" w:hAnsi="Arial" w:cs="Arial"/>
                <w:noProof/>
              </w:rPr>
              <w:t>, configured in the USIM</w:t>
            </w:r>
            <w:r>
              <w:rPr>
                <w:rFonts w:ascii="Arial" w:hAnsi="Arial" w:cs="Arial"/>
                <w:noProof/>
              </w:rPr>
              <w:t>,</w:t>
            </w:r>
            <w:r w:rsidR="00D961A3">
              <w:rPr>
                <w:rFonts w:ascii="Arial" w:hAnsi="Arial" w:cs="Arial"/>
                <w:noProof/>
              </w:rPr>
              <w:t xml:space="preserve"> can be </w:t>
            </w:r>
            <w:r>
              <w:rPr>
                <w:rFonts w:ascii="Arial" w:hAnsi="Arial" w:cs="Arial"/>
                <w:noProof/>
              </w:rPr>
              <w:t xml:space="preserve">in </w:t>
            </w:r>
            <w:r w:rsidR="00D961A3">
              <w:rPr>
                <w:rFonts w:ascii="Arial" w:hAnsi="Arial" w:cs="Arial"/>
                <w:noProof/>
              </w:rPr>
              <w:t>compressed format or uncompressed format.</w:t>
            </w:r>
            <w:r w:rsidR="001D1C0C">
              <w:rPr>
                <w:rFonts w:ascii="Arial" w:hAnsi="Arial" w:cs="Arial"/>
                <w:noProof/>
              </w:rPr>
              <w:t xml:space="preserve"> Reference</w:t>
            </w:r>
            <w:r w:rsidR="000F36A0">
              <w:rPr>
                <w:rFonts w:ascii="Arial" w:hAnsi="Arial" w:cs="Arial"/>
                <w:noProof/>
              </w:rPr>
              <w:t>s</w:t>
            </w:r>
            <w:r w:rsidR="001D1C0C">
              <w:rPr>
                <w:rFonts w:ascii="Arial" w:hAnsi="Arial" w:cs="Arial"/>
                <w:noProof/>
              </w:rPr>
              <w:t xml:space="preserve"> to the RFCs</w:t>
            </w:r>
            <w:r w:rsidR="00611B05">
              <w:rPr>
                <w:rFonts w:ascii="Arial" w:hAnsi="Arial" w:cs="Arial"/>
                <w:noProof/>
              </w:rPr>
              <w:t>, especially for Profile B,</w:t>
            </w:r>
            <w:r w:rsidR="001D1C0C">
              <w:rPr>
                <w:rFonts w:ascii="Arial" w:hAnsi="Arial" w:cs="Arial"/>
                <w:noProof/>
              </w:rPr>
              <w:t xml:space="preserve"> </w:t>
            </w:r>
            <w:r w:rsidR="000F36A0">
              <w:rPr>
                <w:rFonts w:ascii="Arial" w:hAnsi="Arial" w:cs="Arial"/>
                <w:noProof/>
              </w:rPr>
              <w:t xml:space="preserve">are </w:t>
            </w:r>
            <w:r w:rsidR="001D1C0C">
              <w:rPr>
                <w:rFonts w:ascii="Arial" w:hAnsi="Arial" w:cs="Arial"/>
                <w:noProof/>
              </w:rPr>
              <w:t xml:space="preserve">missing </w:t>
            </w:r>
            <w:r w:rsidR="00B92DC1">
              <w:rPr>
                <w:rFonts w:ascii="Arial" w:hAnsi="Arial" w:cs="Arial"/>
                <w:noProof/>
              </w:rPr>
              <w:t xml:space="preserve">from </w:t>
            </w:r>
            <w:r w:rsidR="007B3776">
              <w:rPr>
                <w:rFonts w:ascii="Arial" w:hAnsi="Arial" w:cs="Arial"/>
                <w:noProof/>
              </w:rPr>
              <w:t>Annex C</w:t>
            </w:r>
            <w:r w:rsidR="001D1C0C">
              <w:rPr>
                <w:rFonts w:ascii="Arial" w:hAnsi="Arial" w:cs="Arial"/>
                <w:noProof/>
              </w:rPr>
              <w:t>.</w:t>
            </w:r>
          </w:p>
          <w:p w14:paraId="2EDA4AA7" w14:textId="38C06B51" w:rsidR="008C2B8A" w:rsidRDefault="007B3776" w:rsidP="008C2B8A">
            <w:pPr>
              <w:rPr>
                <w:rFonts w:ascii="Arial" w:hAnsi="Arial" w:cs="Arial"/>
                <w:noProof/>
              </w:rPr>
            </w:pPr>
            <w:r>
              <w:rPr>
                <w:rFonts w:ascii="Arial" w:hAnsi="Arial" w:cs="Arial"/>
                <w:noProof/>
              </w:rPr>
              <w:t>I</w:t>
            </w:r>
            <w:r w:rsidR="00D961A3">
              <w:rPr>
                <w:rFonts w:ascii="Arial" w:hAnsi="Arial" w:cs="Arial"/>
                <w:noProof/>
              </w:rPr>
              <w:t xml:space="preserve">n Annex </w:t>
            </w:r>
            <w:r w:rsidR="00506AC7" w:rsidRPr="00336CBC">
              <w:rPr>
                <w:rFonts w:ascii="Arial" w:hAnsi="Arial" w:cs="Arial"/>
                <w:noProof/>
              </w:rPr>
              <w:t xml:space="preserve">C.4.4.1 </w:t>
            </w:r>
            <w:r w:rsidR="00D961A3">
              <w:rPr>
                <w:rFonts w:ascii="Arial" w:hAnsi="Arial" w:cs="Arial"/>
                <w:noProof/>
              </w:rPr>
              <w:t xml:space="preserve">for </w:t>
            </w:r>
            <w:r w:rsidR="00663DAE">
              <w:rPr>
                <w:rFonts w:ascii="Arial" w:hAnsi="Arial" w:cs="Arial"/>
                <w:noProof/>
              </w:rPr>
              <w:t xml:space="preserve">Implemeter’s </w:t>
            </w:r>
            <w:r w:rsidR="00D961A3">
              <w:rPr>
                <w:rFonts w:ascii="Arial" w:hAnsi="Arial" w:cs="Arial"/>
                <w:noProof/>
              </w:rPr>
              <w:t xml:space="preserve">test data for profile B, </w:t>
            </w:r>
            <w:r w:rsidR="008C2B8A">
              <w:rPr>
                <w:rFonts w:ascii="Arial" w:hAnsi="Arial" w:cs="Arial"/>
                <w:noProof/>
              </w:rPr>
              <w:t>there is test data showing both compressed and uncompressed</w:t>
            </w:r>
            <w:r w:rsidR="00C375E6">
              <w:rPr>
                <w:rFonts w:ascii="Arial" w:hAnsi="Arial" w:cs="Arial"/>
                <w:noProof/>
              </w:rPr>
              <w:t xml:space="preserve"> Ephemeral Public Keys</w:t>
            </w:r>
            <w:r>
              <w:rPr>
                <w:rFonts w:ascii="Arial" w:hAnsi="Arial" w:cs="Arial"/>
                <w:noProof/>
              </w:rPr>
              <w:t xml:space="preserve">, giving </w:t>
            </w:r>
            <w:r w:rsidR="00C375E6">
              <w:rPr>
                <w:rFonts w:ascii="Arial" w:hAnsi="Arial" w:cs="Arial"/>
                <w:noProof/>
              </w:rPr>
              <w:t xml:space="preserve">the </w:t>
            </w:r>
            <w:r>
              <w:rPr>
                <w:rFonts w:ascii="Arial" w:hAnsi="Arial" w:cs="Arial"/>
                <w:noProof/>
              </w:rPr>
              <w:t>wrong impression that for the shared secret (ephemeral public key) generation both compressed and uncompressed are allowed.</w:t>
            </w:r>
          </w:p>
          <w:p w14:paraId="78F8A414" w14:textId="23F02CC7" w:rsidR="008C2B8A" w:rsidRPr="00AA5741" w:rsidRDefault="008C2B8A" w:rsidP="00AA5741">
            <w:pPr>
              <w:rPr>
                <w:rFonts w:ascii="Arial" w:hAnsi="Arial" w:cs="Arial"/>
              </w:rPr>
            </w:pPr>
            <w:r w:rsidRPr="00336CBC">
              <w:rPr>
                <w:rFonts w:ascii="Arial" w:hAnsi="Arial" w:cs="Arial"/>
                <w:noProof/>
              </w:rPr>
              <w:t xml:space="preserve"> </w:t>
            </w:r>
            <w:r w:rsidR="003B5716">
              <w:rPr>
                <w:rFonts w:ascii="Arial" w:hAnsi="Arial" w:cs="Arial"/>
                <w:noProof/>
              </w:rPr>
              <w:t>Points listed above are</w:t>
            </w:r>
            <w:r w:rsidR="00506AC7" w:rsidRPr="00AA5741">
              <w:rPr>
                <w:rFonts w:ascii="Arial" w:hAnsi="Arial" w:cs="Arial"/>
                <w:noProof/>
              </w:rPr>
              <w:t xml:space="preserve"> confusing to </w:t>
            </w:r>
            <w:r w:rsidR="00C375E6" w:rsidRPr="00AA5741">
              <w:rPr>
                <w:rFonts w:ascii="Arial" w:hAnsi="Arial" w:cs="Arial"/>
                <w:noProof/>
              </w:rPr>
              <w:t xml:space="preserve">implementers </w:t>
            </w:r>
            <w:r w:rsidR="00506AC7" w:rsidRPr="00AA5741">
              <w:rPr>
                <w:rFonts w:ascii="Arial" w:hAnsi="Arial" w:cs="Arial"/>
                <w:noProof/>
              </w:rPr>
              <w:t>and deployment engineers.</w:t>
            </w:r>
            <w:r w:rsidR="00AA5741" w:rsidRPr="00AA5741">
              <w:rPr>
                <w:rFonts w:ascii="Arial" w:hAnsi="Arial" w:cs="Arial"/>
                <w:noProof/>
              </w:rPr>
              <w:t xml:space="preserve"> </w:t>
            </w:r>
          </w:p>
        </w:tc>
      </w:tr>
      <w:tr w:rsidR="00EF7777" w14:paraId="1A11C3DE" w14:textId="77777777" w:rsidTr="00547111">
        <w:tc>
          <w:tcPr>
            <w:tcW w:w="2694" w:type="dxa"/>
            <w:gridSpan w:val="2"/>
            <w:tcBorders>
              <w:left w:val="single" w:sz="4" w:space="0" w:color="auto"/>
            </w:tcBorders>
          </w:tcPr>
          <w:p w14:paraId="37ECF627"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18AC0392" w14:textId="77777777" w:rsidR="00EF7777" w:rsidRDefault="00EF7777" w:rsidP="00EF7777">
            <w:pPr>
              <w:pStyle w:val="CRCoverPage"/>
              <w:spacing w:after="0"/>
              <w:rPr>
                <w:noProof/>
                <w:sz w:val="8"/>
                <w:szCs w:val="8"/>
              </w:rPr>
            </w:pPr>
          </w:p>
        </w:tc>
      </w:tr>
      <w:tr w:rsidR="00EF7777" w14:paraId="64328713" w14:textId="77777777" w:rsidTr="00547111">
        <w:tc>
          <w:tcPr>
            <w:tcW w:w="2694" w:type="dxa"/>
            <w:gridSpan w:val="2"/>
            <w:tcBorders>
              <w:left w:val="single" w:sz="4" w:space="0" w:color="auto"/>
            </w:tcBorders>
          </w:tcPr>
          <w:p w14:paraId="3693EE98" w14:textId="77777777" w:rsidR="00EF7777" w:rsidRDefault="00EF7777" w:rsidP="00EF77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668DC9" w14:textId="40550CA3" w:rsidR="008C2B8A" w:rsidDel="007675D5" w:rsidRDefault="008C2B8A" w:rsidP="001B08B8">
            <w:pPr>
              <w:overflowPunct w:val="0"/>
              <w:autoSpaceDE w:val="0"/>
              <w:autoSpaceDN w:val="0"/>
              <w:adjustRightInd w:val="0"/>
              <w:textAlignment w:val="baseline"/>
              <w:rPr>
                <w:del w:id="2" w:author="Nair, Suresh P. (Nokia - US/Murray Hill)" w:date="2020-08-26T14:20:00Z"/>
                <w:rFonts w:ascii="Arial" w:hAnsi="Arial" w:cs="Arial"/>
                <w:noProof/>
              </w:rPr>
            </w:pPr>
            <w:del w:id="3" w:author="Nair, Suresh P. (Nokia - US/Murray Hill)" w:date="2020-08-26T14:20:00Z">
              <w:r w:rsidDel="007675D5">
                <w:rPr>
                  <w:rFonts w:ascii="Arial" w:hAnsi="Arial" w:cs="Arial"/>
                  <w:noProof/>
                </w:rPr>
                <w:delText xml:space="preserve">1) </w:delText>
              </w:r>
              <w:r w:rsidR="001D1C0C" w:rsidDel="007675D5">
                <w:rPr>
                  <w:rFonts w:ascii="Arial" w:hAnsi="Arial" w:cs="Arial"/>
                  <w:noProof/>
                </w:rPr>
                <w:delText xml:space="preserve">In C.3.4.0 </w:delText>
              </w:r>
              <w:r w:rsidDel="007675D5">
                <w:rPr>
                  <w:rFonts w:ascii="Arial" w:hAnsi="Arial" w:cs="Arial"/>
                  <w:noProof/>
                </w:rPr>
                <w:delText xml:space="preserve">add text that </w:delText>
              </w:r>
              <w:r w:rsidR="001D1C0C" w:rsidRPr="001D1C0C" w:rsidDel="007675D5">
                <w:rPr>
                  <w:rFonts w:ascii="Arial" w:hAnsi="Arial" w:cs="Arial" w:hint="eastAsia"/>
                  <w:noProof/>
                </w:rPr>
                <w:delText xml:space="preserve">Profile B shall use point compression while generating shared secret ephemeral public key to save overhead and shall use the Elliptic Curve Cofactor Diffie-Hellman Primitive (section 3.3.2 of [29]) to enable future addition of profiles with cofactor h </w:delText>
              </w:r>
              <w:r w:rsidR="001D1C0C" w:rsidRPr="001D1C0C" w:rsidDel="007675D5">
                <w:rPr>
                  <w:rFonts w:ascii="Arial" w:hAnsi="Arial" w:cs="Arial" w:hint="eastAsia"/>
                  <w:noProof/>
                </w:rPr>
                <w:delText>≠</w:delText>
              </w:r>
              <w:r w:rsidR="001D1C0C" w:rsidRPr="001D1C0C" w:rsidDel="007675D5">
                <w:rPr>
                  <w:rFonts w:ascii="Arial" w:hAnsi="Arial" w:cs="Arial" w:hint="eastAsia"/>
                  <w:noProof/>
                </w:rPr>
                <w:delText xml:space="preserve"> 1.</w:delText>
              </w:r>
            </w:del>
          </w:p>
          <w:p w14:paraId="58715C8D" w14:textId="4DDAFCC4" w:rsidR="001D1C0C" w:rsidRDefault="001D1C0C" w:rsidP="001B08B8">
            <w:pPr>
              <w:overflowPunct w:val="0"/>
              <w:autoSpaceDE w:val="0"/>
              <w:autoSpaceDN w:val="0"/>
              <w:adjustRightInd w:val="0"/>
              <w:textAlignment w:val="baseline"/>
              <w:rPr>
                <w:rFonts w:ascii="Arial" w:hAnsi="Arial" w:cs="Arial"/>
                <w:noProof/>
              </w:rPr>
            </w:pPr>
            <w:del w:id="4" w:author="Nair, Suresh P. (Nokia - US/Murray Hill)" w:date="2020-08-26T14:20:00Z">
              <w:r w:rsidDel="007675D5">
                <w:rPr>
                  <w:rFonts w:ascii="Arial" w:hAnsi="Arial" w:cs="Arial"/>
                  <w:noProof/>
                </w:rPr>
                <w:delText xml:space="preserve">2) In C.3.4.0 add text related to </w:delText>
              </w:r>
              <w:r w:rsidRPr="001D1C0C" w:rsidDel="007675D5">
                <w:rPr>
                  <w:rFonts w:ascii="Arial" w:hAnsi="Arial" w:cs="Arial"/>
                  <w:noProof/>
                </w:rPr>
                <w:delText>The Home Network Public Key</w:delText>
              </w:r>
              <w:r w:rsidDel="007675D5">
                <w:rPr>
                  <w:rFonts w:ascii="Arial" w:hAnsi="Arial" w:cs="Arial"/>
                  <w:noProof/>
                </w:rPr>
                <w:delText xml:space="preserve"> coding and reference to RFC</w:delText>
              </w:r>
              <w:r w:rsidR="00AA5741" w:rsidDel="007675D5">
                <w:rPr>
                  <w:rFonts w:ascii="Arial" w:hAnsi="Arial" w:cs="Arial"/>
                  <w:noProof/>
                </w:rPr>
                <w:delText xml:space="preserve"> 5480</w:delText>
              </w:r>
              <w:r w:rsidR="00C375E6" w:rsidDel="007675D5">
                <w:rPr>
                  <w:rFonts w:ascii="Arial" w:hAnsi="Arial" w:cs="Arial"/>
                  <w:noProof/>
                </w:rPr>
                <w:delText xml:space="preserve"> for Profile B</w:delText>
              </w:r>
              <w:r w:rsidDel="007675D5">
                <w:rPr>
                  <w:rFonts w:ascii="Arial" w:hAnsi="Arial" w:cs="Arial"/>
                  <w:noProof/>
                </w:rPr>
                <w:delText>.</w:delText>
              </w:r>
            </w:del>
          </w:p>
          <w:p w14:paraId="5AC196F4" w14:textId="2450A5B8" w:rsidR="007B3776" w:rsidDel="007675D5" w:rsidRDefault="007B3776" w:rsidP="007675D5">
            <w:pPr>
              <w:overflowPunct w:val="0"/>
              <w:autoSpaceDE w:val="0"/>
              <w:autoSpaceDN w:val="0"/>
              <w:adjustRightInd w:val="0"/>
              <w:textAlignment w:val="baseline"/>
              <w:rPr>
                <w:del w:id="5" w:author="Nair, Suresh P. (Nokia - US/Murray Hill)" w:date="2020-08-26T14:21:00Z"/>
                <w:rFonts w:ascii="Arial" w:hAnsi="Arial" w:cs="Arial"/>
                <w:noProof/>
              </w:rPr>
            </w:pPr>
            <w:r>
              <w:rPr>
                <w:rFonts w:ascii="Arial" w:hAnsi="Arial" w:cs="Arial"/>
                <w:noProof/>
              </w:rPr>
              <w:t xml:space="preserve">3) </w:t>
            </w:r>
            <w:r w:rsidR="00FD7FFA">
              <w:rPr>
                <w:rFonts w:ascii="Arial" w:hAnsi="Arial" w:cs="Arial"/>
                <w:noProof/>
              </w:rPr>
              <w:t>For the Eph</w:t>
            </w:r>
            <w:r w:rsidR="0012463D">
              <w:rPr>
                <w:rFonts w:ascii="Arial" w:hAnsi="Arial" w:cs="Arial"/>
                <w:noProof/>
              </w:rPr>
              <w:t>.</w:t>
            </w:r>
            <w:r w:rsidR="00FD7FFA">
              <w:rPr>
                <w:rFonts w:ascii="Arial" w:hAnsi="Arial" w:cs="Arial"/>
                <w:noProof/>
              </w:rPr>
              <w:t xml:space="preserve"> Public Key,</w:t>
            </w:r>
            <w:r w:rsidR="00FD7FFA" w:rsidRPr="001B08B8">
              <w:rPr>
                <w:rFonts w:ascii="Arial" w:hAnsi="Arial" w:cs="Arial"/>
                <w:noProof/>
              </w:rPr>
              <w:t xml:space="preserve"> </w:t>
            </w:r>
            <w:ins w:id="6" w:author="Nair, Suresh P. (Nokia - US/Murray Hill)" w:date="2020-08-26T14:20:00Z">
              <w:r w:rsidR="007675D5">
                <w:rPr>
                  <w:rFonts w:ascii="Arial" w:hAnsi="Arial" w:cs="Arial"/>
                  <w:noProof/>
                </w:rPr>
                <w:t>the order of uncompressed and compressed sentence</w:t>
              </w:r>
            </w:ins>
            <w:ins w:id="7" w:author="Nair, Suresh P. (Nokia - US/Murray Hill)" w:date="2020-08-26T14:21:00Z">
              <w:r w:rsidR="007675D5">
                <w:rPr>
                  <w:rFonts w:ascii="Arial" w:hAnsi="Arial" w:cs="Arial"/>
                  <w:noProof/>
                </w:rPr>
                <w:t xml:space="preserve">s </w:t>
              </w:r>
            </w:ins>
            <w:ins w:id="8" w:author="Nair, Suresh P. (Nokia - US/Murray Hill)" w:date="2020-08-26T14:22:00Z">
              <w:r w:rsidR="007675D5">
                <w:rPr>
                  <w:rFonts w:ascii="Arial" w:hAnsi="Arial" w:cs="Arial"/>
                  <w:noProof/>
                </w:rPr>
                <w:t xml:space="preserve">have been </w:t>
              </w:r>
            </w:ins>
            <w:ins w:id="9" w:author="Nair, Suresh P. (Nokia - US/Murray Hill)" w:date="2020-08-26T14:21:00Z">
              <w:r w:rsidR="007675D5">
                <w:rPr>
                  <w:rFonts w:ascii="Arial" w:hAnsi="Arial" w:cs="Arial"/>
                  <w:noProof/>
                </w:rPr>
                <w:t>reversed , since uncompressed is default</w:t>
              </w:r>
            </w:ins>
            <w:del w:id="10" w:author="Nair, Suresh P. (Nokia - US/Murray Hill)" w:date="2020-08-26T14:21:00Z">
              <w:r w:rsidR="00FD7FFA" w:rsidDel="007675D5">
                <w:rPr>
                  <w:rFonts w:ascii="Arial" w:hAnsi="Arial" w:cs="Arial"/>
                  <w:noProof/>
                </w:rPr>
                <w:delText>d</w:delText>
              </w:r>
              <w:r w:rsidR="00FD7FFA" w:rsidRPr="001B08B8" w:rsidDel="007675D5">
                <w:rPr>
                  <w:rFonts w:ascii="Arial" w:hAnsi="Arial" w:cs="Arial"/>
                  <w:noProof/>
                </w:rPr>
                <w:delText xml:space="preserve">elete </w:delText>
              </w:r>
              <w:r w:rsidR="001B08B8" w:rsidRPr="001B08B8" w:rsidDel="007675D5">
                <w:rPr>
                  <w:rFonts w:ascii="Arial" w:hAnsi="Arial" w:cs="Arial"/>
                  <w:noProof/>
                </w:rPr>
                <w:delText xml:space="preserve">the </w:delText>
              </w:r>
              <w:r w:rsidR="00FD7FFA" w:rsidDel="007675D5">
                <w:rPr>
                  <w:rFonts w:ascii="Arial" w:hAnsi="Arial" w:cs="Arial"/>
                  <w:noProof/>
                </w:rPr>
                <w:delText xml:space="preserve">“If” from the “If compressed:” </w:delText>
              </w:r>
              <w:r w:rsidR="001B08B8" w:rsidRPr="001B08B8" w:rsidDel="007675D5">
                <w:rPr>
                  <w:rFonts w:ascii="Arial" w:hAnsi="Arial" w:cs="Arial"/>
                  <w:noProof/>
                </w:rPr>
                <w:delText xml:space="preserve">sentence </w:delText>
              </w:r>
              <w:r w:rsidR="00506AC7" w:rsidDel="007675D5">
                <w:rPr>
                  <w:rFonts w:ascii="Arial" w:hAnsi="Arial" w:cs="Arial"/>
                  <w:noProof/>
                </w:rPr>
                <w:delText xml:space="preserve">under clause C.4.4.1 </w:delText>
              </w:r>
              <w:r w:rsidR="00506AC7" w:rsidRPr="00506AC7" w:rsidDel="007675D5">
                <w:rPr>
                  <w:rFonts w:ascii="Arial" w:hAnsi="Arial" w:cs="Arial"/>
                  <w:noProof/>
                </w:rPr>
                <w:delText>IMSI-based SUPI</w:delText>
              </w:r>
              <w:r w:rsidDel="007675D5">
                <w:rPr>
                  <w:rFonts w:ascii="Arial" w:hAnsi="Arial" w:cs="Arial"/>
                  <w:noProof/>
                </w:rPr>
                <w:delText xml:space="preserve"> </w:delText>
              </w:r>
              <w:r w:rsidR="00FD7FFA" w:rsidDel="007675D5">
                <w:rPr>
                  <w:rFonts w:ascii="Arial" w:hAnsi="Arial" w:cs="Arial"/>
                  <w:noProof/>
                </w:rPr>
                <w:delText>.</w:delText>
              </w:r>
            </w:del>
          </w:p>
          <w:p w14:paraId="4FA69A65" w14:textId="58F74B20" w:rsidR="00AA5741" w:rsidDel="007675D5" w:rsidRDefault="00FD7FFA" w:rsidP="00336CBC">
            <w:pPr>
              <w:overflowPunct w:val="0"/>
              <w:autoSpaceDE w:val="0"/>
              <w:autoSpaceDN w:val="0"/>
              <w:adjustRightInd w:val="0"/>
              <w:textAlignment w:val="baseline"/>
              <w:rPr>
                <w:del w:id="11" w:author="Nair, Suresh P. (Nokia - US/Murray Hill)" w:date="2020-08-26T14:21:00Z"/>
                <w:rFonts w:ascii="Courier New" w:hAnsi="Courier New"/>
                <w:noProof/>
                <w:sz w:val="18"/>
                <w:szCs w:val="18"/>
              </w:rPr>
            </w:pPr>
            <w:del w:id="12" w:author="Nair, Suresh P. (Nokia - US/Murray Hill)" w:date="2020-08-26T14:21:00Z">
              <w:r w:rsidDel="007675D5">
                <w:rPr>
                  <w:rFonts w:ascii="Arial" w:hAnsi="Arial" w:cs="Arial"/>
                  <w:noProof/>
                </w:rPr>
                <w:delText xml:space="preserve">Add </w:delText>
              </w:r>
              <w:r w:rsidR="007B3776" w:rsidDel="007675D5">
                <w:rPr>
                  <w:rFonts w:ascii="Arial" w:hAnsi="Arial" w:cs="Arial"/>
                  <w:noProof/>
                </w:rPr>
                <w:delText xml:space="preserve">additional text </w:delText>
              </w:r>
              <w:r w:rsidR="001B08B8" w:rsidRPr="001B08B8" w:rsidDel="007675D5">
                <w:rPr>
                  <w:rFonts w:ascii="Arial" w:hAnsi="Arial" w:cs="Arial"/>
                </w:rPr>
                <w:delText>“</w:delText>
              </w:r>
              <w:r w:rsidR="007B3776" w:rsidRPr="007B3776" w:rsidDel="007675D5">
                <w:rPr>
                  <w:rFonts w:ascii="Courier New" w:hAnsi="Courier New"/>
                  <w:noProof/>
                  <w:sz w:val="18"/>
                  <w:szCs w:val="18"/>
                </w:rPr>
                <w:delText>Eph. Public Key (Profile B always use</w:delText>
              </w:r>
              <w:r w:rsidDel="007675D5">
                <w:rPr>
                  <w:rFonts w:ascii="Courier New" w:hAnsi="Courier New"/>
                  <w:noProof/>
                  <w:sz w:val="18"/>
                  <w:szCs w:val="18"/>
                </w:rPr>
                <w:delText>s</w:delText>
              </w:r>
              <w:r w:rsidR="007B3776" w:rsidRPr="007B3776" w:rsidDel="007675D5">
                <w:rPr>
                  <w:rFonts w:ascii="Courier New" w:hAnsi="Courier New"/>
                  <w:noProof/>
                  <w:sz w:val="18"/>
                  <w:szCs w:val="18"/>
                </w:rPr>
                <w:delText xml:space="preserve"> </w:delText>
              </w:r>
              <w:r w:rsidR="007B3776" w:rsidDel="007675D5">
                <w:rPr>
                  <w:rFonts w:ascii="Courier New" w:hAnsi="Courier New"/>
                  <w:noProof/>
                  <w:sz w:val="18"/>
                  <w:szCs w:val="18"/>
                </w:rPr>
                <w:delText xml:space="preserve">point </w:delText>
              </w:r>
              <w:r w:rsidR="007B3776" w:rsidRPr="007B3776" w:rsidDel="007675D5">
                <w:rPr>
                  <w:rFonts w:ascii="Courier New" w:hAnsi="Courier New"/>
                  <w:noProof/>
                  <w:sz w:val="18"/>
                  <w:szCs w:val="18"/>
                </w:rPr>
                <w:delText>compress</w:delText>
              </w:r>
              <w:r w:rsidR="007B3776" w:rsidDel="007675D5">
                <w:rPr>
                  <w:rFonts w:ascii="Courier New" w:hAnsi="Courier New"/>
                  <w:noProof/>
                  <w:sz w:val="18"/>
                  <w:szCs w:val="18"/>
                </w:rPr>
                <w:delText>ion</w:delText>
              </w:r>
              <w:r w:rsidR="007B3776" w:rsidRPr="007B3776" w:rsidDel="007675D5">
                <w:rPr>
                  <w:rFonts w:ascii="Courier New" w:hAnsi="Courier New"/>
                  <w:noProof/>
                  <w:sz w:val="18"/>
                  <w:szCs w:val="18"/>
                </w:rPr>
                <w:delText xml:space="preserve"> to generate scheme output)</w:delText>
              </w:r>
              <w:r w:rsidR="007B3776" w:rsidDel="007675D5">
                <w:rPr>
                  <w:rFonts w:ascii="Courier New" w:hAnsi="Courier New"/>
                  <w:noProof/>
                  <w:sz w:val="18"/>
                  <w:szCs w:val="18"/>
                </w:rPr>
                <w:delText xml:space="preserve"> </w:delText>
              </w:r>
            </w:del>
          </w:p>
          <w:p w14:paraId="4E4A0A79" w14:textId="386862C6" w:rsidR="007B3776" w:rsidRPr="007B3776" w:rsidRDefault="007B3776" w:rsidP="00336CBC">
            <w:pPr>
              <w:overflowPunct w:val="0"/>
              <w:autoSpaceDE w:val="0"/>
              <w:autoSpaceDN w:val="0"/>
              <w:adjustRightInd w:val="0"/>
              <w:textAlignment w:val="baseline"/>
              <w:rPr>
                <w:rFonts w:ascii="Arial" w:hAnsi="Arial" w:cs="Arial"/>
                <w:noProof/>
              </w:rPr>
            </w:pPr>
            <w:del w:id="13" w:author="Nair, Suresh P. (Nokia - US/Murray Hill)" w:date="2020-08-26T14:21:00Z">
              <w:r w:rsidRPr="007B3776" w:rsidDel="007675D5">
                <w:rPr>
                  <w:rFonts w:ascii="Arial" w:hAnsi="Arial" w:cs="Arial"/>
                  <w:noProof/>
                </w:rPr>
                <w:delText>and delete</w:delText>
              </w:r>
              <w:r w:rsidDel="007675D5">
                <w:rPr>
                  <w:rFonts w:ascii="Courier New" w:hAnsi="Courier New"/>
                  <w:noProof/>
                  <w:sz w:val="18"/>
                  <w:szCs w:val="18"/>
                </w:rPr>
                <w:delText xml:space="preserve"> “ </w:delText>
              </w:r>
              <w:r w:rsidRPr="007B3776" w:rsidDel="007675D5">
                <w:rPr>
                  <w:rFonts w:ascii="Courier New" w:hAnsi="Courier New"/>
                  <w:noProof/>
                  <w:sz w:val="18"/>
                  <w:szCs w:val="18"/>
                </w:rPr>
                <w:delText>Otherwised uncompressed: '049AAB8376597021E855679A9778EA0B67396E68C66DF32C0F41E9ACCA2DA9B9D1D1F44EA1C87AA7478B954537BDE79951E748A43294A4F4CF86EAFF1789C9C81F</w:delText>
              </w:r>
            </w:del>
            <w:r>
              <w:rPr>
                <w:rFonts w:ascii="Courier New" w:hAnsi="Courier New"/>
                <w:noProof/>
                <w:sz w:val="18"/>
                <w:szCs w:val="18"/>
              </w:rPr>
              <w:t>”</w:t>
            </w:r>
          </w:p>
          <w:p w14:paraId="73E91931" w14:textId="445D702D" w:rsidR="00AC3ED9" w:rsidRDefault="007B3776" w:rsidP="00AA5741">
            <w:pPr>
              <w:rPr>
                <w:ins w:id="14" w:author="Nair, Suresh P. (Nokia - US/Murray Hill)" w:date="2020-08-26T14:23:00Z"/>
                <w:rFonts w:ascii="Arial" w:hAnsi="Arial" w:cs="Arial"/>
                <w:noProof/>
              </w:rPr>
            </w:pPr>
            <w:r w:rsidRPr="00AC3ED9">
              <w:rPr>
                <w:rFonts w:eastAsia="Times New Roman" w:cs="Arial"/>
              </w:rPr>
              <w:t xml:space="preserve">4) </w:t>
            </w:r>
            <w:r w:rsidR="0012463D" w:rsidRPr="00AA5741">
              <w:rPr>
                <w:rFonts w:ascii="Arial" w:hAnsi="Arial" w:cs="Arial"/>
                <w:noProof/>
              </w:rPr>
              <w:t>For the Eph. Public Key u</w:t>
            </w:r>
            <w:r w:rsidR="00FD7FFA" w:rsidRPr="00AA5741">
              <w:rPr>
                <w:rFonts w:ascii="Arial" w:hAnsi="Arial" w:cs="Arial"/>
                <w:noProof/>
              </w:rPr>
              <w:t xml:space="preserve">nder </w:t>
            </w:r>
            <w:r w:rsidR="00AC3ED9" w:rsidRPr="00AA5741">
              <w:rPr>
                <w:rFonts w:ascii="Arial" w:hAnsi="Arial" w:cs="Arial"/>
                <w:noProof/>
              </w:rPr>
              <w:t>C.4.4.2</w:t>
            </w:r>
            <w:r w:rsidR="00AC3ED9" w:rsidRPr="00AA5741">
              <w:rPr>
                <w:rFonts w:ascii="Arial" w:hAnsi="Arial" w:cs="Arial"/>
                <w:noProof/>
              </w:rPr>
              <w:tab/>
              <w:t>Network specific identifier-based SUPI</w:t>
            </w:r>
            <w:r w:rsidR="00D06E3D">
              <w:rPr>
                <w:rFonts w:ascii="Arial" w:hAnsi="Arial" w:cs="Arial"/>
                <w:noProof/>
              </w:rPr>
              <w:t xml:space="preserve">, </w:t>
            </w:r>
            <w:del w:id="15" w:author="Nair, Suresh P. (Nokia - US/Murray Hill)" w:date="2020-08-26T14:21:00Z">
              <w:r w:rsidR="00D06E3D" w:rsidDel="007675D5">
                <w:rPr>
                  <w:rFonts w:ascii="Arial" w:hAnsi="Arial" w:cs="Arial"/>
                  <w:noProof/>
                </w:rPr>
                <w:delText>d</w:delText>
              </w:r>
              <w:r w:rsidR="00D06E3D" w:rsidRPr="001B08B8" w:rsidDel="007675D5">
                <w:rPr>
                  <w:rFonts w:ascii="Arial" w:hAnsi="Arial" w:cs="Arial"/>
                  <w:noProof/>
                </w:rPr>
                <w:delText xml:space="preserve">elete the </w:delText>
              </w:r>
              <w:r w:rsidR="00D06E3D" w:rsidDel="007675D5">
                <w:rPr>
                  <w:rFonts w:ascii="Arial" w:hAnsi="Arial" w:cs="Arial"/>
                  <w:noProof/>
                </w:rPr>
                <w:delText xml:space="preserve">“If” from the “If compressed:” </w:delText>
              </w:r>
              <w:r w:rsidR="00D06E3D" w:rsidRPr="001B08B8" w:rsidDel="007675D5">
                <w:rPr>
                  <w:rFonts w:ascii="Arial" w:hAnsi="Arial" w:cs="Arial"/>
                  <w:noProof/>
                </w:rPr>
                <w:delText>sentence</w:delText>
              </w:r>
              <w:r w:rsidR="00D06E3D" w:rsidDel="007675D5">
                <w:rPr>
                  <w:rFonts w:ascii="Arial" w:hAnsi="Arial" w:cs="Arial"/>
                  <w:noProof/>
                </w:rPr>
                <w:delText>.</w:delText>
              </w:r>
            </w:del>
            <w:ins w:id="16" w:author="Nair, Suresh P. (Nokia - US/Murray Hill)" w:date="2020-08-26T14:21:00Z">
              <w:r w:rsidR="007675D5">
                <w:rPr>
                  <w:rFonts w:ascii="Arial" w:hAnsi="Arial" w:cs="Arial"/>
                  <w:noProof/>
                </w:rPr>
                <w:t>the order of uncompressed and comp</w:t>
              </w:r>
            </w:ins>
            <w:ins w:id="17" w:author="Nair, Suresh P. (Nokia - US/Murray Hill)" w:date="2020-08-26T14:22:00Z">
              <w:r w:rsidR="007675D5">
                <w:rPr>
                  <w:rFonts w:ascii="Arial" w:hAnsi="Arial" w:cs="Arial"/>
                  <w:noProof/>
                </w:rPr>
                <w:t xml:space="preserve">ressed sentences have been reversed since uncompressed is default. </w:t>
              </w:r>
            </w:ins>
          </w:p>
          <w:p w14:paraId="4FA5396D" w14:textId="7F3AB308" w:rsidR="007675D5" w:rsidRDefault="007675D5" w:rsidP="00AA5741">
            <w:pPr>
              <w:rPr>
                <w:ins w:id="18" w:author="Nair, Suresh P. (Nokia - US/Murray Hill)" w:date="2020-08-26T14:24:00Z"/>
                <w:rFonts w:ascii="Arial" w:hAnsi="Arial" w:cs="Arial"/>
                <w:noProof/>
              </w:rPr>
            </w:pPr>
            <w:ins w:id="19" w:author="Nair, Suresh P. (Nokia - US/Murray Hill)" w:date="2020-08-26T14:23:00Z">
              <w:r>
                <w:rPr>
                  <w:rFonts w:ascii="Arial" w:hAnsi="Arial" w:cs="Arial"/>
                  <w:noProof/>
                </w:rPr>
                <w:lastRenderedPageBreak/>
                <w:t>Added explanatory text that Home network private key provided is only for test purposes, otherwise not ava</w:t>
              </w:r>
            </w:ins>
            <w:ins w:id="20" w:author="Nair, Suresh P. (Nokia - US/Murray Hill)" w:date="2020-08-26T14:24:00Z">
              <w:r>
                <w:rPr>
                  <w:rFonts w:ascii="Arial" w:hAnsi="Arial" w:cs="Arial"/>
                  <w:noProof/>
                </w:rPr>
                <w:t>ilable in the UE.</w:t>
              </w:r>
            </w:ins>
          </w:p>
          <w:p w14:paraId="09F32C53" w14:textId="6E3AE4CD" w:rsidR="007675D5" w:rsidRPr="00AC3ED9" w:rsidRDefault="007675D5" w:rsidP="00AA5741">
            <w:ins w:id="21" w:author="Nair, Suresh P. (Nokia - US/Murray Hill)" w:date="2020-08-26T14:24:00Z">
              <w:r>
                <w:rPr>
                  <w:rFonts w:ascii="Arial" w:hAnsi="Arial" w:cs="Arial"/>
                  <w:noProof/>
                </w:rPr>
                <w:t xml:space="preserve">Added explanatory text that always </w:t>
              </w:r>
            </w:ins>
            <w:ins w:id="22" w:author="Nair, Suresh P. (Nokia - US/Murray Hill)" w:date="2020-08-26T14:25:00Z">
              <w:r>
                <w:rPr>
                  <w:rFonts w:ascii="Arial" w:hAnsi="Arial" w:cs="Arial"/>
                  <w:noProof/>
                </w:rPr>
                <w:t xml:space="preserve">for </w:t>
              </w:r>
              <w:r w:rsidRPr="007675D5">
                <w:rPr>
                  <w:rFonts w:ascii="Arial" w:hAnsi="Arial" w:cs="Arial"/>
                  <w:noProof/>
                </w:rPr>
                <w:t>scheme output for Profile B always applies point compression for Eph. public key as specified in clause C.3.4.2 above</w:t>
              </w:r>
            </w:ins>
          </w:p>
          <w:p w14:paraId="4FD532A4" w14:textId="11BEEE73" w:rsidR="00AC3ED9" w:rsidDel="007675D5" w:rsidRDefault="00D06E3D" w:rsidP="00AC3ED9">
            <w:pPr>
              <w:pStyle w:val="PL"/>
              <w:rPr>
                <w:del w:id="23" w:author="Nair, Suresh P. (Nokia - US/Murray Hill)" w:date="2020-08-26T14:23:00Z"/>
                <w:sz w:val="18"/>
                <w:szCs w:val="18"/>
              </w:rPr>
            </w:pPr>
            <w:del w:id="24" w:author="Nair, Suresh P. (Nokia - US/Murray Hill)" w:date="2020-08-26T14:23:00Z">
              <w:r w:rsidRPr="00AA5741" w:rsidDel="007675D5">
                <w:rPr>
                  <w:rFonts w:ascii="Arial" w:hAnsi="Arial" w:cs="Arial"/>
                  <w:sz w:val="20"/>
                </w:rPr>
                <w:delText>Add additional text</w:delText>
              </w:r>
              <w:r w:rsidDel="007675D5">
                <w:rPr>
                  <w:rFonts w:ascii="Arial" w:hAnsi="Arial" w:cs="Arial"/>
                </w:rPr>
                <w:delText xml:space="preserve"> </w:delText>
              </w:r>
              <w:r w:rsidDel="007675D5">
                <w:rPr>
                  <w:rFonts w:ascii="Times New Roman" w:hAnsi="Times New Roman"/>
                  <w:noProof w:val="0"/>
                  <w:sz w:val="18"/>
                  <w:szCs w:val="18"/>
                </w:rPr>
                <w:delText>"</w:delText>
              </w:r>
              <w:r w:rsidR="00AC3ED9" w:rsidRPr="00E52E6E" w:rsidDel="007675D5">
                <w:rPr>
                  <w:sz w:val="18"/>
                  <w:szCs w:val="18"/>
                </w:rPr>
                <w:delText>Eph. Public Key</w:delText>
              </w:r>
              <w:r w:rsidR="00AC3ED9" w:rsidDel="007675D5">
                <w:rPr>
                  <w:sz w:val="18"/>
                  <w:szCs w:val="18"/>
                </w:rPr>
                <w:delText>(Profile B always use</w:delText>
              </w:r>
              <w:r w:rsidDel="007675D5">
                <w:rPr>
                  <w:sz w:val="18"/>
                  <w:szCs w:val="18"/>
                </w:rPr>
                <w:delText>s</w:delText>
              </w:r>
              <w:r w:rsidR="00AC3ED9" w:rsidDel="007675D5">
                <w:rPr>
                  <w:sz w:val="18"/>
                  <w:szCs w:val="18"/>
                </w:rPr>
                <w:delText xml:space="preserve"> point compression to generate scheme output).</w:delText>
              </w:r>
              <w:r w:rsidDel="007675D5">
                <w:rPr>
                  <w:sz w:val="18"/>
                  <w:szCs w:val="18"/>
                </w:rPr>
                <w:delText>”</w:delText>
              </w:r>
            </w:del>
          </w:p>
          <w:p w14:paraId="3B6B718E" w14:textId="64CE7DC1" w:rsidR="0078491D" w:rsidDel="007675D5" w:rsidRDefault="0078491D" w:rsidP="00AC3ED9">
            <w:pPr>
              <w:pStyle w:val="PL"/>
              <w:rPr>
                <w:del w:id="25" w:author="Nair, Suresh P. (Nokia - US/Murray Hill)" w:date="2020-08-26T14:23:00Z"/>
                <w:sz w:val="18"/>
                <w:szCs w:val="18"/>
              </w:rPr>
            </w:pPr>
          </w:p>
          <w:p w14:paraId="211D798A" w14:textId="09134C29" w:rsidR="00AC3ED9" w:rsidRPr="0078491D" w:rsidDel="007675D5" w:rsidRDefault="0078491D" w:rsidP="00AC3ED9">
            <w:pPr>
              <w:pStyle w:val="PL"/>
              <w:rPr>
                <w:del w:id="26" w:author="Nair, Suresh P. (Nokia - US/Murray Hill)" w:date="2020-08-26T14:23:00Z"/>
                <w:rFonts w:ascii="Arial" w:hAnsi="Arial" w:cs="Arial"/>
                <w:sz w:val="20"/>
              </w:rPr>
            </w:pPr>
            <w:del w:id="27" w:author="Nair, Suresh P. (Nokia - US/Murray Hill)" w:date="2020-08-26T14:23:00Z">
              <w:r w:rsidRPr="0078491D" w:rsidDel="007675D5">
                <w:rPr>
                  <w:rFonts w:ascii="Arial" w:hAnsi="Arial" w:cs="Arial"/>
                  <w:sz w:val="20"/>
                </w:rPr>
                <w:delText xml:space="preserve">5) Reference for IETF RFC 5480 added in clause 2. </w:delText>
              </w:r>
            </w:del>
          </w:p>
          <w:p w14:paraId="643519FA" w14:textId="076D6917" w:rsidR="007B3776" w:rsidRPr="00336CBC" w:rsidRDefault="007B3776" w:rsidP="007675D5">
            <w:pPr>
              <w:pStyle w:val="PL"/>
              <w:rPr>
                <w:rFonts w:ascii="Arial" w:eastAsia="Times New Roman" w:hAnsi="Arial" w:cs="Arial"/>
              </w:rPr>
              <w:pPrChange w:id="28" w:author="Nair, Suresh P. (Nokia - US/Murray Hill)" w:date="2020-08-26T14:23:00Z">
                <w:pPr>
                  <w:pStyle w:val="PL"/>
                </w:pPr>
              </w:pPrChange>
            </w:pPr>
          </w:p>
        </w:tc>
      </w:tr>
      <w:tr w:rsidR="00EF7777" w14:paraId="1FD3FA57" w14:textId="77777777" w:rsidTr="00547111">
        <w:tc>
          <w:tcPr>
            <w:tcW w:w="2694" w:type="dxa"/>
            <w:gridSpan w:val="2"/>
            <w:tcBorders>
              <w:left w:val="single" w:sz="4" w:space="0" w:color="auto"/>
            </w:tcBorders>
          </w:tcPr>
          <w:p w14:paraId="0174DC64"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7B379ECC" w14:textId="77777777" w:rsidR="00EF7777" w:rsidRDefault="00EF7777" w:rsidP="00EF7777">
            <w:pPr>
              <w:pStyle w:val="CRCoverPage"/>
              <w:spacing w:after="0"/>
              <w:rPr>
                <w:noProof/>
                <w:sz w:val="8"/>
                <w:szCs w:val="8"/>
              </w:rPr>
            </w:pPr>
          </w:p>
        </w:tc>
      </w:tr>
      <w:tr w:rsidR="00EF7777" w14:paraId="28A7BDCD" w14:textId="77777777" w:rsidTr="00547111">
        <w:tc>
          <w:tcPr>
            <w:tcW w:w="2694" w:type="dxa"/>
            <w:gridSpan w:val="2"/>
            <w:tcBorders>
              <w:left w:val="single" w:sz="4" w:space="0" w:color="auto"/>
              <w:bottom w:val="single" w:sz="4" w:space="0" w:color="auto"/>
            </w:tcBorders>
          </w:tcPr>
          <w:p w14:paraId="22378EC9" w14:textId="77777777" w:rsidR="00EF7777" w:rsidRDefault="00EF7777" w:rsidP="00EF77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6D6AD1" w14:textId="0C18515F" w:rsidR="00EF7777" w:rsidRDefault="001B08B8" w:rsidP="00EF7777">
            <w:pPr>
              <w:pStyle w:val="CRCoverPage"/>
              <w:spacing w:after="0"/>
              <w:ind w:left="100"/>
              <w:rPr>
                <w:noProof/>
              </w:rPr>
            </w:pPr>
            <w:r>
              <w:rPr>
                <w:noProof/>
              </w:rPr>
              <w:t>C</w:t>
            </w:r>
            <w:r w:rsidR="005B2814">
              <w:rPr>
                <w:noProof/>
              </w:rPr>
              <w:t>aus</w:t>
            </w:r>
            <w:r w:rsidR="004A2266">
              <w:rPr>
                <w:noProof/>
              </w:rPr>
              <w:t>es</w:t>
            </w:r>
            <w:r w:rsidR="005B2814">
              <w:rPr>
                <w:noProof/>
              </w:rPr>
              <w:t xml:space="preserve"> implement</w:t>
            </w:r>
            <w:r w:rsidR="00D36D54">
              <w:rPr>
                <w:noProof/>
              </w:rPr>
              <w:t xml:space="preserve">ation </w:t>
            </w:r>
            <w:r w:rsidR="00AC3ED9">
              <w:rPr>
                <w:noProof/>
              </w:rPr>
              <w:t>misalignment between UDM and USIM, SUPI encryption/decryption will fail, and authentication will not succeed.</w:t>
            </w:r>
          </w:p>
        </w:tc>
      </w:tr>
      <w:tr w:rsidR="001E41F3" w14:paraId="4B8BCBD2" w14:textId="77777777" w:rsidTr="00547111">
        <w:tc>
          <w:tcPr>
            <w:tcW w:w="2694" w:type="dxa"/>
            <w:gridSpan w:val="2"/>
          </w:tcPr>
          <w:p w14:paraId="46292E33" w14:textId="77777777" w:rsidR="001E41F3" w:rsidRDefault="001E41F3">
            <w:pPr>
              <w:pStyle w:val="CRCoverPage"/>
              <w:spacing w:after="0"/>
              <w:rPr>
                <w:b/>
                <w:i/>
                <w:noProof/>
                <w:sz w:val="8"/>
                <w:szCs w:val="8"/>
              </w:rPr>
            </w:pPr>
          </w:p>
        </w:tc>
        <w:tc>
          <w:tcPr>
            <w:tcW w:w="6946" w:type="dxa"/>
            <w:gridSpan w:val="9"/>
          </w:tcPr>
          <w:p w14:paraId="34DE345E" w14:textId="77777777" w:rsidR="001E41F3" w:rsidRDefault="001E41F3">
            <w:pPr>
              <w:pStyle w:val="CRCoverPage"/>
              <w:spacing w:after="0"/>
              <w:rPr>
                <w:noProof/>
                <w:sz w:val="8"/>
                <w:szCs w:val="8"/>
              </w:rPr>
            </w:pPr>
          </w:p>
        </w:tc>
      </w:tr>
      <w:tr w:rsidR="001E41F3" w14:paraId="3B8EE171" w14:textId="77777777" w:rsidTr="00547111">
        <w:tc>
          <w:tcPr>
            <w:tcW w:w="2694" w:type="dxa"/>
            <w:gridSpan w:val="2"/>
            <w:tcBorders>
              <w:top w:val="single" w:sz="4" w:space="0" w:color="auto"/>
              <w:left w:val="single" w:sz="4" w:space="0" w:color="auto"/>
            </w:tcBorders>
          </w:tcPr>
          <w:p w14:paraId="4D1710A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E7B171" w14:textId="7554119A" w:rsidR="001E41F3" w:rsidRDefault="005C7AE3" w:rsidP="00094AB0">
            <w:pPr>
              <w:pStyle w:val="CRCoverPage"/>
              <w:spacing w:after="0"/>
              <w:ind w:left="100"/>
              <w:rPr>
                <w:noProof/>
              </w:rPr>
            </w:pPr>
            <w:del w:id="29" w:author="Nair, Suresh P. (Nokia - US/Murray Hill)" w:date="2020-08-26T14:26:00Z">
              <w:r w:rsidDel="007675D5">
                <w:rPr>
                  <w:noProof/>
                </w:rPr>
                <w:delText xml:space="preserve">2, </w:delText>
              </w:r>
            </w:del>
            <w:r>
              <w:rPr>
                <w:noProof/>
              </w:rPr>
              <w:t xml:space="preserve">C.3.4.0, </w:t>
            </w:r>
            <w:r w:rsidR="00D36D54">
              <w:rPr>
                <w:noProof/>
              </w:rPr>
              <w:t>C.4.4</w:t>
            </w:r>
            <w:r>
              <w:rPr>
                <w:noProof/>
              </w:rPr>
              <w:t xml:space="preserve">.1, C.4.4.2, </w:t>
            </w:r>
          </w:p>
        </w:tc>
      </w:tr>
      <w:tr w:rsidR="001E41F3" w14:paraId="7F537B30" w14:textId="77777777" w:rsidTr="00547111">
        <w:tc>
          <w:tcPr>
            <w:tcW w:w="2694" w:type="dxa"/>
            <w:gridSpan w:val="2"/>
            <w:tcBorders>
              <w:left w:val="single" w:sz="4" w:space="0" w:color="auto"/>
            </w:tcBorders>
          </w:tcPr>
          <w:p w14:paraId="736B78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E8856C" w14:textId="77777777" w:rsidR="001E41F3" w:rsidRDefault="001E41F3">
            <w:pPr>
              <w:pStyle w:val="CRCoverPage"/>
              <w:spacing w:after="0"/>
              <w:rPr>
                <w:noProof/>
                <w:sz w:val="8"/>
                <w:szCs w:val="8"/>
              </w:rPr>
            </w:pPr>
          </w:p>
        </w:tc>
      </w:tr>
      <w:tr w:rsidR="001E41F3" w14:paraId="14E022A6" w14:textId="77777777" w:rsidTr="00547111">
        <w:tc>
          <w:tcPr>
            <w:tcW w:w="2694" w:type="dxa"/>
            <w:gridSpan w:val="2"/>
            <w:tcBorders>
              <w:left w:val="single" w:sz="4" w:space="0" w:color="auto"/>
            </w:tcBorders>
          </w:tcPr>
          <w:p w14:paraId="40A9E37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89006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E1995B" w14:textId="77777777" w:rsidR="001E41F3" w:rsidRDefault="001E41F3">
            <w:pPr>
              <w:pStyle w:val="CRCoverPage"/>
              <w:spacing w:after="0"/>
              <w:jc w:val="center"/>
              <w:rPr>
                <w:b/>
                <w:caps/>
                <w:noProof/>
              </w:rPr>
            </w:pPr>
            <w:r>
              <w:rPr>
                <w:b/>
                <w:caps/>
                <w:noProof/>
              </w:rPr>
              <w:t>N</w:t>
            </w:r>
          </w:p>
        </w:tc>
        <w:tc>
          <w:tcPr>
            <w:tcW w:w="2977" w:type="dxa"/>
            <w:gridSpan w:val="4"/>
          </w:tcPr>
          <w:p w14:paraId="13C5106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12F8D1" w14:textId="77777777" w:rsidR="001E41F3" w:rsidRDefault="001E41F3">
            <w:pPr>
              <w:pStyle w:val="CRCoverPage"/>
              <w:spacing w:after="0"/>
              <w:ind w:left="99"/>
              <w:rPr>
                <w:noProof/>
              </w:rPr>
            </w:pPr>
          </w:p>
        </w:tc>
      </w:tr>
      <w:tr w:rsidR="001E41F3" w14:paraId="53157251" w14:textId="77777777" w:rsidTr="00547111">
        <w:tc>
          <w:tcPr>
            <w:tcW w:w="2694" w:type="dxa"/>
            <w:gridSpan w:val="2"/>
            <w:tcBorders>
              <w:left w:val="single" w:sz="4" w:space="0" w:color="auto"/>
            </w:tcBorders>
          </w:tcPr>
          <w:p w14:paraId="759E01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9AA21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934E1" w14:textId="4DF7BE4E" w:rsidR="001E41F3" w:rsidRDefault="007F300D">
            <w:pPr>
              <w:pStyle w:val="CRCoverPage"/>
              <w:spacing w:after="0"/>
              <w:jc w:val="center"/>
              <w:rPr>
                <w:b/>
                <w:caps/>
                <w:noProof/>
              </w:rPr>
            </w:pPr>
            <w:r>
              <w:rPr>
                <w:b/>
                <w:caps/>
                <w:noProof/>
              </w:rPr>
              <w:t>X</w:t>
            </w:r>
          </w:p>
        </w:tc>
        <w:tc>
          <w:tcPr>
            <w:tcW w:w="2977" w:type="dxa"/>
            <w:gridSpan w:val="4"/>
          </w:tcPr>
          <w:p w14:paraId="2F7E847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AD86B4" w14:textId="77777777" w:rsidR="001E41F3" w:rsidRDefault="00145D43">
            <w:pPr>
              <w:pStyle w:val="CRCoverPage"/>
              <w:spacing w:after="0"/>
              <w:ind w:left="99"/>
              <w:rPr>
                <w:noProof/>
              </w:rPr>
            </w:pPr>
            <w:r>
              <w:rPr>
                <w:noProof/>
              </w:rPr>
              <w:t xml:space="preserve">TS/TR ... CR ... </w:t>
            </w:r>
          </w:p>
        </w:tc>
      </w:tr>
      <w:tr w:rsidR="001E41F3" w14:paraId="4310986B" w14:textId="77777777" w:rsidTr="00547111">
        <w:tc>
          <w:tcPr>
            <w:tcW w:w="2694" w:type="dxa"/>
            <w:gridSpan w:val="2"/>
            <w:tcBorders>
              <w:left w:val="single" w:sz="4" w:space="0" w:color="auto"/>
            </w:tcBorders>
          </w:tcPr>
          <w:p w14:paraId="78CF7FD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6842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DD818C" w14:textId="344C9F03" w:rsidR="001E41F3" w:rsidRDefault="007F300D">
            <w:pPr>
              <w:pStyle w:val="CRCoverPage"/>
              <w:spacing w:after="0"/>
              <w:jc w:val="center"/>
              <w:rPr>
                <w:b/>
                <w:caps/>
                <w:noProof/>
              </w:rPr>
            </w:pPr>
            <w:r>
              <w:rPr>
                <w:b/>
                <w:caps/>
                <w:noProof/>
              </w:rPr>
              <w:t>X</w:t>
            </w:r>
          </w:p>
        </w:tc>
        <w:tc>
          <w:tcPr>
            <w:tcW w:w="2977" w:type="dxa"/>
            <w:gridSpan w:val="4"/>
          </w:tcPr>
          <w:p w14:paraId="41BFE22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54BE2C" w14:textId="77777777" w:rsidR="001E41F3" w:rsidRDefault="00145D43">
            <w:pPr>
              <w:pStyle w:val="CRCoverPage"/>
              <w:spacing w:after="0"/>
              <w:ind w:left="99"/>
              <w:rPr>
                <w:noProof/>
              </w:rPr>
            </w:pPr>
            <w:r>
              <w:rPr>
                <w:noProof/>
              </w:rPr>
              <w:t xml:space="preserve">TS/TR ... CR ... </w:t>
            </w:r>
          </w:p>
        </w:tc>
      </w:tr>
      <w:tr w:rsidR="001E41F3" w14:paraId="3A10D555" w14:textId="77777777" w:rsidTr="00547111">
        <w:tc>
          <w:tcPr>
            <w:tcW w:w="2694" w:type="dxa"/>
            <w:gridSpan w:val="2"/>
            <w:tcBorders>
              <w:left w:val="single" w:sz="4" w:space="0" w:color="auto"/>
            </w:tcBorders>
          </w:tcPr>
          <w:p w14:paraId="6EB4133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D5216B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E86DC" w14:textId="7A7D0669" w:rsidR="001E41F3" w:rsidRDefault="007F300D">
            <w:pPr>
              <w:pStyle w:val="CRCoverPage"/>
              <w:spacing w:after="0"/>
              <w:jc w:val="center"/>
              <w:rPr>
                <w:b/>
                <w:caps/>
                <w:noProof/>
              </w:rPr>
            </w:pPr>
            <w:r>
              <w:rPr>
                <w:b/>
                <w:caps/>
                <w:noProof/>
              </w:rPr>
              <w:t>X</w:t>
            </w:r>
          </w:p>
        </w:tc>
        <w:tc>
          <w:tcPr>
            <w:tcW w:w="2977" w:type="dxa"/>
            <w:gridSpan w:val="4"/>
          </w:tcPr>
          <w:p w14:paraId="76C85C9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960A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919781" w14:textId="77777777" w:rsidTr="008863B9">
        <w:tc>
          <w:tcPr>
            <w:tcW w:w="2694" w:type="dxa"/>
            <w:gridSpan w:val="2"/>
            <w:tcBorders>
              <w:left w:val="single" w:sz="4" w:space="0" w:color="auto"/>
            </w:tcBorders>
          </w:tcPr>
          <w:p w14:paraId="32D50342" w14:textId="77777777" w:rsidR="001E41F3" w:rsidRDefault="001E41F3">
            <w:pPr>
              <w:pStyle w:val="CRCoverPage"/>
              <w:spacing w:after="0"/>
              <w:rPr>
                <w:b/>
                <w:i/>
                <w:noProof/>
              </w:rPr>
            </w:pPr>
          </w:p>
        </w:tc>
        <w:tc>
          <w:tcPr>
            <w:tcW w:w="6946" w:type="dxa"/>
            <w:gridSpan w:val="9"/>
            <w:tcBorders>
              <w:right w:val="single" w:sz="4" w:space="0" w:color="auto"/>
            </w:tcBorders>
          </w:tcPr>
          <w:p w14:paraId="30EACB9A" w14:textId="77777777" w:rsidR="001E41F3" w:rsidRDefault="001E41F3">
            <w:pPr>
              <w:pStyle w:val="CRCoverPage"/>
              <w:spacing w:after="0"/>
              <w:rPr>
                <w:noProof/>
              </w:rPr>
            </w:pPr>
          </w:p>
        </w:tc>
      </w:tr>
      <w:tr w:rsidR="001E41F3" w14:paraId="7704AA03" w14:textId="77777777" w:rsidTr="008863B9">
        <w:tc>
          <w:tcPr>
            <w:tcW w:w="2694" w:type="dxa"/>
            <w:gridSpan w:val="2"/>
            <w:tcBorders>
              <w:left w:val="single" w:sz="4" w:space="0" w:color="auto"/>
              <w:bottom w:val="single" w:sz="4" w:space="0" w:color="auto"/>
            </w:tcBorders>
          </w:tcPr>
          <w:p w14:paraId="7E6E116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9F22BE" w14:textId="0562A33A" w:rsidR="001E41F3" w:rsidRDefault="001E41F3">
            <w:pPr>
              <w:pStyle w:val="CRCoverPage"/>
              <w:spacing w:after="0"/>
              <w:ind w:left="100"/>
              <w:rPr>
                <w:noProof/>
              </w:rPr>
            </w:pPr>
          </w:p>
        </w:tc>
      </w:tr>
      <w:tr w:rsidR="008863B9" w:rsidRPr="008863B9" w14:paraId="29245C37" w14:textId="77777777" w:rsidTr="008863B9">
        <w:tc>
          <w:tcPr>
            <w:tcW w:w="2694" w:type="dxa"/>
            <w:gridSpan w:val="2"/>
            <w:tcBorders>
              <w:top w:val="single" w:sz="4" w:space="0" w:color="auto"/>
              <w:bottom w:val="single" w:sz="4" w:space="0" w:color="auto"/>
            </w:tcBorders>
          </w:tcPr>
          <w:p w14:paraId="08FB30E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8EB78D" w14:textId="77777777" w:rsidR="008863B9" w:rsidRPr="008863B9" w:rsidRDefault="008863B9">
            <w:pPr>
              <w:pStyle w:val="CRCoverPage"/>
              <w:spacing w:after="0"/>
              <w:ind w:left="100"/>
              <w:rPr>
                <w:noProof/>
                <w:sz w:val="8"/>
                <w:szCs w:val="8"/>
              </w:rPr>
            </w:pPr>
          </w:p>
        </w:tc>
      </w:tr>
      <w:tr w:rsidR="008863B9" w14:paraId="3D77F3F5" w14:textId="77777777" w:rsidTr="008863B9">
        <w:tc>
          <w:tcPr>
            <w:tcW w:w="2694" w:type="dxa"/>
            <w:gridSpan w:val="2"/>
            <w:tcBorders>
              <w:top w:val="single" w:sz="4" w:space="0" w:color="auto"/>
              <w:left w:val="single" w:sz="4" w:space="0" w:color="auto"/>
              <w:bottom w:val="single" w:sz="4" w:space="0" w:color="auto"/>
            </w:tcBorders>
          </w:tcPr>
          <w:p w14:paraId="72F2621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AA5B28" w14:textId="44CCF1C2" w:rsidR="008863B9" w:rsidRDefault="008863B9">
            <w:pPr>
              <w:pStyle w:val="CRCoverPage"/>
              <w:spacing w:after="0"/>
              <w:ind w:left="100"/>
              <w:rPr>
                <w:noProof/>
              </w:rPr>
            </w:pPr>
          </w:p>
        </w:tc>
      </w:tr>
    </w:tbl>
    <w:p w14:paraId="3DD6E375" w14:textId="77777777" w:rsidR="001E41F3" w:rsidRDefault="001E41F3">
      <w:pPr>
        <w:pStyle w:val="CRCoverPage"/>
        <w:spacing w:after="0"/>
        <w:rPr>
          <w:noProof/>
          <w:sz w:val="8"/>
          <w:szCs w:val="8"/>
        </w:rPr>
      </w:pPr>
    </w:p>
    <w:p w14:paraId="77E0D718"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EDADFDF" w14:textId="41096D13" w:rsidR="00E70AE2" w:rsidRDefault="00E70AE2" w:rsidP="00E70AE2">
      <w:pPr>
        <w:keepNext/>
        <w:keepLines/>
        <w:overflowPunct w:val="0"/>
        <w:autoSpaceDE w:val="0"/>
        <w:autoSpaceDN w:val="0"/>
        <w:adjustRightInd w:val="0"/>
        <w:spacing w:before="120"/>
        <w:ind w:left="1134" w:hanging="1134"/>
        <w:jc w:val="center"/>
        <w:textAlignment w:val="baseline"/>
        <w:outlineLvl w:val="2"/>
        <w:rPr>
          <w:b/>
          <w:noProof/>
          <w:sz w:val="40"/>
          <w:szCs w:val="40"/>
        </w:rPr>
      </w:pPr>
      <w:r>
        <w:rPr>
          <w:b/>
          <w:noProof/>
          <w:sz w:val="40"/>
          <w:szCs w:val="40"/>
        </w:rPr>
        <w:t>**** START OF CHANGES ****</w:t>
      </w:r>
    </w:p>
    <w:p w14:paraId="5F212A5D" w14:textId="77777777" w:rsidR="00BA7330" w:rsidRDefault="00BA7330" w:rsidP="00BA7330">
      <w:pPr>
        <w:pStyle w:val="Heading2"/>
      </w:pPr>
      <w:bookmarkStart w:id="30" w:name="_Toc19634956"/>
      <w:bookmarkStart w:id="31" w:name="_Toc26876024"/>
      <w:bookmarkStart w:id="32" w:name="_Toc35528792"/>
      <w:bookmarkStart w:id="33" w:name="_Toc35533553"/>
      <w:bookmarkStart w:id="34" w:name="_Toc45028935"/>
      <w:bookmarkStart w:id="35" w:name="_Toc45274600"/>
      <w:bookmarkStart w:id="36" w:name="_Toc45275187"/>
      <w:bookmarkStart w:id="37" w:name="_Toc19634964"/>
      <w:bookmarkStart w:id="38" w:name="_Toc26876032"/>
      <w:bookmarkStart w:id="39" w:name="_Toc35528800"/>
      <w:bookmarkStart w:id="40" w:name="_Toc35533561"/>
      <w:bookmarkStart w:id="41" w:name="_Toc45028947"/>
      <w:bookmarkStart w:id="42" w:name="_Toc45274612"/>
      <w:bookmarkStart w:id="43" w:name="_Toc45275199"/>
      <w:bookmarkStart w:id="44" w:name="_Hlk38962767"/>
      <w:r w:rsidRPr="007B0C8B">
        <w:t>C.3.4</w:t>
      </w:r>
      <w:r w:rsidRPr="007B0C8B">
        <w:tab/>
        <w:t>ECIES profiles</w:t>
      </w:r>
      <w:bookmarkEnd w:id="30"/>
      <w:bookmarkEnd w:id="31"/>
      <w:bookmarkEnd w:id="32"/>
      <w:bookmarkEnd w:id="33"/>
      <w:bookmarkEnd w:id="34"/>
      <w:bookmarkEnd w:id="35"/>
      <w:bookmarkEnd w:id="36"/>
    </w:p>
    <w:p w14:paraId="16631478" w14:textId="77777777" w:rsidR="00BA7330" w:rsidRPr="00880F7A" w:rsidRDefault="00BA7330" w:rsidP="00BA7330">
      <w:pPr>
        <w:pStyle w:val="Heading3"/>
      </w:pPr>
      <w:bookmarkStart w:id="45" w:name="_Toc19634957"/>
      <w:bookmarkStart w:id="46" w:name="_Toc26876025"/>
      <w:bookmarkStart w:id="47" w:name="_Toc35528793"/>
      <w:bookmarkStart w:id="48" w:name="_Toc35533554"/>
      <w:bookmarkStart w:id="49" w:name="_Toc45028936"/>
      <w:bookmarkStart w:id="50" w:name="_Toc45274601"/>
      <w:bookmarkStart w:id="51" w:name="_Toc45275188"/>
      <w:r>
        <w:t>C.3.4.0</w:t>
      </w:r>
      <w:r>
        <w:tab/>
        <w:t>General</w:t>
      </w:r>
      <w:bookmarkEnd w:id="45"/>
      <w:bookmarkEnd w:id="46"/>
      <w:bookmarkEnd w:id="47"/>
      <w:bookmarkEnd w:id="48"/>
      <w:bookmarkEnd w:id="49"/>
      <w:bookmarkEnd w:id="50"/>
      <w:bookmarkEnd w:id="51"/>
    </w:p>
    <w:p w14:paraId="7214FB89" w14:textId="77777777" w:rsidR="00BA7330" w:rsidRDefault="00BA7330" w:rsidP="00BA7330">
      <w:r>
        <w:t xml:space="preserve">Unless otherwise stated, the ECIES profiles follow the terminology and processing specified in </w:t>
      </w:r>
      <w:r w:rsidRPr="007B0C8B">
        <w:t>SECG version 2 [29]</w:t>
      </w:r>
      <w:r>
        <w:t xml:space="preserve"> and </w:t>
      </w:r>
      <w:r w:rsidRPr="007B0C8B">
        <w:t xml:space="preserve">[30]. The profiles shall use </w:t>
      </w:r>
      <w:r>
        <w:t>"</w:t>
      </w:r>
      <w:r w:rsidRPr="007B0C8B">
        <w:t>named curves</w:t>
      </w:r>
      <w:r>
        <w:t>"</w:t>
      </w:r>
      <w:r w:rsidRPr="007B0C8B">
        <w:t xml:space="preserve"> </w:t>
      </w:r>
      <w:r>
        <w:t>over</w:t>
      </w:r>
      <w:r w:rsidRPr="007B0C8B">
        <w:t xml:space="preserve"> prime </w:t>
      </w:r>
      <w:r>
        <w:t>fields</w:t>
      </w:r>
      <w:r w:rsidRPr="007B0C8B">
        <w:t>.</w:t>
      </w:r>
    </w:p>
    <w:p w14:paraId="2A029C99" w14:textId="77777777" w:rsidR="00BA7330" w:rsidRDefault="00BA7330" w:rsidP="00BA7330">
      <w:r w:rsidRPr="000E1A0C">
        <w:t xml:space="preserve">For generating successive counter blocks from the initial counter block (ICB) in CTR mode, the profiles shall use the standard incrementing function </w:t>
      </w:r>
      <w:r>
        <w:t>in</w:t>
      </w:r>
      <w:r w:rsidRPr="000E1A0C">
        <w:t xml:space="preserve"> section B.1 of </w:t>
      </w:r>
      <w:r w:rsidRPr="007B0C8B">
        <w:t>NIST Special Publication 800-38A</w:t>
      </w:r>
      <w:r w:rsidRPr="000E1A0C">
        <w:t xml:space="preserve"> [</w:t>
      </w:r>
      <w:r>
        <w:t>16</w:t>
      </w:r>
      <w:r w:rsidRPr="000E1A0C">
        <w:t xml:space="preserve">] with m = 32 bits. The ICB </w:t>
      </w:r>
      <w:r>
        <w:t xml:space="preserve">corresponds to </w:t>
      </w:r>
      <w:r w:rsidRPr="000E1A0C">
        <w:t>T</w:t>
      </w:r>
      <w:r>
        <w:rPr>
          <w:vertAlign w:val="subscript"/>
        </w:rPr>
        <w:t>1</w:t>
      </w:r>
      <w:r>
        <w:t xml:space="preserve"> </w:t>
      </w:r>
      <w:r w:rsidRPr="000E1A0C">
        <w:t>in section 6.5 of [</w:t>
      </w:r>
      <w:r>
        <w:t>16</w:t>
      </w:r>
      <w:r w:rsidRPr="000E1A0C">
        <w:t>].</w:t>
      </w:r>
    </w:p>
    <w:p w14:paraId="413E6DBA" w14:textId="1039FD93" w:rsidR="00BA7330" w:rsidRDefault="00BA7330" w:rsidP="00BA7330">
      <w:r w:rsidRPr="00C21536">
        <w:t xml:space="preserve">The value of the </w:t>
      </w:r>
      <w:r w:rsidRPr="003D1C2E">
        <w:rPr>
          <w:i/>
        </w:rPr>
        <w:t>MAC</w:t>
      </w:r>
      <w:r>
        <w:rPr>
          <w:i/>
        </w:rPr>
        <w:t xml:space="preserve"> t</w:t>
      </w:r>
      <w:r w:rsidRPr="003D1C2E">
        <w:rPr>
          <w:i/>
        </w:rPr>
        <w:t>ag</w:t>
      </w:r>
      <w:r w:rsidRPr="00C21536">
        <w:t xml:space="preserve"> in ECIES, shall be the</w:t>
      </w:r>
      <w:r w:rsidRPr="004C1144">
        <w:rPr>
          <w:i/>
        </w:rPr>
        <w:t xml:space="preserve"> </w:t>
      </w:r>
      <w:r w:rsidRPr="00D320FA">
        <w:rPr>
          <w:i/>
        </w:rPr>
        <w:t>L</w:t>
      </w:r>
      <w:r w:rsidRPr="00C21536">
        <w:t xml:space="preserve"> most significant </w:t>
      </w:r>
      <w:del w:id="52" w:author="Nair, Suresh P. (Nokia - US/Murray Hill)" w:date="2020-08-14T16:27:00Z">
        <w:r w:rsidRPr="00C21536" w:rsidDel="0005465A">
          <w:delText>octects</w:delText>
        </w:r>
      </w:del>
      <w:ins w:id="53" w:author="Nair, Suresh P. (Nokia - US/Murray Hill)" w:date="2020-08-14T16:27:00Z">
        <w:r w:rsidR="0005465A" w:rsidRPr="00C21536">
          <w:t>octets</w:t>
        </w:r>
      </w:ins>
      <w:r w:rsidRPr="00C21536">
        <w:t xml:space="preserve"> of the output generated by the </w:t>
      </w:r>
      <w:r>
        <w:t>H</w:t>
      </w:r>
      <w:r w:rsidRPr="00C21536">
        <w:t xml:space="preserve">MAC function, where </w:t>
      </w:r>
      <w:r w:rsidRPr="003D1C2E">
        <w:rPr>
          <w:i/>
        </w:rPr>
        <w:t>L</w:t>
      </w:r>
      <w:r>
        <w:t xml:space="preserve"> equals to the </w:t>
      </w:r>
      <w:proofErr w:type="spellStart"/>
      <w:r>
        <w:t>maclen</w:t>
      </w:r>
      <w:proofErr w:type="spellEnd"/>
      <w:r>
        <w:rPr>
          <w:lang w:val="en-US"/>
        </w:rPr>
        <w:t>.</w:t>
      </w:r>
    </w:p>
    <w:p w14:paraId="130451BD" w14:textId="77777777" w:rsidR="00BA7330" w:rsidRPr="007B0C8B" w:rsidRDefault="00BA7330" w:rsidP="00BA7330">
      <w:r w:rsidRPr="00880F7A">
        <w:t>Profile A shall use its own standardized processing for key gene</w:t>
      </w:r>
      <w:r>
        <w:t>ration (section 6 of RFC 7748 [46</w:t>
      </w:r>
      <w:r w:rsidRPr="00880F7A">
        <w:t>]) and shared secret calcu</w:t>
      </w:r>
      <w:r>
        <w:t>lation (section 5 of RFC 7748 [46</w:t>
      </w:r>
      <w:r w:rsidRPr="00880F7A">
        <w:t>]). The Diffie-Hellman primitive X25519 (section 5 of RFC 7748 [</w:t>
      </w:r>
      <w:r>
        <w:t>46</w:t>
      </w:r>
      <w:r w:rsidRPr="00880F7A">
        <w:t>]) takes two random octet strings as input, decodes them as scalar and coordinate, performs multiplication, and encodes the result as an octet string. The shared secret output octet string from X25519 shall be used as the input Z in the ECIES KDF (section 3.6.1 of [29]).</w:t>
      </w:r>
      <w:r>
        <w:t xml:space="preserve"> As the point compression is not applied for profile A, the prefix rule for compression type defined in [29] section 5.1.3 shall not be used in profile A, i.e., there shall be no prefix </w:t>
      </w:r>
      <w:r>
        <w:rPr>
          <w:noProof/>
        </w:rPr>
        <w:t xml:space="preserve">for </w:t>
      </w:r>
      <w:r>
        <w:t>the ephemeral public key of Profile A.</w:t>
      </w:r>
    </w:p>
    <w:p w14:paraId="51F56E93" w14:textId="25A9B14E" w:rsidR="00A80A64" w:rsidRPr="007B0C8B" w:rsidRDefault="00BA7330" w:rsidP="00BA7330">
      <w:r>
        <w:t>Profile B shall use point compression to save overhead and</w:t>
      </w:r>
      <w:r w:rsidRPr="007B0C8B" w:rsidDel="00880F7A">
        <w:t xml:space="preserve"> </w:t>
      </w:r>
      <w:r w:rsidRPr="007B0C8B">
        <w:t>shall use the Elliptic Curve Cofactor Diffie-Hellman Primitive (section 3.3.2 of [29]) to enable future addition of profiles with cofactor h ≠ 1. For curves with cofactor h = 1 the two primitives (section 3.3.1 and 3.3.2 of [29]) are equal.</w:t>
      </w:r>
    </w:p>
    <w:p w14:paraId="1DEE0D4D" w14:textId="77777777" w:rsidR="00BA7330" w:rsidRPr="007B0C8B" w:rsidRDefault="00BA7330" w:rsidP="00BA7330">
      <w:r w:rsidRPr="007B0C8B">
        <w:t>The profiles shall not use backwards compatibility mode (therefore are not compatible with version 1 of SECG).</w:t>
      </w:r>
    </w:p>
    <w:p w14:paraId="50810DD3" w14:textId="77777777" w:rsidR="00BA7330" w:rsidRPr="007B0C8B" w:rsidRDefault="00BA7330" w:rsidP="00BA7330">
      <w:pPr>
        <w:pStyle w:val="Heading3"/>
        <w:ind w:left="850" w:hanging="850"/>
      </w:pPr>
      <w:bookmarkStart w:id="54" w:name="_Toc19634958"/>
      <w:bookmarkStart w:id="55" w:name="_Toc26876026"/>
      <w:bookmarkStart w:id="56" w:name="_Toc35528794"/>
      <w:bookmarkStart w:id="57" w:name="_Toc35533555"/>
      <w:bookmarkStart w:id="58" w:name="_Toc45028937"/>
      <w:bookmarkStart w:id="59" w:name="_Toc45274602"/>
      <w:bookmarkStart w:id="60" w:name="_Toc45275189"/>
      <w:r w:rsidRPr="007B0C8B">
        <w:t>C.3.4.1</w:t>
      </w:r>
      <w:r w:rsidRPr="007B0C8B">
        <w:tab/>
        <w:t>Profile A</w:t>
      </w:r>
      <w:bookmarkEnd w:id="54"/>
      <w:bookmarkEnd w:id="55"/>
      <w:bookmarkEnd w:id="56"/>
      <w:bookmarkEnd w:id="57"/>
      <w:bookmarkEnd w:id="58"/>
      <w:bookmarkEnd w:id="59"/>
      <w:bookmarkEnd w:id="60"/>
    </w:p>
    <w:p w14:paraId="01FC431B" w14:textId="77777777" w:rsidR="00BA7330" w:rsidRPr="007B0C8B" w:rsidRDefault="00BA7330" w:rsidP="00BA7330">
      <w:r>
        <w:t xml:space="preserve">The ME and SIDF shall implement this profile. </w:t>
      </w:r>
      <w:r w:rsidRPr="007B0C8B">
        <w:t>The ECIES parameters for this profile shall be the following:</w:t>
      </w:r>
    </w:p>
    <w:p w14:paraId="45A7020E" w14:textId="77777777" w:rsidR="00BA7330" w:rsidRDefault="00BA7330" w:rsidP="00BA7330">
      <w:pPr>
        <w:pStyle w:val="B1"/>
      </w:pPr>
      <w:r>
        <w:t>-</w:t>
      </w:r>
      <w:r>
        <w:tab/>
        <w:t>EC domain parameters</w:t>
      </w:r>
      <w:r>
        <w:tab/>
      </w:r>
      <w:r>
        <w:tab/>
      </w:r>
      <w:r>
        <w:tab/>
      </w:r>
      <w:r>
        <w:tab/>
      </w:r>
      <w:r>
        <w:tab/>
      </w:r>
      <w:r>
        <w:tab/>
      </w:r>
      <w:r>
        <w:tab/>
        <w:t>: Curve25519 [46]</w:t>
      </w:r>
    </w:p>
    <w:p w14:paraId="3306A31D" w14:textId="77777777" w:rsidR="00BA7330" w:rsidRDefault="00BA7330" w:rsidP="00BA7330">
      <w:pPr>
        <w:pStyle w:val="B1"/>
      </w:pPr>
      <w:r>
        <w:t>-</w:t>
      </w:r>
      <w:r>
        <w:tab/>
        <w:t>EC Diffie-Hellman primitive</w:t>
      </w:r>
      <w:r>
        <w:tab/>
      </w:r>
      <w:r>
        <w:tab/>
      </w:r>
      <w:r>
        <w:tab/>
      </w:r>
      <w:r>
        <w:tab/>
      </w:r>
      <w:r>
        <w:tab/>
        <w:t>: X25519 [46]</w:t>
      </w:r>
    </w:p>
    <w:p w14:paraId="20AC59B7" w14:textId="77777777" w:rsidR="00BA7330" w:rsidRDefault="00BA7330" w:rsidP="00BA7330">
      <w:pPr>
        <w:pStyle w:val="B1"/>
      </w:pPr>
      <w:r>
        <w:t>-</w:t>
      </w:r>
      <w:r>
        <w:tab/>
        <w:t>point compression</w:t>
      </w:r>
      <w:r>
        <w:tab/>
      </w:r>
      <w:r>
        <w:tab/>
      </w:r>
      <w:r>
        <w:tab/>
      </w:r>
      <w:r>
        <w:tab/>
      </w:r>
      <w:r>
        <w:tab/>
      </w:r>
      <w:r>
        <w:tab/>
      </w:r>
      <w:r>
        <w:tab/>
      </w:r>
      <w:r>
        <w:tab/>
        <w:t>: N/A</w:t>
      </w:r>
    </w:p>
    <w:p w14:paraId="0EFA9494" w14:textId="77777777" w:rsidR="00BA7330" w:rsidRPr="007B0C8B" w:rsidRDefault="00BA7330" w:rsidP="00BA7330">
      <w:pPr>
        <w:pStyle w:val="B1"/>
      </w:pPr>
      <w:r w:rsidRPr="007B0C8B">
        <w:t>-</w:t>
      </w:r>
      <w:r w:rsidRPr="007B0C8B">
        <w:tab/>
        <w:t>KDF</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ANSI-X9.63-KDF</w:t>
      </w:r>
      <w:r>
        <w:t xml:space="preserve"> [29]</w:t>
      </w:r>
    </w:p>
    <w:p w14:paraId="3E22B61A" w14:textId="77777777" w:rsidR="00BA7330" w:rsidRDefault="00BA7330" w:rsidP="00BA7330">
      <w:pPr>
        <w:pStyle w:val="B1"/>
      </w:pPr>
      <w:r w:rsidRPr="007B0C8B">
        <w:t>-</w:t>
      </w:r>
      <w:r w:rsidRPr="007B0C8B">
        <w:tab/>
        <w:t>Hash</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SHA-256</w:t>
      </w:r>
    </w:p>
    <w:p w14:paraId="54B0D019" w14:textId="3C560A12" w:rsidR="00BA7330" w:rsidRPr="007B0C8B" w:rsidRDefault="00BA7330" w:rsidP="00BA7330">
      <w:pPr>
        <w:pStyle w:val="B1"/>
      </w:pPr>
      <w:r w:rsidRPr="00880F7A">
        <w:t>-</w:t>
      </w:r>
      <w:r w:rsidRPr="00880F7A">
        <w:tab/>
        <w:t>SharedInfo</w:t>
      </w:r>
      <w:r w:rsidRPr="00970275">
        <w:rPr>
          <w:vertAlign w:val="subscript"/>
        </w:rPr>
        <w:t>1</w:t>
      </w:r>
      <w:r w:rsidRPr="00880F7A">
        <w:tab/>
      </w:r>
      <w:r w:rsidRPr="00880F7A">
        <w:tab/>
      </w:r>
      <w:r w:rsidRPr="00880F7A">
        <w:tab/>
      </w:r>
      <w:r w:rsidRPr="00880F7A">
        <w:tab/>
      </w:r>
      <w:r w:rsidRPr="00880F7A">
        <w:tab/>
      </w:r>
      <w:r w:rsidRPr="00880F7A">
        <w:tab/>
      </w:r>
      <w:r w:rsidRPr="00880F7A">
        <w:tab/>
      </w:r>
      <w:r w:rsidRPr="00880F7A">
        <w:tab/>
      </w:r>
      <w:r w:rsidRPr="00880F7A">
        <w:tab/>
      </w:r>
      <w:r w:rsidRPr="00880F7A">
        <w:tab/>
        <w:t xml:space="preserve">: </w:t>
      </w:r>
      <w:r>
        <w:t xml:space="preserve"> </w:t>
      </w:r>
      <m:oMath>
        <m:bar>
          <m:barPr>
            <m:pos m:val="top"/>
            <m:ctrlPr>
              <w:rPr>
                <w:rFonts w:ascii="Cambria Math" w:hAnsi="Cambria Math"/>
                <w:i/>
              </w:rPr>
            </m:ctrlPr>
          </m:barPr>
          <m:e>
            <m:r>
              <w:rPr>
                <w:rFonts w:ascii="Cambria Math" w:hAnsi="Cambria Math"/>
              </w:rPr>
              <m:t>R</m:t>
            </m:r>
          </m:e>
        </m:bar>
      </m:oMath>
      <w:r w:rsidRPr="00880F7A">
        <w:t>(the ephemeral public key octet string – see [29] section 5.1.3)</w:t>
      </w:r>
    </w:p>
    <w:p w14:paraId="1E2C21F5" w14:textId="77777777" w:rsidR="00BA7330" w:rsidRPr="007B0C8B" w:rsidRDefault="00BA7330" w:rsidP="00BA7330">
      <w:pPr>
        <w:pStyle w:val="B1"/>
      </w:pPr>
      <w:r w:rsidRPr="007B0C8B">
        <w:t>-</w:t>
      </w:r>
      <w:r w:rsidRPr="007B0C8B">
        <w:tab/>
        <w:t>MAC</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HMAC–SHA-256</w:t>
      </w:r>
    </w:p>
    <w:p w14:paraId="1E1F6370" w14:textId="77777777" w:rsidR="00BA7330" w:rsidRPr="007B0C8B" w:rsidRDefault="00BA7330" w:rsidP="00BA7330">
      <w:pPr>
        <w:pStyle w:val="B1"/>
      </w:pPr>
      <w:r w:rsidRPr="007B0C8B">
        <w:t>-</w:t>
      </w:r>
      <w:r w:rsidRPr="007B0C8B">
        <w:tab/>
      </w:r>
      <w:proofErr w:type="spellStart"/>
      <w:r w:rsidRPr="007B0C8B">
        <w:t>mackeylen</w:t>
      </w:r>
      <w:proofErr w:type="spellEnd"/>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xml:space="preserve">: </w:t>
      </w:r>
      <w:r>
        <w:t>32 octets (</w:t>
      </w:r>
      <w:r w:rsidRPr="007B0C8B">
        <w:t>256</w:t>
      </w:r>
      <w:r w:rsidRPr="003473D5">
        <w:t xml:space="preserve"> </w:t>
      </w:r>
      <w:r>
        <w:t>bits)</w:t>
      </w:r>
    </w:p>
    <w:p w14:paraId="35367257" w14:textId="77777777" w:rsidR="00BA7330" w:rsidRDefault="00BA7330" w:rsidP="00BA7330">
      <w:pPr>
        <w:pStyle w:val="B1"/>
      </w:pPr>
      <w:r w:rsidRPr="007B0C8B">
        <w:t>-</w:t>
      </w:r>
      <w:r w:rsidRPr="007B0C8B">
        <w:tab/>
      </w:r>
      <w:proofErr w:type="spellStart"/>
      <w:r w:rsidRPr="007B0C8B">
        <w:t>maclen</w:t>
      </w:r>
      <w:proofErr w:type="spellEnd"/>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xml:space="preserve">: </w:t>
      </w:r>
      <w:r>
        <w:t>8 octets (</w:t>
      </w:r>
      <w:r w:rsidRPr="007B0C8B">
        <w:t>64</w:t>
      </w:r>
      <w:r w:rsidRPr="003473D5">
        <w:t xml:space="preserve"> </w:t>
      </w:r>
      <w:r>
        <w:t>bits)</w:t>
      </w:r>
    </w:p>
    <w:p w14:paraId="04CD455B" w14:textId="77777777" w:rsidR="00BA7330" w:rsidRPr="007B0C8B" w:rsidRDefault="00BA7330" w:rsidP="00BA7330">
      <w:pPr>
        <w:pStyle w:val="B1"/>
      </w:pPr>
      <w:r w:rsidRPr="00880F7A">
        <w:t>-</w:t>
      </w:r>
      <w:r w:rsidRPr="00880F7A">
        <w:tab/>
        <w:t>SharedInfo</w:t>
      </w:r>
      <w:r w:rsidRPr="00970275">
        <w:rPr>
          <w:vertAlign w:val="subscript"/>
        </w:rPr>
        <w:t>2</w:t>
      </w:r>
      <w:r w:rsidRPr="00880F7A">
        <w:tab/>
      </w:r>
      <w:r w:rsidRPr="00880F7A">
        <w:tab/>
      </w:r>
      <w:r w:rsidRPr="00880F7A">
        <w:tab/>
      </w:r>
      <w:r w:rsidRPr="00880F7A">
        <w:tab/>
      </w:r>
      <w:r w:rsidRPr="00880F7A">
        <w:tab/>
      </w:r>
      <w:r w:rsidRPr="00880F7A">
        <w:tab/>
      </w:r>
      <w:r w:rsidRPr="00880F7A">
        <w:tab/>
      </w:r>
      <w:r w:rsidRPr="00880F7A">
        <w:tab/>
      </w:r>
      <w:r w:rsidRPr="00880F7A">
        <w:tab/>
      </w:r>
      <w:r w:rsidRPr="00880F7A">
        <w:tab/>
        <w:t>: the empty string</w:t>
      </w:r>
    </w:p>
    <w:p w14:paraId="51EA6E0D" w14:textId="77777777" w:rsidR="00BA7330" w:rsidRPr="007B0C8B" w:rsidRDefault="00BA7330" w:rsidP="00BA7330">
      <w:pPr>
        <w:pStyle w:val="B1"/>
      </w:pPr>
      <w:r w:rsidRPr="007B0C8B">
        <w:t>-</w:t>
      </w:r>
      <w:r w:rsidRPr="007B0C8B">
        <w:tab/>
        <w:t>ENC</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AES–128 in CTR mode</w:t>
      </w:r>
    </w:p>
    <w:p w14:paraId="298CD931" w14:textId="77777777" w:rsidR="00BA7330" w:rsidRDefault="00BA7330" w:rsidP="00BA7330">
      <w:pPr>
        <w:pStyle w:val="B1"/>
      </w:pPr>
      <w:r w:rsidRPr="007B0C8B">
        <w:t>-</w:t>
      </w:r>
      <w:r w:rsidRPr="007B0C8B">
        <w:tab/>
      </w:r>
      <w:proofErr w:type="spellStart"/>
      <w:r w:rsidRPr="007B0C8B">
        <w:t>enckeylen</w:t>
      </w:r>
      <w:proofErr w:type="spellEnd"/>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xml:space="preserve">: </w:t>
      </w:r>
      <w:r>
        <w:t>16 octets (</w:t>
      </w:r>
      <w:r w:rsidRPr="007B0C8B">
        <w:t>128</w:t>
      </w:r>
      <w:r w:rsidRPr="003473D5">
        <w:t xml:space="preserve"> </w:t>
      </w:r>
      <w:r>
        <w:t>bits)</w:t>
      </w:r>
    </w:p>
    <w:p w14:paraId="1B74F8EE" w14:textId="77777777" w:rsidR="00BA7330" w:rsidRPr="007B0C8B" w:rsidRDefault="00BA7330" w:rsidP="00BA7330">
      <w:pPr>
        <w:pStyle w:val="B1"/>
      </w:pPr>
      <w:r>
        <w:t>-</w:t>
      </w:r>
      <w:r>
        <w:tab/>
      </w:r>
      <w:proofErr w:type="spellStart"/>
      <w:r>
        <w:t>icblen</w:t>
      </w:r>
      <w:proofErr w:type="spellEnd"/>
      <w:r>
        <w:tab/>
      </w:r>
      <w:r>
        <w:tab/>
      </w:r>
      <w:r>
        <w:tab/>
      </w:r>
      <w:r>
        <w:tab/>
      </w:r>
      <w:r>
        <w:tab/>
      </w:r>
      <w:r>
        <w:tab/>
      </w:r>
      <w:r>
        <w:tab/>
      </w:r>
      <w:r>
        <w:tab/>
      </w:r>
      <w:r>
        <w:tab/>
      </w:r>
      <w:r>
        <w:tab/>
      </w:r>
      <w:r>
        <w:tab/>
      </w:r>
      <w:r>
        <w:tab/>
        <w:t>: 16 octets (128 bits)</w:t>
      </w:r>
    </w:p>
    <w:p w14:paraId="717E8AEA" w14:textId="77777777" w:rsidR="00BA7330" w:rsidRDefault="00BA7330" w:rsidP="00BA7330">
      <w:pPr>
        <w:pStyle w:val="B1"/>
      </w:pPr>
      <w:r w:rsidRPr="007B0C8B">
        <w:t>-</w:t>
      </w:r>
      <w:r w:rsidRPr="007B0C8B">
        <w:tab/>
        <w:t>backwards compatibility mode</w:t>
      </w:r>
      <w:r w:rsidRPr="007B0C8B">
        <w:tab/>
      </w:r>
      <w:r w:rsidRPr="007B0C8B">
        <w:tab/>
      </w:r>
      <w:r w:rsidRPr="007B0C8B">
        <w:tab/>
      </w:r>
      <w:r w:rsidRPr="007B0C8B">
        <w:tab/>
      </w:r>
      <w:r w:rsidRPr="007B0C8B">
        <w:tab/>
        <w:t>: false</w:t>
      </w:r>
    </w:p>
    <w:p w14:paraId="1EA425A7" w14:textId="77777777" w:rsidR="00BA7330" w:rsidRDefault="00BA7330" w:rsidP="00BA7330">
      <w:pPr>
        <w:pStyle w:val="Heading3"/>
      </w:pPr>
      <w:bookmarkStart w:id="61" w:name="_Toc19634959"/>
      <w:bookmarkStart w:id="62" w:name="_Toc26876027"/>
      <w:bookmarkStart w:id="63" w:name="_Toc35528795"/>
      <w:bookmarkStart w:id="64" w:name="_Toc35533556"/>
      <w:bookmarkStart w:id="65" w:name="_Toc45028938"/>
      <w:bookmarkStart w:id="66" w:name="_Toc45274603"/>
      <w:bookmarkStart w:id="67" w:name="_Toc45275190"/>
      <w:r>
        <w:t>C.3.4.2</w:t>
      </w:r>
      <w:r>
        <w:tab/>
        <w:t>Profile B</w:t>
      </w:r>
      <w:bookmarkEnd w:id="61"/>
      <w:bookmarkEnd w:id="62"/>
      <w:bookmarkEnd w:id="63"/>
      <w:bookmarkEnd w:id="64"/>
      <w:bookmarkEnd w:id="65"/>
      <w:bookmarkEnd w:id="66"/>
      <w:bookmarkEnd w:id="67"/>
    </w:p>
    <w:p w14:paraId="1A4527D9" w14:textId="77777777" w:rsidR="00BA7330" w:rsidRDefault="00BA7330" w:rsidP="00BA7330">
      <w:r>
        <w:t>The ME and SIDF shall implement this profile. The ECIES parameters for this profile shall be the following:</w:t>
      </w:r>
    </w:p>
    <w:p w14:paraId="6A1681CD" w14:textId="77777777" w:rsidR="00BA7330" w:rsidRDefault="00BA7330" w:rsidP="00BA7330">
      <w:pPr>
        <w:pStyle w:val="B1"/>
      </w:pPr>
      <w:r>
        <w:t>-</w:t>
      </w:r>
      <w:r>
        <w:tab/>
        <w:t>EC domain parameters</w:t>
      </w:r>
      <w:r>
        <w:tab/>
      </w:r>
      <w:r>
        <w:tab/>
      </w:r>
      <w:r>
        <w:tab/>
      </w:r>
      <w:r>
        <w:tab/>
      </w:r>
      <w:r>
        <w:tab/>
      </w:r>
      <w:r>
        <w:tab/>
      </w:r>
      <w:r>
        <w:tab/>
        <w:t>: secp256r1 [30]</w:t>
      </w:r>
    </w:p>
    <w:p w14:paraId="7C7E8ABB" w14:textId="77777777" w:rsidR="00BA7330" w:rsidRDefault="00BA7330" w:rsidP="00BA7330">
      <w:pPr>
        <w:pStyle w:val="B1"/>
      </w:pPr>
      <w:r>
        <w:t>-</w:t>
      </w:r>
      <w:r>
        <w:tab/>
        <w:t>EC Diffie-Hellman primitive</w:t>
      </w:r>
      <w:r>
        <w:tab/>
      </w:r>
      <w:r>
        <w:tab/>
      </w:r>
      <w:r>
        <w:tab/>
      </w:r>
      <w:r>
        <w:tab/>
      </w:r>
      <w:r>
        <w:tab/>
        <w:t>: Elliptic Curve Cofactor Diffie-Hellman Primitive [29]</w:t>
      </w:r>
    </w:p>
    <w:p w14:paraId="1D9D3267" w14:textId="77777777" w:rsidR="00BA7330" w:rsidRDefault="00BA7330" w:rsidP="00BA7330">
      <w:pPr>
        <w:pStyle w:val="B1"/>
      </w:pPr>
      <w:r>
        <w:t>-</w:t>
      </w:r>
      <w:r>
        <w:tab/>
        <w:t>point compression</w:t>
      </w:r>
      <w:r>
        <w:tab/>
      </w:r>
      <w:r>
        <w:tab/>
      </w:r>
      <w:r>
        <w:tab/>
      </w:r>
      <w:r>
        <w:tab/>
      </w:r>
      <w:r>
        <w:tab/>
      </w:r>
      <w:r>
        <w:tab/>
      </w:r>
      <w:r>
        <w:tab/>
      </w:r>
      <w:r>
        <w:tab/>
        <w:t>: true</w:t>
      </w:r>
    </w:p>
    <w:p w14:paraId="32A366AC" w14:textId="77777777" w:rsidR="00BA7330" w:rsidRDefault="00BA7330" w:rsidP="00BA7330">
      <w:pPr>
        <w:pStyle w:val="B1"/>
      </w:pPr>
      <w:r>
        <w:t>-</w:t>
      </w:r>
      <w:r>
        <w:tab/>
        <w:t>KDF</w:t>
      </w:r>
      <w:r>
        <w:tab/>
      </w:r>
      <w:r>
        <w:tab/>
      </w:r>
      <w:r>
        <w:tab/>
      </w:r>
      <w:r>
        <w:tab/>
      </w:r>
      <w:r>
        <w:tab/>
      </w:r>
      <w:r>
        <w:tab/>
      </w:r>
      <w:r>
        <w:tab/>
      </w:r>
      <w:r>
        <w:tab/>
      </w:r>
      <w:r>
        <w:tab/>
      </w:r>
      <w:r>
        <w:tab/>
      </w:r>
      <w:r>
        <w:tab/>
      </w:r>
      <w:r>
        <w:tab/>
        <w:t>: ANSI-X9.63-KDF [29]</w:t>
      </w:r>
    </w:p>
    <w:p w14:paraId="41A69260" w14:textId="77777777" w:rsidR="00BA7330" w:rsidRDefault="00BA7330" w:rsidP="00BA7330">
      <w:pPr>
        <w:pStyle w:val="B1"/>
      </w:pPr>
      <w:r>
        <w:t>-</w:t>
      </w:r>
      <w:r>
        <w:tab/>
        <w:t>Hash</w:t>
      </w:r>
      <w:r>
        <w:tab/>
      </w:r>
      <w:r>
        <w:tab/>
      </w:r>
      <w:r>
        <w:tab/>
      </w:r>
      <w:r>
        <w:tab/>
      </w:r>
      <w:r>
        <w:tab/>
      </w:r>
      <w:r>
        <w:tab/>
      </w:r>
      <w:r>
        <w:tab/>
      </w:r>
      <w:r>
        <w:tab/>
      </w:r>
      <w:r>
        <w:tab/>
      </w:r>
      <w:r>
        <w:tab/>
      </w:r>
      <w:r>
        <w:tab/>
      </w:r>
      <w:r>
        <w:tab/>
        <w:t>: SHA-256</w:t>
      </w:r>
    </w:p>
    <w:p w14:paraId="2E4A4810" w14:textId="2713A27C" w:rsidR="00BA7330" w:rsidRDefault="00BA7330" w:rsidP="00BA7330">
      <w:pPr>
        <w:pStyle w:val="B1"/>
      </w:pPr>
      <w:r>
        <w:t>-</w:t>
      </w:r>
      <w:r>
        <w:tab/>
        <w:t>SharedInfo1</w:t>
      </w:r>
      <w:r>
        <w:tab/>
      </w:r>
      <w:r>
        <w:tab/>
      </w:r>
      <w:r>
        <w:tab/>
      </w:r>
      <w:r>
        <w:tab/>
      </w:r>
      <w:r>
        <w:tab/>
      </w:r>
      <w:r>
        <w:tab/>
      </w:r>
      <w:r>
        <w:tab/>
      </w:r>
      <w:r>
        <w:tab/>
      </w:r>
      <w:r>
        <w:tab/>
      </w:r>
      <w:r>
        <w:tab/>
        <w:t xml:space="preserve">: </w:t>
      </w:r>
      <m:oMath>
        <m:bar>
          <m:barPr>
            <m:pos m:val="top"/>
            <m:ctrlPr>
              <w:rPr>
                <w:rFonts w:ascii="Cambria Math" w:hAnsi="Cambria Math"/>
                <w:i/>
              </w:rPr>
            </m:ctrlPr>
          </m:barPr>
          <m:e>
            <m:r>
              <w:rPr>
                <w:rFonts w:ascii="Cambria Math" w:hAnsi="Cambria Math"/>
              </w:rPr>
              <m:t>R</m:t>
            </m:r>
          </m:e>
        </m:bar>
      </m:oMath>
      <w:r>
        <w:t xml:space="preserve"> (the ephemeral public key octet string – see [29] section 5.1.3)</w:t>
      </w:r>
    </w:p>
    <w:p w14:paraId="72BB69D2" w14:textId="77777777" w:rsidR="00BA7330" w:rsidRDefault="00BA7330" w:rsidP="00BA7330">
      <w:pPr>
        <w:pStyle w:val="B1"/>
      </w:pPr>
      <w:r>
        <w:t>-</w:t>
      </w:r>
      <w:r>
        <w:tab/>
        <w:t>MAC</w:t>
      </w:r>
      <w:r>
        <w:tab/>
      </w:r>
      <w:r>
        <w:tab/>
      </w:r>
      <w:r>
        <w:tab/>
      </w:r>
      <w:r>
        <w:tab/>
      </w:r>
      <w:r>
        <w:tab/>
      </w:r>
      <w:r>
        <w:tab/>
      </w:r>
      <w:r>
        <w:tab/>
      </w:r>
      <w:r>
        <w:tab/>
      </w:r>
      <w:r>
        <w:tab/>
      </w:r>
      <w:r>
        <w:tab/>
      </w:r>
      <w:r>
        <w:tab/>
      </w:r>
      <w:r>
        <w:tab/>
        <w:t>: HMAC–SHA-256</w:t>
      </w:r>
    </w:p>
    <w:p w14:paraId="1AD79F98" w14:textId="77777777" w:rsidR="00BA7330" w:rsidRDefault="00BA7330" w:rsidP="00BA7330">
      <w:pPr>
        <w:pStyle w:val="B1"/>
      </w:pPr>
      <w:r>
        <w:t>-</w:t>
      </w:r>
      <w:r>
        <w:tab/>
      </w:r>
      <w:proofErr w:type="spellStart"/>
      <w:r>
        <w:t>mackeylen</w:t>
      </w:r>
      <w:proofErr w:type="spellEnd"/>
      <w:r>
        <w:tab/>
      </w:r>
      <w:r>
        <w:tab/>
      </w:r>
      <w:r>
        <w:tab/>
      </w:r>
      <w:r>
        <w:tab/>
      </w:r>
      <w:r>
        <w:tab/>
      </w:r>
      <w:r>
        <w:tab/>
      </w:r>
      <w:r>
        <w:tab/>
      </w:r>
      <w:r>
        <w:tab/>
      </w:r>
      <w:r>
        <w:tab/>
      </w:r>
      <w:r>
        <w:tab/>
        <w:t>: 32 octets (256</w:t>
      </w:r>
      <w:r w:rsidRPr="003473D5">
        <w:t xml:space="preserve"> </w:t>
      </w:r>
      <w:r>
        <w:t>bits)</w:t>
      </w:r>
    </w:p>
    <w:p w14:paraId="5D1238E6" w14:textId="77777777" w:rsidR="00BA7330" w:rsidRDefault="00BA7330" w:rsidP="00BA7330">
      <w:pPr>
        <w:pStyle w:val="B1"/>
      </w:pPr>
      <w:r>
        <w:t>-</w:t>
      </w:r>
      <w:r>
        <w:tab/>
      </w:r>
      <w:proofErr w:type="spellStart"/>
      <w:r>
        <w:t>maclen</w:t>
      </w:r>
      <w:proofErr w:type="spellEnd"/>
      <w:r>
        <w:tab/>
      </w:r>
      <w:r>
        <w:tab/>
      </w:r>
      <w:r>
        <w:tab/>
      </w:r>
      <w:r>
        <w:tab/>
      </w:r>
      <w:r>
        <w:tab/>
      </w:r>
      <w:r>
        <w:tab/>
      </w:r>
      <w:r>
        <w:tab/>
      </w:r>
      <w:r>
        <w:tab/>
      </w:r>
      <w:r>
        <w:tab/>
      </w:r>
      <w:r>
        <w:tab/>
      </w:r>
      <w:r>
        <w:tab/>
        <w:t>: 8 octets (64</w:t>
      </w:r>
      <w:r w:rsidRPr="003473D5">
        <w:t xml:space="preserve"> </w:t>
      </w:r>
      <w:r>
        <w:t>bits)</w:t>
      </w:r>
    </w:p>
    <w:p w14:paraId="1F1DAF9D" w14:textId="77777777" w:rsidR="00BA7330" w:rsidRDefault="00BA7330" w:rsidP="00BA7330">
      <w:pPr>
        <w:pStyle w:val="B1"/>
      </w:pPr>
      <w:r>
        <w:t>-</w:t>
      </w:r>
      <w:r>
        <w:tab/>
        <w:t>SharedInfo2</w:t>
      </w:r>
      <w:r>
        <w:tab/>
      </w:r>
      <w:r>
        <w:tab/>
      </w:r>
      <w:r>
        <w:tab/>
      </w:r>
      <w:r>
        <w:tab/>
      </w:r>
      <w:r>
        <w:tab/>
      </w:r>
      <w:r>
        <w:tab/>
      </w:r>
      <w:r>
        <w:tab/>
      </w:r>
      <w:r>
        <w:tab/>
      </w:r>
      <w:r>
        <w:tab/>
      </w:r>
      <w:r>
        <w:tab/>
        <w:t>: the empty string</w:t>
      </w:r>
    </w:p>
    <w:p w14:paraId="50E6EEA1" w14:textId="77777777" w:rsidR="00BA7330" w:rsidRDefault="00BA7330" w:rsidP="00BA7330">
      <w:pPr>
        <w:pStyle w:val="B1"/>
      </w:pPr>
      <w:r>
        <w:t>-</w:t>
      </w:r>
      <w:r>
        <w:tab/>
        <w:t>ENC</w:t>
      </w:r>
      <w:r>
        <w:tab/>
      </w:r>
      <w:r>
        <w:tab/>
      </w:r>
      <w:r>
        <w:tab/>
      </w:r>
      <w:r>
        <w:tab/>
      </w:r>
      <w:r>
        <w:tab/>
      </w:r>
      <w:r>
        <w:tab/>
      </w:r>
      <w:r>
        <w:tab/>
      </w:r>
      <w:r>
        <w:tab/>
      </w:r>
      <w:r>
        <w:tab/>
      </w:r>
      <w:r>
        <w:tab/>
      </w:r>
      <w:r>
        <w:tab/>
      </w:r>
      <w:r>
        <w:tab/>
        <w:t>: AES–128 in CTR mode</w:t>
      </w:r>
    </w:p>
    <w:p w14:paraId="465D7319" w14:textId="77777777" w:rsidR="00BA7330" w:rsidRDefault="00BA7330" w:rsidP="00BA7330">
      <w:pPr>
        <w:pStyle w:val="B1"/>
      </w:pPr>
      <w:r>
        <w:t>-</w:t>
      </w:r>
      <w:r>
        <w:tab/>
      </w:r>
      <w:proofErr w:type="spellStart"/>
      <w:r>
        <w:t>enckeylen</w:t>
      </w:r>
      <w:proofErr w:type="spellEnd"/>
      <w:r>
        <w:tab/>
      </w:r>
      <w:r>
        <w:tab/>
      </w:r>
      <w:r>
        <w:tab/>
      </w:r>
      <w:r>
        <w:tab/>
      </w:r>
      <w:r>
        <w:tab/>
      </w:r>
      <w:r>
        <w:tab/>
      </w:r>
      <w:r>
        <w:tab/>
      </w:r>
      <w:r>
        <w:tab/>
      </w:r>
      <w:r>
        <w:tab/>
      </w:r>
      <w:r>
        <w:tab/>
      </w:r>
      <w:r>
        <w:tab/>
        <w:t>: 16 octets (128</w:t>
      </w:r>
      <w:r w:rsidRPr="003473D5">
        <w:t xml:space="preserve"> </w:t>
      </w:r>
      <w:r>
        <w:t>bits)</w:t>
      </w:r>
    </w:p>
    <w:p w14:paraId="0A157368" w14:textId="77777777" w:rsidR="00BA7330" w:rsidRDefault="00BA7330" w:rsidP="00BA7330">
      <w:pPr>
        <w:pStyle w:val="B1"/>
      </w:pPr>
      <w:r>
        <w:t>-</w:t>
      </w:r>
      <w:r>
        <w:tab/>
      </w:r>
      <w:proofErr w:type="spellStart"/>
      <w:r>
        <w:t>icblen</w:t>
      </w:r>
      <w:proofErr w:type="spellEnd"/>
      <w:r>
        <w:tab/>
      </w:r>
      <w:r>
        <w:tab/>
      </w:r>
      <w:r>
        <w:tab/>
      </w:r>
      <w:r>
        <w:tab/>
      </w:r>
      <w:r>
        <w:tab/>
      </w:r>
      <w:r>
        <w:tab/>
      </w:r>
      <w:r>
        <w:tab/>
      </w:r>
      <w:r>
        <w:tab/>
      </w:r>
      <w:r>
        <w:tab/>
      </w:r>
      <w:r>
        <w:tab/>
      </w:r>
      <w:r>
        <w:tab/>
      </w:r>
      <w:r>
        <w:tab/>
        <w:t>: 16 octets (128 bits)</w:t>
      </w:r>
    </w:p>
    <w:p w14:paraId="20382424" w14:textId="29A4245E" w:rsidR="00BA7330" w:rsidRPr="00BA7330" w:rsidRDefault="00BA7330" w:rsidP="00BA7330">
      <w:pPr>
        <w:pStyle w:val="Heading2"/>
        <w:rPr>
          <w:rFonts w:ascii="Times New Roman" w:hAnsi="Times New Roman"/>
          <w:sz w:val="20"/>
        </w:rPr>
      </w:pPr>
      <w:r>
        <w:rPr>
          <w:rFonts w:ascii="Times New Roman" w:hAnsi="Times New Roman"/>
          <w:sz w:val="20"/>
        </w:rPr>
        <w:t xml:space="preserve">      </w:t>
      </w:r>
      <w:r w:rsidRPr="00BA7330">
        <w:rPr>
          <w:rFonts w:ascii="Times New Roman" w:hAnsi="Times New Roman"/>
          <w:sz w:val="20"/>
        </w:rPr>
        <w:t>-</w:t>
      </w:r>
      <w:r>
        <w:rPr>
          <w:rFonts w:ascii="Times New Roman" w:hAnsi="Times New Roman"/>
          <w:sz w:val="20"/>
        </w:rPr>
        <w:t xml:space="preserve">    </w:t>
      </w:r>
      <w:r w:rsidRPr="00BA7330">
        <w:rPr>
          <w:rFonts w:ascii="Times New Roman" w:hAnsi="Times New Roman"/>
          <w:sz w:val="20"/>
        </w:rPr>
        <w:t>backwards compatibility mode</w:t>
      </w:r>
      <w:r w:rsidRPr="00BA7330">
        <w:rPr>
          <w:rFonts w:ascii="Times New Roman" w:hAnsi="Times New Roman"/>
          <w:sz w:val="20"/>
        </w:rPr>
        <w:tab/>
      </w:r>
      <w:r w:rsidRPr="00BA7330">
        <w:rPr>
          <w:rFonts w:ascii="Times New Roman" w:hAnsi="Times New Roman"/>
          <w:sz w:val="20"/>
        </w:rPr>
        <w:tab/>
      </w:r>
      <w:r w:rsidRPr="00BA7330">
        <w:rPr>
          <w:rFonts w:ascii="Times New Roman" w:hAnsi="Times New Roman"/>
          <w:sz w:val="20"/>
        </w:rPr>
        <w:tab/>
      </w:r>
      <w:r w:rsidRPr="00BA7330">
        <w:rPr>
          <w:rFonts w:ascii="Times New Roman" w:hAnsi="Times New Roman"/>
          <w:sz w:val="20"/>
        </w:rPr>
        <w:tab/>
      </w:r>
      <w:r w:rsidRPr="00BA7330">
        <w:rPr>
          <w:rFonts w:ascii="Times New Roman" w:hAnsi="Times New Roman"/>
          <w:sz w:val="20"/>
        </w:rPr>
        <w:tab/>
        <w:t>: false</w:t>
      </w:r>
    </w:p>
    <w:p w14:paraId="57BCBF1D" w14:textId="1E372301" w:rsidR="006117EF" w:rsidRDefault="006117EF" w:rsidP="006117EF">
      <w:pPr>
        <w:pStyle w:val="Heading2"/>
      </w:pPr>
      <w:r>
        <w:t>************************* End of 1</w:t>
      </w:r>
      <w:r w:rsidRPr="006117EF">
        <w:rPr>
          <w:vertAlign w:val="superscript"/>
        </w:rPr>
        <w:t>st</w:t>
      </w:r>
      <w:r>
        <w:t xml:space="preserve"> Change *****************</w:t>
      </w:r>
    </w:p>
    <w:p w14:paraId="6CAC3EC9" w14:textId="09F62D16" w:rsidR="00BA7330" w:rsidRDefault="00BA7330" w:rsidP="00D36D54">
      <w:pPr>
        <w:pStyle w:val="Heading2"/>
      </w:pPr>
      <w:bookmarkStart w:id="68" w:name="_Hlk48234501"/>
      <w:r>
        <w:t xml:space="preserve">************************* Start of </w:t>
      </w:r>
      <w:r w:rsidR="006117EF">
        <w:t>2</w:t>
      </w:r>
      <w:r w:rsidR="006117EF" w:rsidRPr="006117EF">
        <w:rPr>
          <w:vertAlign w:val="superscript"/>
        </w:rPr>
        <w:t>nd</w:t>
      </w:r>
      <w:r w:rsidR="006117EF">
        <w:t xml:space="preserve"> </w:t>
      </w:r>
      <w:r>
        <w:t>Changes *****************</w:t>
      </w:r>
    </w:p>
    <w:bookmarkEnd w:id="68"/>
    <w:p w14:paraId="36399077" w14:textId="69FEBD2C" w:rsidR="00D36D54" w:rsidRDefault="00D36D54" w:rsidP="00D36D54">
      <w:pPr>
        <w:pStyle w:val="Heading2"/>
      </w:pPr>
      <w:r w:rsidRPr="007B0C8B">
        <w:t>C.</w:t>
      </w:r>
      <w:r>
        <w:t>4.4</w:t>
      </w:r>
      <w:r w:rsidRPr="007B0C8B">
        <w:tab/>
      </w:r>
      <w:r>
        <w:t>ECIES Profi</w:t>
      </w:r>
      <w:r w:rsidRPr="007B0C8B">
        <w:t>l</w:t>
      </w:r>
      <w:r>
        <w:t>e B</w:t>
      </w:r>
      <w:bookmarkEnd w:id="37"/>
      <w:bookmarkEnd w:id="38"/>
      <w:bookmarkEnd w:id="39"/>
      <w:bookmarkEnd w:id="40"/>
      <w:bookmarkEnd w:id="41"/>
      <w:bookmarkEnd w:id="42"/>
      <w:bookmarkEnd w:id="43"/>
    </w:p>
    <w:p w14:paraId="5967E7EA" w14:textId="77777777" w:rsidR="00D36D54" w:rsidRPr="00144130" w:rsidRDefault="00D36D54" w:rsidP="00D36D54">
      <w:pPr>
        <w:pStyle w:val="Heading3"/>
      </w:pPr>
      <w:bookmarkStart w:id="69" w:name="_Toc45028948"/>
      <w:bookmarkStart w:id="70" w:name="_Toc45274613"/>
      <w:bookmarkStart w:id="71" w:name="_Toc45275200"/>
      <w:r>
        <w:t>C.4.4</w:t>
      </w:r>
      <w:r w:rsidRPr="007B0C8B">
        <w:t>.1</w:t>
      </w:r>
      <w:r w:rsidRPr="007B0C8B">
        <w:tab/>
      </w:r>
      <w:r>
        <w:t>IMSI-based SUPI</w:t>
      </w:r>
      <w:bookmarkEnd w:id="69"/>
      <w:bookmarkEnd w:id="70"/>
      <w:bookmarkEnd w:id="71"/>
    </w:p>
    <w:p w14:paraId="0238EF2D" w14:textId="77777777" w:rsidR="00D36D54" w:rsidRDefault="00D36D54" w:rsidP="00D36D54">
      <w:pPr>
        <w:spacing w:after="240"/>
      </w:pPr>
      <w:r>
        <w:t xml:space="preserve">The following test data set corresponds to ECIES-based encryption in the UE for IMSI-based SUPI and ECIES Profile B. </w:t>
      </w:r>
    </w:p>
    <w:p w14:paraId="5D3C4BCA" w14:textId="77777777" w:rsidR="00D36D54" w:rsidRDefault="00D36D54" w:rsidP="00D36D54">
      <w:pPr>
        <w:pStyle w:val="PL"/>
        <w:rPr>
          <w:sz w:val="18"/>
          <w:szCs w:val="18"/>
        </w:rPr>
      </w:pPr>
      <w:r>
        <w:rPr>
          <w:sz w:val="18"/>
          <w:szCs w:val="18"/>
        </w:rPr>
        <w:t>IMSI</w:t>
      </w:r>
      <w:r w:rsidRPr="001D0DC5">
        <w:rPr>
          <w:sz w:val="18"/>
          <w:szCs w:val="18"/>
        </w:rPr>
        <w:t xml:space="preserve"> </w:t>
      </w:r>
      <w:r>
        <w:rPr>
          <w:sz w:val="18"/>
          <w:szCs w:val="18"/>
        </w:rPr>
        <w:t xml:space="preserve">consists of </w:t>
      </w:r>
      <w:r w:rsidRPr="00F07700">
        <w:rPr>
          <w:sz w:val="18"/>
          <w:szCs w:val="18"/>
        </w:rPr>
        <w:t>MCC|</w:t>
      </w:r>
      <w:r w:rsidRPr="00CF4B66">
        <w:rPr>
          <w:sz w:val="18"/>
          <w:szCs w:val="18"/>
        </w:rPr>
        <w:t>MNC</w:t>
      </w:r>
      <w:r>
        <w:rPr>
          <w:sz w:val="18"/>
          <w:szCs w:val="18"/>
        </w:rPr>
        <w:t xml:space="preserve">: </w:t>
      </w:r>
      <w:r w:rsidRPr="00783FDB">
        <w:t>'</w:t>
      </w:r>
      <w:r w:rsidRPr="00CF4B66">
        <w:rPr>
          <w:sz w:val="18"/>
          <w:szCs w:val="18"/>
        </w:rPr>
        <w:t>274012</w:t>
      </w:r>
      <w:r w:rsidRPr="00783FDB">
        <w:t>'</w:t>
      </w:r>
      <w:r>
        <w:t xml:space="preserve"> and </w:t>
      </w:r>
      <w:r w:rsidRPr="00F07700">
        <w:rPr>
          <w:sz w:val="18"/>
          <w:szCs w:val="18"/>
        </w:rPr>
        <w:t xml:space="preserve">MSIN: </w:t>
      </w:r>
      <w:r w:rsidRPr="00783FDB">
        <w:t>'</w:t>
      </w:r>
      <w:r w:rsidRPr="00CF4B66">
        <w:rPr>
          <w:sz w:val="18"/>
          <w:szCs w:val="18"/>
        </w:rPr>
        <w:t>001002086</w:t>
      </w:r>
      <w:r w:rsidRPr="00783FDB">
        <w:t>'</w:t>
      </w:r>
    </w:p>
    <w:p w14:paraId="6D34784C" w14:textId="77777777" w:rsidR="00D36D54" w:rsidRDefault="00D36D54" w:rsidP="00D36D54">
      <w:pPr>
        <w:pStyle w:val="PL"/>
        <w:rPr>
          <w:sz w:val="18"/>
          <w:szCs w:val="18"/>
        </w:rPr>
      </w:pPr>
    </w:p>
    <w:p w14:paraId="10F7EC61" w14:textId="77777777" w:rsidR="00D36D54" w:rsidRPr="00BD72ED" w:rsidRDefault="00D36D54" w:rsidP="00D36D54">
      <w:pPr>
        <w:spacing w:after="240"/>
        <w:rPr>
          <w:b/>
        </w:rPr>
      </w:pPr>
      <w:r w:rsidRPr="00BD72ED">
        <w:rPr>
          <w:b/>
        </w:rPr>
        <w:t xml:space="preserve">ECIES </w:t>
      </w:r>
      <w:r>
        <w:rPr>
          <w:b/>
        </w:rPr>
        <w:t>test data</w:t>
      </w:r>
    </w:p>
    <w:p w14:paraId="123406F4" w14:textId="77777777" w:rsidR="00D36D54" w:rsidRDefault="00D36D54" w:rsidP="00D36D54">
      <w:pPr>
        <w:spacing w:after="240"/>
      </w:pPr>
      <w:r>
        <w:t xml:space="preserve">The Scheme Output is computed in the UE as defined in </w:t>
      </w:r>
      <w:r w:rsidRPr="007B0C8B">
        <w:t>Figure C.3.2-1</w:t>
      </w:r>
      <w:r>
        <w:t xml:space="preserve"> of clause C.3.2 with following data:</w:t>
      </w:r>
    </w:p>
    <w:p w14:paraId="70FB7D94" w14:textId="77777777" w:rsidR="00D36D54" w:rsidRPr="00637148" w:rsidRDefault="00D36D54" w:rsidP="00D36D54">
      <w:pPr>
        <w:pStyle w:val="PL"/>
        <w:rPr>
          <w:sz w:val="18"/>
          <w:szCs w:val="18"/>
        </w:rPr>
      </w:pPr>
      <w:r>
        <w:rPr>
          <w:sz w:val="18"/>
          <w:szCs w:val="18"/>
        </w:rPr>
        <w:t>Home Network Public Key</w:t>
      </w:r>
      <w:r w:rsidRPr="00940D1E">
        <w:rPr>
          <w:sz w:val="18"/>
          <w:szCs w:val="18"/>
        </w:rPr>
        <w:t>:</w:t>
      </w:r>
      <w:r w:rsidRPr="00637148">
        <w:rPr>
          <w:sz w:val="18"/>
          <w:szCs w:val="18"/>
        </w:rPr>
        <w:t xml:space="preserve"> </w:t>
      </w:r>
    </w:p>
    <w:p w14:paraId="7B0D86C8" w14:textId="2F77A910" w:rsidR="00D36D54" w:rsidRPr="00637148" w:rsidDel="00EA3127" w:rsidRDefault="00D36D54" w:rsidP="00D36D54">
      <w:pPr>
        <w:pStyle w:val="PL"/>
        <w:rPr>
          <w:del w:id="72" w:author="Nair, Suresh P. (Nokia - US/Murray Hill)" w:date="2020-08-26T13:48:00Z"/>
          <w:sz w:val="18"/>
          <w:szCs w:val="18"/>
        </w:rPr>
      </w:pPr>
      <w:del w:id="73" w:author="Nair, Suresh P. (Nokia - US/Murray Hill)" w:date="2020-08-26T13:48:00Z">
        <w:r w:rsidRPr="00637148" w:rsidDel="00EA3127">
          <w:rPr>
            <w:sz w:val="18"/>
            <w:szCs w:val="18"/>
          </w:rPr>
          <w:delText xml:space="preserve">if compressed: '0272DA71976234CE833A6907425867B82E074D44EF907DFB4B3E21C1C2256EBCD1', </w:delText>
        </w:r>
      </w:del>
    </w:p>
    <w:p w14:paraId="50F895C6" w14:textId="4019051F" w:rsidR="00D36D54" w:rsidRDefault="00D36D54" w:rsidP="00D36D54">
      <w:pPr>
        <w:rPr>
          <w:ins w:id="74" w:author="Nair, Suresh P. (Nokia - US/Murray Hill)" w:date="2020-08-26T13:48:00Z"/>
          <w:rFonts w:ascii="Courier New" w:hAnsi="Courier New" w:cs="Courier New"/>
          <w:sz w:val="18"/>
          <w:szCs w:val="18"/>
        </w:rPr>
      </w:pPr>
      <w:del w:id="75" w:author="Nair, Suresh P. (Nokia - US/Murray Hill)" w:date="2020-08-26T13:48:00Z">
        <w:r w:rsidRPr="00BD72ED" w:rsidDel="00EA3127">
          <w:rPr>
            <w:rFonts w:ascii="Courier New" w:hAnsi="Courier New"/>
            <w:noProof/>
            <w:sz w:val="18"/>
            <w:szCs w:val="18"/>
          </w:rPr>
          <w:delText xml:space="preserve">otherwise </w:delText>
        </w:r>
      </w:del>
      <w:r w:rsidRPr="00BD72ED">
        <w:rPr>
          <w:rFonts w:ascii="Courier New" w:hAnsi="Courier New"/>
          <w:noProof/>
          <w:sz w:val="18"/>
          <w:szCs w:val="18"/>
        </w:rPr>
        <w:t xml:space="preserve">uncompressed: </w:t>
      </w:r>
      <w:r>
        <w:rPr>
          <w:rFonts w:ascii="Courier New" w:hAnsi="Courier New" w:cs="Courier New"/>
          <w:sz w:val="18"/>
          <w:szCs w:val="18"/>
        </w:rPr>
        <w:t>'0472DA71976234CE833A6907425867B82E074D44EF907DFB4B3E21C1C2256EBCD15A7DED52FCBB097A4ED250E036C7B9C8C7004C4EEDC4F068CD7BF8D3F900E3B4'</w:t>
      </w:r>
      <w:ins w:id="76" w:author="Nair, Suresh P. (Nokia - US/Murray Hill)" w:date="2020-08-26T13:48:00Z">
        <w:r w:rsidR="00EA3127">
          <w:rPr>
            <w:rFonts w:ascii="Courier New" w:hAnsi="Courier New" w:cs="Courier New"/>
            <w:sz w:val="18"/>
            <w:szCs w:val="18"/>
          </w:rPr>
          <w:t>,</w:t>
        </w:r>
      </w:ins>
    </w:p>
    <w:p w14:paraId="6C6BF2C3" w14:textId="044D00E1" w:rsidR="00EA3127" w:rsidRPr="00637148" w:rsidRDefault="00EA3127" w:rsidP="00EA3127">
      <w:pPr>
        <w:pStyle w:val="PL"/>
        <w:rPr>
          <w:ins w:id="77" w:author="Nair, Suresh P. (Nokia - US/Murray Hill)" w:date="2020-08-26T13:48:00Z"/>
          <w:sz w:val="18"/>
          <w:szCs w:val="18"/>
        </w:rPr>
      </w:pPr>
      <w:ins w:id="78" w:author="Nair, Suresh P. (Nokia - US/Murray Hill)" w:date="2020-08-26T13:48:00Z">
        <w:r w:rsidRPr="00637148">
          <w:rPr>
            <w:sz w:val="18"/>
            <w:szCs w:val="18"/>
          </w:rPr>
          <w:t xml:space="preserve">if compressed: '0272DA71976234CE833A6907425867B82E074D44EF907DFB4B3E21C1C2256EBCD1' </w:t>
        </w:r>
      </w:ins>
    </w:p>
    <w:p w14:paraId="15C5CFAA" w14:textId="77777777" w:rsidR="00EA3127" w:rsidRDefault="00EA3127" w:rsidP="00D36D54">
      <w:pPr>
        <w:rPr>
          <w:rFonts w:ascii="Courier New" w:hAnsi="Courier New" w:cs="Courier New"/>
          <w:sz w:val="18"/>
          <w:szCs w:val="18"/>
        </w:rPr>
      </w:pPr>
    </w:p>
    <w:p w14:paraId="6B96B527" w14:textId="5F9554D9" w:rsidR="00D36D54" w:rsidRDefault="00D36D54" w:rsidP="00D36D54">
      <w:pPr>
        <w:pStyle w:val="PL"/>
        <w:rPr>
          <w:sz w:val="18"/>
          <w:szCs w:val="18"/>
        </w:rPr>
      </w:pPr>
      <w:r>
        <w:rPr>
          <w:sz w:val="18"/>
          <w:szCs w:val="18"/>
        </w:rPr>
        <w:t>Home Network Private Key</w:t>
      </w:r>
      <w:ins w:id="79" w:author="Nair, Suresh P. (Nokia - US/Murray Hill)" w:date="2020-08-14T16:38:00Z">
        <w:r w:rsidR="00EE55F6">
          <w:rPr>
            <w:sz w:val="18"/>
            <w:szCs w:val="18"/>
          </w:rPr>
          <w:t xml:space="preserve"> (Not available in the UE</w:t>
        </w:r>
      </w:ins>
      <w:ins w:id="80" w:author="Nair, Suresh P. (Nokia - US/Murray Hill)" w:date="2020-08-26T13:49:00Z">
        <w:r w:rsidR="00EA3127">
          <w:rPr>
            <w:sz w:val="18"/>
            <w:szCs w:val="18"/>
          </w:rPr>
          <w:t>, provided here only</w:t>
        </w:r>
      </w:ins>
      <w:ins w:id="81" w:author="Nair, Suresh P. (Nokia - US/Murray Hill)" w:date="2020-08-26T13:58:00Z">
        <w:r w:rsidR="00CF53AE">
          <w:rPr>
            <w:sz w:val="18"/>
            <w:szCs w:val="18"/>
          </w:rPr>
          <w:t xml:space="preserve"> </w:t>
        </w:r>
      </w:ins>
      <w:ins w:id="82" w:author="Nair, Suresh P. (Nokia - US/Murray Hill)" w:date="2020-08-26T13:49:00Z">
        <w:r w:rsidR="00EA3127">
          <w:rPr>
            <w:sz w:val="18"/>
            <w:szCs w:val="18"/>
          </w:rPr>
          <w:t>for test purposes</w:t>
        </w:r>
      </w:ins>
      <w:ins w:id="83" w:author="Nair, Suresh P. (Nokia - US/Murray Hill)" w:date="2020-08-14T16:38:00Z">
        <w:r w:rsidR="00EE55F6">
          <w:rPr>
            <w:sz w:val="18"/>
            <w:szCs w:val="18"/>
          </w:rPr>
          <w:t>)</w:t>
        </w:r>
      </w:ins>
      <w:r>
        <w:rPr>
          <w:sz w:val="18"/>
          <w:szCs w:val="18"/>
        </w:rPr>
        <w:t>: 'F1AB1074477EBCC7F554EA1C5FC368B1616730155E0041AC447D6301975FECDA'</w:t>
      </w:r>
    </w:p>
    <w:p w14:paraId="0FB08C69" w14:textId="77777777" w:rsidR="00D36D54" w:rsidRDefault="00D36D54" w:rsidP="00D36D54">
      <w:pPr>
        <w:pStyle w:val="PL"/>
        <w:rPr>
          <w:sz w:val="18"/>
          <w:szCs w:val="18"/>
        </w:rPr>
      </w:pPr>
    </w:p>
    <w:p w14:paraId="030759B6" w14:textId="5E2ED440" w:rsidR="00D36D54" w:rsidRPr="00447EB7" w:rsidRDefault="00D36D54" w:rsidP="00D36D54">
      <w:pPr>
        <w:pStyle w:val="PL"/>
        <w:rPr>
          <w:sz w:val="18"/>
          <w:szCs w:val="18"/>
        </w:rPr>
      </w:pPr>
      <w:r w:rsidRPr="00447EB7">
        <w:rPr>
          <w:sz w:val="18"/>
          <w:szCs w:val="18"/>
        </w:rPr>
        <w:t xml:space="preserve">Eph. Public Key: </w:t>
      </w:r>
    </w:p>
    <w:p w14:paraId="1BBA132A" w14:textId="39BD0D9A" w:rsidR="00D36D54" w:rsidRPr="00BD72ED" w:rsidRDefault="00D36D54" w:rsidP="00D36D54">
      <w:pPr>
        <w:pStyle w:val="PL"/>
        <w:rPr>
          <w:sz w:val="18"/>
          <w:szCs w:val="18"/>
        </w:rPr>
      </w:pPr>
      <w:del w:id="84" w:author="Nair, Suresh P. (Nokia - US/Murray Hill)" w:date="2020-08-26T13:51:00Z">
        <w:r w:rsidRPr="006C05E4" w:rsidDel="00EA3127">
          <w:rPr>
            <w:sz w:val="18"/>
            <w:szCs w:val="18"/>
          </w:rPr>
          <w:delText xml:space="preserve">Otherwised </w:delText>
        </w:r>
      </w:del>
      <w:r w:rsidRPr="006C05E4">
        <w:rPr>
          <w:sz w:val="18"/>
          <w:szCs w:val="18"/>
        </w:rPr>
        <w:t xml:space="preserve">uncompressed: </w:t>
      </w:r>
      <w:r w:rsidRPr="007C243A">
        <w:rPr>
          <w:sz w:val="18"/>
          <w:szCs w:val="18"/>
        </w:rPr>
        <w:t>'</w:t>
      </w:r>
      <w:r w:rsidRPr="00BD72ED">
        <w:rPr>
          <w:sz w:val="18"/>
          <w:szCs w:val="18"/>
        </w:rPr>
        <w:t>049AAB8376597021E855679A9778EA0B67396E68C66DF32C0F41E9ACCA2DA9B9D1D1F44EA1C87AA7478B954537BDE79951E748A43294A4F4CF86EAFF1789C9C81F</w:t>
      </w:r>
      <w:r w:rsidRPr="007C243A">
        <w:rPr>
          <w:sz w:val="18"/>
          <w:szCs w:val="18"/>
        </w:rPr>
        <w:t>'</w:t>
      </w:r>
    </w:p>
    <w:p w14:paraId="79D05B09" w14:textId="35A5EE3D" w:rsidR="00EA3127" w:rsidRPr="006C05E4" w:rsidRDefault="00EA3127" w:rsidP="00EA3127">
      <w:pPr>
        <w:pStyle w:val="PL"/>
        <w:rPr>
          <w:sz w:val="18"/>
          <w:szCs w:val="18"/>
        </w:rPr>
      </w:pPr>
      <w:ins w:id="85" w:author="Nair, Suresh P. (Nokia - US/Murray Hill)" w:date="2020-08-26T13:56:00Z">
        <w:r>
          <w:rPr>
            <w:sz w:val="18"/>
            <w:szCs w:val="18"/>
          </w:rPr>
          <w:t xml:space="preserve">If </w:t>
        </w:r>
      </w:ins>
      <w:ins w:id="86" w:author="Nair, Suresh P. (Nokia - US/Murray Hill)" w:date="2020-08-26T13:52:00Z">
        <w:r>
          <w:rPr>
            <w:sz w:val="18"/>
            <w:szCs w:val="18"/>
          </w:rPr>
          <w:t>point</w:t>
        </w:r>
      </w:ins>
      <w:ins w:id="87" w:author="Nair, Suresh P. (Nokia - US/Murray Hill)" w:date="2020-08-26T14:06:00Z">
        <w:r w:rsidR="00E63620">
          <w:rPr>
            <w:sz w:val="18"/>
            <w:szCs w:val="18"/>
          </w:rPr>
          <w:t xml:space="preserve"> </w:t>
        </w:r>
      </w:ins>
      <w:ins w:id="88" w:author="Nair, Suresh P. (Nokia - US/Murray Hill)" w:date="2020-08-26T13:57:00Z">
        <w:r w:rsidR="00CF53AE">
          <w:rPr>
            <w:sz w:val="18"/>
            <w:szCs w:val="18"/>
          </w:rPr>
          <w:t>compression</w:t>
        </w:r>
      </w:ins>
      <w:ins w:id="89" w:author="Nair, Suresh P. (Nokia - US/Murray Hill)" w:date="2020-08-26T13:58:00Z">
        <w:r w:rsidR="00CF53AE">
          <w:rPr>
            <w:sz w:val="18"/>
            <w:szCs w:val="18"/>
          </w:rPr>
          <w:t xml:space="preserve"> </w:t>
        </w:r>
      </w:ins>
      <w:ins w:id="90" w:author="Nair, Suresh P. (Nokia - US/Murray Hill)" w:date="2020-08-26T13:53:00Z">
        <w:r>
          <w:rPr>
            <w:sz w:val="18"/>
            <w:szCs w:val="18"/>
          </w:rPr>
          <w:t>applied</w:t>
        </w:r>
      </w:ins>
      <w:ins w:id="91" w:author="Nair, Suresh P. (Nokia - US/Murray Hill)" w:date="2020-08-26T13:54:00Z">
        <w:r>
          <w:rPr>
            <w:sz w:val="18"/>
            <w:szCs w:val="18"/>
          </w:rPr>
          <w:t xml:space="preserve"> (</w:t>
        </w:r>
      </w:ins>
      <w:ins w:id="92" w:author="Nair, Suresh P. (Nokia - US/Murray Hill)" w:date="2020-08-26T13:55:00Z">
        <w:r>
          <w:rPr>
            <w:sz w:val="18"/>
            <w:szCs w:val="18"/>
          </w:rPr>
          <w:t>s</w:t>
        </w:r>
      </w:ins>
      <w:ins w:id="93" w:author="Nair, Suresh P. (Nokia - US/Murray Hill)" w:date="2020-08-26T13:54:00Z">
        <w:r w:rsidRPr="00EA3127">
          <w:rPr>
            <w:sz w:val="18"/>
            <w:szCs w:val="18"/>
          </w:rPr>
          <w:t xml:space="preserve">cheme output for Profile B always </w:t>
        </w:r>
      </w:ins>
      <w:ins w:id="94" w:author="Nair, Suresh P. (Nokia - US/Murray Hill)" w:date="2020-08-26T13:55:00Z">
        <w:r>
          <w:rPr>
            <w:sz w:val="18"/>
            <w:szCs w:val="18"/>
          </w:rPr>
          <w:t xml:space="preserve">applies point </w:t>
        </w:r>
      </w:ins>
      <w:ins w:id="95" w:author="Nair, Suresh P. (Nokia - US/Murray Hill)" w:date="2020-08-26T13:54:00Z">
        <w:r w:rsidRPr="00EA3127">
          <w:rPr>
            <w:sz w:val="18"/>
            <w:szCs w:val="18"/>
          </w:rPr>
          <w:t>compress</w:t>
        </w:r>
      </w:ins>
      <w:ins w:id="96" w:author="Nair, Suresh P. (Nokia - US/Murray Hill)" w:date="2020-08-26T13:55:00Z">
        <w:r>
          <w:rPr>
            <w:sz w:val="18"/>
            <w:szCs w:val="18"/>
          </w:rPr>
          <w:t xml:space="preserve">ion </w:t>
        </w:r>
      </w:ins>
      <w:ins w:id="97" w:author="Nair, Suresh P. (Nokia - US/Murray Hill)" w:date="2020-08-26T13:54:00Z">
        <w:r w:rsidRPr="00EA3127">
          <w:rPr>
            <w:sz w:val="18"/>
            <w:szCs w:val="18"/>
          </w:rPr>
          <w:t>for Eph. public key</w:t>
        </w:r>
      </w:ins>
      <w:ins w:id="98" w:author="Nair, Suresh P. (Nokia - US/Murray Hill)" w:date="2020-08-26T13:58:00Z">
        <w:r w:rsidR="00CF53AE">
          <w:rPr>
            <w:sz w:val="18"/>
            <w:szCs w:val="18"/>
          </w:rPr>
          <w:t xml:space="preserve"> as specified in </w:t>
        </w:r>
      </w:ins>
      <w:ins w:id="99" w:author="Nair, Suresh P. (Nokia - US/Murray Hill)" w:date="2020-08-26T14:18:00Z">
        <w:r w:rsidR="00FC54B3">
          <w:rPr>
            <w:sz w:val="18"/>
            <w:szCs w:val="18"/>
          </w:rPr>
          <w:t xml:space="preserve">clause </w:t>
        </w:r>
      </w:ins>
      <w:ins w:id="100" w:author="Nair, Suresh P. (Nokia - US/Murray Hill)" w:date="2020-08-26T13:59:00Z">
        <w:r w:rsidR="00CF53AE">
          <w:rPr>
            <w:sz w:val="18"/>
            <w:szCs w:val="18"/>
          </w:rPr>
          <w:t>C.3.4.2</w:t>
        </w:r>
      </w:ins>
      <w:ins w:id="101" w:author="Nair, Suresh P. (Nokia - US/Murray Hill)" w:date="2020-08-26T14:18:00Z">
        <w:r w:rsidR="00FC54B3">
          <w:rPr>
            <w:sz w:val="18"/>
            <w:szCs w:val="18"/>
          </w:rPr>
          <w:t xml:space="preserve"> above</w:t>
        </w:r>
      </w:ins>
      <w:ins w:id="102" w:author="Nair, Suresh P. (Nokia - US/Murray Hill)" w:date="2020-08-26T13:54:00Z">
        <w:r>
          <w:rPr>
            <w:sz w:val="18"/>
            <w:szCs w:val="18"/>
          </w:rPr>
          <w:t>)</w:t>
        </w:r>
      </w:ins>
      <w:del w:id="103" w:author="Nair, Suresh P. (Nokia - US/Murray Hill)" w:date="2020-08-26T13:53:00Z">
        <w:r w:rsidRPr="00447EB7" w:rsidDel="00EA3127">
          <w:rPr>
            <w:sz w:val="18"/>
            <w:szCs w:val="18"/>
          </w:rPr>
          <w:delText>ed</w:delText>
        </w:r>
      </w:del>
      <w:r w:rsidRPr="00447EB7">
        <w:rPr>
          <w:sz w:val="18"/>
          <w:szCs w:val="18"/>
        </w:rPr>
        <w:t>: '039AAB8376597021E855679A9778EA0B67396E68C66DF32C0F41E9ACCA2DA9B9D1</w:t>
      </w:r>
      <w:r w:rsidRPr="006C05E4">
        <w:rPr>
          <w:sz w:val="18"/>
          <w:szCs w:val="18"/>
        </w:rPr>
        <w:t>'</w:t>
      </w:r>
    </w:p>
    <w:p w14:paraId="4C7DEAD4" w14:textId="77777777" w:rsidR="00D36D54" w:rsidRPr="00BD72ED" w:rsidRDefault="00D36D54" w:rsidP="00D36D54">
      <w:pPr>
        <w:pStyle w:val="PL"/>
        <w:rPr>
          <w:sz w:val="18"/>
          <w:szCs w:val="18"/>
          <w:lang w:val="en-US"/>
        </w:rPr>
      </w:pPr>
    </w:p>
    <w:p w14:paraId="15A6A62D" w14:textId="77777777" w:rsidR="00D36D54" w:rsidRPr="00940D1E" w:rsidRDefault="00D36D54" w:rsidP="00D36D54">
      <w:pPr>
        <w:pStyle w:val="PL"/>
        <w:rPr>
          <w:sz w:val="20"/>
        </w:rPr>
      </w:pPr>
      <w:r w:rsidRPr="00940D1E">
        <w:rPr>
          <w:sz w:val="18"/>
          <w:szCs w:val="18"/>
        </w:rPr>
        <w:t xml:space="preserve">Eph. </w:t>
      </w:r>
      <w:r>
        <w:rPr>
          <w:sz w:val="18"/>
          <w:szCs w:val="18"/>
        </w:rPr>
        <w:t>Private Key</w:t>
      </w:r>
      <w:r w:rsidRPr="00940D1E">
        <w:rPr>
          <w:sz w:val="18"/>
          <w:szCs w:val="18"/>
        </w:rPr>
        <w:t>:</w:t>
      </w:r>
      <w:r w:rsidRPr="00447EB7">
        <w:rPr>
          <w:sz w:val="18"/>
          <w:szCs w:val="18"/>
        </w:rPr>
        <w:t xml:space="preserve"> </w:t>
      </w:r>
      <w:r w:rsidRPr="007C243A">
        <w:rPr>
          <w:sz w:val="18"/>
          <w:szCs w:val="18"/>
        </w:rPr>
        <w:t>'</w:t>
      </w:r>
      <w:r>
        <w:rPr>
          <w:rFonts w:cs="Courier New"/>
          <w:color w:val="000000"/>
          <w:sz w:val="18"/>
          <w:szCs w:val="18"/>
        </w:rPr>
        <w:t>99798858A1DC6A2C68637149A4B1DBFD1FDFF5ADDD62A2142F06699ED7602529</w:t>
      </w:r>
      <w:r w:rsidRPr="007C243A">
        <w:rPr>
          <w:sz w:val="18"/>
          <w:szCs w:val="18"/>
        </w:rPr>
        <w:t>'</w:t>
      </w:r>
    </w:p>
    <w:p w14:paraId="3541DA0D" w14:textId="77777777" w:rsidR="00D36D54" w:rsidRDefault="00D36D54" w:rsidP="00D36D54">
      <w:pPr>
        <w:pStyle w:val="PL"/>
        <w:rPr>
          <w:sz w:val="20"/>
        </w:rPr>
      </w:pPr>
    </w:p>
    <w:p w14:paraId="3A56E610" w14:textId="77777777" w:rsidR="00D36D54" w:rsidRPr="00940D1E" w:rsidRDefault="00D36D54" w:rsidP="00D36D54">
      <w:pPr>
        <w:pStyle w:val="PL"/>
        <w:rPr>
          <w:sz w:val="20"/>
        </w:rPr>
      </w:pPr>
      <w:r>
        <w:rPr>
          <w:sz w:val="18"/>
          <w:szCs w:val="18"/>
        </w:rPr>
        <w:t>Eph. Shared K</w:t>
      </w:r>
      <w:r w:rsidRPr="00940D1E">
        <w:rPr>
          <w:sz w:val="18"/>
          <w:szCs w:val="18"/>
        </w:rPr>
        <w:t>ey:</w:t>
      </w:r>
      <w:r w:rsidRPr="00476C8A">
        <w:rPr>
          <w:rFonts w:cs="Courier New"/>
          <w:color w:val="1F497D"/>
        </w:rPr>
        <w:t xml:space="preserve"> </w:t>
      </w:r>
      <w:r w:rsidRPr="007C243A">
        <w:rPr>
          <w:sz w:val="18"/>
          <w:szCs w:val="18"/>
        </w:rPr>
        <w:t>'</w:t>
      </w:r>
      <w:r>
        <w:rPr>
          <w:rFonts w:cs="Courier New"/>
          <w:sz w:val="18"/>
          <w:szCs w:val="18"/>
        </w:rPr>
        <w:t>6C7E6518980025B982FBB2FF746E3C2E85A196D252099A7AD23EA7B4C0959CAE</w:t>
      </w:r>
      <w:r w:rsidRPr="007C243A">
        <w:rPr>
          <w:sz w:val="18"/>
          <w:szCs w:val="18"/>
        </w:rPr>
        <w:t>'</w:t>
      </w:r>
      <w:r w:rsidRPr="00940D1E">
        <w:rPr>
          <w:sz w:val="20"/>
        </w:rPr>
        <w:tab/>
      </w:r>
    </w:p>
    <w:p w14:paraId="32C4B646" w14:textId="77777777" w:rsidR="00D36D54" w:rsidRDefault="00D36D54" w:rsidP="00D36D54">
      <w:pPr>
        <w:pStyle w:val="PL"/>
        <w:rPr>
          <w:sz w:val="20"/>
        </w:rPr>
      </w:pPr>
    </w:p>
    <w:p w14:paraId="3F9179B1" w14:textId="77777777" w:rsidR="00D36D54" w:rsidRDefault="00D36D54" w:rsidP="00D36D54">
      <w:pPr>
        <w:pStyle w:val="PL"/>
        <w:rPr>
          <w:rFonts w:cs="Courier New"/>
          <w:sz w:val="18"/>
          <w:szCs w:val="18"/>
        </w:rPr>
      </w:pPr>
      <w:r>
        <w:rPr>
          <w:sz w:val="18"/>
          <w:szCs w:val="18"/>
        </w:rPr>
        <w:t>Eph. E</w:t>
      </w:r>
      <w:r w:rsidRPr="00940D1E">
        <w:rPr>
          <w:sz w:val="18"/>
          <w:szCs w:val="18"/>
        </w:rPr>
        <w:t>nc. Key:</w:t>
      </w:r>
      <w:r w:rsidRPr="00447EB7">
        <w:rPr>
          <w:sz w:val="18"/>
          <w:szCs w:val="18"/>
        </w:rPr>
        <w:t xml:space="preserve"> </w:t>
      </w:r>
      <w:r w:rsidRPr="007C243A">
        <w:rPr>
          <w:sz w:val="18"/>
          <w:szCs w:val="18"/>
        </w:rPr>
        <w:t>'</w:t>
      </w:r>
      <w:r w:rsidRPr="00940D1E">
        <w:rPr>
          <w:sz w:val="18"/>
          <w:szCs w:val="18"/>
        </w:rPr>
        <w:tab/>
      </w:r>
      <w:r>
        <w:rPr>
          <w:rFonts w:cs="Courier New"/>
          <w:sz w:val="18"/>
          <w:szCs w:val="18"/>
        </w:rPr>
        <w:t>8A65C3AED80295C12BD55087E965702A</w:t>
      </w:r>
      <w:r w:rsidRPr="007C243A">
        <w:rPr>
          <w:sz w:val="18"/>
          <w:szCs w:val="18"/>
        </w:rPr>
        <w:t>'</w:t>
      </w:r>
    </w:p>
    <w:p w14:paraId="4AF6421C" w14:textId="77777777" w:rsidR="00D36D54" w:rsidRPr="00940D1E" w:rsidRDefault="00D36D54" w:rsidP="00D36D54">
      <w:pPr>
        <w:pStyle w:val="PL"/>
        <w:rPr>
          <w:sz w:val="18"/>
          <w:szCs w:val="18"/>
        </w:rPr>
      </w:pPr>
    </w:p>
    <w:p w14:paraId="6452F899" w14:textId="77777777" w:rsidR="00D36D54" w:rsidRDefault="00D36D54" w:rsidP="00D36D54">
      <w:pPr>
        <w:pStyle w:val="PL"/>
        <w:rPr>
          <w:sz w:val="18"/>
          <w:szCs w:val="18"/>
        </w:rPr>
      </w:pPr>
      <w:r w:rsidRPr="006C05E4">
        <w:rPr>
          <w:sz w:val="18"/>
          <w:szCs w:val="18"/>
        </w:rPr>
        <w:t>ICB: 'EF285B4061C3BAEE858AB6EC68487DAE'</w:t>
      </w:r>
    </w:p>
    <w:p w14:paraId="5E17E9E9" w14:textId="77777777" w:rsidR="00D36D54" w:rsidRPr="00BD72ED" w:rsidRDefault="00D36D54" w:rsidP="00D36D54">
      <w:pPr>
        <w:pStyle w:val="PL"/>
        <w:rPr>
          <w:sz w:val="18"/>
          <w:szCs w:val="18"/>
        </w:rPr>
      </w:pPr>
    </w:p>
    <w:p w14:paraId="567571CD" w14:textId="77777777" w:rsidR="00D36D54" w:rsidRDefault="00D36D54" w:rsidP="00D36D54">
      <w:pPr>
        <w:pStyle w:val="PL"/>
        <w:rPr>
          <w:sz w:val="18"/>
          <w:szCs w:val="18"/>
        </w:rPr>
      </w:pPr>
      <w:r>
        <w:rPr>
          <w:sz w:val="18"/>
          <w:szCs w:val="18"/>
        </w:rPr>
        <w:t>Scheme-input corresponding to the plaintext-block</w:t>
      </w:r>
      <w:r w:rsidRPr="006C05E4">
        <w:rPr>
          <w:sz w:val="18"/>
          <w:szCs w:val="18"/>
        </w:rPr>
        <w:t>: '00012080F6'</w:t>
      </w:r>
    </w:p>
    <w:p w14:paraId="729B9D5C" w14:textId="77777777" w:rsidR="00D36D54" w:rsidRPr="006C05E4" w:rsidRDefault="00D36D54" w:rsidP="00D36D54">
      <w:pPr>
        <w:pStyle w:val="PL"/>
        <w:rPr>
          <w:sz w:val="18"/>
          <w:szCs w:val="18"/>
        </w:rPr>
      </w:pPr>
      <w:r w:rsidRPr="006C05E4">
        <w:rPr>
          <w:sz w:val="18"/>
          <w:szCs w:val="18"/>
        </w:rPr>
        <w:t xml:space="preserve"> </w:t>
      </w:r>
    </w:p>
    <w:p w14:paraId="56F0D519" w14:textId="77777777" w:rsidR="00D36D54" w:rsidRDefault="00D36D54" w:rsidP="00D36D54">
      <w:pPr>
        <w:pStyle w:val="PL"/>
        <w:rPr>
          <w:sz w:val="18"/>
          <w:szCs w:val="18"/>
        </w:rPr>
      </w:pPr>
      <w:r w:rsidRPr="006C05E4">
        <w:rPr>
          <w:sz w:val="18"/>
          <w:szCs w:val="18"/>
        </w:rPr>
        <w:t>Cipher-text vaue:</w:t>
      </w:r>
      <w:r w:rsidRPr="006C05E4">
        <w:rPr>
          <w:sz w:val="18"/>
          <w:szCs w:val="18"/>
        </w:rPr>
        <w:tab/>
        <w:t>'46A33FC271'</w:t>
      </w:r>
    </w:p>
    <w:p w14:paraId="702BF187" w14:textId="77777777" w:rsidR="00D36D54" w:rsidRPr="006C05E4" w:rsidRDefault="00D36D54" w:rsidP="00D36D54">
      <w:pPr>
        <w:pStyle w:val="PL"/>
        <w:rPr>
          <w:sz w:val="18"/>
          <w:szCs w:val="18"/>
        </w:rPr>
      </w:pPr>
    </w:p>
    <w:p w14:paraId="60DDB2E4" w14:textId="77777777" w:rsidR="00D36D54" w:rsidRPr="006C05E4" w:rsidRDefault="00D36D54" w:rsidP="00D36D54">
      <w:pPr>
        <w:pStyle w:val="PL"/>
        <w:rPr>
          <w:sz w:val="18"/>
          <w:szCs w:val="18"/>
        </w:rPr>
      </w:pPr>
      <w:r w:rsidRPr="006C05E4">
        <w:rPr>
          <w:sz w:val="18"/>
          <w:szCs w:val="18"/>
        </w:rPr>
        <w:t>Eph. mac key: : 'A5EBAC0BC48D9CF7AE5CE39CD840AC6C761AEC04078FAB954D634F923E901C64'</w:t>
      </w:r>
    </w:p>
    <w:p w14:paraId="3424AF91" w14:textId="77777777" w:rsidR="00D36D54" w:rsidRPr="00071081" w:rsidRDefault="00D36D54" w:rsidP="00D36D54">
      <w:pPr>
        <w:pStyle w:val="PL"/>
        <w:rPr>
          <w:sz w:val="18"/>
          <w:szCs w:val="18"/>
        </w:rPr>
      </w:pPr>
    </w:p>
    <w:p w14:paraId="7E70263D" w14:textId="77777777" w:rsidR="00D36D54" w:rsidRPr="00782D3D" w:rsidRDefault="00D36D54" w:rsidP="00D36D54">
      <w:pPr>
        <w:pStyle w:val="PL"/>
        <w:rPr>
          <w:sz w:val="18"/>
          <w:szCs w:val="18"/>
        </w:rPr>
      </w:pPr>
      <w:r w:rsidRPr="00220021">
        <w:rPr>
          <w:sz w:val="18"/>
          <w:szCs w:val="18"/>
        </w:rPr>
        <w:t>MAC-tag value:</w:t>
      </w:r>
      <w:r w:rsidRPr="00220021">
        <w:rPr>
          <w:sz w:val="18"/>
          <w:szCs w:val="18"/>
        </w:rPr>
        <w:tab/>
      </w:r>
      <w:r w:rsidRPr="00782D3D">
        <w:rPr>
          <w:sz w:val="18"/>
          <w:szCs w:val="18"/>
        </w:rPr>
        <w:t>'6AC7DAE96AA30A4D'</w:t>
      </w:r>
    </w:p>
    <w:p w14:paraId="2F77E6D3" w14:textId="77777777" w:rsidR="00D36D54" w:rsidRPr="008E73A7" w:rsidRDefault="00D36D54" w:rsidP="00D36D54">
      <w:pPr>
        <w:pStyle w:val="PL"/>
        <w:rPr>
          <w:sz w:val="18"/>
          <w:szCs w:val="18"/>
        </w:rPr>
      </w:pPr>
    </w:p>
    <w:p w14:paraId="25DEFF73" w14:textId="77777777" w:rsidR="00D36D54" w:rsidRDefault="00D36D54" w:rsidP="00D36D54">
      <w:pPr>
        <w:pStyle w:val="PL"/>
        <w:rPr>
          <w:sz w:val="18"/>
          <w:szCs w:val="18"/>
        </w:rPr>
      </w:pPr>
      <w:r>
        <w:rPr>
          <w:sz w:val="18"/>
          <w:szCs w:val="18"/>
        </w:rPr>
        <w:t xml:space="preserve">Scheme Output: </w:t>
      </w:r>
    </w:p>
    <w:p w14:paraId="76FAAD99" w14:textId="77777777" w:rsidR="00D36D54" w:rsidRDefault="00D36D54" w:rsidP="00D36D54">
      <w:pPr>
        <w:pStyle w:val="PL"/>
        <w:rPr>
          <w:sz w:val="18"/>
          <w:szCs w:val="18"/>
        </w:rPr>
      </w:pPr>
      <w:r w:rsidRPr="007C243A">
        <w:rPr>
          <w:sz w:val="18"/>
          <w:szCs w:val="18"/>
        </w:rPr>
        <w:t>'</w:t>
      </w:r>
      <w:r w:rsidRPr="00BD72ED">
        <w:rPr>
          <w:sz w:val="18"/>
          <w:szCs w:val="18"/>
        </w:rPr>
        <w:t>039AAB8376597021E855679A9778EA0B67396E68C66DF32C0F41E9ACCA2DA9B9D146A33FC2716AC7DAE96AA30A4D</w:t>
      </w:r>
      <w:r w:rsidRPr="007C243A">
        <w:rPr>
          <w:sz w:val="18"/>
          <w:szCs w:val="18"/>
        </w:rPr>
        <w:t>'</w:t>
      </w:r>
    </w:p>
    <w:p w14:paraId="09E2CA16" w14:textId="77777777" w:rsidR="00D36D54" w:rsidRDefault="00D36D54" w:rsidP="00D36D54">
      <w:pPr>
        <w:pStyle w:val="PL"/>
        <w:rPr>
          <w:sz w:val="18"/>
          <w:szCs w:val="18"/>
        </w:rPr>
      </w:pPr>
    </w:p>
    <w:p w14:paraId="5C6F5913" w14:textId="77777777" w:rsidR="00D36D54" w:rsidRPr="007B0C8B" w:rsidRDefault="00D36D54" w:rsidP="00D36D54">
      <w:pPr>
        <w:pStyle w:val="Heading3"/>
      </w:pPr>
      <w:bookmarkStart w:id="104" w:name="_Toc45028949"/>
      <w:bookmarkStart w:id="105" w:name="_Toc45274614"/>
      <w:bookmarkStart w:id="106" w:name="_Toc45275201"/>
      <w:r>
        <w:t>C.4.4.2</w:t>
      </w:r>
      <w:r w:rsidRPr="007B0C8B">
        <w:tab/>
      </w:r>
      <w:r>
        <w:t>Network specific identifier-based SUPI</w:t>
      </w:r>
      <w:bookmarkEnd w:id="104"/>
      <w:bookmarkEnd w:id="105"/>
      <w:bookmarkEnd w:id="106"/>
    </w:p>
    <w:p w14:paraId="36B918C0" w14:textId="731005CD" w:rsidR="00D36D54" w:rsidRDefault="00D36D54" w:rsidP="00D36D54">
      <w:pPr>
        <w:spacing w:after="240"/>
      </w:pPr>
      <w:r>
        <w:t>The following test data set corresponds to ECIES-based encryption in the UE for network specific identif</w:t>
      </w:r>
      <w:ins w:id="107" w:author="Nair, Suresh P. (Nokia - US/Murray Hill)" w:date="2020-08-14T16:25:00Z">
        <w:r w:rsidR="0030651F">
          <w:t>i</w:t>
        </w:r>
      </w:ins>
      <w:r>
        <w:t xml:space="preserve">er-based SUPI and ECIES Profile B. </w:t>
      </w:r>
    </w:p>
    <w:p w14:paraId="75F75856" w14:textId="77777777" w:rsidR="00D36D54" w:rsidRDefault="00D36D54" w:rsidP="00D36D54">
      <w:pPr>
        <w:pStyle w:val="PL"/>
        <w:rPr>
          <w:sz w:val="18"/>
          <w:szCs w:val="18"/>
        </w:rPr>
      </w:pPr>
      <w:r w:rsidRPr="006E138D">
        <w:rPr>
          <w:sz w:val="18"/>
          <w:szCs w:val="18"/>
        </w:rPr>
        <w:t>SUPI</w:t>
      </w:r>
      <w:r>
        <w:rPr>
          <w:sz w:val="18"/>
          <w:szCs w:val="18"/>
        </w:rPr>
        <w:t xml:space="preserve"> </w:t>
      </w:r>
      <w:r w:rsidRPr="006E138D">
        <w:rPr>
          <w:sz w:val="18"/>
          <w:szCs w:val="18"/>
        </w:rPr>
        <w:t xml:space="preserve">is: </w:t>
      </w:r>
      <w:r w:rsidRPr="00CE48E6">
        <w:rPr>
          <w:sz w:val="18"/>
          <w:szCs w:val="18"/>
        </w:rPr>
        <w:t>verylongusername1</w:t>
      </w:r>
      <w:r>
        <w:rPr>
          <w:sz w:val="18"/>
          <w:szCs w:val="18"/>
        </w:rPr>
        <w:t>@3gpp.com</w:t>
      </w:r>
    </w:p>
    <w:p w14:paraId="2D04CC3C" w14:textId="77777777" w:rsidR="00D36D54" w:rsidRDefault="00D36D54" w:rsidP="00D36D54"/>
    <w:p w14:paraId="2C1BF057" w14:textId="77777777" w:rsidR="00D36D54" w:rsidRPr="00BD72ED" w:rsidRDefault="00D36D54" w:rsidP="00D36D54">
      <w:pPr>
        <w:spacing w:after="240"/>
        <w:rPr>
          <w:b/>
        </w:rPr>
      </w:pPr>
      <w:r w:rsidRPr="00BD72ED">
        <w:rPr>
          <w:b/>
        </w:rPr>
        <w:t xml:space="preserve">ECIES </w:t>
      </w:r>
      <w:r>
        <w:rPr>
          <w:b/>
        </w:rPr>
        <w:t>test data</w:t>
      </w:r>
    </w:p>
    <w:p w14:paraId="46E00B94" w14:textId="77777777" w:rsidR="00D36D54" w:rsidRDefault="00D36D54" w:rsidP="00D36D54">
      <w:pPr>
        <w:spacing w:after="240"/>
      </w:pPr>
      <w:r>
        <w:t xml:space="preserve">The Scheme Output is computed in the UE as defined in </w:t>
      </w:r>
      <w:r w:rsidRPr="007B0C8B">
        <w:t>Figure C.3.2-1</w:t>
      </w:r>
      <w:r>
        <w:t xml:space="preserve"> of clause C.3.2 with following data:</w:t>
      </w:r>
    </w:p>
    <w:p w14:paraId="1C28FBAB" w14:textId="77777777" w:rsidR="00D36D54" w:rsidRPr="00E52E6E" w:rsidRDefault="00D36D54" w:rsidP="00D36D54">
      <w:pPr>
        <w:pStyle w:val="PL"/>
        <w:rPr>
          <w:sz w:val="18"/>
          <w:szCs w:val="18"/>
        </w:rPr>
      </w:pPr>
      <w:r w:rsidRPr="00E52E6E">
        <w:rPr>
          <w:sz w:val="18"/>
          <w:szCs w:val="18"/>
        </w:rPr>
        <w:t xml:space="preserve">Home Network Public Key: </w:t>
      </w:r>
    </w:p>
    <w:p w14:paraId="6B4B8CDC" w14:textId="1D230130" w:rsidR="00D36D54" w:rsidRPr="00E52E6E" w:rsidRDefault="00D36D54" w:rsidP="00D36D54">
      <w:pPr>
        <w:pStyle w:val="PL"/>
        <w:rPr>
          <w:sz w:val="18"/>
          <w:szCs w:val="18"/>
        </w:rPr>
      </w:pPr>
      <w:del w:id="108" w:author="Nair, Suresh P. (Nokia - US/Murray Hill)" w:date="2020-08-26T14:03:00Z">
        <w:r w:rsidRPr="00E52E6E" w:rsidDel="00F90B8F">
          <w:rPr>
            <w:sz w:val="18"/>
            <w:szCs w:val="18"/>
          </w:rPr>
          <w:delText>if compressed: '0272DA71976234CE833A6907425867B82E074D44EF907DFB4B3E21C1C2256EBCD1'</w:delText>
        </w:r>
      </w:del>
      <w:del w:id="109" w:author="Nair, Suresh P. (Nokia - US/Murray Hill)" w:date="2020-08-26T14:09:00Z">
        <w:r w:rsidRPr="00E52E6E" w:rsidDel="006D4C08">
          <w:rPr>
            <w:sz w:val="18"/>
            <w:szCs w:val="18"/>
          </w:rPr>
          <w:delText>,</w:delText>
        </w:r>
      </w:del>
      <w:r w:rsidRPr="00E52E6E">
        <w:rPr>
          <w:sz w:val="18"/>
          <w:szCs w:val="18"/>
        </w:rPr>
        <w:t xml:space="preserve"> </w:t>
      </w:r>
    </w:p>
    <w:p w14:paraId="4C67C789" w14:textId="4622747C" w:rsidR="00D36D54" w:rsidRDefault="00D36D54" w:rsidP="00D36D54">
      <w:pPr>
        <w:spacing w:after="0"/>
        <w:rPr>
          <w:ins w:id="110" w:author="Nair, Suresh P. (Nokia - US/Murray Hill)" w:date="2020-08-26T14:02:00Z"/>
          <w:rFonts w:ascii="Courier New" w:hAnsi="Courier New" w:cs="Courier New"/>
          <w:sz w:val="18"/>
          <w:szCs w:val="18"/>
        </w:rPr>
      </w:pPr>
      <w:del w:id="111" w:author="Nair, Suresh P. (Nokia - US/Murray Hill)" w:date="2020-08-26T14:02:00Z">
        <w:r w:rsidRPr="00E52E6E" w:rsidDel="00F90B8F">
          <w:rPr>
            <w:rFonts w:ascii="Courier New" w:hAnsi="Courier New"/>
            <w:noProof/>
            <w:sz w:val="18"/>
            <w:szCs w:val="18"/>
          </w:rPr>
          <w:delText xml:space="preserve">otherwise </w:delText>
        </w:r>
      </w:del>
      <w:r w:rsidRPr="00E52E6E">
        <w:rPr>
          <w:rFonts w:ascii="Courier New" w:hAnsi="Courier New"/>
          <w:noProof/>
          <w:sz w:val="18"/>
          <w:szCs w:val="18"/>
        </w:rPr>
        <w:t xml:space="preserve">uncompressed: </w:t>
      </w:r>
      <w:r w:rsidRPr="00CF53AE">
        <w:rPr>
          <w:rFonts w:ascii="Courier New" w:hAnsi="Courier New" w:cs="Courier New"/>
          <w:sz w:val="18"/>
          <w:szCs w:val="18"/>
        </w:rPr>
        <w:t>'</w:t>
      </w:r>
      <w:r w:rsidRPr="00CF53AE">
        <w:rPr>
          <w:rFonts w:ascii="Courier New" w:hAnsi="Courier New" w:cs="Courier New"/>
          <w:color w:val="000000"/>
          <w:sz w:val="18"/>
          <w:szCs w:val="18"/>
          <w:lang w:val="en-US"/>
          <w:rPrChange w:id="112" w:author="Nair, Suresh P. (Nokia - US/Murray Hill)" w:date="2020-08-26T14:00:00Z">
            <w:rPr>
              <w:rFonts w:ascii="Calibri" w:hAnsi="Calibri"/>
              <w:color w:val="000000"/>
              <w:sz w:val="18"/>
              <w:szCs w:val="18"/>
              <w:lang w:val="en-US"/>
            </w:rPr>
          </w:rPrChange>
        </w:rPr>
        <w:t>0472DA71976234CE833A6907425867B82E074D44EF907DFB4B3E21C1C2256EBCD15A7DED52FCBB097A4ED250E036C7B9C8C7004C4EEDC4F068CD7BF8D3F900E3B4</w:t>
      </w:r>
      <w:r w:rsidRPr="00CF53AE">
        <w:rPr>
          <w:rFonts w:ascii="Courier New" w:hAnsi="Courier New" w:cs="Courier New"/>
          <w:sz w:val="18"/>
          <w:szCs w:val="18"/>
        </w:rPr>
        <w:t>'</w:t>
      </w:r>
      <w:ins w:id="113" w:author="Nair, Suresh P. (Nokia - US/Murray Hill)" w:date="2020-08-26T14:02:00Z">
        <w:r w:rsidR="00F90B8F">
          <w:rPr>
            <w:rFonts w:ascii="Courier New" w:hAnsi="Courier New" w:cs="Courier New"/>
            <w:sz w:val="18"/>
            <w:szCs w:val="18"/>
          </w:rPr>
          <w:t>,</w:t>
        </w:r>
      </w:ins>
    </w:p>
    <w:p w14:paraId="32DB9A3B" w14:textId="62F141FD" w:rsidR="00F90B8F" w:rsidRPr="00F90B8F" w:rsidRDefault="00F90B8F" w:rsidP="00D36D54">
      <w:pPr>
        <w:spacing w:after="0"/>
        <w:rPr>
          <w:rFonts w:ascii="Courier New" w:hAnsi="Courier New" w:cs="Courier New"/>
          <w:sz w:val="18"/>
          <w:szCs w:val="18"/>
        </w:rPr>
      </w:pPr>
      <w:ins w:id="114" w:author="Nair, Suresh P. (Nokia - US/Murray Hill)" w:date="2020-08-26T14:03:00Z">
        <w:r w:rsidRPr="00F90B8F">
          <w:rPr>
            <w:rFonts w:ascii="Courier New" w:hAnsi="Courier New" w:cs="Courier New"/>
            <w:sz w:val="18"/>
            <w:szCs w:val="18"/>
            <w:rPrChange w:id="115" w:author="Nair, Suresh P. (Nokia - US/Murray Hill)" w:date="2020-08-26T14:03:00Z">
              <w:rPr>
                <w:sz w:val="18"/>
                <w:szCs w:val="18"/>
              </w:rPr>
            </w:rPrChange>
          </w:rPr>
          <w:t>if compressed: '0272DA71976234CE833A6907425867B82E074D44EF907DFB4B3E21C1C2256EBCD1'</w:t>
        </w:r>
      </w:ins>
    </w:p>
    <w:p w14:paraId="445EB719" w14:textId="77777777" w:rsidR="00D36D54" w:rsidRPr="00E52E6E" w:rsidRDefault="00D36D54" w:rsidP="00D36D54">
      <w:pPr>
        <w:pStyle w:val="PL"/>
        <w:rPr>
          <w:sz w:val="18"/>
          <w:szCs w:val="18"/>
        </w:rPr>
      </w:pPr>
    </w:p>
    <w:p w14:paraId="00A31C3E" w14:textId="440F3563" w:rsidR="00D36D54" w:rsidRPr="00CF53AE" w:rsidRDefault="00D36D54" w:rsidP="00D36D54">
      <w:pPr>
        <w:spacing w:after="0"/>
        <w:rPr>
          <w:rFonts w:ascii="Courier New" w:hAnsi="Courier New" w:cs="Courier New"/>
          <w:sz w:val="18"/>
          <w:szCs w:val="18"/>
          <w:rPrChange w:id="116" w:author="Nair, Suresh P. (Nokia - US/Murray Hill)" w:date="2020-08-26T14:01:00Z">
            <w:rPr>
              <w:sz w:val="18"/>
              <w:szCs w:val="18"/>
            </w:rPr>
          </w:rPrChange>
        </w:rPr>
      </w:pPr>
      <w:r w:rsidRPr="00CF53AE">
        <w:rPr>
          <w:rFonts w:ascii="Courier New" w:hAnsi="Courier New" w:cs="Courier New"/>
          <w:sz w:val="18"/>
          <w:szCs w:val="18"/>
          <w:rPrChange w:id="117" w:author="Nair, Suresh P. (Nokia - US/Murray Hill)" w:date="2020-08-26T14:01:00Z">
            <w:rPr>
              <w:sz w:val="18"/>
              <w:szCs w:val="18"/>
            </w:rPr>
          </w:rPrChange>
        </w:rPr>
        <w:t>Home Network Private Key</w:t>
      </w:r>
      <w:ins w:id="118" w:author="Nair, Suresh P. (Nokia - US/Murray Hill)" w:date="2020-08-14T16:41:00Z">
        <w:r w:rsidR="00EE55F6" w:rsidRPr="00CF53AE">
          <w:rPr>
            <w:rFonts w:ascii="Courier New" w:hAnsi="Courier New" w:cs="Courier New"/>
            <w:sz w:val="18"/>
            <w:szCs w:val="18"/>
            <w:rPrChange w:id="119" w:author="Nair, Suresh P. (Nokia - US/Murray Hill)" w:date="2020-08-26T14:01:00Z">
              <w:rPr>
                <w:sz w:val="18"/>
                <w:szCs w:val="18"/>
              </w:rPr>
            </w:rPrChange>
          </w:rPr>
          <w:t xml:space="preserve"> (Not</w:t>
        </w:r>
      </w:ins>
      <w:ins w:id="120" w:author="Nair, Suresh P. (Nokia - US/Murray Hill)" w:date="2020-08-14T16:42:00Z">
        <w:r w:rsidR="00EE55F6" w:rsidRPr="00CF53AE">
          <w:rPr>
            <w:rFonts w:ascii="Courier New" w:hAnsi="Courier New" w:cs="Courier New"/>
            <w:sz w:val="18"/>
            <w:szCs w:val="18"/>
            <w:rPrChange w:id="121" w:author="Nair, Suresh P. (Nokia - US/Murray Hill)" w:date="2020-08-26T14:01:00Z">
              <w:rPr>
                <w:sz w:val="18"/>
                <w:szCs w:val="18"/>
              </w:rPr>
            </w:rPrChange>
          </w:rPr>
          <w:t xml:space="preserve"> available in the UE</w:t>
        </w:r>
      </w:ins>
      <w:ins w:id="122" w:author="Nair, Suresh P. (Nokia - US/Murray Hill)" w:date="2020-08-26T14:01:00Z">
        <w:r w:rsidR="00CF53AE">
          <w:rPr>
            <w:rFonts w:ascii="Courier New" w:hAnsi="Courier New" w:cs="Courier New"/>
            <w:sz w:val="18"/>
            <w:szCs w:val="18"/>
          </w:rPr>
          <w:t>, provided here only for test purposes</w:t>
        </w:r>
      </w:ins>
      <w:ins w:id="123" w:author="Nair, Suresh P. (Nokia - US/Murray Hill)" w:date="2020-08-14T16:42:00Z">
        <w:r w:rsidR="00EE55F6" w:rsidRPr="00CF53AE">
          <w:rPr>
            <w:rFonts w:ascii="Courier New" w:hAnsi="Courier New" w:cs="Courier New"/>
            <w:sz w:val="18"/>
            <w:szCs w:val="18"/>
            <w:rPrChange w:id="124" w:author="Nair, Suresh P. (Nokia - US/Murray Hill)" w:date="2020-08-26T14:01:00Z">
              <w:rPr>
                <w:sz w:val="18"/>
                <w:szCs w:val="18"/>
              </w:rPr>
            </w:rPrChange>
          </w:rPr>
          <w:t>)</w:t>
        </w:r>
      </w:ins>
      <w:r w:rsidRPr="00CF53AE">
        <w:rPr>
          <w:rFonts w:ascii="Courier New" w:hAnsi="Courier New" w:cs="Courier New"/>
          <w:sz w:val="18"/>
          <w:szCs w:val="18"/>
          <w:rPrChange w:id="125" w:author="Nair, Suresh P. (Nokia - US/Murray Hill)" w:date="2020-08-26T14:01:00Z">
            <w:rPr>
              <w:sz w:val="18"/>
              <w:szCs w:val="18"/>
            </w:rPr>
          </w:rPrChange>
        </w:rPr>
        <w:t>: '</w:t>
      </w:r>
      <w:r w:rsidRPr="00CF53AE">
        <w:rPr>
          <w:rFonts w:ascii="Courier New" w:hAnsi="Courier New" w:cs="Courier New"/>
          <w:color w:val="000000"/>
          <w:sz w:val="18"/>
          <w:szCs w:val="18"/>
          <w:lang w:val="en-US"/>
          <w:rPrChange w:id="126" w:author="Nair, Suresh P. (Nokia - US/Murray Hill)" w:date="2020-08-26T14:01:00Z">
            <w:rPr>
              <w:rFonts w:ascii="Calibri" w:hAnsi="Calibri"/>
              <w:color w:val="000000"/>
              <w:sz w:val="18"/>
              <w:szCs w:val="18"/>
              <w:lang w:val="en-US"/>
            </w:rPr>
          </w:rPrChange>
        </w:rPr>
        <w:t>F1AB1074477EBCC7F554EA1C5FC368B1616730155E0041AC447D6301975FECDA</w:t>
      </w:r>
      <w:r w:rsidRPr="00CF53AE">
        <w:rPr>
          <w:rFonts w:ascii="Courier New" w:hAnsi="Courier New" w:cs="Courier New"/>
          <w:sz w:val="18"/>
          <w:szCs w:val="18"/>
          <w:rPrChange w:id="127" w:author="Nair, Suresh P. (Nokia - US/Murray Hill)" w:date="2020-08-26T14:01:00Z">
            <w:rPr>
              <w:sz w:val="18"/>
              <w:szCs w:val="18"/>
            </w:rPr>
          </w:rPrChange>
        </w:rPr>
        <w:t>'</w:t>
      </w:r>
    </w:p>
    <w:p w14:paraId="0C7F280E" w14:textId="77777777" w:rsidR="00D36D54" w:rsidRPr="00E52E6E" w:rsidRDefault="00D36D54" w:rsidP="00D36D54">
      <w:pPr>
        <w:pStyle w:val="PL"/>
        <w:rPr>
          <w:sz w:val="18"/>
          <w:szCs w:val="18"/>
        </w:rPr>
      </w:pPr>
    </w:p>
    <w:p w14:paraId="0530570A" w14:textId="382650E6" w:rsidR="00D36D54" w:rsidRPr="00E52E6E" w:rsidRDefault="00D36D54" w:rsidP="00D36D54">
      <w:pPr>
        <w:pStyle w:val="PL"/>
        <w:rPr>
          <w:sz w:val="18"/>
          <w:szCs w:val="18"/>
        </w:rPr>
      </w:pPr>
      <w:r w:rsidRPr="00E52E6E">
        <w:rPr>
          <w:sz w:val="18"/>
          <w:szCs w:val="18"/>
        </w:rPr>
        <w:t>Eph. Public Key</w:t>
      </w:r>
      <w:bookmarkStart w:id="128" w:name="_Hlk48314759"/>
      <w:r w:rsidR="0059583E">
        <w:rPr>
          <w:sz w:val="18"/>
          <w:szCs w:val="18"/>
        </w:rPr>
        <w:t xml:space="preserve"> </w:t>
      </w:r>
      <w:ins w:id="129" w:author="Nair, Suresh P. (Nokia - US/Murray Hill)" w:date="2020-08-14T16:33:00Z">
        <w:r w:rsidR="0059583E">
          <w:rPr>
            <w:sz w:val="18"/>
            <w:szCs w:val="18"/>
          </w:rPr>
          <w:t>(</w:t>
        </w:r>
      </w:ins>
      <w:bookmarkEnd w:id="128"/>
      <w:ins w:id="130" w:author="Nair, Suresh P. (Nokia - US/Murray Hill)" w:date="2020-08-26T14:17:00Z">
        <w:r w:rsidR="00FC54B3" w:rsidRPr="00FC54B3">
          <w:rPr>
            <w:sz w:val="18"/>
            <w:szCs w:val="18"/>
          </w:rPr>
          <w:t xml:space="preserve">scheme output for Profile B always applies point compression for Eph. public key as specified in </w:t>
        </w:r>
      </w:ins>
      <w:ins w:id="131" w:author="Nair, Suresh P. (Nokia - US/Murray Hill)" w:date="2020-08-26T14:18:00Z">
        <w:r w:rsidR="00FC54B3">
          <w:rPr>
            <w:sz w:val="18"/>
            <w:szCs w:val="18"/>
          </w:rPr>
          <w:t xml:space="preserve">clause </w:t>
        </w:r>
      </w:ins>
      <w:ins w:id="132" w:author="Nair, Suresh P. (Nokia - US/Murray Hill)" w:date="2020-08-26T14:17:00Z">
        <w:r w:rsidR="00FC54B3" w:rsidRPr="00FC54B3">
          <w:rPr>
            <w:sz w:val="18"/>
            <w:szCs w:val="18"/>
          </w:rPr>
          <w:t>C.3.4.2</w:t>
        </w:r>
      </w:ins>
      <w:ins w:id="133" w:author="Nair, Suresh P. (Nokia - US/Murray Hill)" w:date="2020-08-26T14:18:00Z">
        <w:r w:rsidR="00FC54B3">
          <w:rPr>
            <w:sz w:val="18"/>
            <w:szCs w:val="18"/>
          </w:rPr>
          <w:t xml:space="preserve"> above</w:t>
        </w:r>
      </w:ins>
      <w:ins w:id="134" w:author="Nair, Suresh P. (Nokia - US/Murray Hill)" w:date="2020-08-13T17:57:00Z">
        <w:r w:rsidR="00967DD4">
          <w:rPr>
            <w:sz w:val="18"/>
            <w:szCs w:val="18"/>
          </w:rPr>
          <w:t>)</w:t>
        </w:r>
      </w:ins>
      <w:r w:rsidRPr="00E52E6E">
        <w:rPr>
          <w:sz w:val="18"/>
          <w:szCs w:val="18"/>
        </w:rPr>
        <w:t xml:space="preserve">: </w:t>
      </w:r>
    </w:p>
    <w:p w14:paraId="2A87D138" w14:textId="69D280A0" w:rsidR="00D36D54" w:rsidRPr="007556FB" w:rsidRDefault="00D36D54" w:rsidP="00D36D54">
      <w:pPr>
        <w:spacing w:after="0"/>
        <w:rPr>
          <w:rFonts w:ascii="Courier New" w:hAnsi="Courier New" w:cs="Courier New"/>
          <w:sz w:val="18"/>
          <w:szCs w:val="18"/>
          <w:rPrChange w:id="135" w:author="Nair, Suresh P. (Nokia - US/Murray Hill)" w:date="2020-08-26T14:04:00Z">
            <w:rPr>
              <w:sz w:val="18"/>
              <w:szCs w:val="18"/>
            </w:rPr>
          </w:rPrChange>
        </w:rPr>
      </w:pPr>
      <w:del w:id="136" w:author="Nair, Suresh P. (Nokia - US/Murray Hill)" w:date="2020-08-12T16:36:00Z">
        <w:r w:rsidRPr="007556FB" w:rsidDel="00482DF1">
          <w:rPr>
            <w:rFonts w:ascii="Courier New" w:hAnsi="Courier New" w:cs="Courier New"/>
            <w:sz w:val="18"/>
            <w:szCs w:val="18"/>
            <w:rPrChange w:id="137" w:author="Nair, Suresh P. (Nokia - US/Murray Hill)" w:date="2020-08-26T14:04:00Z">
              <w:rPr>
                <w:sz w:val="18"/>
                <w:szCs w:val="18"/>
              </w:rPr>
            </w:rPrChange>
          </w:rPr>
          <w:delText xml:space="preserve">If </w:delText>
        </w:r>
      </w:del>
      <w:r w:rsidRPr="007556FB">
        <w:rPr>
          <w:rFonts w:ascii="Courier New" w:hAnsi="Courier New" w:cs="Courier New"/>
          <w:sz w:val="18"/>
          <w:szCs w:val="18"/>
          <w:rPrChange w:id="138" w:author="Nair, Suresh P. (Nokia - US/Murray Hill)" w:date="2020-08-26T14:04:00Z">
            <w:rPr>
              <w:sz w:val="18"/>
              <w:szCs w:val="18"/>
            </w:rPr>
          </w:rPrChange>
        </w:rPr>
        <w:t>compressed: '</w:t>
      </w:r>
      <w:r w:rsidRPr="007556FB">
        <w:rPr>
          <w:rFonts w:ascii="Courier New" w:hAnsi="Courier New" w:cs="Courier New"/>
          <w:color w:val="000000"/>
          <w:sz w:val="18"/>
          <w:szCs w:val="18"/>
          <w:lang w:val="en-US"/>
          <w:rPrChange w:id="139" w:author="Nair, Suresh P. (Nokia - US/Murray Hill)" w:date="2020-08-26T14:04:00Z">
            <w:rPr>
              <w:rFonts w:ascii="Calibri" w:hAnsi="Calibri"/>
              <w:color w:val="000000"/>
              <w:sz w:val="18"/>
              <w:szCs w:val="18"/>
              <w:lang w:val="en-US"/>
            </w:rPr>
          </w:rPrChange>
        </w:rPr>
        <w:t>03759BB22C563D9F4A6B3C1419E543FC2F39D6823F02A9D71162B39399218B244B</w:t>
      </w:r>
      <w:r w:rsidRPr="007556FB">
        <w:rPr>
          <w:rFonts w:ascii="Courier New" w:hAnsi="Courier New" w:cs="Courier New"/>
          <w:sz w:val="18"/>
          <w:szCs w:val="18"/>
          <w:rPrChange w:id="140" w:author="Nair, Suresh P. (Nokia - US/Murray Hill)" w:date="2020-08-26T14:04:00Z">
            <w:rPr>
              <w:sz w:val="18"/>
              <w:szCs w:val="18"/>
            </w:rPr>
          </w:rPrChange>
        </w:rPr>
        <w:t>'</w:t>
      </w:r>
    </w:p>
    <w:p w14:paraId="3772247A" w14:textId="77777777" w:rsidR="00D36D54" w:rsidRPr="00E52E6E" w:rsidRDefault="00D36D54" w:rsidP="00D36D54">
      <w:pPr>
        <w:pStyle w:val="PL"/>
        <w:rPr>
          <w:sz w:val="18"/>
          <w:szCs w:val="18"/>
          <w:lang w:val="en-US"/>
        </w:rPr>
      </w:pPr>
    </w:p>
    <w:p w14:paraId="30EE3752" w14:textId="77777777" w:rsidR="00D36D54" w:rsidRPr="0037739E" w:rsidRDefault="00D36D54" w:rsidP="00D36D54">
      <w:pPr>
        <w:spacing w:after="0"/>
        <w:rPr>
          <w:rFonts w:ascii="Courier New" w:hAnsi="Courier New" w:cs="Courier New"/>
          <w:sz w:val="18"/>
          <w:szCs w:val="18"/>
          <w:rPrChange w:id="141" w:author="Nair, Suresh P. (Nokia - US/Murray Hill)" w:date="2020-08-26T14:13:00Z">
            <w:rPr>
              <w:sz w:val="18"/>
              <w:szCs w:val="18"/>
            </w:rPr>
          </w:rPrChange>
        </w:rPr>
      </w:pPr>
      <w:r w:rsidRPr="0037739E">
        <w:rPr>
          <w:rFonts w:ascii="Courier New" w:hAnsi="Courier New" w:cs="Courier New"/>
          <w:sz w:val="18"/>
          <w:szCs w:val="18"/>
          <w:rPrChange w:id="142" w:author="Nair, Suresh P. (Nokia - US/Murray Hill)" w:date="2020-08-26T14:13:00Z">
            <w:rPr>
              <w:sz w:val="18"/>
              <w:szCs w:val="18"/>
            </w:rPr>
          </w:rPrChange>
        </w:rPr>
        <w:t>Eph. Private Key: '</w:t>
      </w:r>
      <w:r w:rsidRPr="0037739E">
        <w:rPr>
          <w:rFonts w:ascii="Courier New" w:hAnsi="Courier New" w:cs="Courier New"/>
          <w:sz w:val="18"/>
          <w:szCs w:val="18"/>
          <w:lang w:val="en-US"/>
          <w:rPrChange w:id="143" w:author="Nair, Suresh P. (Nokia - US/Murray Hill)" w:date="2020-08-26T14:13:00Z">
            <w:rPr>
              <w:rFonts w:ascii="Calibri" w:hAnsi="Calibri"/>
              <w:color w:val="000000"/>
              <w:sz w:val="18"/>
              <w:szCs w:val="18"/>
              <w:lang w:val="en-US"/>
            </w:rPr>
          </w:rPrChange>
        </w:rPr>
        <w:t>90A5898BD29FFA3F261E00E980067C70A2B1B992A21F5B4FEF6D4DF69FE804AD</w:t>
      </w:r>
      <w:r w:rsidRPr="0037739E">
        <w:rPr>
          <w:rFonts w:ascii="Courier New" w:hAnsi="Courier New" w:cs="Courier New"/>
          <w:sz w:val="18"/>
          <w:szCs w:val="18"/>
          <w:rPrChange w:id="144" w:author="Nair, Suresh P. (Nokia - US/Murray Hill)" w:date="2020-08-26T14:13:00Z">
            <w:rPr>
              <w:sz w:val="18"/>
              <w:szCs w:val="18"/>
            </w:rPr>
          </w:rPrChange>
        </w:rPr>
        <w:t>'</w:t>
      </w:r>
    </w:p>
    <w:p w14:paraId="3DCD229A" w14:textId="77777777" w:rsidR="00D36D54" w:rsidRPr="0037739E" w:rsidRDefault="00D36D54" w:rsidP="00D36D54">
      <w:pPr>
        <w:pStyle w:val="PL"/>
        <w:rPr>
          <w:rFonts w:cs="Courier New"/>
          <w:sz w:val="18"/>
          <w:szCs w:val="18"/>
        </w:rPr>
      </w:pPr>
    </w:p>
    <w:p w14:paraId="01B5314F" w14:textId="77777777" w:rsidR="00D36D54" w:rsidRPr="0037739E" w:rsidRDefault="00D36D54" w:rsidP="00D36D54">
      <w:pPr>
        <w:spacing w:after="0"/>
        <w:rPr>
          <w:rFonts w:ascii="Courier New" w:hAnsi="Courier New" w:cs="Courier New"/>
          <w:sz w:val="18"/>
          <w:szCs w:val="18"/>
          <w:rPrChange w:id="145" w:author="Nair, Suresh P. (Nokia - US/Murray Hill)" w:date="2020-08-26T14:13:00Z">
            <w:rPr>
              <w:sz w:val="18"/>
              <w:szCs w:val="18"/>
            </w:rPr>
          </w:rPrChange>
        </w:rPr>
      </w:pPr>
      <w:r w:rsidRPr="0037739E">
        <w:rPr>
          <w:rFonts w:ascii="Courier New" w:hAnsi="Courier New" w:cs="Courier New"/>
          <w:sz w:val="18"/>
          <w:szCs w:val="18"/>
          <w:rPrChange w:id="146" w:author="Nair, Suresh P. (Nokia - US/Murray Hill)" w:date="2020-08-26T14:13:00Z">
            <w:rPr>
              <w:sz w:val="18"/>
              <w:szCs w:val="18"/>
            </w:rPr>
          </w:rPrChange>
        </w:rPr>
        <w:t>Eph. Shared Key:</w:t>
      </w:r>
      <w:r w:rsidRPr="0037739E">
        <w:rPr>
          <w:rFonts w:ascii="Courier New" w:hAnsi="Courier New" w:cs="Courier New"/>
          <w:sz w:val="18"/>
          <w:szCs w:val="18"/>
          <w:rPrChange w:id="147" w:author="Nair, Suresh P. (Nokia - US/Murray Hill)" w:date="2020-08-26T14:13:00Z">
            <w:rPr>
              <w:rFonts w:cs="Courier New"/>
              <w:color w:val="1F497D"/>
              <w:sz w:val="18"/>
              <w:szCs w:val="18"/>
            </w:rPr>
          </w:rPrChange>
        </w:rPr>
        <w:t xml:space="preserve"> </w:t>
      </w:r>
      <w:r w:rsidRPr="0037739E">
        <w:rPr>
          <w:rFonts w:ascii="Courier New" w:hAnsi="Courier New" w:cs="Courier New"/>
          <w:sz w:val="18"/>
          <w:szCs w:val="18"/>
          <w:rPrChange w:id="148" w:author="Nair, Suresh P. (Nokia - US/Murray Hill)" w:date="2020-08-26T14:13:00Z">
            <w:rPr>
              <w:sz w:val="18"/>
              <w:szCs w:val="18"/>
            </w:rPr>
          </w:rPrChange>
        </w:rPr>
        <w:t>'</w:t>
      </w:r>
      <w:r w:rsidRPr="0037739E">
        <w:rPr>
          <w:rFonts w:ascii="Courier New" w:hAnsi="Courier New" w:cs="Courier New"/>
          <w:sz w:val="18"/>
          <w:szCs w:val="18"/>
          <w:lang w:val="en-US"/>
          <w:rPrChange w:id="149" w:author="Nair, Suresh P. (Nokia - US/Murray Hill)" w:date="2020-08-26T14:13:00Z">
            <w:rPr>
              <w:rFonts w:ascii="Calibri" w:hAnsi="Calibri"/>
              <w:color w:val="808080"/>
              <w:sz w:val="18"/>
              <w:szCs w:val="18"/>
              <w:lang w:val="en-US"/>
            </w:rPr>
          </w:rPrChange>
        </w:rPr>
        <w:t>BC3529ED79541CF8C007CE9806330F4A5FF15064D7CF4B16943EF8F007597872</w:t>
      </w:r>
      <w:r w:rsidRPr="0037739E">
        <w:rPr>
          <w:rFonts w:ascii="Courier New" w:hAnsi="Courier New" w:cs="Courier New"/>
          <w:sz w:val="18"/>
          <w:szCs w:val="18"/>
          <w:rPrChange w:id="150" w:author="Nair, Suresh P. (Nokia - US/Murray Hill)" w:date="2020-08-26T14:13:00Z">
            <w:rPr>
              <w:sz w:val="18"/>
              <w:szCs w:val="18"/>
            </w:rPr>
          </w:rPrChange>
        </w:rPr>
        <w:t>'</w:t>
      </w:r>
      <w:r w:rsidRPr="0037739E">
        <w:rPr>
          <w:rFonts w:ascii="Courier New" w:hAnsi="Courier New" w:cs="Courier New"/>
          <w:sz w:val="18"/>
          <w:szCs w:val="18"/>
          <w:rPrChange w:id="151" w:author="Nair, Suresh P. (Nokia - US/Murray Hill)" w:date="2020-08-26T14:13:00Z">
            <w:rPr>
              <w:sz w:val="18"/>
              <w:szCs w:val="18"/>
            </w:rPr>
          </w:rPrChange>
        </w:rPr>
        <w:tab/>
      </w:r>
    </w:p>
    <w:p w14:paraId="1F31627E" w14:textId="77777777" w:rsidR="00D36D54" w:rsidRPr="0037739E" w:rsidRDefault="00D36D54" w:rsidP="00D36D54">
      <w:pPr>
        <w:pStyle w:val="PL"/>
        <w:rPr>
          <w:rFonts w:cs="Courier New"/>
          <w:sz w:val="18"/>
          <w:szCs w:val="18"/>
        </w:rPr>
      </w:pPr>
    </w:p>
    <w:p w14:paraId="449C377E" w14:textId="77777777" w:rsidR="00D36D54" w:rsidRPr="0037739E" w:rsidRDefault="00D36D54" w:rsidP="00D36D54">
      <w:pPr>
        <w:spacing w:after="0"/>
        <w:rPr>
          <w:rFonts w:ascii="Courier New" w:hAnsi="Courier New" w:cs="Courier New"/>
          <w:sz w:val="18"/>
          <w:szCs w:val="18"/>
          <w:rPrChange w:id="152" w:author="Nair, Suresh P. (Nokia - US/Murray Hill)" w:date="2020-08-26T14:13:00Z">
            <w:rPr>
              <w:rFonts w:cs="Courier New"/>
              <w:sz w:val="18"/>
              <w:szCs w:val="18"/>
            </w:rPr>
          </w:rPrChange>
        </w:rPr>
      </w:pPr>
      <w:r w:rsidRPr="0037739E">
        <w:rPr>
          <w:rFonts w:ascii="Courier New" w:hAnsi="Courier New" w:cs="Courier New"/>
          <w:sz w:val="18"/>
          <w:szCs w:val="18"/>
          <w:rPrChange w:id="153" w:author="Nair, Suresh P. (Nokia - US/Murray Hill)" w:date="2020-08-26T14:13:00Z">
            <w:rPr>
              <w:sz w:val="18"/>
              <w:szCs w:val="18"/>
            </w:rPr>
          </w:rPrChange>
        </w:rPr>
        <w:t>Eph. Enc. Key: '</w:t>
      </w:r>
      <w:r w:rsidRPr="0037739E">
        <w:rPr>
          <w:rFonts w:ascii="Courier New" w:hAnsi="Courier New" w:cs="Courier New"/>
          <w:sz w:val="18"/>
          <w:szCs w:val="18"/>
          <w:lang w:val="en-US"/>
          <w:rPrChange w:id="154" w:author="Nair, Suresh P. (Nokia - US/Murray Hill)" w:date="2020-08-26T14:13:00Z">
            <w:rPr>
              <w:rFonts w:ascii="Calibri" w:hAnsi="Calibri"/>
              <w:color w:val="808080"/>
              <w:sz w:val="18"/>
              <w:szCs w:val="18"/>
              <w:lang w:val="en-US"/>
            </w:rPr>
          </w:rPrChange>
        </w:rPr>
        <w:t>84F9A78995D39E6968047547ECC12C4F</w:t>
      </w:r>
      <w:r w:rsidRPr="0037739E">
        <w:rPr>
          <w:rFonts w:ascii="Courier New" w:hAnsi="Courier New" w:cs="Courier New"/>
          <w:sz w:val="18"/>
          <w:szCs w:val="18"/>
          <w:rPrChange w:id="155" w:author="Nair, Suresh P. (Nokia - US/Murray Hill)" w:date="2020-08-26T14:13:00Z">
            <w:rPr>
              <w:sz w:val="18"/>
              <w:szCs w:val="18"/>
            </w:rPr>
          </w:rPrChange>
        </w:rPr>
        <w:t>'</w:t>
      </w:r>
    </w:p>
    <w:p w14:paraId="3809C4B3" w14:textId="77777777" w:rsidR="00D36D54" w:rsidRPr="0037739E" w:rsidRDefault="00D36D54" w:rsidP="00D36D54">
      <w:pPr>
        <w:pStyle w:val="PL"/>
        <w:rPr>
          <w:rFonts w:cs="Courier New"/>
          <w:sz w:val="18"/>
          <w:szCs w:val="18"/>
        </w:rPr>
      </w:pPr>
    </w:p>
    <w:p w14:paraId="69CBDE64" w14:textId="77777777" w:rsidR="00D36D54" w:rsidRPr="0037739E" w:rsidRDefault="00D36D54" w:rsidP="00D36D54">
      <w:pPr>
        <w:pStyle w:val="PL"/>
        <w:rPr>
          <w:rFonts w:cs="Courier New"/>
          <w:sz w:val="18"/>
          <w:szCs w:val="18"/>
        </w:rPr>
      </w:pPr>
      <w:r w:rsidRPr="0037739E">
        <w:rPr>
          <w:rFonts w:cs="Courier New"/>
          <w:sz w:val="18"/>
          <w:szCs w:val="18"/>
        </w:rPr>
        <w:t>Scheme-input corresponding to the plaintext-block: '</w:t>
      </w:r>
      <w:r w:rsidRPr="0037739E">
        <w:rPr>
          <w:rFonts w:cs="Courier New"/>
          <w:sz w:val="18"/>
          <w:szCs w:val="18"/>
          <w:rPrChange w:id="156" w:author="Nair, Suresh P. (Nokia - US/Murray Hill)" w:date="2020-08-26T14:13:00Z">
            <w:rPr>
              <w:rFonts w:cs="Courier New"/>
              <w:color w:val="000000"/>
              <w:sz w:val="18"/>
              <w:szCs w:val="18"/>
            </w:rPr>
          </w:rPrChange>
        </w:rPr>
        <w:t>766572796C6F6E67757365726E616D6531</w:t>
      </w:r>
      <w:r w:rsidRPr="0037739E">
        <w:rPr>
          <w:rFonts w:cs="Courier New"/>
          <w:sz w:val="18"/>
          <w:szCs w:val="18"/>
        </w:rPr>
        <w:t>'</w:t>
      </w:r>
    </w:p>
    <w:p w14:paraId="4D1F9A96" w14:textId="77777777" w:rsidR="00D36D54" w:rsidRPr="0037739E" w:rsidRDefault="00D36D54" w:rsidP="00D36D54">
      <w:pPr>
        <w:pStyle w:val="PL"/>
        <w:rPr>
          <w:rFonts w:cs="Courier New"/>
          <w:sz w:val="18"/>
          <w:szCs w:val="18"/>
          <w:rPrChange w:id="157" w:author="Nair, Suresh P. (Nokia - US/Murray Hill)" w:date="2020-08-26T14:13:00Z">
            <w:rPr>
              <w:sz w:val="18"/>
              <w:szCs w:val="18"/>
            </w:rPr>
          </w:rPrChange>
        </w:rPr>
      </w:pPr>
      <w:r w:rsidRPr="0037739E">
        <w:rPr>
          <w:rFonts w:cs="Courier New"/>
          <w:sz w:val="18"/>
          <w:szCs w:val="18"/>
          <w:rPrChange w:id="158" w:author="Nair, Suresh P. (Nokia - US/Murray Hill)" w:date="2020-08-26T14:13:00Z">
            <w:rPr>
              <w:sz w:val="18"/>
              <w:szCs w:val="18"/>
            </w:rPr>
          </w:rPrChange>
        </w:rPr>
        <w:t xml:space="preserve"> </w:t>
      </w:r>
    </w:p>
    <w:p w14:paraId="507A5AC9" w14:textId="4B9D5FF4" w:rsidR="00D36D54" w:rsidRPr="0037739E" w:rsidRDefault="00D36D54" w:rsidP="00D36D54">
      <w:pPr>
        <w:spacing w:after="0"/>
        <w:rPr>
          <w:rFonts w:ascii="Courier New" w:hAnsi="Courier New" w:cs="Courier New"/>
          <w:sz w:val="18"/>
          <w:szCs w:val="18"/>
          <w:rPrChange w:id="159" w:author="Nair, Suresh P. (Nokia - US/Murray Hill)" w:date="2020-08-26T14:13:00Z">
            <w:rPr>
              <w:sz w:val="18"/>
              <w:szCs w:val="18"/>
            </w:rPr>
          </w:rPrChange>
        </w:rPr>
      </w:pPr>
      <w:r w:rsidRPr="0037739E">
        <w:rPr>
          <w:rFonts w:ascii="Courier New" w:hAnsi="Courier New" w:cs="Courier New"/>
          <w:sz w:val="18"/>
          <w:szCs w:val="18"/>
          <w:rPrChange w:id="160" w:author="Nair, Suresh P. (Nokia - US/Murray Hill)" w:date="2020-08-26T14:13:00Z">
            <w:rPr>
              <w:sz w:val="18"/>
              <w:szCs w:val="18"/>
            </w:rPr>
          </w:rPrChange>
        </w:rPr>
        <w:t>Cipher-text va</w:t>
      </w:r>
      <w:ins w:id="161" w:author="Nair, Suresh P. (Nokia - US/Murray Hill)" w:date="2020-08-12T16:36:00Z">
        <w:r w:rsidR="00482DF1" w:rsidRPr="0037739E">
          <w:rPr>
            <w:rFonts w:ascii="Courier New" w:hAnsi="Courier New" w:cs="Courier New"/>
            <w:sz w:val="18"/>
            <w:szCs w:val="18"/>
            <w:rPrChange w:id="162" w:author="Nair, Suresh P. (Nokia - US/Murray Hill)" w:date="2020-08-26T14:13:00Z">
              <w:rPr>
                <w:sz w:val="18"/>
                <w:szCs w:val="18"/>
              </w:rPr>
            </w:rPrChange>
          </w:rPr>
          <w:t>l</w:t>
        </w:r>
      </w:ins>
      <w:r w:rsidRPr="0037739E">
        <w:rPr>
          <w:rFonts w:ascii="Courier New" w:hAnsi="Courier New" w:cs="Courier New"/>
          <w:sz w:val="18"/>
          <w:szCs w:val="18"/>
          <w:rPrChange w:id="163" w:author="Nair, Suresh P. (Nokia - US/Murray Hill)" w:date="2020-08-26T14:13:00Z">
            <w:rPr>
              <w:sz w:val="18"/>
              <w:szCs w:val="18"/>
            </w:rPr>
          </w:rPrChange>
        </w:rPr>
        <w:t>ue:</w:t>
      </w:r>
      <w:r w:rsidRPr="0037739E">
        <w:rPr>
          <w:rFonts w:ascii="Courier New" w:hAnsi="Courier New" w:cs="Courier New"/>
          <w:sz w:val="18"/>
          <w:szCs w:val="18"/>
          <w:rPrChange w:id="164" w:author="Nair, Suresh P. (Nokia - US/Murray Hill)" w:date="2020-08-26T14:13:00Z">
            <w:rPr>
              <w:sz w:val="18"/>
              <w:szCs w:val="18"/>
            </w:rPr>
          </w:rPrChange>
        </w:rPr>
        <w:tab/>
        <w:t>'</w:t>
      </w:r>
      <w:r w:rsidRPr="0037739E">
        <w:rPr>
          <w:rFonts w:ascii="Courier New" w:hAnsi="Courier New" w:cs="Courier New"/>
          <w:sz w:val="18"/>
          <w:szCs w:val="18"/>
          <w:lang w:val="en-US"/>
          <w:rPrChange w:id="165" w:author="Nair, Suresh P. (Nokia - US/Murray Hill)" w:date="2020-08-26T14:13:00Z">
            <w:rPr>
              <w:rFonts w:ascii="Calibri" w:hAnsi="Calibri"/>
              <w:color w:val="808080"/>
              <w:sz w:val="18"/>
              <w:szCs w:val="18"/>
              <w:lang w:val="en-US"/>
            </w:rPr>
          </w:rPrChange>
        </w:rPr>
        <w:t>BE22D8B9F856A52ED381CD7EAF4CF2D525</w:t>
      </w:r>
      <w:r w:rsidRPr="0037739E">
        <w:rPr>
          <w:rFonts w:ascii="Courier New" w:hAnsi="Courier New" w:cs="Courier New"/>
          <w:sz w:val="18"/>
          <w:szCs w:val="18"/>
          <w:rPrChange w:id="166" w:author="Nair, Suresh P. (Nokia - US/Murray Hill)" w:date="2020-08-26T14:13:00Z">
            <w:rPr>
              <w:sz w:val="18"/>
              <w:szCs w:val="18"/>
            </w:rPr>
          </w:rPrChange>
        </w:rPr>
        <w:t>'</w:t>
      </w:r>
    </w:p>
    <w:p w14:paraId="00F9B940" w14:textId="77777777" w:rsidR="00D36D54" w:rsidRPr="0037739E" w:rsidRDefault="00D36D54" w:rsidP="00D36D54">
      <w:pPr>
        <w:pStyle w:val="PL"/>
        <w:rPr>
          <w:rFonts w:cs="Courier New"/>
          <w:sz w:val="18"/>
          <w:szCs w:val="18"/>
        </w:rPr>
      </w:pPr>
    </w:p>
    <w:p w14:paraId="074472C4" w14:textId="77777777" w:rsidR="00D36D54" w:rsidRPr="0037739E" w:rsidRDefault="00D36D54" w:rsidP="00D36D54">
      <w:pPr>
        <w:spacing w:after="0"/>
        <w:rPr>
          <w:rFonts w:ascii="Courier New" w:hAnsi="Courier New" w:cs="Courier New"/>
          <w:sz w:val="18"/>
          <w:szCs w:val="18"/>
          <w:rPrChange w:id="167" w:author="Nair, Suresh P. (Nokia - US/Murray Hill)" w:date="2020-08-26T14:13:00Z">
            <w:rPr>
              <w:sz w:val="18"/>
              <w:szCs w:val="18"/>
            </w:rPr>
          </w:rPrChange>
        </w:rPr>
      </w:pPr>
      <w:r w:rsidRPr="0037739E">
        <w:rPr>
          <w:rFonts w:ascii="Courier New" w:hAnsi="Courier New" w:cs="Courier New"/>
          <w:sz w:val="18"/>
          <w:szCs w:val="18"/>
          <w:rPrChange w:id="168" w:author="Nair, Suresh P. (Nokia - US/Murray Hill)" w:date="2020-08-26T14:13:00Z">
            <w:rPr>
              <w:sz w:val="18"/>
              <w:szCs w:val="18"/>
            </w:rPr>
          </w:rPrChange>
        </w:rPr>
        <w:t>Eph. mac key: '</w:t>
      </w:r>
      <w:r w:rsidRPr="0037739E">
        <w:rPr>
          <w:rFonts w:ascii="Courier New" w:hAnsi="Courier New" w:cs="Courier New"/>
          <w:sz w:val="18"/>
          <w:szCs w:val="18"/>
          <w:lang w:val="en-US"/>
          <w:rPrChange w:id="169" w:author="Nair, Suresh P. (Nokia - US/Murray Hill)" w:date="2020-08-26T14:13:00Z">
            <w:rPr>
              <w:rFonts w:ascii="Calibri" w:hAnsi="Calibri"/>
              <w:color w:val="808080"/>
              <w:sz w:val="18"/>
              <w:szCs w:val="18"/>
              <w:lang w:val="en-US"/>
            </w:rPr>
          </w:rPrChange>
        </w:rPr>
        <w:t>39D5517E965F8E1252B61345ED45226C5F1A8C69F03D6C91437591F0B8E48FA0</w:t>
      </w:r>
      <w:r w:rsidRPr="0037739E">
        <w:rPr>
          <w:rFonts w:ascii="Courier New" w:hAnsi="Courier New" w:cs="Courier New"/>
          <w:sz w:val="18"/>
          <w:szCs w:val="18"/>
          <w:rPrChange w:id="170" w:author="Nair, Suresh P. (Nokia - US/Murray Hill)" w:date="2020-08-26T14:13:00Z">
            <w:rPr>
              <w:sz w:val="18"/>
              <w:szCs w:val="18"/>
            </w:rPr>
          </w:rPrChange>
        </w:rPr>
        <w:t>'</w:t>
      </w:r>
    </w:p>
    <w:p w14:paraId="67F38A9D" w14:textId="77777777" w:rsidR="00D36D54" w:rsidRPr="0037739E" w:rsidRDefault="00D36D54" w:rsidP="00D36D54">
      <w:pPr>
        <w:pStyle w:val="PL"/>
        <w:rPr>
          <w:rFonts w:cs="Courier New"/>
          <w:sz w:val="18"/>
          <w:szCs w:val="18"/>
        </w:rPr>
      </w:pPr>
    </w:p>
    <w:p w14:paraId="0519A455" w14:textId="77777777" w:rsidR="00D36D54" w:rsidRPr="0037739E" w:rsidRDefault="00D36D54" w:rsidP="00D36D54">
      <w:pPr>
        <w:spacing w:after="0"/>
        <w:rPr>
          <w:rFonts w:ascii="Courier New" w:hAnsi="Courier New" w:cs="Courier New"/>
          <w:sz w:val="18"/>
          <w:szCs w:val="18"/>
          <w:rPrChange w:id="171" w:author="Nair, Suresh P. (Nokia - US/Murray Hill)" w:date="2020-08-26T14:13:00Z">
            <w:rPr>
              <w:sz w:val="18"/>
              <w:szCs w:val="18"/>
            </w:rPr>
          </w:rPrChange>
        </w:rPr>
      </w:pPr>
      <w:r w:rsidRPr="0037739E">
        <w:rPr>
          <w:rFonts w:ascii="Courier New" w:hAnsi="Courier New" w:cs="Courier New"/>
          <w:sz w:val="18"/>
          <w:szCs w:val="18"/>
          <w:rPrChange w:id="172" w:author="Nair, Suresh P. (Nokia - US/Murray Hill)" w:date="2020-08-26T14:13:00Z">
            <w:rPr>
              <w:sz w:val="18"/>
              <w:szCs w:val="18"/>
            </w:rPr>
          </w:rPrChange>
        </w:rPr>
        <w:t>MAC-tag value: '</w:t>
      </w:r>
      <w:r w:rsidRPr="0037739E">
        <w:rPr>
          <w:rFonts w:ascii="Courier New" w:hAnsi="Courier New" w:cs="Courier New"/>
          <w:sz w:val="18"/>
          <w:szCs w:val="18"/>
          <w:lang w:val="en-US"/>
          <w:rPrChange w:id="173" w:author="Nair, Suresh P. (Nokia - US/Murray Hill)" w:date="2020-08-26T14:13:00Z">
            <w:rPr>
              <w:rFonts w:ascii="Calibri" w:hAnsi="Calibri"/>
              <w:color w:val="808080"/>
              <w:sz w:val="18"/>
              <w:szCs w:val="18"/>
              <w:lang w:val="en-US"/>
            </w:rPr>
          </w:rPrChange>
        </w:rPr>
        <w:t>3CDDC61A0A7882EB</w:t>
      </w:r>
      <w:r w:rsidRPr="0037739E">
        <w:rPr>
          <w:rFonts w:ascii="Courier New" w:hAnsi="Courier New" w:cs="Courier New"/>
          <w:sz w:val="18"/>
          <w:szCs w:val="18"/>
          <w:rPrChange w:id="174" w:author="Nair, Suresh P. (Nokia - US/Murray Hill)" w:date="2020-08-26T14:13:00Z">
            <w:rPr>
              <w:sz w:val="18"/>
              <w:szCs w:val="18"/>
            </w:rPr>
          </w:rPrChange>
        </w:rPr>
        <w:t>'</w:t>
      </w:r>
    </w:p>
    <w:p w14:paraId="43C21344" w14:textId="77777777" w:rsidR="00D36D54" w:rsidRPr="0037739E" w:rsidRDefault="00D36D54" w:rsidP="00D36D54">
      <w:pPr>
        <w:pStyle w:val="PL"/>
        <w:rPr>
          <w:rFonts w:cs="Courier New"/>
          <w:sz w:val="18"/>
          <w:szCs w:val="18"/>
        </w:rPr>
      </w:pPr>
    </w:p>
    <w:p w14:paraId="0769EF00" w14:textId="77777777" w:rsidR="00D36D54" w:rsidRPr="0037739E" w:rsidRDefault="00D36D54" w:rsidP="00D36D54">
      <w:pPr>
        <w:pStyle w:val="PL"/>
        <w:rPr>
          <w:rFonts w:cs="Courier New"/>
          <w:sz w:val="18"/>
          <w:szCs w:val="18"/>
          <w:rPrChange w:id="175" w:author="Nair, Suresh P. (Nokia - US/Murray Hill)" w:date="2020-08-26T14:13:00Z">
            <w:rPr>
              <w:rFonts w:cs="Courier New"/>
              <w:sz w:val="18"/>
              <w:szCs w:val="18"/>
            </w:rPr>
          </w:rPrChange>
        </w:rPr>
      </w:pPr>
      <w:r w:rsidRPr="0037739E">
        <w:rPr>
          <w:rFonts w:cs="Courier New"/>
          <w:sz w:val="18"/>
          <w:szCs w:val="18"/>
          <w:rPrChange w:id="176" w:author="Nair, Suresh P. (Nokia - US/Murray Hill)" w:date="2020-08-26T14:13:00Z">
            <w:rPr>
              <w:rFonts w:cs="Courier New"/>
              <w:sz w:val="18"/>
              <w:szCs w:val="18"/>
            </w:rPr>
          </w:rPrChange>
        </w:rPr>
        <w:t xml:space="preserve">Scheme Output: </w:t>
      </w:r>
    </w:p>
    <w:p w14:paraId="06027792" w14:textId="77777777" w:rsidR="00D36D54" w:rsidRPr="0037739E" w:rsidRDefault="00D36D54" w:rsidP="00D36D54">
      <w:pPr>
        <w:pStyle w:val="PL"/>
        <w:rPr>
          <w:rFonts w:cs="Courier New"/>
          <w:sz w:val="18"/>
          <w:szCs w:val="18"/>
        </w:rPr>
      </w:pPr>
      <w:r w:rsidRPr="0037739E">
        <w:rPr>
          <w:rFonts w:cs="Courier New"/>
          <w:sz w:val="18"/>
          <w:szCs w:val="18"/>
          <w:rPrChange w:id="177" w:author="Nair, Suresh P. (Nokia - US/Murray Hill)" w:date="2020-08-26T14:13:00Z">
            <w:rPr>
              <w:rFonts w:cs="Courier New"/>
              <w:sz w:val="18"/>
              <w:szCs w:val="18"/>
            </w:rPr>
          </w:rPrChange>
        </w:rPr>
        <w:t>ecckey</w:t>
      </w:r>
      <w:r w:rsidRPr="0037739E">
        <w:rPr>
          <w:rFonts w:cs="Courier New"/>
          <w:sz w:val="18"/>
          <w:szCs w:val="18"/>
          <w:lang w:val="en-US"/>
          <w:rPrChange w:id="178" w:author="Nair, Suresh P. (Nokia - US/Murray Hill)" w:date="2020-08-26T14:13:00Z">
            <w:rPr>
              <w:rFonts w:ascii="Calibri" w:hAnsi="Calibri"/>
              <w:color w:val="000000"/>
              <w:sz w:val="18"/>
              <w:szCs w:val="18"/>
              <w:lang w:val="en-US"/>
            </w:rPr>
          </w:rPrChange>
        </w:rPr>
        <w:t>03759BB22C563D9F4A6B3C1419E543FC2F39D6823F02A9D71162B39399218B244B</w:t>
      </w:r>
      <w:r w:rsidRPr="0037739E">
        <w:rPr>
          <w:rFonts w:cs="Courier New"/>
          <w:sz w:val="18"/>
          <w:szCs w:val="18"/>
        </w:rPr>
        <w:t>.cip</w:t>
      </w:r>
      <w:r w:rsidRPr="0037739E">
        <w:rPr>
          <w:rFonts w:cs="Courier New"/>
          <w:sz w:val="18"/>
          <w:szCs w:val="18"/>
          <w:lang w:val="en-US"/>
          <w:rPrChange w:id="179" w:author="Nair, Suresh P. (Nokia - US/Murray Hill)" w:date="2020-08-26T14:13:00Z">
            <w:rPr>
              <w:rFonts w:ascii="Calibri" w:hAnsi="Calibri"/>
              <w:color w:val="808080"/>
              <w:sz w:val="18"/>
              <w:szCs w:val="18"/>
              <w:lang w:val="en-US"/>
            </w:rPr>
          </w:rPrChange>
        </w:rPr>
        <w:t>BE22D8B9F856A52ED381CD7EAF4CF2D525</w:t>
      </w:r>
      <w:r w:rsidRPr="0037739E">
        <w:rPr>
          <w:rFonts w:cs="Courier New"/>
          <w:sz w:val="18"/>
          <w:szCs w:val="18"/>
        </w:rPr>
        <w:t>.mac</w:t>
      </w:r>
      <w:r w:rsidRPr="0037739E">
        <w:rPr>
          <w:rFonts w:cs="Courier New"/>
          <w:sz w:val="18"/>
          <w:szCs w:val="18"/>
          <w:lang w:val="en-US"/>
          <w:rPrChange w:id="180" w:author="Nair, Suresh P. (Nokia - US/Murray Hill)" w:date="2020-08-26T14:13:00Z">
            <w:rPr>
              <w:rFonts w:ascii="Calibri" w:hAnsi="Calibri"/>
              <w:color w:val="808080"/>
              <w:sz w:val="18"/>
              <w:szCs w:val="18"/>
              <w:lang w:val="en-US"/>
            </w:rPr>
          </w:rPrChange>
        </w:rPr>
        <w:t>3CDDC61A0A7882EB</w:t>
      </w:r>
    </w:p>
    <w:p w14:paraId="27B1C1BB" w14:textId="77777777" w:rsidR="00D36D54" w:rsidRPr="00447EB7" w:rsidRDefault="00D36D54" w:rsidP="00D36D54">
      <w:pPr>
        <w:pStyle w:val="PL"/>
        <w:rPr>
          <w:sz w:val="18"/>
          <w:szCs w:val="18"/>
        </w:rPr>
      </w:pPr>
    </w:p>
    <w:p w14:paraId="5A390B1F" w14:textId="05AC148B" w:rsidR="00E70AE2" w:rsidRPr="007B0C8B" w:rsidRDefault="00E70AE2" w:rsidP="00E70AE2"/>
    <w:bookmarkEnd w:id="44"/>
    <w:p w14:paraId="6EF9F50A" w14:textId="4CBEDC55" w:rsidR="00E70AE2" w:rsidRPr="005C7AE3" w:rsidRDefault="00E70AE2" w:rsidP="00E70AE2">
      <w:pPr>
        <w:jc w:val="center"/>
        <w:rPr>
          <w:bCs/>
          <w:noProof/>
          <w:sz w:val="28"/>
          <w:szCs w:val="28"/>
        </w:rPr>
      </w:pPr>
      <w:r w:rsidRPr="005C7AE3">
        <w:rPr>
          <w:bCs/>
          <w:noProof/>
          <w:sz w:val="28"/>
          <w:szCs w:val="28"/>
        </w:rPr>
        <w:t xml:space="preserve">**** END of  </w:t>
      </w:r>
      <w:r w:rsidR="006117EF" w:rsidRPr="005C7AE3">
        <w:rPr>
          <w:bCs/>
          <w:noProof/>
          <w:sz w:val="28"/>
          <w:szCs w:val="28"/>
        </w:rPr>
        <w:t>2</w:t>
      </w:r>
      <w:r w:rsidR="006117EF" w:rsidRPr="005C7AE3">
        <w:rPr>
          <w:bCs/>
          <w:noProof/>
          <w:sz w:val="28"/>
          <w:szCs w:val="28"/>
          <w:vertAlign w:val="superscript"/>
        </w:rPr>
        <w:t>nd</w:t>
      </w:r>
      <w:r w:rsidR="006117EF" w:rsidRPr="005C7AE3">
        <w:rPr>
          <w:bCs/>
          <w:noProof/>
          <w:sz w:val="28"/>
          <w:szCs w:val="28"/>
        </w:rPr>
        <w:t xml:space="preserve"> </w:t>
      </w:r>
      <w:r w:rsidRPr="005C7AE3">
        <w:rPr>
          <w:bCs/>
          <w:noProof/>
          <w:sz w:val="28"/>
          <w:szCs w:val="28"/>
        </w:rPr>
        <w:t>CHANGE ****</w:t>
      </w:r>
      <w:bookmarkStart w:id="181" w:name="_GoBack"/>
      <w:bookmarkEnd w:id="181"/>
    </w:p>
    <w:p w14:paraId="17654B42" w14:textId="5BB2E04A" w:rsidR="00AA1933" w:rsidDel="0037739E" w:rsidRDefault="00AA1933" w:rsidP="00AA1933">
      <w:pPr>
        <w:pStyle w:val="Heading2"/>
        <w:rPr>
          <w:del w:id="182" w:author="Nair, Suresh P. (Nokia - US/Murray Hill)" w:date="2020-08-26T14:14:00Z"/>
        </w:rPr>
      </w:pPr>
      <w:del w:id="183" w:author="Nair, Suresh P. (Nokia - US/Murray Hill)" w:date="2020-08-26T14:14:00Z">
        <w:r w:rsidDel="0037739E">
          <w:delText>************************* Start of 3</w:delText>
        </w:r>
        <w:r w:rsidDel="0037739E">
          <w:rPr>
            <w:vertAlign w:val="superscript"/>
          </w:rPr>
          <w:delText>rd</w:delText>
        </w:r>
        <w:r w:rsidDel="0037739E">
          <w:delText xml:space="preserve"> Changes *****************</w:delText>
        </w:r>
      </w:del>
    </w:p>
    <w:p w14:paraId="6E93BDA5" w14:textId="3A4B7E10" w:rsidR="00AA1933" w:rsidRPr="007B0C8B" w:rsidDel="0037739E" w:rsidRDefault="00AA1933" w:rsidP="00AA1933">
      <w:pPr>
        <w:pStyle w:val="Heading1"/>
        <w:rPr>
          <w:del w:id="184" w:author="Nair, Suresh P. (Nokia - US/Murray Hill)" w:date="2020-08-26T14:14:00Z"/>
        </w:rPr>
      </w:pPr>
      <w:bookmarkStart w:id="185" w:name="_Toc19634549"/>
      <w:bookmarkStart w:id="186" w:name="_Toc26875605"/>
      <w:bookmarkStart w:id="187" w:name="_Toc35528355"/>
      <w:bookmarkStart w:id="188" w:name="_Toc35533116"/>
      <w:bookmarkStart w:id="189" w:name="_Toc45028458"/>
      <w:bookmarkStart w:id="190" w:name="_Toc45274123"/>
      <w:bookmarkStart w:id="191" w:name="_Toc45274710"/>
      <w:del w:id="192" w:author="Nair, Suresh P. (Nokia - US/Murray Hill)" w:date="2020-08-26T14:14:00Z">
        <w:r w:rsidRPr="007B0C8B" w:rsidDel="0037739E">
          <w:delText>2</w:delText>
        </w:r>
        <w:r w:rsidRPr="007B0C8B" w:rsidDel="0037739E">
          <w:tab/>
          <w:delText>References</w:delText>
        </w:r>
        <w:bookmarkEnd w:id="185"/>
        <w:bookmarkEnd w:id="186"/>
        <w:bookmarkEnd w:id="187"/>
        <w:bookmarkEnd w:id="188"/>
        <w:bookmarkEnd w:id="189"/>
        <w:bookmarkEnd w:id="190"/>
        <w:bookmarkEnd w:id="191"/>
      </w:del>
    </w:p>
    <w:p w14:paraId="34DF6312" w14:textId="7E304391" w:rsidR="00AA1933" w:rsidRPr="007B0C8B" w:rsidDel="0037739E" w:rsidRDefault="00AA1933" w:rsidP="00AA1933">
      <w:pPr>
        <w:rPr>
          <w:del w:id="193" w:author="Nair, Suresh P. (Nokia - US/Murray Hill)" w:date="2020-08-26T14:14:00Z"/>
        </w:rPr>
      </w:pPr>
      <w:del w:id="194" w:author="Nair, Suresh P. (Nokia - US/Murray Hill)" w:date="2020-08-26T14:14:00Z">
        <w:r w:rsidRPr="007B0C8B" w:rsidDel="0037739E">
          <w:delText>The following documents contain provisions which, through reference in this text, constitute provisions of the present document.</w:delText>
        </w:r>
      </w:del>
    </w:p>
    <w:p w14:paraId="78E87464" w14:textId="502B5D6A" w:rsidR="00AA1933" w:rsidRPr="007B0C8B" w:rsidDel="0037739E" w:rsidRDefault="00AA1933" w:rsidP="00AA1933">
      <w:pPr>
        <w:pStyle w:val="B1"/>
        <w:rPr>
          <w:del w:id="195" w:author="Nair, Suresh P. (Nokia - US/Murray Hill)" w:date="2020-08-26T14:14:00Z"/>
        </w:rPr>
      </w:pPr>
      <w:bookmarkStart w:id="196" w:name="OLE_LINK2"/>
      <w:bookmarkStart w:id="197" w:name="OLE_LINK3"/>
      <w:bookmarkStart w:id="198" w:name="OLE_LINK4"/>
      <w:del w:id="199" w:author="Nair, Suresh P. (Nokia - US/Murray Hill)" w:date="2020-08-26T14:14:00Z">
        <w:r w:rsidRPr="007B0C8B" w:rsidDel="0037739E">
          <w:delText>-</w:delText>
        </w:r>
        <w:r w:rsidRPr="007B0C8B" w:rsidDel="0037739E">
          <w:tab/>
          <w:delText>References are either specific (identified by date of publication, edition number, version number, etc.) or non</w:delText>
        </w:r>
        <w:r w:rsidRPr="007B0C8B" w:rsidDel="0037739E">
          <w:noBreakHyphen/>
          <w:delText>specific.</w:delText>
        </w:r>
      </w:del>
    </w:p>
    <w:p w14:paraId="08C60BC7" w14:textId="1AAD783E" w:rsidR="00AA1933" w:rsidRPr="007B0C8B" w:rsidDel="0037739E" w:rsidRDefault="00AA1933" w:rsidP="00AA1933">
      <w:pPr>
        <w:pStyle w:val="B1"/>
        <w:rPr>
          <w:del w:id="200" w:author="Nair, Suresh P. (Nokia - US/Murray Hill)" w:date="2020-08-26T14:14:00Z"/>
        </w:rPr>
      </w:pPr>
      <w:del w:id="201" w:author="Nair, Suresh P. (Nokia - US/Murray Hill)" w:date="2020-08-26T14:14:00Z">
        <w:r w:rsidRPr="007B0C8B" w:rsidDel="0037739E">
          <w:delText>-</w:delText>
        </w:r>
        <w:r w:rsidRPr="007B0C8B" w:rsidDel="0037739E">
          <w:tab/>
          <w:delText>For a specific reference, subsequent revisions do not apply.</w:delText>
        </w:r>
      </w:del>
    </w:p>
    <w:p w14:paraId="30BE970D" w14:textId="74111DEF" w:rsidR="00AA1933" w:rsidRPr="007B0C8B" w:rsidDel="0037739E" w:rsidRDefault="00AA1933" w:rsidP="00AA1933">
      <w:pPr>
        <w:pStyle w:val="B1"/>
        <w:rPr>
          <w:del w:id="202" w:author="Nair, Suresh P. (Nokia - US/Murray Hill)" w:date="2020-08-26T14:14:00Z"/>
        </w:rPr>
      </w:pPr>
      <w:del w:id="203" w:author="Nair, Suresh P. (Nokia - US/Murray Hill)" w:date="2020-08-26T14:14:00Z">
        <w:r w:rsidRPr="007B0C8B" w:rsidDel="0037739E">
          <w:delText>-</w:delText>
        </w:r>
        <w:r w:rsidRPr="007B0C8B" w:rsidDel="0037739E">
          <w:tab/>
          <w:delText>For a non-specific reference, the latest version applies. In the case of a reference to a 3GPP document (including a GSM document), a non-specific reference implicitly refers to the latest version of that document</w:delText>
        </w:r>
        <w:r w:rsidRPr="007B0C8B" w:rsidDel="0037739E">
          <w:rPr>
            <w:i/>
          </w:rPr>
          <w:delText xml:space="preserve"> in the same Release as the present document</w:delText>
        </w:r>
        <w:r w:rsidRPr="007B0C8B" w:rsidDel="0037739E">
          <w:delText>.</w:delText>
        </w:r>
      </w:del>
    </w:p>
    <w:bookmarkEnd w:id="196"/>
    <w:bookmarkEnd w:id="197"/>
    <w:bookmarkEnd w:id="198"/>
    <w:p w14:paraId="1AB5ABAF" w14:textId="2431EC9B" w:rsidR="00AA1933" w:rsidRPr="007B0C8B" w:rsidDel="0037739E" w:rsidRDefault="00AA1933" w:rsidP="00AA1933">
      <w:pPr>
        <w:pStyle w:val="EX"/>
        <w:rPr>
          <w:del w:id="204" w:author="Nair, Suresh P. (Nokia - US/Murray Hill)" w:date="2020-08-26T14:14:00Z"/>
        </w:rPr>
      </w:pPr>
      <w:del w:id="205" w:author="Nair, Suresh P. (Nokia - US/Murray Hill)" w:date="2020-08-26T14:14:00Z">
        <w:r w:rsidRPr="007B0C8B" w:rsidDel="0037739E">
          <w:delText>[1]</w:delText>
        </w:r>
        <w:r w:rsidRPr="007B0C8B" w:rsidDel="0037739E">
          <w:tab/>
          <w:delText>3GPP TR 21.905: "Vocabulary for 3GPP Specifications".</w:delText>
        </w:r>
      </w:del>
    </w:p>
    <w:p w14:paraId="468829DF" w14:textId="2B40E2BD" w:rsidR="00AA1933" w:rsidRPr="007B0C8B" w:rsidDel="0037739E" w:rsidRDefault="00AA1933" w:rsidP="00AA1933">
      <w:pPr>
        <w:pStyle w:val="EX"/>
        <w:rPr>
          <w:del w:id="206" w:author="Nair, Suresh P. (Nokia - US/Murray Hill)" w:date="2020-08-26T14:14:00Z"/>
        </w:rPr>
      </w:pPr>
      <w:del w:id="207" w:author="Nair, Suresh P. (Nokia - US/Murray Hill)" w:date="2020-08-26T14:14:00Z">
        <w:r w:rsidRPr="007B0C8B" w:rsidDel="0037739E">
          <w:delText>[2]</w:delText>
        </w:r>
        <w:r w:rsidRPr="007B0C8B" w:rsidDel="0037739E">
          <w:tab/>
          <w:delText>3GPP TS 23.501: "System Architecture for the 5G System".</w:delText>
        </w:r>
      </w:del>
    </w:p>
    <w:p w14:paraId="70BB2CEC" w14:textId="7A084254" w:rsidR="00AA1933" w:rsidRPr="007B0C8B" w:rsidDel="0037739E" w:rsidRDefault="00AA1933" w:rsidP="00AA1933">
      <w:pPr>
        <w:pStyle w:val="EX"/>
        <w:rPr>
          <w:del w:id="208" w:author="Nair, Suresh P. (Nokia - US/Murray Hill)" w:date="2020-08-26T14:14:00Z"/>
        </w:rPr>
      </w:pPr>
      <w:del w:id="209" w:author="Nair, Suresh P. (Nokia - US/Murray Hill)" w:date="2020-08-26T14:14:00Z">
        <w:r w:rsidRPr="007B0C8B" w:rsidDel="0037739E">
          <w:delText>[3]</w:delText>
        </w:r>
        <w:r w:rsidRPr="007B0C8B" w:rsidDel="0037739E">
          <w:tab/>
          <w:delText>3GPP TS 33.210: "3G security; Network Domain Security (NDS); IP network layer security".</w:delText>
        </w:r>
      </w:del>
    </w:p>
    <w:p w14:paraId="57B73C90" w14:textId="3B07A5BF" w:rsidR="00AA1933" w:rsidRPr="007B0C8B" w:rsidDel="0037739E" w:rsidRDefault="00AA1933" w:rsidP="00AA1933">
      <w:pPr>
        <w:pStyle w:val="EX"/>
        <w:rPr>
          <w:del w:id="210" w:author="Nair, Suresh P. (Nokia - US/Murray Hill)" w:date="2020-08-26T14:14:00Z"/>
        </w:rPr>
      </w:pPr>
      <w:del w:id="211" w:author="Nair, Suresh P. (Nokia - US/Murray Hill)" w:date="2020-08-26T14:14:00Z">
        <w:r w:rsidRPr="007B0C8B" w:rsidDel="0037739E">
          <w:rPr>
            <w:lang w:eastAsia="zh-CN"/>
          </w:rPr>
          <w:delText>[4]</w:delText>
        </w:r>
        <w:r w:rsidRPr="007B0C8B" w:rsidDel="0037739E">
          <w:rPr>
            <w:lang w:eastAsia="zh-CN"/>
          </w:rPr>
          <w:tab/>
          <w:delText xml:space="preserve">IETF </w:delText>
        </w:r>
        <w:r w:rsidRPr="007B0C8B" w:rsidDel="0037739E">
          <w:delText xml:space="preserve">RFC 4303: "IP Encapsulating Security Payload (ESP)". </w:delText>
        </w:r>
      </w:del>
    </w:p>
    <w:p w14:paraId="38A72247" w14:textId="36676D5A" w:rsidR="006B79EA" w:rsidDel="0037739E" w:rsidRDefault="00AA1933" w:rsidP="001454AB">
      <w:pPr>
        <w:rPr>
          <w:del w:id="212" w:author="Nair, Suresh P. (Nokia - US/Murray Hill)" w:date="2020-08-26T14:14:00Z"/>
        </w:rPr>
      </w:pPr>
      <w:del w:id="213" w:author="Nair, Suresh P. (Nokia - US/Murray Hill)" w:date="2020-08-26T14:14:00Z">
        <w:r w:rsidRPr="00AA1933" w:rsidDel="0037739E">
          <w:delText>………………….</w:delText>
        </w:r>
      </w:del>
    </w:p>
    <w:p w14:paraId="78E81826" w14:textId="04C978F2" w:rsidR="00963981" w:rsidRPr="00B7609B" w:rsidDel="0037739E" w:rsidRDefault="00AA1933" w:rsidP="00AA1933">
      <w:pPr>
        <w:pStyle w:val="EX"/>
        <w:rPr>
          <w:del w:id="214" w:author="Nair, Suresh P. (Nokia - US/Murray Hill)" w:date="2020-08-26T14:14:00Z"/>
        </w:rPr>
      </w:pPr>
      <w:del w:id="215" w:author="Nair, Suresh P. (Nokia - US/Murray Hill)" w:date="2020-08-26T14:14:00Z">
        <w:r w:rsidRPr="009E6315" w:rsidDel="0037739E">
          <w:delText>[88]</w:delText>
        </w:r>
        <w:r w:rsidRPr="00C3090B" w:rsidDel="0037739E">
          <w:tab/>
          <w:delText>3GPP TS 36.300: "Evolved Universal Terrestrial Radio Access (E-UTRA) and Evolved Universal Terrestrial Radio Access (E-UTRAN); Overall description; Stage 2".</w:delText>
        </w:r>
      </w:del>
    </w:p>
    <w:p w14:paraId="71C67964" w14:textId="77777777" w:rsidR="00AA1933" w:rsidRDefault="00AA1933" w:rsidP="001454AB"/>
    <w:p w14:paraId="3B5ABEBF" w14:textId="77777777" w:rsidR="00AA1933" w:rsidRDefault="00AA1933" w:rsidP="001454AB"/>
    <w:p w14:paraId="11757390" w14:textId="6DCF6F6B" w:rsidR="00905D5E" w:rsidRDefault="00905D5E" w:rsidP="00905D5E">
      <w:pPr>
        <w:jc w:val="center"/>
        <w:rPr>
          <w:b/>
          <w:noProof/>
          <w:sz w:val="40"/>
          <w:szCs w:val="40"/>
        </w:rPr>
      </w:pPr>
      <w:r w:rsidRPr="00206E09">
        <w:rPr>
          <w:b/>
          <w:noProof/>
          <w:sz w:val="40"/>
          <w:szCs w:val="40"/>
        </w:rPr>
        <w:t xml:space="preserve">**** </w:t>
      </w:r>
      <w:r>
        <w:rPr>
          <w:b/>
          <w:noProof/>
          <w:sz w:val="40"/>
          <w:szCs w:val="40"/>
        </w:rPr>
        <w:t xml:space="preserve">END of </w:t>
      </w:r>
      <w:r w:rsidRPr="00206E09">
        <w:rPr>
          <w:b/>
          <w:noProof/>
          <w:sz w:val="40"/>
          <w:szCs w:val="40"/>
        </w:rPr>
        <w:t xml:space="preserve"> </w:t>
      </w:r>
      <w:r>
        <w:rPr>
          <w:b/>
          <w:noProof/>
          <w:sz w:val="40"/>
          <w:szCs w:val="40"/>
          <w:vertAlign w:val="superscript"/>
        </w:rPr>
        <w:t xml:space="preserve">3rd </w:t>
      </w:r>
      <w:r>
        <w:rPr>
          <w:b/>
          <w:noProof/>
          <w:sz w:val="40"/>
          <w:szCs w:val="40"/>
        </w:rPr>
        <w:t xml:space="preserve"> </w:t>
      </w:r>
      <w:r w:rsidRPr="00206E09">
        <w:rPr>
          <w:b/>
          <w:noProof/>
          <w:sz w:val="40"/>
          <w:szCs w:val="40"/>
        </w:rPr>
        <w:t>CHANGE ****</w:t>
      </w:r>
    </w:p>
    <w:p w14:paraId="6E70A41F" w14:textId="77777777" w:rsidR="00AA1933" w:rsidRPr="00AA1933" w:rsidRDefault="00AA1933" w:rsidP="001454AB"/>
    <w:sectPr w:rsidR="00AA1933" w:rsidRPr="00AA193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F7B79" w14:textId="77777777" w:rsidR="003E1607" w:rsidRDefault="003E1607">
      <w:r>
        <w:separator/>
      </w:r>
    </w:p>
  </w:endnote>
  <w:endnote w:type="continuationSeparator" w:id="0">
    <w:p w14:paraId="79FAB3DC" w14:textId="77777777" w:rsidR="003E1607" w:rsidRDefault="003E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7176" w14:textId="77777777" w:rsidR="007204B4" w:rsidRDefault="00720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0C37" w14:textId="77777777" w:rsidR="007204B4" w:rsidRDefault="00720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6EF9" w14:textId="77777777" w:rsidR="007204B4" w:rsidRDefault="0072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6AF2" w14:textId="77777777" w:rsidR="003E1607" w:rsidRDefault="003E1607">
      <w:r>
        <w:separator/>
      </w:r>
    </w:p>
  </w:footnote>
  <w:footnote w:type="continuationSeparator" w:id="0">
    <w:p w14:paraId="26BBC52F" w14:textId="77777777" w:rsidR="003E1607" w:rsidRDefault="003E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89BF" w14:textId="77777777" w:rsidR="00302538" w:rsidRDefault="003025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F232" w14:textId="77777777" w:rsidR="007204B4" w:rsidRDefault="00720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99F2" w14:textId="77777777" w:rsidR="007204B4" w:rsidRDefault="007204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09C7" w14:textId="77777777" w:rsidR="00302538" w:rsidRDefault="003025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411C" w14:textId="77777777" w:rsidR="00302538" w:rsidRDefault="0030253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1186" w14:textId="77777777" w:rsidR="00302538" w:rsidRDefault="0030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BC3"/>
    <w:rsid w:val="00022E4A"/>
    <w:rsid w:val="00026152"/>
    <w:rsid w:val="00027C72"/>
    <w:rsid w:val="000359E3"/>
    <w:rsid w:val="000476C1"/>
    <w:rsid w:val="0005465A"/>
    <w:rsid w:val="000627EF"/>
    <w:rsid w:val="000631B2"/>
    <w:rsid w:val="000647BD"/>
    <w:rsid w:val="00065C16"/>
    <w:rsid w:val="00066953"/>
    <w:rsid w:val="00082042"/>
    <w:rsid w:val="00083302"/>
    <w:rsid w:val="0008670B"/>
    <w:rsid w:val="00094AB0"/>
    <w:rsid w:val="000A6394"/>
    <w:rsid w:val="000A7F36"/>
    <w:rsid w:val="000B7FED"/>
    <w:rsid w:val="000C038A"/>
    <w:rsid w:val="000C6598"/>
    <w:rsid w:val="000C7C0F"/>
    <w:rsid w:val="000D42B4"/>
    <w:rsid w:val="000D7A35"/>
    <w:rsid w:val="000E55B7"/>
    <w:rsid w:val="000F36A0"/>
    <w:rsid w:val="0010651F"/>
    <w:rsid w:val="001065E4"/>
    <w:rsid w:val="00121252"/>
    <w:rsid w:val="0012463D"/>
    <w:rsid w:val="001454AB"/>
    <w:rsid w:val="00145D43"/>
    <w:rsid w:val="001600DA"/>
    <w:rsid w:val="00162BE9"/>
    <w:rsid w:val="00165D75"/>
    <w:rsid w:val="0017064F"/>
    <w:rsid w:val="00183036"/>
    <w:rsid w:val="00192C46"/>
    <w:rsid w:val="00193854"/>
    <w:rsid w:val="001A08B3"/>
    <w:rsid w:val="001A7B60"/>
    <w:rsid w:val="001B08B8"/>
    <w:rsid w:val="001B1D0A"/>
    <w:rsid w:val="001B52F0"/>
    <w:rsid w:val="001B766D"/>
    <w:rsid w:val="001B7A65"/>
    <w:rsid w:val="001C6962"/>
    <w:rsid w:val="001D16CF"/>
    <w:rsid w:val="001D1C0C"/>
    <w:rsid w:val="001E41F3"/>
    <w:rsid w:val="001F2A5F"/>
    <w:rsid w:val="00200EA1"/>
    <w:rsid w:val="00206E09"/>
    <w:rsid w:val="00207273"/>
    <w:rsid w:val="002139C9"/>
    <w:rsid w:val="002260C7"/>
    <w:rsid w:val="00227627"/>
    <w:rsid w:val="00244D1B"/>
    <w:rsid w:val="00251CDF"/>
    <w:rsid w:val="0026004D"/>
    <w:rsid w:val="0026307C"/>
    <w:rsid w:val="002640DD"/>
    <w:rsid w:val="0027341A"/>
    <w:rsid w:val="00275D12"/>
    <w:rsid w:val="00282C27"/>
    <w:rsid w:val="00284FEB"/>
    <w:rsid w:val="002860C4"/>
    <w:rsid w:val="00293A6B"/>
    <w:rsid w:val="002A2529"/>
    <w:rsid w:val="002A3905"/>
    <w:rsid w:val="002A6D5F"/>
    <w:rsid w:val="002B2D1C"/>
    <w:rsid w:val="002B5741"/>
    <w:rsid w:val="002C0712"/>
    <w:rsid w:val="002C261D"/>
    <w:rsid w:val="002C5C8E"/>
    <w:rsid w:val="002D536A"/>
    <w:rsid w:val="002D78AB"/>
    <w:rsid w:val="00302538"/>
    <w:rsid w:val="00303ADD"/>
    <w:rsid w:val="00305409"/>
    <w:rsid w:val="0030651F"/>
    <w:rsid w:val="00313161"/>
    <w:rsid w:val="003363EA"/>
    <w:rsid w:val="00336CBC"/>
    <w:rsid w:val="00344E00"/>
    <w:rsid w:val="003609EF"/>
    <w:rsid w:val="0036231A"/>
    <w:rsid w:val="00374DD4"/>
    <w:rsid w:val="0037739E"/>
    <w:rsid w:val="00380377"/>
    <w:rsid w:val="0039152E"/>
    <w:rsid w:val="0039556E"/>
    <w:rsid w:val="003B51E6"/>
    <w:rsid w:val="003B5716"/>
    <w:rsid w:val="003C0046"/>
    <w:rsid w:val="003C25E8"/>
    <w:rsid w:val="003C55D4"/>
    <w:rsid w:val="003C60C5"/>
    <w:rsid w:val="003D786C"/>
    <w:rsid w:val="003E1607"/>
    <w:rsid w:val="003E1A36"/>
    <w:rsid w:val="003F07E5"/>
    <w:rsid w:val="003F2861"/>
    <w:rsid w:val="00401355"/>
    <w:rsid w:val="00402DB3"/>
    <w:rsid w:val="00410371"/>
    <w:rsid w:val="004242F1"/>
    <w:rsid w:val="00430A95"/>
    <w:rsid w:val="004338FC"/>
    <w:rsid w:val="0044103D"/>
    <w:rsid w:val="004542D2"/>
    <w:rsid w:val="004665A1"/>
    <w:rsid w:val="00466EC6"/>
    <w:rsid w:val="00470618"/>
    <w:rsid w:val="00482DF1"/>
    <w:rsid w:val="004A2266"/>
    <w:rsid w:val="004A45AF"/>
    <w:rsid w:val="004B204E"/>
    <w:rsid w:val="004B61C3"/>
    <w:rsid w:val="004B75B7"/>
    <w:rsid w:val="004E1818"/>
    <w:rsid w:val="004E2041"/>
    <w:rsid w:val="004E2903"/>
    <w:rsid w:val="004F0991"/>
    <w:rsid w:val="004F14D1"/>
    <w:rsid w:val="005031C6"/>
    <w:rsid w:val="005042E8"/>
    <w:rsid w:val="00505CEB"/>
    <w:rsid w:val="00506AC7"/>
    <w:rsid w:val="0051580D"/>
    <w:rsid w:val="00533701"/>
    <w:rsid w:val="00535B1A"/>
    <w:rsid w:val="00547111"/>
    <w:rsid w:val="0055353E"/>
    <w:rsid w:val="00567BEA"/>
    <w:rsid w:val="00576E4B"/>
    <w:rsid w:val="005867A2"/>
    <w:rsid w:val="00592D74"/>
    <w:rsid w:val="0059583E"/>
    <w:rsid w:val="005978F8"/>
    <w:rsid w:val="005A6001"/>
    <w:rsid w:val="005B02DF"/>
    <w:rsid w:val="005B25D5"/>
    <w:rsid w:val="005B2814"/>
    <w:rsid w:val="005C7AE3"/>
    <w:rsid w:val="005D5D91"/>
    <w:rsid w:val="005E2C44"/>
    <w:rsid w:val="005E3214"/>
    <w:rsid w:val="005F1207"/>
    <w:rsid w:val="005F19D3"/>
    <w:rsid w:val="005F3868"/>
    <w:rsid w:val="00601402"/>
    <w:rsid w:val="0060407C"/>
    <w:rsid w:val="00604775"/>
    <w:rsid w:val="006117EF"/>
    <w:rsid w:val="00611B05"/>
    <w:rsid w:val="00611CD6"/>
    <w:rsid w:val="00621188"/>
    <w:rsid w:val="006257ED"/>
    <w:rsid w:val="00630D60"/>
    <w:rsid w:val="00633856"/>
    <w:rsid w:val="00635948"/>
    <w:rsid w:val="00663DAE"/>
    <w:rsid w:val="00687C40"/>
    <w:rsid w:val="00690887"/>
    <w:rsid w:val="00694387"/>
    <w:rsid w:val="00694BF2"/>
    <w:rsid w:val="00695808"/>
    <w:rsid w:val="006A1D01"/>
    <w:rsid w:val="006B08F2"/>
    <w:rsid w:val="006B27BD"/>
    <w:rsid w:val="006B46FB"/>
    <w:rsid w:val="006B617E"/>
    <w:rsid w:val="006B7298"/>
    <w:rsid w:val="006B79EA"/>
    <w:rsid w:val="006D10DD"/>
    <w:rsid w:val="006D4C08"/>
    <w:rsid w:val="006E21FB"/>
    <w:rsid w:val="006F28A1"/>
    <w:rsid w:val="006F453F"/>
    <w:rsid w:val="00711685"/>
    <w:rsid w:val="00713D86"/>
    <w:rsid w:val="007204B4"/>
    <w:rsid w:val="00723F62"/>
    <w:rsid w:val="00740BDB"/>
    <w:rsid w:val="00743315"/>
    <w:rsid w:val="00751B67"/>
    <w:rsid w:val="007556FB"/>
    <w:rsid w:val="00757A4D"/>
    <w:rsid w:val="00760EE1"/>
    <w:rsid w:val="007675D5"/>
    <w:rsid w:val="007748A4"/>
    <w:rsid w:val="00774994"/>
    <w:rsid w:val="007814C1"/>
    <w:rsid w:val="0078491D"/>
    <w:rsid w:val="00792342"/>
    <w:rsid w:val="007977A8"/>
    <w:rsid w:val="007B3776"/>
    <w:rsid w:val="007B512A"/>
    <w:rsid w:val="007C03D2"/>
    <w:rsid w:val="007C08B5"/>
    <w:rsid w:val="007C2097"/>
    <w:rsid w:val="007C5BB6"/>
    <w:rsid w:val="007D6A07"/>
    <w:rsid w:val="007E2F6F"/>
    <w:rsid w:val="007F2037"/>
    <w:rsid w:val="007F300D"/>
    <w:rsid w:val="007F7259"/>
    <w:rsid w:val="00801148"/>
    <w:rsid w:val="008040A8"/>
    <w:rsid w:val="00811284"/>
    <w:rsid w:val="008237FB"/>
    <w:rsid w:val="00823DBD"/>
    <w:rsid w:val="008279FA"/>
    <w:rsid w:val="008302D7"/>
    <w:rsid w:val="00832BC2"/>
    <w:rsid w:val="00834ADD"/>
    <w:rsid w:val="00835B14"/>
    <w:rsid w:val="008475E9"/>
    <w:rsid w:val="00857AD5"/>
    <w:rsid w:val="008626E7"/>
    <w:rsid w:val="00870EE7"/>
    <w:rsid w:val="008863B9"/>
    <w:rsid w:val="008921E1"/>
    <w:rsid w:val="008A0AD9"/>
    <w:rsid w:val="008A45A6"/>
    <w:rsid w:val="008A725E"/>
    <w:rsid w:val="008C1074"/>
    <w:rsid w:val="008C2B8A"/>
    <w:rsid w:val="008E6CF5"/>
    <w:rsid w:val="008F686C"/>
    <w:rsid w:val="009047FA"/>
    <w:rsid w:val="00904FCB"/>
    <w:rsid w:val="00905D5E"/>
    <w:rsid w:val="009062CD"/>
    <w:rsid w:val="009148DE"/>
    <w:rsid w:val="00927240"/>
    <w:rsid w:val="00941E30"/>
    <w:rsid w:val="00945D00"/>
    <w:rsid w:val="009534BF"/>
    <w:rsid w:val="009606A2"/>
    <w:rsid w:val="00963981"/>
    <w:rsid w:val="00963A94"/>
    <w:rsid w:val="00967DD4"/>
    <w:rsid w:val="009777D9"/>
    <w:rsid w:val="009820E9"/>
    <w:rsid w:val="00985CE6"/>
    <w:rsid w:val="00991416"/>
    <w:rsid w:val="00991B88"/>
    <w:rsid w:val="009A5753"/>
    <w:rsid w:val="009A579D"/>
    <w:rsid w:val="009C3B6D"/>
    <w:rsid w:val="009D7042"/>
    <w:rsid w:val="009E0B58"/>
    <w:rsid w:val="009E1FE2"/>
    <w:rsid w:val="009E3297"/>
    <w:rsid w:val="009F734F"/>
    <w:rsid w:val="00A01940"/>
    <w:rsid w:val="00A02C41"/>
    <w:rsid w:val="00A141A9"/>
    <w:rsid w:val="00A246B6"/>
    <w:rsid w:val="00A261DD"/>
    <w:rsid w:val="00A32E87"/>
    <w:rsid w:val="00A47E70"/>
    <w:rsid w:val="00A50CF0"/>
    <w:rsid w:val="00A55380"/>
    <w:rsid w:val="00A56EC5"/>
    <w:rsid w:val="00A61700"/>
    <w:rsid w:val="00A73134"/>
    <w:rsid w:val="00A7671C"/>
    <w:rsid w:val="00A80A64"/>
    <w:rsid w:val="00A83228"/>
    <w:rsid w:val="00A851F8"/>
    <w:rsid w:val="00AA1933"/>
    <w:rsid w:val="00AA2CBC"/>
    <w:rsid w:val="00AA366C"/>
    <w:rsid w:val="00AA3AE1"/>
    <w:rsid w:val="00AA5741"/>
    <w:rsid w:val="00AB7927"/>
    <w:rsid w:val="00AB7B1A"/>
    <w:rsid w:val="00AC3ED9"/>
    <w:rsid w:val="00AC5820"/>
    <w:rsid w:val="00AC6F3F"/>
    <w:rsid w:val="00AD1831"/>
    <w:rsid w:val="00AD1CD8"/>
    <w:rsid w:val="00AD289F"/>
    <w:rsid w:val="00AD5AF9"/>
    <w:rsid w:val="00AE1149"/>
    <w:rsid w:val="00B02BDB"/>
    <w:rsid w:val="00B258BB"/>
    <w:rsid w:val="00B472E7"/>
    <w:rsid w:val="00B62AC8"/>
    <w:rsid w:val="00B642E0"/>
    <w:rsid w:val="00B67B97"/>
    <w:rsid w:val="00B7287C"/>
    <w:rsid w:val="00B92DC1"/>
    <w:rsid w:val="00B968C8"/>
    <w:rsid w:val="00BA3EC5"/>
    <w:rsid w:val="00BA51D9"/>
    <w:rsid w:val="00BA7330"/>
    <w:rsid w:val="00BB39A6"/>
    <w:rsid w:val="00BB4DA2"/>
    <w:rsid w:val="00BB5DFC"/>
    <w:rsid w:val="00BD25D0"/>
    <w:rsid w:val="00BD279D"/>
    <w:rsid w:val="00BD6BB8"/>
    <w:rsid w:val="00BE2C60"/>
    <w:rsid w:val="00BE2E95"/>
    <w:rsid w:val="00BE4681"/>
    <w:rsid w:val="00C2735B"/>
    <w:rsid w:val="00C273E9"/>
    <w:rsid w:val="00C32656"/>
    <w:rsid w:val="00C375E6"/>
    <w:rsid w:val="00C50358"/>
    <w:rsid w:val="00C61E94"/>
    <w:rsid w:val="00C66BA2"/>
    <w:rsid w:val="00C8074B"/>
    <w:rsid w:val="00C83D45"/>
    <w:rsid w:val="00C868CF"/>
    <w:rsid w:val="00C8758B"/>
    <w:rsid w:val="00C9008B"/>
    <w:rsid w:val="00C95985"/>
    <w:rsid w:val="00CA1BC6"/>
    <w:rsid w:val="00CA2BF9"/>
    <w:rsid w:val="00CB5A0E"/>
    <w:rsid w:val="00CC5026"/>
    <w:rsid w:val="00CC68D0"/>
    <w:rsid w:val="00CD0AAC"/>
    <w:rsid w:val="00CE09F0"/>
    <w:rsid w:val="00CF1611"/>
    <w:rsid w:val="00CF2DCA"/>
    <w:rsid w:val="00CF53AE"/>
    <w:rsid w:val="00CF76A4"/>
    <w:rsid w:val="00D03F9A"/>
    <w:rsid w:val="00D06D51"/>
    <w:rsid w:val="00D06E3D"/>
    <w:rsid w:val="00D23D46"/>
    <w:rsid w:val="00D244A7"/>
    <w:rsid w:val="00D24991"/>
    <w:rsid w:val="00D26D1C"/>
    <w:rsid w:val="00D311A7"/>
    <w:rsid w:val="00D32310"/>
    <w:rsid w:val="00D34F2F"/>
    <w:rsid w:val="00D36D54"/>
    <w:rsid w:val="00D47E75"/>
    <w:rsid w:val="00D50255"/>
    <w:rsid w:val="00D518EC"/>
    <w:rsid w:val="00D621AD"/>
    <w:rsid w:val="00D66520"/>
    <w:rsid w:val="00D77652"/>
    <w:rsid w:val="00D87286"/>
    <w:rsid w:val="00D961A3"/>
    <w:rsid w:val="00DC24C2"/>
    <w:rsid w:val="00DD34F1"/>
    <w:rsid w:val="00DD6BF1"/>
    <w:rsid w:val="00DE34CF"/>
    <w:rsid w:val="00DE63FD"/>
    <w:rsid w:val="00DF645C"/>
    <w:rsid w:val="00E00591"/>
    <w:rsid w:val="00E03EAF"/>
    <w:rsid w:val="00E13F3D"/>
    <w:rsid w:val="00E26BD5"/>
    <w:rsid w:val="00E34898"/>
    <w:rsid w:val="00E36AC4"/>
    <w:rsid w:val="00E56382"/>
    <w:rsid w:val="00E63620"/>
    <w:rsid w:val="00E6483E"/>
    <w:rsid w:val="00E70AE2"/>
    <w:rsid w:val="00E71837"/>
    <w:rsid w:val="00E77727"/>
    <w:rsid w:val="00E910CB"/>
    <w:rsid w:val="00E918D5"/>
    <w:rsid w:val="00E92F29"/>
    <w:rsid w:val="00EA3127"/>
    <w:rsid w:val="00EA5599"/>
    <w:rsid w:val="00EB09B7"/>
    <w:rsid w:val="00EC3940"/>
    <w:rsid w:val="00ED79F1"/>
    <w:rsid w:val="00EE55F6"/>
    <w:rsid w:val="00EE7D7C"/>
    <w:rsid w:val="00EF0C87"/>
    <w:rsid w:val="00EF54FC"/>
    <w:rsid w:val="00EF7777"/>
    <w:rsid w:val="00F06547"/>
    <w:rsid w:val="00F16310"/>
    <w:rsid w:val="00F21068"/>
    <w:rsid w:val="00F23532"/>
    <w:rsid w:val="00F25D98"/>
    <w:rsid w:val="00F300FB"/>
    <w:rsid w:val="00F33DAC"/>
    <w:rsid w:val="00F5010A"/>
    <w:rsid w:val="00F61482"/>
    <w:rsid w:val="00F710BB"/>
    <w:rsid w:val="00F75478"/>
    <w:rsid w:val="00F90867"/>
    <w:rsid w:val="00F90B8F"/>
    <w:rsid w:val="00FA10EF"/>
    <w:rsid w:val="00FB2684"/>
    <w:rsid w:val="00FB2DE6"/>
    <w:rsid w:val="00FB6386"/>
    <w:rsid w:val="00FC37D2"/>
    <w:rsid w:val="00FC4202"/>
    <w:rsid w:val="00FC54B3"/>
    <w:rsid w:val="00FC64EC"/>
    <w:rsid w:val="00FD4FFF"/>
    <w:rsid w:val="00FD5E4B"/>
    <w:rsid w:val="00FD7FFA"/>
    <w:rsid w:val="00FE43B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29A8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ED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1065E4"/>
    <w:rPr>
      <w:rFonts w:ascii="Times New Roman" w:hAnsi="Times New Roman"/>
      <w:lang w:val="en-GB" w:eastAsia="en-US"/>
    </w:rPr>
  </w:style>
  <w:style w:type="character" w:customStyle="1" w:styleId="NOChar">
    <w:name w:val="NO Char"/>
    <w:link w:val="NO"/>
    <w:locked/>
    <w:rsid w:val="001065E4"/>
    <w:rPr>
      <w:rFonts w:ascii="Times New Roman" w:hAnsi="Times New Roman"/>
      <w:lang w:val="en-GB" w:eastAsia="en-US"/>
    </w:rPr>
  </w:style>
  <w:style w:type="character" w:customStyle="1" w:styleId="B1Char">
    <w:name w:val="B1 Char"/>
    <w:link w:val="B1"/>
    <w:rsid w:val="00694387"/>
    <w:rPr>
      <w:rFonts w:ascii="Times New Roman" w:hAnsi="Times New Roman"/>
      <w:lang w:val="en-GB" w:eastAsia="en-US"/>
    </w:rPr>
  </w:style>
  <w:style w:type="paragraph" w:styleId="Revision">
    <w:name w:val="Revision"/>
    <w:hidden/>
    <w:uiPriority w:val="99"/>
    <w:semiHidden/>
    <w:rsid w:val="002C0712"/>
    <w:rPr>
      <w:rFonts w:ascii="Times New Roman" w:hAnsi="Times New Roman"/>
      <w:lang w:val="en-GB" w:eastAsia="en-US"/>
    </w:rPr>
  </w:style>
  <w:style w:type="character" w:customStyle="1" w:styleId="B1Char1">
    <w:name w:val="B1 Char1"/>
    <w:locked/>
    <w:rsid w:val="00743315"/>
    <w:rPr>
      <w:lang w:val="en-GB"/>
    </w:rPr>
  </w:style>
  <w:style w:type="character" w:customStyle="1" w:styleId="THChar">
    <w:name w:val="TH Char"/>
    <w:link w:val="TH"/>
    <w:rsid w:val="00E70AE2"/>
    <w:rPr>
      <w:rFonts w:ascii="Arial" w:hAnsi="Arial"/>
      <w:b/>
      <w:lang w:val="en-GB" w:eastAsia="en-US"/>
    </w:rPr>
  </w:style>
  <w:style w:type="character" w:customStyle="1" w:styleId="B2Char">
    <w:name w:val="B2 Char"/>
    <w:link w:val="B2"/>
    <w:rsid w:val="00E70AE2"/>
    <w:rPr>
      <w:rFonts w:ascii="Times New Roman" w:hAnsi="Times New Roman"/>
      <w:lang w:val="en-GB" w:eastAsia="en-US"/>
    </w:rPr>
  </w:style>
  <w:style w:type="character" w:customStyle="1" w:styleId="TF0">
    <w:name w:val="TF (文字)"/>
    <w:link w:val="TF"/>
    <w:rsid w:val="00E70AE2"/>
    <w:rPr>
      <w:rFonts w:ascii="Arial" w:hAnsi="Arial"/>
      <w:b/>
      <w:lang w:val="en-GB" w:eastAsia="en-US"/>
    </w:rPr>
  </w:style>
  <w:style w:type="character" w:customStyle="1" w:styleId="Heading3Char">
    <w:name w:val="Heading 3 Char"/>
    <w:basedOn w:val="DefaultParagraphFont"/>
    <w:link w:val="Heading3"/>
    <w:rsid w:val="00AC3ED9"/>
    <w:rPr>
      <w:rFonts w:ascii="Arial" w:hAnsi="Arial"/>
      <w:sz w:val="28"/>
      <w:lang w:val="en-GB" w:eastAsia="en-US"/>
    </w:rPr>
  </w:style>
  <w:style w:type="character" w:customStyle="1" w:styleId="EXChar">
    <w:name w:val="EX Char"/>
    <w:link w:val="EX"/>
    <w:locked/>
    <w:rsid w:val="00AA193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1842">
      <w:bodyDiv w:val="1"/>
      <w:marLeft w:val="0"/>
      <w:marRight w:val="0"/>
      <w:marTop w:val="0"/>
      <w:marBottom w:val="0"/>
      <w:divBdr>
        <w:top w:val="none" w:sz="0" w:space="0" w:color="auto"/>
        <w:left w:val="none" w:sz="0" w:space="0" w:color="auto"/>
        <w:bottom w:val="none" w:sz="0" w:space="0" w:color="auto"/>
        <w:right w:val="none" w:sz="0" w:space="0" w:color="auto"/>
      </w:divBdr>
      <w:divsChild>
        <w:div w:id="1543899451">
          <w:marLeft w:val="0"/>
          <w:marRight w:val="0"/>
          <w:marTop w:val="0"/>
          <w:marBottom w:val="0"/>
          <w:divBdr>
            <w:top w:val="none" w:sz="0" w:space="0" w:color="auto"/>
            <w:left w:val="none" w:sz="0" w:space="0" w:color="auto"/>
            <w:bottom w:val="none" w:sz="0" w:space="0" w:color="auto"/>
            <w:right w:val="none" w:sz="0" w:space="0" w:color="auto"/>
          </w:divBdr>
          <w:divsChild>
            <w:div w:id="112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635">
      <w:bodyDiv w:val="1"/>
      <w:marLeft w:val="0"/>
      <w:marRight w:val="0"/>
      <w:marTop w:val="0"/>
      <w:marBottom w:val="0"/>
      <w:divBdr>
        <w:top w:val="none" w:sz="0" w:space="0" w:color="auto"/>
        <w:left w:val="none" w:sz="0" w:space="0" w:color="auto"/>
        <w:bottom w:val="none" w:sz="0" w:space="0" w:color="auto"/>
        <w:right w:val="none" w:sz="0" w:space="0" w:color="auto"/>
      </w:divBdr>
      <w:divsChild>
        <w:div w:id="18627422">
          <w:marLeft w:val="0"/>
          <w:marRight w:val="0"/>
          <w:marTop w:val="0"/>
          <w:marBottom w:val="0"/>
          <w:divBdr>
            <w:top w:val="none" w:sz="0" w:space="0" w:color="auto"/>
            <w:left w:val="none" w:sz="0" w:space="0" w:color="auto"/>
            <w:bottom w:val="none" w:sz="0" w:space="0" w:color="auto"/>
            <w:right w:val="none" w:sz="0" w:space="0" w:color="auto"/>
          </w:divBdr>
          <w:divsChild>
            <w:div w:id="41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0A78-DF3C-4FA5-8526-C177A6B5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6</Pages>
  <Words>1907</Words>
  <Characters>10870</Characters>
  <Application>Microsoft Office Word</Application>
  <DocSecurity>0</DocSecurity>
  <Lines>90</Lines>
  <Paragraphs>25</Paragraphs>
  <ScaleCrop>false</ScaleCrop>
  <HeadingPairs>
    <vt:vector size="6" baseType="variant">
      <vt:variant>
        <vt:lpstr>Title</vt:lpstr>
      </vt:variant>
      <vt:variant>
        <vt:i4>1</vt:i4>
      </vt:variant>
      <vt:variant>
        <vt:lpstr>Headings</vt:lpstr>
      </vt:variant>
      <vt:variant>
        <vt:i4>14</vt:i4>
      </vt:variant>
      <vt:variant>
        <vt:lpstr>Titre</vt:lpstr>
      </vt:variant>
      <vt:variant>
        <vt:i4>1</vt:i4>
      </vt:variant>
    </vt:vector>
  </HeadingPairs>
  <TitlesOfParts>
    <vt:vector size="16" baseType="lpstr">
      <vt:lpstr>MTG_TITLE</vt:lpstr>
      <vt:lpstr>E-meeting, 17- 28 Aug 2020				                                                  </vt:lpstr>
      <vt:lpstr>        **** START OF CHANGES ****</vt:lpstr>
      <vt:lpstr>    C.3.4	ECIES profiles</vt:lpstr>
      <vt:lpstr>        C.3.4.0	General</vt:lpstr>
      <vt:lpstr>        C.3.4.1	Profile A</vt:lpstr>
      <vt:lpstr>        C.3.4.2	Profile B</vt:lpstr>
      <vt:lpstr>    -    backwards compatibility mode					: false</vt:lpstr>
      <vt:lpstr>    ************************* End of 1st Change *****************</vt:lpstr>
      <vt:lpstr>    ************************* Start of 2nd Changes *****************</vt:lpstr>
      <vt:lpstr>    C.4.4	ECIES Profile B</vt:lpstr>
      <vt:lpstr>        C.4.4.1	IMSI-based SUPI</vt:lpstr>
      <vt:lpstr>        C.4.4.2	Network specific identifier-based SUPI</vt:lpstr>
      <vt:lpstr>    ************************* Start of 3rd Changes *****************</vt:lpstr>
      <vt:lpstr>2	References</vt:lpstr>
      <vt:lpstr>MTG_TITLE</vt:lpstr>
    </vt:vector>
  </TitlesOfParts>
  <Company>3GPP Support Team</Company>
  <LinksUpToDate>false</LinksUpToDate>
  <CharactersWithSpaces>12752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Nair, Suresh P. (Nokia - US/Murray Hill)</cp:lastModifiedBy>
  <cp:revision>10</cp:revision>
  <cp:lastPrinted>1900-01-01T06:00:00Z</cp:lastPrinted>
  <dcterms:created xsi:type="dcterms:W3CDTF">2020-08-26T18:01:00Z</dcterms:created>
  <dcterms:modified xsi:type="dcterms:W3CDTF">2020-08-26T18:27:00Z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D:\SA3\SA3#97\Contributions\IAB\S3-194373-IABDraftCR-DUAuth-v1.docx</vt:lpwstr>
  </property>
</Properties>
</file>