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40" w:rsidRPr="0033027D" w:rsidRDefault="00E83C40" w:rsidP="00E83C4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TSG|WG-</w:t>
      </w: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 xml:space="preserve"> Meeting #</w:t>
      </w:r>
      <w:r w:rsidR="00457783">
        <w:rPr>
          <w:b/>
          <w:noProof/>
          <w:sz w:val="24"/>
        </w:rPr>
        <w:t>100-e</w:t>
      </w:r>
      <w:r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>
        <w:rPr>
          <w:b/>
          <w:noProof/>
          <w:sz w:val="24"/>
        </w:rPr>
        <w:t>S3</w:t>
      </w:r>
      <w:r w:rsidRPr="0033027D">
        <w:rPr>
          <w:b/>
          <w:noProof/>
          <w:sz w:val="24"/>
        </w:rPr>
        <w:t>-</w:t>
      </w:r>
      <w:r w:rsidR="00457783">
        <w:rPr>
          <w:b/>
          <w:noProof/>
          <w:sz w:val="24"/>
        </w:rPr>
        <w:t>20</w:t>
      </w:r>
      <w:r w:rsidR="003D759A">
        <w:rPr>
          <w:b/>
          <w:noProof/>
          <w:sz w:val="24"/>
        </w:rPr>
        <w:t>1652</w:t>
      </w:r>
    </w:p>
    <w:p w:rsidR="00E83C40" w:rsidRPr="006A45BA" w:rsidRDefault="00457783" w:rsidP="00E83C4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emeeting</w:t>
      </w:r>
      <w:r w:rsidR="00E83C40"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17-28</w:t>
      </w:r>
      <w:r w:rsidR="00E83C40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 2020</w:t>
      </w:r>
      <w:r w:rsidR="00E83C40" w:rsidRPr="0033027D">
        <w:rPr>
          <w:b/>
          <w:noProof/>
          <w:sz w:val="24"/>
        </w:rPr>
        <w:t xml:space="preserve"> </w:t>
      </w:r>
      <w:r w:rsidR="00E83C40" w:rsidRPr="0033027D">
        <w:rPr>
          <w:b/>
          <w:noProof/>
          <w:sz w:val="24"/>
        </w:rPr>
        <w:tab/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0A311D">
        <w:rPr>
          <w:rFonts w:ascii="Arial" w:eastAsia="Batang" w:hAnsi="Arial"/>
          <w:b/>
          <w:lang w:val="en-US" w:eastAsia="zh-CN"/>
        </w:rPr>
        <w:t>Motorola Solutions</w:t>
      </w:r>
    </w:p>
    <w:p w:rsidR="000A311D" w:rsidRPr="000A311D" w:rsidRDefault="00AE25BF" w:rsidP="000A311D">
      <w:pPr>
        <w:tabs>
          <w:tab w:val="left" w:pos="2127"/>
        </w:tabs>
        <w:ind w:left="2126" w:hanging="2126"/>
        <w:jc w:val="both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CF08A3">
        <w:rPr>
          <w:rFonts w:ascii="Arial" w:eastAsia="Batang" w:hAnsi="Arial" w:cs="Arial"/>
          <w:b/>
          <w:lang w:eastAsia="zh-CN"/>
        </w:rPr>
        <w:t xml:space="preserve">New </w:t>
      </w:r>
      <w:r w:rsidR="00D31CC8">
        <w:rPr>
          <w:rFonts w:ascii="Arial" w:eastAsia="Batang" w:hAnsi="Arial" w:cs="Arial"/>
          <w:b/>
          <w:lang w:eastAsia="zh-CN"/>
        </w:rPr>
        <w:t xml:space="preserve">WID </w:t>
      </w:r>
      <w:r w:rsidR="006F578A">
        <w:rPr>
          <w:rFonts w:ascii="Arial" w:eastAsia="Batang" w:hAnsi="Arial" w:cs="Arial"/>
          <w:b/>
          <w:lang w:eastAsia="zh-CN"/>
        </w:rPr>
        <w:t>on mission critical s</w:t>
      </w:r>
      <w:r w:rsidR="000A311D" w:rsidRPr="000A311D">
        <w:rPr>
          <w:rFonts w:ascii="Arial" w:eastAsia="Batang" w:hAnsi="Arial" w:cs="Arial"/>
          <w:b/>
          <w:lang w:eastAsia="zh-CN"/>
        </w:rPr>
        <w:t>ecurity</w:t>
      </w:r>
      <w:r w:rsidR="0042574B">
        <w:rPr>
          <w:rFonts w:ascii="Arial" w:eastAsia="Batang" w:hAnsi="Arial" w:cs="Arial"/>
          <w:b/>
          <w:lang w:eastAsia="zh-CN"/>
        </w:rPr>
        <w:t xml:space="preserve"> </w:t>
      </w:r>
      <w:r w:rsidR="006F578A">
        <w:rPr>
          <w:rFonts w:ascii="Arial" w:eastAsia="Batang" w:hAnsi="Arial" w:cs="Arial"/>
          <w:b/>
          <w:lang w:eastAsia="zh-CN"/>
        </w:rPr>
        <w:t>e</w:t>
      </w:r>
      <w:r w:rsidR="007D4525">
        <w:rPr>
          <w:rFonts w:ascii="Arial" w:eastAsia="Batang" w:hAnsi="Arial" w:cs="Arial"/>
          <w:b/>
          <w:lang w:eastAsia="zh-CN"/>
        </w:rPr>
        <w:t>nhancements</w:t>
      </w:r>
      <w:r w:rsidR="006F578A">
        <w:rPr>
          <w:rFonts w:ascii="Arial" w:eastAsia="Batang" w:hAnsi="Arial" w:cs="Arial"/>
          <w:b/>
          <w:lang w:eastAsia="zh-CN"/>
        </w:rPr>
        <w:t xml:space="preserve"> for release 17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</w:t>
      </w:r>
      <w:r w:rsidR="00E83C40">
        <w:rPr>
          <w:rFonts w:ascii="Arial" w:eastAsia="Batang" w:hAnsi="Arial"/>
          <w:b/>
          <w:lang w:eastAsia="zh-CN"/>
        </w:rPr>
        <w:t>greement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457783">
        <w:rPr>
          <w:rFonts w:ascii="Arial" w:eastAsia="Batang" w:hAnsi="Arial"/>
          <w:b/>
          <w:lang w:eastAsia="zh-CN"/>
        </w:rPr>
        <w:t>4.22</w:t>
      </w: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:rsidR="003F268E" w:rsidRPr="000A311D" w:rsidRDefault="008A76FD" w:rsidP="00BA3A53">
      <w:pPr>
        <w:pStyle w:val="Heading1"/>
        <w:rPr>
          <w:sz w:val="32"/>
        </w:rPr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F578A">
        <w:t xml:space="preserve">New WID on </w:t>
      </w:r>
      <w:r w:rsidR="006F578A" w:rsidRPr="00022913">
        <w:rPr>
          <w:sz w:val="32"/>
        </w:rPr>
        <w:t>mission c</w:t>
      </w:r>
      <w:r w:rsidR="000A311D" w:rsidRPr="00022913">
        <w:rPr>
          <w:sz w:val="32"/>
        </w:rPr>
        <w:t xml:space="preserve">ritical </w:t>
      </w:r>
      <w:r w:rsidR="006F578A" w:rsidRPr="00022913">
        <w:rPr>
          <w:sz w:val="32"/>
        </w:rPr>
        <w:t>s</w:t>
      </w:r>
      <w:r w:rsidR="000A311D" w:rsidRPr="00022913">
        <w:rPr>
          <w:sz w:val="32"/>
        </w:rPr>
        <w:t xml:space="preserve">ecurity </w:t>
      </w:r>
      <w:r w:rsidR="006F578A" w:rsidRPr="00022913">
        <w:rPr>
          <w:sz w:val="32"/>
        </w:rPr>
        <w:t>e</w:t>
      </w:r>
      <w:r w:rsidR="007D4525" w:rsidRPr="00022913">
        <w:rPr>
          <w:sz w:val="32"/>
        </w:rPr>
        <w:t>nhancements</w:t>
      </w:r>
      <w:ins w:id="0" w:author="Tim Woodward" w:date="2020-08-26T08:12:00Z">
        <w:r w:rsidR="00EB1B57">
          <w:rPr>
            <w:sz w:val="32"/>
          </w:rPr>
          <w:t xml:space="preserve"> phase </w:t>
        </w:r>
      </w:ins>
      <w:ins w:id="1" w:author="Tim Woodward" w:date="2020-08-26T08:13:00Z">
        <w:r w:rsidR="00EB1B57">
          <w:rPr>
            <w:sz w:val="32"/>
          </w:rPr>
          <w:t>2</w:t>
        </w:r>
      </w:ins>
      <w:del w:id="2" w:author="Tim Woodward" w:date="2020-08-25T06:32:00Z">
        <w:r w:rsidR="006F578A" w:rsidRPr="00022913" w:rsidDel="00022913">
          <w:rPr>
            <w:sz w:val="32"/>
          </w:rPr>
          <w:delText xml:space="preserve"> for release 17</w:delText>
        </w:r>
      </w:del>
    </w:p>
    <w:p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del w:id="3" w:author="Tim Woodward" w:date="2020-08-25T06:32:00Z">
        <w:r w:rsidR="00CA01E4" w:rsidDel="00022913">
          <w:delText>M</w:delText>
        </w:r>
        <w:r w:rsidR="00CA01E4" w:rsidRPr="00022913" w:rsidDel="00022913">
          <w:delText>C17</w:delText>
        </w:r>
        <w:r w:rsidR="00D414D0" w:rsidRPr="00022913" w:rsidDel="00022913">
          <w:delText>S</w:delText>
        </w:r>
        <w:r w:rsidR="00D414D0" w:rsidDel="00022913">
          <w:delText>ec</w:delText>
        </w:r>
      </w:del>
      <w:ins w:id="4" w:author="Tim Woodward" w:date="2020-08-25T06:32:00Z">
        <w:r w:rsidR="00022913">
          <w:t>M</w:t>
        </w:r>
        <w:r w:rsidR="00022913" w:rsidRPr="00022913">
          <w:t>C</w:t>
        </w:r>
        <w:r w:rsidR="00022913">
          <w:t>X</w:t>
        </w:r>
        <w:r w:rsidR="00022913" w:rsidRPr="00022913">
          <w:t>S</w:t>
        </w:r>
        <w:r w:rsidR="00022913">
          <w:t>ec2</w:t>
        </w:r>
      </w:ins>
    </w:p>
    <w:p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0A311D" w:rsidRPr="000A311D">
        <w:t>&lt;tbd&gt;</w:t>
      </w:r>
      <w:r w:rsidR="00D31CC8">
        <w:t xml:space="preserve"> </w:t>
      </w:r>
    </w:p>
    <w:p w:rsidR="006F578A" w:rsidRPr="006F578A" w:rsidRDefault="00B03C01" w:rsidP="006F578A">
      <w:pPr>
        <w:spacing w:after="0"/>
        <w:ind w:right="-96"/>
        <w:rPr>
          <w:rFonts w:ascii="Arial" w:hAnsi="Arial"/>
          <w:sz w:val="32"/>
        </w:rPr>
      </w:pPr>
      <w:r>
        <w:t xml:space="preserve"> </w:t>
      </w:r>
      <w:r w:rsidR="006F578A" w:rsidRPr="003F7142">
        <w:rPr>
          <w:rFonts w:ascii="Arial" w:hAnsi="Arial"/>
          <w:sz w:val="32"/>
        </w:rPr>
        <w:t>Potential target Release:</w:t>
      </w:r>
      <w:r w:rsidR="006F578A">
        <w:t xml:space="preserve"> </w:t>
      </w:r>
      <w:r w:rsidR="006F578A" w:rsidRPr="006F578A">
        <w:rPr>
          <w:rFonts w:ascii="Arial" w:hAnsi="Arial"/>
          <w:sz w:val="32"/>
        </w:rPr>
        <w:t xml:space="preserve">Rel-17 </w:t>
      </w:r>
      <w:bookmarkStart w:id="5" w:name="_GoBack"/>
      <w:bookmarkEnd w:id="5"/>
    </w:p>
    <w:p w:rsidR="008A76FD" w:rsidRDefault="008A76FD" w:rsidP="00FC3B6D">
      <w:pPr>
        <w:ind w:right="-99"/>
      </w:pPr>
    </w:p>
    <w:p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2587"/>
      </w:tblGrid>
      <w:tr w:rsidR="004260A5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52692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Default="00E83C40" w:rsidP="004A40BE">
            <w:pPr>
              <w:pStyle w:val="TAC"/>
            </w:pPr>
            <w:r>
              <w:t>X (mission critical application)</w:t>
            </w:r>
          </w:p>
        </w:tc>
      </w:tr>
      <w:tr w:rsidR="004260A5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Default="00EB1B57" w:rsidP="004A40BE">
            <w:pPr>
              <w:pStyle w:val="TAC"/>
            </w:pPr>
            <w:del w:id="6" w:author="Tim Woodward" w:date="2020-08-26T08:11:00Z">
              <w:r w:rsidDel="00EB1B57">
                <w:delText>X</w:delText>
              </w:r>
            </w:del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</w:tr>
      <w:tr w:rsidR="004260A5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Default="00EB1B57" w:rsidP="004A40BE">
            <w:pPr>
              <w:pStyle w:val="TAC"/>
            </w:pPr>
            <w:ins w:id="7" w:author="Tim Woodward" w:date="2020-08-26T08:11:00Z">
              <w:r>
                <w:t>X</w:t>
              </w:r>
            </w:ins>
          </w:p>
        </w:tc>
        <w:tc>
          <w:tcPr>
            <w:tcW w:w="0" w:type="auto"/>
          </w:tcPr>
          <w:p w:rsidR="004260A5" w:rsidRDefault="0052692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:rsidR="004260A5" w:rsidRDefault="0052692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:rsidR="00A5591D" w:rsidRPr="00A5591D" w:rsidRDefault="00A5591D" w:rsidP="00A5591D"/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Tr="006B4280">
        <w:tc>
          <w:tcPr>
            <w:tcW w:w="675" w:type="dxa"/>
          </w:tcPr>
          <w:p w:rsidR="004876B9" w:rsidRDefault="0096053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:rsidTr="004260A5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:rsidTr="004260A5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:rsidTr="001759A7">
        <w:tc>
          <w:tcPr>
            <w:tcW w:w="675" w:type="dxa"/>
          </w:tcPr>
          <w:p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</w:t>
      </w:r>
      <w:r w:rsidR="006F578A">
        <w:t>Work Item</w:t>
      </w:r>
      <w:r w:rsidR="004260A5">
        <w:t xml:space="preserve"> </w:t>
      </w:r>
    </w:p>
    <w:p w:rsidR="00A5591D" w:rsidRPr="00A5591D" w:rsidRDefault="00A5591D" w:rsidP="00A5591D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Tr="006B4280">
        <w:tc>
          <w:tcPr>
            <w:tcW w:w="9606" w:type="dxa"/>
            <w:gridSpan w:val="3"/>
            <w:shd w:val="clear" w:color="auto" w:fill="E0E0E0"/>
          </w:tcPr>
          <w:p w:rsidR="004876B9" w:rsidRDefault="00E92452" w:rsidP="006F578A">
            <w:pPr>
              <w:pStyle w:val="TAH"/>
              <w:ind w:right="-99"/>
              <w:jc w:val="left"/>
            </w:pPr>
            <w:r w:rsidRPr="00E92452">
              <w:t>Parent Work</w:t>
            </w:r>
            <w:r w:rsidR="006F578A">
              <w:t>/ Study</w:t>
            </w:r>
            <w:r w:rsidRPr="00E92452">
              <w:t xml:space="preserve"> Items </w:t>
            </w:r>
          </w:p>
        </w:tc>
      </w:tr>
      <w:tr w:rsidR="004876B9" w:rsidTr="006B4280">
        <w:tc>
          <w:tcPr>
            <w:tcW w:w="1101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051E4C" w:rsidRPr="00251D80" w:rsidTr="009279E1">
        <w:tc>
          <w:tcPr>
            <w:tcW w:w="1101" w:type="dxa"/>
          </w:tcPr>
          <w:p w:rsidR="00051E4C" w:rsidRPr="00BA0E6A" w:rsidRDefault="00051E4C" w:rsidP="00051E4C">
            <w:pPr>
              <w:pStyle w:val="TAL"/>
              <w:tabs>
                <w:tab w:val="left" w:pos="618"/>
              </w:tabs>
            </w:pPr>
            <w:r>
              <w:t>700028</w:t>
            </w:r>
          </w:p>
        </w:tc>
        <w:tc>
          <w:tcPr>
            <w:tcW w:w="3969" w:type="dxa"/>
          </w:tcPr>
          <w:p w:rsidR="00051E4C" w:rsidRPr="00BA0E6A" w:rsidRDefault="00051E4C" w:rsidP="00051E4C">
            <w:pPr>
              <w:pStyle w:val="TAL"/>
            </w:pPr>
            <w:r>
              <w:t>Mission Critical Services Common Requirements</w:t>
            </w:r>
          </w:p>
        </w:tc>
        <w:tc>
          <w:tcPr>
            <w:tcW w:w="4536" w:type="dxa"/>
          </w:tcPr>
          <w:p w:rsidR="00051E4C" w:rsidRDefault="00051E4C" w:rsidP="00051E4C">
            <w:pPr>
              <w:pStyle w:val="TAL"/>
            </w:pPr>
            <w:r>
              <w:t>Stage 1 WID</w:t>
            </w:r>
          </w:p>
        </w:tc>
      </w:tr>
    </w:tbl>
    <w:p w:rsidR="004876B9" w:rsidRDefault="008118F6" w:rsidP="008118F6">
      <w:pPr>
        <w:tabs>
          <w:tab w:val="left" w:pos="6640"/>
        </w:tabs>
        <w:ind w:right="-99"/>
        <w:rPr>
          <w:b/>
        </w:rPr>
      </w:pPr>
      <w:r>
        <w:rPr>
          <w:b/>
        </w:rPr>
        <w:tab/>
      </w:r>
    </w:p>
    <w:p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Tr="006B4280">
        <w:tc>
          <w:tcPr>
            <w:tcW w:w="9606" w:type="dxa"/>
            <w:gridSpan w:val="3"/>
            <w:shd w:val="clear" w:color="auto" w:fill="E0E0E0"/>
          </w:tcPr>
          <w:p w:rsidR="00A36378" w:rsidRDefault="00E92452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 w:rsidR="005573BB">
              <w:t xml:space="preserve"> (if any)</w:t>
            </w:r>
          </w:p>
        </w:tc>
      </w:tr>
      <w:tr w:rsidR="004876B9" w:rsidTr="006B4280">
        <w:tc>
          <w:tcPr>
            <w:tcW w:w="1101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8118F6" w:rsidTr="002F4C5B">
        <w:tc>
          <w:tcPr>
            <w:tcW w:w="1101" w:type="dxa"/>
          </w:tcPr>
          <w:p w:rsidR="008118F6" w:rsidRPr="00AF64E9" w:rsidRDefault="005807C2" w:rsidP="002F4C5B">
            <w:pPr>
              <w:pStyle w:val="TAL"/>
              <w:tabs>
                <w:tab w:val="left" w:pos="618"/>
              </w:tabs>
            </w:pPr>
            <w:r>
              <w:t>840038</w:t>
            </w:r>
          </w:p>
        </w:tc>
        <w:tc>
          <w:tcPr>
            <w:tcW w:w="3969" w:type="dxa"/>
            <w:vAlign w:val="bottom"/>
          </w:tcPr>
          <w:p w:rsidR="008118F6" w:rsidRPr="00AF64E9" w:rsidRDefault="006A4B0E" w:rsidP="002F4C5B">
            <w:pPr>
              <w:pStyle w:val="TAL"/>
            </w:pPr>
            <w:hyperlink r:id="rId11" w:tgtFrame="_blank" w:history="1">
              <w:r w:rsidR="005807C2" w:rsidRPr="005807C2">
                <w:t>MC services support on IOPS mode of operation</w:t>
              </w:r>
            </w:hyperlink>
          </w:p>
        </w:tc>
        <w:tc>
          <w:tcPr>
            <w:tcW w:w="4536" w:type="dxa"/>
          </w:tcPr>
          <w:p w:rsidR="008118F6" w:rsidRDefault="008118F6" w:rsidP="00D62FA0">
            <w:pPr>
              <w:pStyle w:val="TAL"/>
            </w:pPr>
            <w:r>
              <w:t xml:space="preserve">Stage 2 </w:t>
            </w:r>
            <w:r w:rsidR="00D62FA0">
              <w:t>WID</w:t>
            </w:r>
          </w:p>
        </w:tc>
      </w:tr>
      <w:tr w:rsidR="00B41D37" w:rsidTr="002F4C5B">
        <w:tc>
          <w:tcPr>
            <w:tcW w:w="1101" w:type="dxa"/>
          </w:tcPr>
          <w:p w:rsidR="00B41D37" w:rsidRPr="00AF64E9" w:rsidRDefault="005807C2" w:rsidP="00B41D37">
            <w:pPr>
              <w:pStyle w:val="TAL"/>
              <w:tabs>
                <w:tab w:val="left" w:pos="618"/>
              </w:tabs>
            </w:pPr>
            <w:r>
              <w:t>8700</w:t>
            </w:r>
            <w:r w:rsidR="00051E4C">
              <w:t>16</w:t>
            </w:r>
          </w:p>
        </w:tc>
        <w:tc>
          <w:tcPr>
            <w:tcW w:w="3969" w:type="dxa"/>
            <w:vAlign w:val="bottom"/>
          </w:tcPr>
          <w:p w:rsidR="00B41D37" w:rsidRPr="00AF64E9" w:rsidRDefault="006A4B0E" w:rsidP="00B41D37">
            <w:pPr>
              <w:pStyle w:val="TAL"/>
            </w:pPr>
            <w:hyperlink r:id="rId12" w:tgtFrame="_blank" w:history="1">
              <w:r w:rsidR="005807C2" w:rsidRPr="005807C2">
                <w:t>Enhanced Mission Critical Push-to-talk architecture phase 3</w:t>
              </w:r>
            </w:hyperlink>
          </w:p>
        </w:tc>
        <w:tc>
          <w:tcPr>
            <w:tcW w:w="4536" w:type="dxa"/>
          </w:tcPr>
          <w:p w:rsidR="00B41D37" w:rsidRDefault="00B41D37" w:rsidP="00D62FA0">
            <w:pPr>
              <w:pStyle w:val="TAL"/>
            </w:pPr>
            <w:r>
              <w:t xml:space="preserve">Stage 2 </w:t>
            </w:r>
            <w:r w:rsidR="00D62FA0">
              <w:t>WID</w:t>
            </w:r>
          </w:p>
        </w:tc>
      </w:tr>
      <w:tr w:rsidR="00B41D37" w:rsidTr="002F4C5B">
        <w:tc>
          <w:tcPr>
            <w:tcW w:w="1101" w:type="dxa"/>
          </w:tcPr>
          <w:p w:rsidR="00B41D37" w:rsidRPr="00AF64E9" w:rsidRDefault="005807C2" w:rsidP="00B41D37">
            <w:pPr>
              <w:pStyle w:val="TAL"/>
              <w:tabs>
                <w:tab w:val="left" w:pos="618"/>
              </w:tabs>
            </w:pPr>
            <w:r>
              <w:t>860007</w:t>
            </w:r>
          </w:p>
        </w:tc>
        <w:tc>
          <w:tcPr>
            <w:tcW w:w="3969" w:type="dxa"/>
            <w:vAlign w:val="bottom"/>
          </w:tcPr>
          <w:p w:rsidR="00B41D37" w:rsidRPr="00AF64E9" w:rsidRDefault="005807C2" w:rsidP="00B41D37">
            <w:pPr>
              <w:pStyle w:val="TAL"/>
            </w:pPr>
            <w:r>
              <w:t>Mission Critical Data</w:t>
            </w:r>
            <w:r w:rsidR="00B41D37" w:rsidRPr="00AF64E9">
              <w:t xml:space="preserve"> </w:t>
            </w:r>
          </w:p>
        </w:tc>
        <w:tc>
          <w:tcPr>
            <w:tcW w:w="4536" w:type="dxa"/>
          </w:tcPr>
          <w:p w:rsidR="00B41D37" w:rsidRDefault="00B41D37" w:rsidP="00D62FA0">
            <w:pPr>
              <w:pStyle w:val="TAL"/>
            </w:pPr>
            <w:r>
              <w:t xml:space="preserve">Stage 2 </w:t>
            </w:r>
            <w:r w:rsidR="00D62FA0">
              <w:t>WID</w:t>
            </w:r>
          </w:p>
        </w:tc>
      </w:tr>
      <w:tr w:rsidR="00B41D37" w:rsidTr="002F4C5B">
        <w:tc>
          <w:tcPr>
            <w:tcW w:w="1101" w:type="dxa"/>
          </w:tcPr>
          <w:p w:rsidR="00B41D37" w:rsidRDefault="00B41D37" w:rsidP="00B41D37">
            <w:pPr>
              <w:pStyle w:val="TAL"/>
              <w:tabs>
                <w:tab w:val="left" w:pos="618"/>
              </w:tabs>
            </w:pPr>
            <w:r>
              <w:t>760049</w:t>
            </w:r>
          </w:p>
        </w:tc>
        <w:tc>
          <w:tcPr>
            <w:tcW w:w="3969" w:type="dxa"/>
            <w:vAlign w:val="bottom"/>
          </w:tcPr>
          <w:p w:rsidR="00B41D37" w:rsidRDefault="00B41D37" w:rsidP="00B41D37">
            <w:pPr>
              <w:pStyle w:val="TAL"/>
            </w:pPr>
            <w:r>
              <w:t>MC system migration and interconnection</w:t>
            </w:r>
          </w:p>
        </w:tc>
        <w:tc>
          <w:tcPr>
            <w:tcW w:w="4536" w:type="dxa"/>
          </w:tcPr>
          <w:p w:rsidR="00B41D37" w:rsidRDefault="00B41D37" w:rsidP="00D62FA0">
            <w:pPr>
              <w:pStyle w:val="TAL"/>
            </w:pPr>
            <w:r>
              <w:t xml:space="preserve">Stage 2 </w:t>
            </w:r>
            <w:r w:rsidR="00D62FA0">
              <w:t>WID</w:t>
            </w:r>
          </w:p>
        </w:tc>
      </w:tr>
      <w:tr w:rsidR="00B41D37" w:rsidTr="002F4C5B">
        <w:tc>
          <w:tcPr>
            <w:tcW w:w="1101" w:type="dxa"/>
          </w:tcPr>
          <w:p w:rsidR="00B41D37" w:rsidRDefault="00B41D37" w:rsidP="00B41D37">
            <w:pPr>
              <w:pStyle w:val="TAL"/>
              <w:tabs>
                <w:tab w:val="left" w:pos="618"/>
              </w:tabs>
            </w:pPr>
            <w:r>
              <w:t>760050</w:t>
            </w:r>
          </w:p>
        </w:tc>
        <w:tc>
          <w:tcPr>
            <w:tcW w:w="3969" w:type="dxa"/>
            <w:vAlign w:val="bottom"/>
          </w:tcPr>
          <w:p w:rsidR="00B41D37" w:rsidRDefault="00B41D37" w:rsidP="00B41D37">
            <w:pPr>
              <w:pStyle w:val="TAL"/>
            </w:pPr>
            <w:r>
              <w:t>MC communication interworking between LTE and non-LTE systems</w:t>
            </w:r>
          </w:p>
        </w:tc>
        <w:tc>
          <w:tcPr>
            <w:tcW w:w="4536" w:type="dxa"/>
          </w:tcPr>
          <w:p w:rsidR="00B41D37" w:rsidRDefault="00B41D37" w:rsidP="00D62FA0">
            <w:pPr>
              <w:pStyle w:val="TAL"/>
            </w:pPr>
            <w:r>
              <w:t xml:space="preserve">Stage 2 </w:t>
            </w:r>
            <w:r w:rsidR="00D62FA0">
              <w:t>WID</w:t>
            </w:r>
          </w:p>
        </w:tc>
      </w:tr>
      <w:tr w:rsidR="00342C24" w:rsidTr="002F4C5B">
        <w:tc>
          <w:tcPr>
            <w:tcW w:w="1101" w:type="dxa"/>
          </w:tcPr>
          <w:p w:rsidR="00342C24" w:rsidRDefault="005807C2" w:rsidP="00B41D37">
            <w:pPr>
              <w:pStyle w:val="TAL"/>
              <w:tabs>
                <w:tab w:val="left" w:pos="618"/>
              </w:tabs>
            </w:pPr>
            <w:r>
              <w:t>840037</w:t>
            </w:r>
          </w:p>
        </w:tc>
        <w:tc>
          <w:tcPr>
            <w:tcW w:w="3969" w:type="dxa"/>
            <w:vAlign w:val="bottom"/>
          </w:tcPr>
          <w:p w:rsidR="00342C24" w:rsidRDefault="006A4B0E" w:rsidP="00B41D37">
            <w:pPr>
              <w:pStyle w:val="TAL"/>
            </w:pPr>
            <w:hyperlink r:id="rId13" w:tgtFrame="_blank" w:history="1">
              <w:r w:rsidR="005807C2" w:rsidRPr="005807C2">
                <w:t>Enhancements to Application Architecture for the Mobile Communication System for Railways Phase 2</w:t>
              </w:r>
            </w:hyperlink>
          </w:p>
        </w:tc>
        <w:tc>
          <w:tcPr>
            <w:tcW w:w="4536" w:type="dxa"/>
          </w:tcPr>
          <w:p w:rsidR="00342C24" w:rsidRDefault="00342C24" w:rsidP="00D62FA0">
            <w:pPr>
              <w:pStyle w:val="TAL"/>
            </w:pPr>
            <w:r>
              <w:t>Stage 2 WID</w:t>
            </w:r>
          </w:p>
        </w:tc>
      </w:tr>
    </w:tbl>
    <w:p w:rsidR="00A70E1E" w:rsidRDefault="00A70E1E" w:rsidP="001C5C86">
      <w:pPr>
        <w:ind w:right="-99"/>
        <w:rPr>
          <w:b/>
        </w:rPr>
      </w:pPr>
    </w:p>
    <w:p w:rsidR="008A76FD" w:rsidRDefault="008A76FD" w:rsidP="001C5C86">
      <w:pPr>
        <w:pStyle w:val="Heading2"/>
      </w:pPr>
      <w:r>
        <w:t>3</w:t>
      </w:r>
      <w:r>
        <w:tab/>
        <w:t>Justification</w:t>
      </w:r>
    </w:p>
    <w:p w:rsidR="0022370A" w:rsidRDefault="00AC0C9C" w:rsidP="00253B3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As the mission critical architecture continues to evolve, the </w:t>
      </w:r>
      <w:r w:rsidR="00172890">
        <w:rPr>
          <w:rFonts w:ascii="Calibri" w:eastAsia="Calibri" w:hAnsi="Calibri"/>
          <w:sz w:val="22"/>
          <w:szCs w:val="22"/>
          <w:lang w:val="en-US" w:eastAsia="en-US"/>
        </w:rPr>
        <w:t xml:space="preserve">mission critical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security architecture needs to maintain alignment.  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Sta</w:t>
      </w:r>
      <w:r>
        <w:rPr>
          <w:rFonts w:ascii="Calibri" w:eastAsia="Calibri" w:hAnsi="Calibri"/>
          <w:sz w:val="22"/>
          <w:szCs w:val="22"/>
          <w:lang w:val="en-US" w:eastAsia="en-US"/>
        </w:rPr>
        <w:t>ge 2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architecture 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work for 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>Release 17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Mission Critical features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(interworking, interconnect, </w:t>
      </w:r>
      <w:r w:rsidR="00B41D37">
        <w:rPr>
          <w:rFonts w:ascii="Calibri" w:eastAsia="Calibri" w:hAnsi="Calibri"/>
          <w:sz w:val="22"/>
          <w:szCs w:val="22"/>
          <w:lang w:val="en-US" w:eastAsia="en-US"/>
        </w:rPr>
        <w:t xml:space="preserve">migration, </w:t>
      </w:r>
      <w:r w:rsidR="00630B56">
        <w:rPr>
          <w:rFonts w:ascii="Calibri" w:eastAsia="Calibri" w:hAnsi="Calibri"/>
          <w:sz w:val="22"/>
          <w:szCs w:val="22"/>
          <w:lang w:val="en-US" w:eastAsia="en-US"/>
        </w:rPr>
        <w:t>MONASTERY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 xml:space="preserve">, </w:t>
      </w:r>
      <w:r w:rsidR="00CA01E4">
        <w:rPr>
          <w:rFonts w:ascii="Calibri" w:eastAsia="Calibri" w:hAnsi="Calibri"/>
          <w:sz w:val="22"/>
          <w:szCs w:val="22"/>
          <w:lang w:val="en-US" w:eastAsia="en-US"/>
        </w:rPr>
        <w:t xml:space="preserve">IOPS, MCPTT, 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>MCVideo</w:t>
      </w:r>
      <w:r w:rsidR="00630B56">
        <w:rPr>
          <w:rFonts w:ascii="Calibri" w:eastAsia="Calibri" w:hAnsi="Calibri"/>
          <w:sz w:val="22"/>
          <w:szCs w:val="22"/>
          <w:lang w:val="en-US" w:eastAsia="en-US"/>
        </w:rPr>
        <w:t xml:space="preserve"> and 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>MCData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) 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>continues to mature in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SA6</w:t>
      </w:r>
      <w:r w:rsidR="00253B38">
        <w:rPr>
          <w:rFonts w:ascii="Calibri" w:eastAsia="Calibri" w:hAnsi="Calibri"/>
          <w:sz w:val="22"/>
          <w:szCs w:val="22"/>
          <w:lang w:val="en-US" w:eastAsia="en-US"/>
        </w:rPr>
        <w:t xml:space="preserve">.  </w:t>
      </w:r>
    </w:p>
    <w:p w:rsidR="0022370A" w:rsidRDefault="00253B38" w:rsidP="00253B3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SA3 ne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>eds to address the security for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 xml:space="preserve">mission critical </w:t>
      </w:r>
      <w:r>
        <w:rPr>
          <w:rFonts w:ascii="Calibri" w:eastAsia="Calibri" w:hAnsi="Calibri"/>
          <w:sz w:val="22"/>
          <w:szCs w:val="22"/>
          <w:lang w:val="en-US" w:eastAsia="en-US"/>
        </w:rPr>
        <w:t>architectura</w:t>
      </w:r>
      <w:r w:rsidR="00CA01E4">
        <w:rPr>
          <w:rFonts w:ascii="Calibri" w:eastAsia="Calibri" w:hAnsi="Calibri"/>
          <w:sz w:val="22"/>
          <w:szCs w:val="22"/>
          <w:lang w:val="en-US" w:eastAsia="en-US"/>
        </w:rPr>
        <w:t>l enhancements, modifications and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new features based 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>up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on 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 xml:space="preserve">Rel-17 </w:t>
      </w:r>
      <w:r>
        <w:rPr>
          <w:rFonts w:ascii="Calibri" w:eastAsia="Calibri" w:hAnsi="Calibri"/>
          <w:sz w:val="22"/>
          <w:szCs w:val="22"/>
          <w:lang w:val="en-US" w:eastAsia="en-US"/>
        </w:rPr>
        <w:t>updates</w:t>
      </w:r>
      <w:r w:rsidR="0022370A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to</w:t>
      </w:r>
      <w:r w:rsidR="00DB75C0">
        <w:rPr>
          <w:rFonts w:ascii="Calibri" w:eastAsia="Calibri" w:hAnsi="Calibri"/>
          <w:sz w:val="22"/>
          <w:szCs w:val="22"/>
          <w:lang w:val="en-US" w:eastAsia="en-US"/>
        </w:rPr>
        <w:t xml:space="preserve"> SA6 documents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TS </w:t>
      </w:r>
      <w:r w:rsidR="00AC0C9C">
        <w:rPr>
          <w:rFonts w:ascii="Calibri" w:eastAsia="Calibri" w:hAnsi="Calibri"/>
          <w:sz w:val="22"/>
          <w:szCs w:val="22"/>
          <w:lang w:val="en-US" w:eastAsia="en-US"/>
        </w:rPr>
        <w:t>23</w:t>
      </w:r>
      <w:r w:rsidR="00051E4C">
        <w:rPr>
          <w:rFonts w:ascii="Calibri" w:eastAsia="Calibri" w:hAnsi="Calibri"/>
          <w:sz w:val="22"/>
          <w:szCs w:val="22"/>
          <w:lang w:val="en-US" w:eastAsia="en-US"/>
        </w:rPr>
        <w:t>.3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79 "</w:t>
      </w:r>
      <w:r w:rsidRPr="00253B38">
        <w:rPr>
          <w:rFonts w:ascii="Calibri" w:eastAsia="Calibri" w:hAnsi="Calibri"/>
          <w:sz w:val="22"/>
          <w:szCs w:val="22"/>
          <w:lang w:val="en-US" w:eastAsia="en-US"/>
        </w:rPr>
        <w:t>Functional architecture and information flows to support mission critical communication services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",  TS </w:t>
      </w:r>
      <w:r w:rsidR="00AC0C9C">
        <w:rPr>
          <w:rFonts w:ascii="Calibri" w:eastAsia="Calibri" w:hAnsi="Calibri"/>
          <w:sz w:val="22"/>
          <w:szCs w:val="22"/>
          <w:lang w:val="en-US" w:eastAsia="en-US"/>
        </w:rPr>
        <w:t>23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.280 "</w:t>
      </w:r>
      <w:r w:rsidRPr="00253B38">
        <w:rPr>
          <w:rFonts w:ascii="Calibri" w:eastAsia="Calibri" w:hAnsi="Calibri" w:hint="eastAsia"/>
          <w:sz w:val="22"/>
          <w:szCs w:val="22"/>
          <w:lang w:val="en-US" w:eastAsia="en-US"/>
        </w:rPr>
        <w:t>Common f</w:t>
      </w:r>
      <w:r w:rsidRPr="00253B38">
        <w:rPr>
          <w:rFonts w:ascii="Calibri" w:eastAsia="Calibri" w:hAnsi="Calibri"/>
          <w:sz w:val="22"/>
          <w:szCs w:val="22"/>
          <w:lang w:val="en-US" w:eastAsia="en-US"/>
        </w:rPr>
        <w:t>unctional architecture to support mission critical services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"</w:t>
      </w:r>
      <w:r w:rsidR="00AC0C9C">
        <w:rPr>
          <w:rFonts w:ascii="Calibri" w:eastAsia="Calibri" w:hAnsi="Calibri"/>
          <w:sz w:val="22"/>
          <w:szCs w:val="22"/>
          <w:lang w:val="en-US" w:eastAsia="en-US"/>
        </w:rPr>
        <w:t>, TS 23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.281 "</w:t>
      </w:r>
      <w:r w:rsidRPr="00253B38">
        <w:rPr>
          <w:rFonts w:ascii="Calibri" w:eastAsia="Calibri" w:hAnsi="Calibri" w:hint="eastAsia"/>
          <w:sz w:val="22"/>
          <w:szCs w:val="22"/>
          <w:lang w:val="en-US" w:eastAsia="en-US"/>
        </w:rPr>
        <w:t>Functional</w:t>
      </w:r>
      <w:r w:rsidRPr="00253B3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253B38">
        <w:rPr>
          <w:rFonts w:ascii="Calibri" w:eastAsia="Calibri" w:hAnsi="Calibri" w:hint="eastAsia"/>
          <w:sz w:val="22"/>
          <w:szCs w:val="22"/>
          <w:lang w:val="en-US" w:eastAsia="en-US"/>
        </w:rPr>
        <w:t>architecture</w:t>
      </w:r>
      <w:r w:rsidRPr="00253B38">
        <w:rPr>
          <w:rFonts w:ascii="Calibri" w:eastAsia="Calibri" w:hAnsi="Calibri"/>
          <w:sz w:val="22"/>
          <w:szCs w:val="22"/>
          <w:lang w:val="en-US" w:eastAsia="en-US"/>
        </w:rPr>
        <w:t xml:space="preserve"> and information flows </w:t>
      </w:r>
      <w:r w:rsidRPr="00253B38">
        <w:rPr>
          <w:rFonts w:ascii="Calibri" w:eastAsia="Calibri" w:hAnsi="Calibri" w:hint="eastAsia"/>
          <w:sz w:val="22"/>
          <w:szCs w:val="22"/>
          <w:lang w:val="en-US" w:eastAsia="en-US"/>
        </w:rPr>
        <w:t>for</w:t>
      </w:r>
      <w:r w:rsidRPr="00253B38">
        <w:rPr>
          <w:rFonts w:ascii="Calibri" w:eastAsia="Calibri" w:hAnsi="Calibri"/>
          <w:sz w:val="22"/>
          <w:szCs w:val="22"/>
          <w:lang w:val="en-US" w:eastAsia="en-US"/>
        </w:rPr>
        <w:t xml:space="preserve"> mission critical </w:t>
      </w:r>
      <w:r w:rsidRPr="00253B38">
        <w:rPr>
          <w:rFonts w:ascii="Calibri" w:eastAsia="Calibri" w:hAnsi="Calibri" w:hint="eastAsia"/>
          <w:sz w:val="22"/>
          <w:szCs w:val="22"/>
          <w:lang w:val="en-US" w:eastAsia="en-US"/>
        </w:rPr>
        <w:t>video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>"</w:t>
      </w:r>
      <w:r w:rsidR="00456D0F">
        <w:rPr>
          <w:rFonts w:ascii="Calibri" w:eastAsia="Calibri" w:hAnsi="Calibri"/>
          <w:sz w:val="22"/>
          <w:szCs w:val="22"/>
          <w:lang w:val="en-US" w:eastAsia="en-US"/>
        </w:rPr>
        <w:t xml:space="preserve">, </w:t>
      </w:r>
      <w:r w:rsidR="00AC0C9C">
        <w:rPr>
          <w:rFonts w:ascii="Calibri" w:eastAsia="Calibri" w:hAnsi="Calibri"/>
          <w:sz w:val="22"/>
          <w:szCs w:val="22"/>
          <w:lang w:val="en-US" w:eastAsia="en-US"/>
        </w:rPr>
        <w:t>TS 23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.282 "</w:t>
      </w:r>
      <w:r w:rsidRPr="00253B38">
        <w:rPr>
          <w:rFonts w:ascii="Calibri" w:eastAsia="Calibri" w:hAnsi="Calibri"/>
          <w:sz w:val="22"/>
          <w:szCs w:val="22"/>
          <w:lang w:val="en-US" w:eastAsia="en-US"/>
        </w:rPr>
        <w:t>Functional architecture and information flows to support Mission Critical Data (MCData)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"</w:t>
      </w:r>
      <w:r w:rsidR="007E5E37">
        <w:rPr>
          <w:rFonts w:ascii="Calibri" w:eastAsia="Calibri" w:hAnsi="Calibri"/>
          <w:sz w:val="22"/>
          <w:szCs w:val="22"/>
          <w:lang w:val="en-US" w:eastAsia="en-US"/>
        </w:rPr>
        <w:t>, TS 23.283 “Mission Critical Communication Interworking with Land Mobile Radio Systems”, and TS 23.180 “</w:t>
      </w:r>
      <w:r w:rsidR="007E5E37" w:rsidRPr="007E5E37">
        <w:rPr>
          <w:rFonts w:ascii="Calibri" w:eastAsia="Calibri" w:hAnsi="Calibri"/>
          <w:sz w:val="22"/>
          <w:szCs w:val="22"/>
          <w:lang w:val="en-US" w:eastAsia="en-US"/>
        </w:rPr>
        <w:t>Mission critical services support in the isolated operation for public safety (IOPS) mode of operation”</w:t>
      </w:r>
      <w:r w:rsidR="0022370A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8A76FD" w:rsidRDefault="008A76FD" w:rsidP="001C5C86">
      <w:pPr>
        <w:pStyle w:val="Heading2"/>
      </w:pPr>
      <w:r>
        <w:t>4</w:t>
      </w:r>
      <w:r>
        <w:tab/>
        <w:t>Objective</w:t>
      </w:r>
    </w:p>
    <w:p w:rsidR="002E5B6B" w:rsidRDefault="00A5591D" w:rsidP="00A5591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This 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>work</w:t>
      </w:r>
      <w:r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item will 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 xml:space="preserve">address the SA3 normative security work </w:t>
      </w:r>
      <w:r w:rsidR="008653DC">
        <w:rPr>
          <w:rFonts w:ascii="Calibri" w:eastAsia="Calibri" w:hAnsi="Calibri"/>
          <w:sz w:val="22"/>
          <w:szCs w:val="22"/>
          <w:lang w:val="en-US" w:eastAsia="en-US"/>
        </w:rPr>
        <w:t>for</w:t>
      </w:r>
      <w:r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 xml:space="preserve">the mission critical architecture based on the output </w:t>
      </w:r>
      <w:r w:rsidR="008653DC">
        <w:rPr>
          <w:rFonts w:ascii="Calibri" w:eastAsia="Calibri" w:hAnsi="Calibri"/>
          <w:sz w:val="22"/>
          <w:szCs w:val="22"/>
          <w:lang w:val="en-US" w:eastAsia="en-US"/>
        </w:rPr>
        <w:t>of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 xml:space="preserve"> SA6</w:t>
      </w:r>
      <w:r w:rsidR="007E5E37">
        <w:rPr>
          <w:rFonts w:ascii="Calibri" w:eastAsia="Calibri" w:hAnsi="Calibri"/>
          <w:sz w:val="22"/>
          <w:szCs w:val="22"/>
          <w:lang w:val="en-US" w:eastAsia="en-US"/>
        </w:rPr>
        <w:t xml:space="preserve"> as specified in TS 23.3</w:t>
      </w:r>
      <w:r w:rsidR="002E5B6B">
        <w:rPr>
          <w:rFonts w:ascii="Calibri" w:eastAsia="Calibri" w:hAnsi="Calibri"/>
          <w:sz w:val="22"/>
          <w:szCs w:val="22"/>
          <w:lang w:val="en-US" w:eastAsia="en-US"/>
        </w:rPr>
        <w:t>79, TS 23.2</w:t>
      </w:r>
      <w:r w:rsidR="007E5E37">
        <w:rPr>
          <w:rFonts w:ascii="Calibri" w:eastAsia="Calibri" w:hAnsi="Calibri"/>
          <w:sz w:val="22"/>
          <w:szCs w:val="22"/>
          <w:lang w:val="en-US" w:eastAsia="en-US"/>
        </w:rPr>
        <w:t xml:space="preserve">80, TS 23.281, TS 23.282, </w:t>
      </w:r>
      <w:r w:rsidR="002E5B6B">
        <w:rPr>
          <w:rFonts w:ascii="Calibri" w:eastAsia="Calibri" w:hAnsi="Calibri"/>
          <w:sz w:val="22"/>
          <w:szCs w:val="22"/>
          <w:lang w:val="en-US" w:eastAsia="en-US"/>
        </w:rPr>
        <w:t>23.283</w:t>
      </w:r>
      <w:r w:rsidR="007E5E37">
        <w:rPr>
          <w:rFonts w:ascii="Calibri" w:eastAsia="Calibri" w:hAnsi="Calibri"/>
          <w:sz w:val="22"/>
          <w:szCs w:val="22"/>
          <w:lang w:val="en-US" w:eastAsia="en-US"/>
        </w:rPr>
        <w:t xml:space="preserve"> and TS 23.180</w:t>
      </w:r>
      <w:r w:rsidR="002E5B6B">
        <w:rPr>
          <w:rFonts w:ascii="Calibri" w:eastAsia="Calibri" w:hAnsi="Calibri"/>
          <w:sz w:val="22"/>
          <w:szCs w:val="22"/>
          <w:lang w:val="en-US" w:eastAsia="en-US"/>
        </w:rPr>
        <w:t xml:space="preserve"> including:</w:t>
      </w:r>
    </w:p>
    <w:p w:rsidR="002E5B6B" w:rsidRDefault="002E5B6B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Mission c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ritical</w:t>
      </w:r>
      <w:r w:rsidR="00F93669">
        <w:rPr>
          <w:rFonts w:ascii="Calibri" w:eastAsia="Calibri" w:hAnsi="Calibri"/>
          <w:sz w:val="22"/>
          <w:szCs w:val="22"/>
          <w:lang w:val="en-US" w:eastAsia="en-US"/>
        </w:rPr>
        <w:t xml:space="preserve"> PTT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, </w:t>
      </w:r>
      <w:r w:rsidRPr="002E5B6B">
        <w:rPr>
          <w:rFonts w:ascii="Calibri" w:eastAsia="Calibri" w:hAnsi="Calibri"/>
          <w:sz w:val="22"/>
          <w:szCs w:val="22"/>
          <w:lang w:val="en-US" w:eastAsia="en-US"/>
        </w:rPr>
        <w:t xml:space="preserve">MCPTT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individual and group </w:t>
      </w:r>
      <w:r w:rsidRPr="002E5B6B">
        <w:rPr>
          <w:rFonts w:ascii="Calibri" w:eastAsia="Calibri" w:hAnsi="Calibri"/>
          <w:sz w:val="22"/>
          <w:szCs w:val="22"/>
          <w:lang w:val="en-US" w:eastAsia="en-US"/>
        </w:rPr>
        <w:t>functional architecture and information flows</w:t>
      </w:r>
      <w:r>
        <w:rPr>
          <w:rFonts w:ascii="Calibri" w:eastAsia="Calibri" w:hAnsi="Calibri"/>
          <w:sz w:val="22"/>
          <w:szCs w:val="22"/>
          <w:lang w:val="en-US" w:eastAsia="en-US"/>
        </w:rPr>
        <w:t>;</w:t>
      </w:r>
    </w:p>
    <w:p w:rsidR="002E5B6B" w:rsidRDefault="002E5B6B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Mission critical data, </w:t>
      </w:r>
      <w:r w:rsidR="00342C24">
        <w:rPr>
          <w:rFonts w:ascii="Calibri" w:eastAsia="Calibri" w:hAnsi="Calibri"/>
          <w:sz w:val="22"/>
          <w:szCs w:val="22"/>
          <w:lang w:val="en-US" w:eastAsia="en-US"/>
        </w:rPr>
        <w:t>MC</w:t>
      </w:r>
      <w:r w:rsidRPr="002E5B6B">
        <w:rPr>
          <w:rFonts w:ascii="Calibri" w:eastAsia="Calibri" w:hAnsi="Calibri"/>
          <w:sz w:val="22"/>
          <w:szCs w:val="22"/>
          <w:lang w:val="en-US" w:eastAsia="en-US"/>
        </w:rPr>
        <w:t xml:space="preserve">Data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>individual and group f</w:t>
      </w:r>
      <w:r w:rsidRPr="002E5B6B">
        <w:rPr>
          <w:rFonts w:ascii="Calibri" w:eastAsia="Calibri" w:hAnsi="Calibri"/>
          <w:sz w:val="22"/>
          <w:szCs w:val="22"/>
          <w:lang w:val="en-US" w:eastAsia="en-US"/>
        </w:rPr>
        <w:t>unctional architecture and information flows</w:t>
      </w:r>
      <w:r>
        <w:rPr>
          <w:rFonts w:ascii="Calibri" w:eastAsia="Calibri" w:hAnsi="Calibri"/>
          <w:sz w:val="22"/>
          <w:szCs w:val="22"/>
          <w:lang w:val="en-US" w:eastAsia="en-US"/>
        </w:rPr>
        <w:t>;</w:t>
      </w:r>
    </w:p>
    <w:p w:rsidR="002E5B6B" w:rsidRDefault="002E5B6B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Mission critical </w:t>
      </w:r>
      <w:r w:rsidR="00A5591D" w:rsidRPr="00A5591D">
        <w:rPr>
          <w:rFonts w:ascii="Calibri" w:eastAsia="Calibri" w:hAnsi="Calibri"/>
          <w:sz w:val="22"/>
          <w:szCs w:val="22"/>
          <w:lang w:val="en-US" w:eastAsia="en-US"/>
        </w:rPr>
        <w:t>Video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, </w:t>
      </w:r>
      <w:r w:rsidR="00342C24">
        <w:rPr>
          <w:rFonts w:ascii="Calibri" w:eastAsia="Calibri" w:hAnsi="Calibri"/>
          <w:sz w:val="22"/>
          <w:szCs w:val="22"/>
          <w:lang w:val="en-US" w:eastAsia="en-US"/>
        </w:rPr>
        <w:t>MC</w:t>
      </w:r>
      <w:r>
        <w:rPr>
          <w:rFonts w:ascii="Calibri" w:eastAsia="Calibri" w:hAnsi="Calibri"/>
          <w:sz w:val="22"/>
          <w:szCs w:val="22"/>
          <w:lang w:val="en-US" w:eastAsia="en-US"/>
        </w:rPr>
        <w:t>Video</w:t>
      </w:r>
      <w:r w:rsidRPr="002E5B6B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>individual and group f</w:t>
      </w:r>
      <w:r w:rsidRPr="002E5B6B">
        <w:rPr>
          <w:rFonts w:ascii="Calibri" w:eastAsia="Calibri" w:hAnsi="Calibri"/>
          <w:sz w:val="22"/>
          <w:szCs w:val="22"/>
          <w:lang w:val="en-US" w:eastAsia="en-US"/>
        </w:rPr>
        <w:t>unctional architecture and information flows</w:t>
      </w:r>
      <w:r>
        <w:rPr>
          <w:rFonts w:ascii="Calibri" w:eastAsia="Calibri" w:hAnsi="Calibri"/>
          <w:sz w:val="22"/>
          <w:szCs w:val="22"/>
          <w:lang w:val="en-US" w:eastAsia="en-US"/>
        </w:rPr>
        <w:t>;</w:t>
      </w:r>
    </w:p>
    <w:p w:rsidR="002E5B6B" w:rsidRDefault="00457783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M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>ission critical interconnection between MCPTT sys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>tems, with a scope that includes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 xml:space="preserve"> the mission critical services of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individual and group 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>MCPTT, MCVideo and MCData;</w:t>
      </w:r>
    </w:p>
    <w:p w:rsidR="002E5B6B" w:rsidRDefault="00457783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M</w:t>
      </w:r>
      <w:r w:rsidR="00342C24">
        <w:rPr>
          <w:rFonts w:ascii="Calibri" w:eastAsia="Calibri" w:hAnsi="Calibri"/>
          <w:sz w:val="22"/>
          <w:szCs w:val="22"/>
          <w:lang w:val="en-US" w:eastAsia="en-US"/>
        </w:rPr>
        <w:t xml:space="preserve">ission critical 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 xml:space="preserve">interworking between MC systems and LMR systems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>which includes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 xml:space="preserve"> MCPTT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 xml:space="preserve">and 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 xml:space="preserve">MCData (SDS only)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individual and group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>services</w:t>
      </w:r>
      <w:r w:rsidR="002D6FCD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2E5B6B" w:rsidRDefault="00457783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M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 xml:space="preserve">ission critical migration between MCPTT systems,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>which includes the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 xml:space="preserve"> mission critical services of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individual and group </w:t>
      </w:r>
      <w:r w:rsidR="002D6FCD" w:rsidRPr="002D6FCD">
        <w:rPr>
          <w:rFonts w:ascii="Calibri" w:eastAsia="Calibri" w:hAnsi="Calibri"/>
          <w:sz w:val="22"/>
          <w:szCs w:val="22"/>
          <w:lang w:val="en-US" w:eastAsia="en-US"/>
        </w:rPr>
        <w:t>MCPTT, MCVideo and MCData;</w:t>
      </w:r>
    </w:p>
    <w:p w:rsidR="002E5B6B" w:rsidRDefault="002E5B6B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MONASTERY</w:t>
      </w:r>
      <w:r w:rsidR="00342C24">
        <w:rPr>
          <w:rFonts w:ascii="Calibri" w:eastAsia="Calibri" w:hAnsi="Calibri"/>
          <w:sz w:val="22"/>
          <w:szCs w:val="22"/>
          <w:lang w:val="en-US" w:eastAsia="en-US"/>
        </w:rPr>
        <w:t xml:space="preserve">, mission critical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 xml:space="preserve">future </w:t>
      </w:r>
      <w:r w:rsidR="00342C24">
        <w:rPr>
          <w:rFonts w:ascii="Calibri" w:eastAsia="Calibri" w:hAnsi="Calibri"/>
          <w:sz w:val="22"/>
          <w:szCs w:val="22"/>
          <w:lang w:val="en-US" w:eastAsia="en-US"/>
        </w:rPr>
        <w:t xml:space="preserve">railway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 xml:space="preserve">architecture for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individual and group </w:t>
      </w:r>
      <w:r w:rsidR="00D414D0">
        <w:rPr>
          <w:rFonts w:ascii="Calibri" w:eastAsia="Calibri" w:hAnsi="Calibri"/>
          <w:sz w:val="22"/>
          <w:szCs w:val="22"/>
          <w:lang w:val="en-US" w:eastAsia="en-US"/>
        </w:rPr>
        <w:t>MCPTT, MCData and MCVideo;</w:t>
      </w:r>
    </w:p>
    <w:p w:rsidR="00A5591D" w:rsidRPr="00A5591D" w:rsidRDefault="007E5E37" w:rsidP="00D414D0">
      <w:pPr>
        <w:numPr>
          <w:ilvl w:val="0"/>
          <w:numId w:val="8"/>
        </w:num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IOPS, mission critical </w:t>
      </w:r>
      <w:r w:rsidRPr="007E5E37">
        <w:rPr>
          <w:rFonts w:ascii="Calibri" w:eastAsia="Calibri" w:hAnsi="Calibri"/>
          <w:sz w:val="22"/>
          <w:szCs w:val="22"/>
          <w:lang w:val="en-US" w:eastAsia="en-US"/>
        </w:rPr>
        <w:t>isolated operation for public safety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including </w:t>
      </w:r>
      <w:r w:rsidR="00FB0D06">
        <w:rPr>
          <w:rFonts w:ascii="Calibri" w:eastAsia="Calibri" w:hAnsi="Calibri"/>
          <w:sz w:val="22"/>
          <w:szCs w:val="22"/>
          <w:lang w:val="en-US" w:eastAsia="en-US"/>
        </w:rPr>
        <w:t xml:space="preserve">individual and group </w:t>
      </w:r>
      <w:r>
        <w:rPr>
          <w:rFonts w:ascii="Calibri" w:eastAsia="Calibri" w:hAnsi="Calibri"/>
          <w:sz w:val="22"/>
          <w:szCs w:val="22"/>
          <w:lang w:val="en-US" w:eastAsia="en-US"/>
        </w:rPr>
        <w:t>MCPTT, MCData and MCVideo</w:t>
      </w:r>
      <w:r w:rsidR="00D414D0" w:rsidRPr="00D414D0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A5591D" w:rsidRPr="00A5591D" w:rsidRDefault="00A5591D" w:rsidP="00A5591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 w:rsidRPr="00A5591D">
        <w:rPr>
          <w:rFonts w:ascii="Calibri" w:eastAsia="Calibri" w:hAnsi="Calibri"/>
          <w:sz w:val="22"/>
          <w:szCs w:val="22"/>
          <w:lang w:val="en-US" w:eastAsia="en-US"/>
        </w:rPr>
        <w:t>The Stage 2 security architecture</w:t>
      </w:r>
      <w:r w:rsidR="00CA483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7C7C3F">
        <w:rPr>
          <w:rFonts w:ascii="Calibri" w:eastAsia="Calibri" w:hAnsi="Calibri"/>
          <w:sz w:val="22"/>
          <w:szCs w:val="22"/>
          <w:lang w:val="en-US" w:eastAsia="en-US"/>
        </w:rPr>
        <w:t>defined i</w:t>
      </w:r>
      <w:r w:rsidR="007E5E37">
        <w:rPr>
          <w:rFonts w:ascii="Calibri" w:eastAsia="Calibri" w:hAnsi="Calibri"/>
          <w:sz w:val="22"/>
          <w:szCs w:val="22"/>
          <w:lang w:val="en-US" w:eastAsia="en-US"/>
        </w:rPr>
        <w:t>n Release 16</w:t>
      </w:r>
      <w:r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shall </w:t>
      </w:r>
      <w:r w:rsidR="007E5E37">
        <w:rPr>
          <w:rFonts w:ascii="Calibri" w:eastAsia="Calibri" w:hAnsi="Calibri"/>
          <w:sz w:val="22"/>
          <w:szCs w:val="22"/>
          <w:lang w:val="en-US" w:eastAsia="en-US"/>
        </w:rPr>
        <w:t>form the basis of the Release 17</w:t>
      </w:r>
      <w:r w:rsidR="00172890">
        <w:rPr>
          <w:rFonts w:ascii="Calibri" w:eastAsia="Calibri" w:hAnsi="Calibri"/>
          <w:sz w:val="22"/>
          <w:szCs w:val="22"/>
          <w:lang w:val="en-US" w:eastAsia="en-US"/>
        </w:rPr>
        <w:t xml:space="preserve"> architecture </w:t>
      </w:r>
      <w:r w:rsidR="00CA483D">
        <w:rPr>
          <w:rFonts w:ascii="Calibri" w:eastAsia="Calibri" w:hAnsi="Calibri"/>
          <w:sz w:val="22"/>
          <w:szCs w:val="22"/>
          <w:lang w:val="en-US" w:eastAsia="en-US"/>
        </w:rPr>
        <w:t xml:space="preserve">to maintain cohesion, </w:t>
      </w:r>
      <w:r w:rsidRPr="00A5591D">
        <w:rPr>
          <w:rFonts w:ascii="Calibri" w:eastAsia="Calibri" w:hAnsi="Calibri"/>
          <w:sz w:val="22"/>
          <w:szCs w:val="22"/>
          <w:lang w:val="en-US" w:eastAsia="en-US"/>
        </w:rPr>
        <w:t>integration</w:t>
      </w:r>
      <w:r w:rsidR="00CA483D">
        <w:rPr>
          <w:rFonts w:ascii="Calibri" w:eastAsia="Calibri" w:hAnsi="Calibri"/>
          <w:sz w:val="22"/>
          <w:szCs w:val="22"/>
          <w:lang w:val="en-US" w:eastAsia="en-US"/>
        </w:rPr>
        <w:t xml:space="preserve"> and backward compatibility</w:t>
      </w:r>
      <w:r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172890">
        <w:rPr>
          <w:rFonts w:ascii="Calibri" w:eastAsia="Calibri" w:hAnsi="Calibri"/>
          <w:sz w:val="22"/>
          <w:szCs w:val="22"/>
          <w:lang w:val="en-US" w:eastAsia="en-US"/>
        </w:rPr>
        <w:t>across</w:t>
      </w:r>
      <w:r w:rsidRPr="00A5591D">
        <w:rPr>
          <w:rFonts w:ascii="Calibri" w:eastAsia="Calibri" w:hAnsi="Calibri"/>
          <w:sz w:val="22"/>
          <w:szCs w:val="22"/>
          <w:lang w:val="en-US" w:eastAsia="en-US"/>
        </w:rPr>
        <w:t xml:space="preserve"> Mission Critical services.</w:t>
      </w:r>
    </w:p>
    <w:p w:rsidR="008A76FD" w:rsidRDefault="00174617" w:rsidP="001C5C86">
      <w:pPr>
        <w:pStyle w:val="Heading2"/>
      </w:pPr>
      <w:r>
        <w:lastRenderedPageBreak/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1036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Pr="00E10367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 w:rsidR="00CD3153">
              <w:rPr>
                <w:b/>
                <w:sz w:val="16"/>
                <w:szCs w:val="16"/>
              </w:rPr>
              <w:t xml:space="preserve">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C634D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Default="004C634D" w:rsidP="000C5FE3">
            <w:pPr>
              <w:pStyle w:val="TAL"/>
              <w:ind w:right="-99"/>
            </w:pPr>
            <w:r w:rsidRPr="00E10367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Pr="000C5FE3" w:rsidRDefault="004C634D" w:rsidP="00C3799C">
            <w:pPr>
              <w:spacing w:after="0"/>
              <w:ind w:right="-99"/>
            </w:pPr>
            <w:r w:rsidRPr="00E10367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Pr="00E10367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Rapporteur(s)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Pr="00E10367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Pr="00E10367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C634D" w:rsidRPr="00E10367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251D80" w:rsidTr="00C3799C">
        <w:tc>
          <w:tcPr>
            <w:tcW w:w="1275" w:type="dxa"/>
          </w:tcPr>
          <w:p w:rsidR="004C634D" w:rsidRPr="00251D80" w:rsidRDefault="007D4525" w:rsidP="00251D80">
            <w:pPr>
              <w:spacing w:after="0"/>
              <w:rPr>
                <w:i/>
              </w:rPr>
            </w:pPr>
            <w:r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 xml:space="preserve"> None</w:t>
            </w:r>
          </w:p>
        </w:tc>
        <w:tc>
          <w:tcPr>
            <w:tcW w:w="1701" w:type="dxa"/>
          </w:tcPr>
          <w:p w:rsidR="004C634D" w:rsidRPr="00251D80" w:rsidRDefault="004C634D" w:rsidP="007D4525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:rsidR="004C634D" w:rsidRPr="00251D8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020" w:type="dxa"/>
          </w:tcPr>
          <w:p w:rsidR="004C634D" w:rsidRPr="0022370A" w:rsidRDefault="004C634D" w:rsidP="00F93669">
            <w:pPr>
              <w:spacing w:after="0"/>
              <w:rPr>
                <w:rFonts w:ascii="Calibri" w:eastAsia="Calibri" w:hAnsi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020" w:type="dxa"/>
          </w:tcPr>
          <w:p w:rsidR="004C634D" w:rsidRPr="0022370A" w:rsidRDefault="004C634D" w:rsidP="00F93669">
            <w:pPr>
              <w:spacing w:after="0"/>
              <w:rPr>
                <w:rFonts w:ascii="Calibri" w:eastAsia="Calibri" w:hAnsi="Calibri"/>
                <w:sz w:val="18"/>
                <w:szCs w:val="22"/>
                <w:lang w:val="en-US" w:eastAsia="en-US"/>
              </w:rPr>
            </w:pPr>
          </w:p>
        </w:tc>
        <w:tc>
          <w:tcPr>
            <w:tcW w:w="2186" w:type="dxa"/>
          </w:tcPr>
          <w:p w:rsidR="004C634D" w:rsidRPr="0022370A" w:rsidRDefault="004C634D" w:rsidP="00432283">
            <w:pPr>
              <w:spacing w:after="0"/>
              <w:rPr>
                <w:rFonts w:ascii="Calibri" w:eastAsia="Calibri" w:hAnsi="Calibri"/>
                <w:sz w:val="18"/>
                <w:szCs w:val="22"/>
                <w:lang w:val="en-US" w:eastAsia="en-US"/>
              </w:rPr>
            </w:pPr>
          </w:p>
        </w:tc>
      </w:tr>
    </w:tbl>
    <w:p w:rsidR="0022370A" w:rsidRDefault="0022370A" w:rsidP="004C634D">
      <w:pPr>
        <w:pStyle w:val="NO"/>
      </w:pPr>
    </w:p>
    <w:p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p w:rsidR="0022370A" w:rsidRDefault="0022370A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C50F7C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C634D" w:rsidRPr="00C50F7C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</w:tr>
      <w:tr w:rsidR="004C634D" w:rsidRPr="00251D80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D" w:rsidRPr="0022370A" w:rsidRDefault="007D4525" w:rsidP="00251D80">
            <w:pPr>
              <w:spacing w:after="0"/>
              <w:rPr>
                <w:rFonts w:ascii="Calibri" w:eastAsia="Calibri" w:hAnsi="Calibri"/>
                <w:sz w:val="18"/>
                <w:szCs w:val="22"/>
                <w:lang w:val="en-US" w:eastAsia="en-US"/>
              </w:rPr>
            </w:pPr>
            <w:r w:rsidRPr="0022370A"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33.180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D" w:rsidRPr="0022370A" w:rsidRDefault="007D4525" w:rsidP="007D4525">
            <w:pPr>
              <w:spacing w:after="0"/>
              <w:rPr>
                <w:rFonts w:ascii="Calibri" w:eastAsia="Calibri" w:hAnsi="Calibri"/>
                <w:sz w:val="18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 xml:space="preserve">Enhancements to the mission critical security based on evolution of the mission critical architecture defined by </w:t>
            </w:r>
            <w:r w:rsidR="007C7C3F"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 xml:space="preserve">SA1 and </w:t>
            </w:r>
            <w:r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SA6.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25" w:rsidRDefault="007D4525" w:rsidP="007D4525">
            <w:pPr>
              <w:spacing w:after="0"/>
              <w:rPr>
                <w:rFonts w:ascii="Calibri" w:eastAsia="Calibri" w:hAnsi="Calibri"/>
                <w:sz w:val="18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SA</w:t>
            </w:r>
            <w:r w:rsidRPr="0022370A"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#</w:t>
            </w:r>
            <w:r w:rsidR="007E5E37"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92</w:t>
            </w:r>
          </w:p>
          <w:p w:rsidR="0022370A" w:rsidRPr="00251D80" w:rsidRDefault="007E5E37" w:rsidP="007D4525">
            <w:pPr>
              <w:spacing w:after="0"/>
              <w:rPr>
                <w:i/>
              </w:rPr>
            </w:pPr>
            <w:r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(06/21</w:t>
            </w:r>
            <w:r w:rsidR="007D4525">
              <w:rPr>
                <w:rFonts w:ascii="Calibri" w:eastAsia="Calibri" w:hAnsi="Calibri"/>
                <w:sz w:val="18"/>
                <w:szCs w:val="22"/>
                <w:lang w:val="en-US" w:eastAsia="en-US"/>
              </w:rPr>
              <w:t>)</w:t>
            </w:r>
          </w:p>
          <w:p w:rsidR="004C634D" w:rsidRPr="00251D80" w:rsidRDefault="004C634D" w:rsidP="00251D80">
            <w:pPr>
              <w:spacing w:after="0"/>
              <w:rPr>
                <w:i/>
              </w:rPr>
            </w:pPr>
          </w:p>
        </w:tc>
      </w:tr>
    </w:tbl>
    <w:p w:rsidR="006E1FDA" w:rsidRDefault="006E1FDA" w:rsidP="001C5C86">
      <w:pPr>
        <w:ind w:right="-99"/>
      </w:pPr>
    </w:p>
    <w:p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:rsidR="00A5591D" w:rsidRDefault="00A5591D" w:rsidP="00A5591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E5E37" w:rsidRPr="00A5591D" w:rsidRDefault="00E83C40" w:rsidP="00A5591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Woodward, Tim, </w:t>
      </w:r>
      <w:r w:rsidRPr="00E83C40">
        <w:rPr>
          <w:rFonts w:ascii="Calibri" w:eastAsia="Calibri" w:hAnsi="Calibri"/>
          <w:sz w:val="22"/>
          <w:szCs w:val="22"/>
          <w:lang w:val="en-US" w:eastAsia="en-US"/>
        </w:rPr>
        <w:t>Motorola Solutions, Inc</w:t>
      </w:r>
      <w:r w:rsidR="0012571D">
        <w:rPr>
          <w:rFonts w:ascii="Calibri" w:eastAsia="Calibri" w:hAnsi="Calibri"/>
          <w:sz w:val="22"/>
          <w:szCs w:val="22"/>
          <w:lang w:val="en-US" w:eastAsia="en-US"/>
        </w:rPr>
        <w:t xml:space="preserve">, </w:t>
      </w:r>
      <w:hyperlink r:id="rId14" w:history="1">
        <w:r w:rsidR="0012571D" w:rsidRPr="0012571D">
          <w:rPr>
            <w:rStyle w:val="Hyperlink"/>
            <w:rFonts w:ascii="Calibri" w:eastAsia="Calibri" w:hAnsi="Calibri"/>
            <w:i/>
            <w:sz w:val="22"/>
            <w:szCs w:val="22"/>
            <w:lang w:val="en-US" w:eastAsia="en-US"/>
          </w:rPr>
          <w:t>tim.woodward@motorolasolutions.com</w:t>
        </w:r>
      </w:hyperlink>
    </w:p>
    <w:p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:rsidR="00A5591D" w:rsidRDefault="00A5591D" w:rsidP="0033027D">
      <w:pPr>
        <w:ind w:right="-99"/>
        <w:rPr>
          <w:i/>
        </w:rPr>
      </w:pPr>
    </w:p>
    <w:p w:rsidR="00557B2E" w:rsidRPr="0012571D" w:rsidRDefault="00A5591D" w:rsidP="0012571D">
      <w:pPr>
        <w:overflowPunct/>
        <w:autoSpaceDE/>
        <w:autoSpaceDN/>
        <w:adjustRightInd/>
        <w:spacing w:after="200" w:line="276" w:lineRule="auto"/>
        <w:textAlignment w:val="auto"/>
      </w:pPr>
      <w:r w:rsidRPr="00A5591D">
        <w:rPr>
          <w:rFonts w:ascii="Calibri" w:eastAsia="Calibri" w:hAnsi="Calibri"/>
          <w:sz w:val="22"/>
          <w:szCs w:val="22"/>
          <w:lang w:val="en-US" w:eastAsia="en-US"/>
        </w:rPr>
        <w:t>SA3</w:t>
      </w:r>
    </w:p>
    <w:p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A5591D" w:rsidRDefault="00A5591D" w:rsidP="00174617">
      <w:pPr>
        <w:rPr>
          <w:i/>
        </w:rPr>
      </w:pPr>
    </w:p>
    <w:p w:rsidR="007C7C3F" w:rsidRDefault="007C7C3F" w:rsidP="00A5591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SA6 shall define the stage 2 architecture</w:t>
      </w:r>
      <w:r w:rsidR="00457783">
        <w:rPr>
          <w:rFonts w:ascii="Calibri" w:eastAsia="Calibri" w:hAnsi="Calibri"/>
          <w:sz w:val="22"/>
          <w:szCs w:val="22"/>
          <w:lang w:val="en-US" w:eastAsia="en-US"/>
        </w:rPr>
        <w:t>(s)</w:t>
      </w:r>
    </w:p>
    <w:p w:rsidR="00174617" w:rsidRPr="00251D80" w:rsidRDefault="0022370A" w:rsidP="00A5591D">
      <w:pPr>
        <w:overflowPunct/>
        <w:autoSpaceDE/>
        <w:autoSpaceDN/>
        <w:adjustRightInd/>
        <w:spacing w:after="200" w:line="276" w:lineRule="auto"/>
        <w:textAlignment w:val="auto"/>
        <w:rPr>
          <w:i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CT shall define the stage 3 work</w:t>
      </w:r>
    </w:p>
    <w:p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:rsidR="00A5591D" w:rsidRPr="00A5591D" w:rsidRDefault="00A5591D" w:rsidP="00A559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</w:tblGrid>
      <w:tr w:rsidR="00557B2E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Default="00557B2E" w:rsidP="007D4525">
            <w:pPr>
              <w:pStyle w:val="TAH"/>
            </w:pPr>
            <w:r>
              <w:t>Supporting IM name</w:t>
            </w:r>
          </w:p>
        </w:tc>
      </w:tr>
      <w:tr w:rsidR="00557B2E" w:rsidTr="007D03D2">
        <w:trPr>
          <w:jc w:val="center"/>
        </w:trPr>
        <w:tc>
          <w:tcPr>
            <w:tcW w:w="0" w:type="auto"/>
            <w:shd w:val="clear" w:color="auto" w:fill="auto"/>
          </w:tcPr>
          <w:p w:rsidR="00557B2E" w:rsidRDefault="00A5591D" w:rsidP="007D4525">
            <w:pPr>
              <w:pStyle w:val="TAL"/>
              <w:jc w:val="center"/>
            </w:pPr>
            <w:r>
              <w:t>Motorola Solutions</w:t>
            </w:r>
          </w:p>
        </w:tc>
      </w:tr>
      <w:tr w:rsidR="0048267C" w:rsidTr="007D03D2">
        <w:trPr>
          <w:jc w:val="center"/>
        </w:trPr>
        <w:tc>
          <w:tcPr>
            <w:tcW w:w="0" w:type="auto"/>
            <w:shd w:val="clear" w:color="auto" w:fill="auto"/>
          </w:tcPr>
          <w:p w:rsidR="0048267C" w:rsidRDefault="003F2509" w:rsidP="007D4525">
            <w:pPr>
              <w:pStyle w:val="TAL"/>
              <w:jc w:val="center"/>
            </w:pPr>
            <w:r>
              <w:t>Airwave</w:t>
            </w:r>
          </w:p>
        </w:tc>
      </w:tr>
      <w:tr w:rsidR="00960536" w:rsidTr="007D03D2">
        <w:trPr>
          <w:jc w:val="center"/>
        </w:trPr>
        <w:tc>
          <w:tcPr>
            <w:tcW w:w="0" w:type="auto"/>
            <w:shd w:val="clear" w:color="auto" w:fill="auto"/>
          </w:tcPr>
          <w:p w:rsidR="00960536" w:rsidRDefault="00161145" w:rsidP="00960536">
            <w:pPr>
              <w:pStyle w:val="TAL"/>
              <w:jc w:val="center"/>
            </w:pPr>
            <w:r>
              <w:t>NCSC</w:t>
            </w:r>
          </w:p>
        </w:tc>
      </w:tr>
      <w:tr w:rsidR="00960536" w:rsidTr="007D03D2">
        <w:trPr>
          <w:jc w:val="center"/>
        </w:trPr>
        <w:tc>
          <w:tcPr>
            <w:tcW w:w="0" w:type="auto"/>
            <w:shd w:val="clear" w:color="auto" w:fill="auto"/>
          </w:tcPr>
          <w:p w:rsidR="00960536" w:rsidRDefault="00DF3E45" w:rsidP="00960536">
            <w:pPr>
              <w:pStyle w:val="TAL"/>
              <w:jc w:val="center"/>
            </w:pPr>
            <w:r>
              <w:t>UK Home Office</w:t>
            </w:r>
          </w:p>
        </w:tc>
      </w:tr>
      <w:tr w:rsidR="00960536" w:rsidTr="007D03D2">
        <w:trPr>
          <w:jc w:val="center"/>
        </w:trPr>
        <w:tc>
          <w:tcPr>
            <w:tcW w:w="0" w:type="auto"/>
            <w:shd w:val="clear" w:color="auto" w:fill="auto"/>
          </w:tcPr>
          <w:p w:rsidR="00960536" w:rsidRDefault="00833F06" w:rsidP="00960536">
            <w:pPr>
              <w:pStyle w:val="TAL"/>
              <w:jc w:val="center"/>
            </w:pPr>
            <w:r>
              <w:t>Ericsson</w:t>
            </w:r>
          </w:p>
        </w:tc>
      </w:tr>
      <w:tr w:rsidR="00960536" w:rsidTr="007D03D2">
        <w:trPr>
          <w:jc w:val="center"/>
        </w:trPr>
        <w:tc>
          <w:tcPr>
            <w:tcW w:w="0" w:type="auto"/>
            <w:shd w:val="clear" w:color="auto" w:fill="auto"/>
          </w:tcPr>
          <w:p w:rsidR="00960536" w:rsidRDefault="000C2076" w:rsidP="00960536">
            <w:pPr>
              <w:pStyle w:val="TAL"/>
              <w:jc w:val="center"/>
            </w:pPr>
            <w:r w:rsidRPr="000C2076">
              <w:t>Airbus Defence and Space</w:t>
            </w:r>
          </w:p>
        </w:tc>
      </w:tr>
      <w:tr w:rsidR="00960536" w:rsidTr="007D03D2">
        <w:trPr>
          <w:jc w:val="center"/>
        </w:trPr>
        <w:tc>
          <w:tcPr>
            <w:tcW w:w="0" w:type="auto"/>
            <w:shd w:val="clear" w:color="auto" w:fill="auto"/>
          </w:tcPr>
          <w:p w:rsidR="00960536" w:rsidRDefault="00022913" w:rsidP="00960536">
            <w:pPr>
              <w:pStyle w:val="TAL"/>
              <w:jc w:val="center"/>
            </w:pPr>
            <w:ins w:id="8" w:author="Tim Woodward" w:date="2020-08-25T06:32:00Z">
              <w:r>
                <w:t>Nokia</w:t>
              </w:r>
            </w:ins>
          </w:p>
        </w:tc>
      </w:tr>
    </w:tbl>
    <w:p w:rsidR="00067741" w:rsidRDefault="00067741" w:rsidP="00067741"/>
    <w:p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0E" w:rsidRDefault="006A4B0E">
      <w:r>
        <w:separator/>
      </w:r>
    </w:p>
  </w:endnote>
  <w:endnote w:type="continuationSeparator" w:id="0">
    <w:p w:rsidR="006A4B0E" w:rsidRDefault="006A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0E" w:rsidRDefault="006A4B0E">
      <w:r>
        <w:separator/>
      </w:r>
    </w:p>
  </w:footnote>
  <w:footnote w:type="continuationSeparator" w:id="0">
    <w:p w:rsidR="006A4B0E" w:rsidRDefault="006A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69C"/>
    <w:multiLevelType w:val="hybridMultilevel"/>
    <w:tmpl w:val="6220F790"/>
    <w:lvl w:ilvl="0" w:tplc="0BA2991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2913"/>
    <w:rsid w:val="00025316"/>
    <w:rsid w:val="00037C06"/>
    <w:rsid w:val="00044DAE"/>
    <w:rsid w:val="00051E4C"/>
    <w:rsid w:val="00052BF8"/>
    <w:rsid w:val="00057116"/>
    <w:rsid w:val="00064CB2"/>
    <w:rsid w:val="00066954"/>
    <w:rsid w:val="00067741"/>
    <w:rsid w:val="000A311D"/>
    <w:rsid w:val="000B0519"/>
    <w:rsid w:val="000B61FD"/>
    <w:rsid w:val="000C2076"/>
    <w:rsid w:val="000C5FE3"/>
    <w:rsid w:val="000D122A"/>
    <w:rsid w:val="000E55AD"/>
    <w:rsid w:val="000F7C2B"/>
    <w:rsid w:val="00104336"/>
    <w:rsid w:val="001043BD"/>
    <w:rsid w:val="00120541"/>
    <w:rsid w:val="001211F3"/>
    <w:rsid w:val="0012571D"/>
    <w:rsid w:val="00161145"/>
    <w:rsid w:val="00172890"/>
    <w:rsid w:val="00174617"/>
    <w:rsid w:val="0017574B"/>
    <w:rsid w:val="001759A7"/>
    <w:rsid w:val="001A4192"/>
    <w:rsid w:val="001B4857"/>
    <w:rsid w:val="001C2ED9"/>
    <w:rsid w:val="001C5C86"/>
    <w:rsid w:val="001C718D"/>
    <w:rsid w:val="001F7EB4"/>
    <w:rsid w:val="002000C2"/>
    <w:rsid w:val="00205F25"/>
    <w:rsid w:val="00221B1E"/>
    <w:rsid w:val="0022370A"/>
    <w:rsid w:val="00240DCD"/>
    <w:rsid w:val="00246792"/>
    <w:rsid w:val="0024786B"/>
    <w:rsid w:val="00251D80"/>
    <w:rsid w:val="00253B38"/>
    <w:rsid w:val="002640E5"/>
    <w:rsid w:val="0026606E"/>
    <w:rsid w:val="00276403"/>
    <w:rsid w:val="002D6FCD"/>
    <w:rsid w:val="002E5B6B"/>
    <w:rsid w:val="002E6A7D"/>
    <w:rsid w:val="002E7A9E"/>
    <w:rsid w:val="002F4C5B"/>
    <w:rsid w:val="0030045C"/>
    <w:rsid w:val="003205AD"/>
    <w:rsid w:val="0033027D"/>
    <w:rsid w:val="00335FB2"/>
    <w:rsid w:val="00340610"/>
    <w:rsid w:val="00342C24"/>
    <w:rsid w:val="00344158"/>
    <w:rsid w:val="0038516D"/>
    <w:rsid w:val="003869D7"/>
    <w:rsid w:val="0039063F"/>
    <w:rsid w:val="003A1EB0"/>
    <w:rsid w:val="003A249A"/>
    <w:rsid w:val="003C0F14"/>
    <w:rsid w:val="003C6DA6"/>
    <w:rsid w:val="003D759A"/>
    <w:rsid w:val="003F2509"/>
    <w:rsid w:val="003F268E"/>
    <w:rsid w:val="003F7B3D"/>
    <w:rsid w:val="004114B0"/>
    <w:rsid w:val="00411698"/>
    <w:rsid w:val="00414164"/>
    <w:rsid w:val="0041789B"/>
    <w:rsid w:val="0042574B"/>
    <w:rsid w:val="004260A5"/>
    <w:rsid w:val="00432283"/>
    <w:rsid w:val="0043745F"/>
    <w:rsid w:val="0044029F"/>
    <w:rsid w:val="00456D0F"/>
    <w:rsid w:val="00457783"/>
    <w:rsid w:val="00482576"/>
    <w:rsid w:val="0048267C"/>
    <w:rsid w:val="004876B9"/>
    <w:rsid w:val="0049057C"/>
    <w:rsid w:val="00493A79"/>
    <w:rsid w:val="004A40BE"/>
    <w:rsid w:val="004A6A60"/>
    <w:rsid w:val="004C634D"/>
    <w:rsid w:val="004D24B9"/>
    <w:rsid w:val="004E2CE2"/>
    <w:rsid w:val="004E5172"/>
    <w:rsid w:val="004E6F8A"/>
    <w:rsid w:val="005027DD"/>
    <w:rsid w:val="00502CD2"/>
    <w:rsid w:val="00510A70"/>
    <w:rsid w:val="00526924"/>
    <w:rsid w:val="00552C2C"/>
    <w:rsid w:val="005555B7"/>
    <w:rsid w:val="005573BB"/>
    <w:rsid w:val="00557B2E"/>
    <w:rsid w:val="00561267"/>
    <w:rsid w:val="00574059"/>
    <w:rsid w:val="005807C2"/>
    <w:rsid w:val="00590087"/>
    <w:rsid w:val="005B43F3"/>
    <w:rsid w:val="005C4F58"/>
    <w:rsid w:val="005C5E8D"/>
    <w:rsid w:val="005C78F2"/>
    <w:rsid w:val="005D057C"/>
    <w:rsid w:val="005D3FEC"/>
    <w:rsid w:val="005D44BE"/>
    <w:rsid w:val="00606D2E"/>
    <w:rsid w:val="00611EC4"/>
    <w:rsid w:val="00612542"/>
    <w:rsid w:val="00620B3F"/>
    <w:rsid w:val="006239E7"/>
    <w:rsid w:val="00630B56"/>
    <w:rsid w:val="006418C6"/>
    <w:rsid w:val="00641ED8"/>
    <w:rsid w:val="00653486"/>
    <w:rsid w:val="00654893"/>
    <w:rsid w:val="00671BBB"/>
    <w:rsid w:val="00682237"/>
    <w:rsid w:val="006A0EF8"/>
    <w:rsid w:val="006A45BA"/>
    <w:rsid w:val="006A4B0E"/>
    <w:rsid w:val="006B4280"/>
    <w:rsid w:val="006B4B1C"/>
    <w:rsid w:val="006C4991"/>
    <w:rsid w:val="006D4FDF"/>
    <w:rsid w:val="006E0F19"/>
    <w:rsid w:val="006E1FDA"/>
    <w:rsid w:val="006E5E87"/>
    <w:rsid w:val="006F578A"/>
    <w:rsid w:val="007062F3"/>
    <w:rsid w:val="00707673"/>
    <w:rsid w:val="007162BE"/>
    <w:rsid w:val="00722267"/>
    <w:rsid w:val="00734679"/>
    <w:rsid w:val="0075252A"/>
    <w:rsid w:val="00764B84"/>
    <w:rsid w:val="00765028"/>
    <w:rsid w:val="0078034D"/>
    <w:rsid w:val="00790BCC"/>
    <w:rsid w:val="00795CEE"/>
    <w:rsid w:val="007974F5"/>
    <w:rsid w:val="007A5AA5"/>
    <w:rsid w:val="007B011F"/>
    <w:rsid w:val="007B0F49"/>
    <w:rsid w:val="007C74CD"/>
    <w:rsid w:val="007C7C3F"/>
    <w:rsid w:val="007C7E14"/>
    <w:rsid w:val="007D03D2"/>
    <w:rsid w:val="007D1AB2"/>
    <w:rsid w:val="007D4525"/>
    <w:rsid w:val="007E5E37"/>
    <w:rsid w:val="007F522E"/>
    <w:rsid w:val="007F7421"/>
    <w:rsid w:val="00801F7F"/>
    <w:rsid w:val="008118F6"/>
    <w:rsid w:val="00832843"/>
    <w:rsid w:val="00833F06"/>
    <w:rsid w:val="00834A60"/>
    <w:rsid w:val="00863E89"/>
    <w:rsid w:val="008653DC"/>
    <w:rsid w:val="00872B3B"/>
    <w:rsid w:val="0088222A"/>
    <w:rsid w:val="008901F6"/>
    <w:rsid w:val="00896C03"/>
    <w:rsid w:val="008A495D"/>
    <w:rsid w:val="008A76FD"/>
    <w:rsid w:val="008B2D09"/>
    <w:rsid w:val="008C537F"/>
    <w:rsid w:val="008D658B"/>
    <w:rsid w:val="009437A2"/>
    <w:rsid w:val="00944B28"/>
    <w:rsid w:val="00960536"/>
    <w:rsid w:val="00967838"/>
    <w:rsid w:val="00974605"/>
    <w:rsid w:val="00982CD6"/>
    <w:rsid w:val="00985B73"/>
    <w:rsid w:val="009870A7"/>
    <w:rsid w:val="00992266"/>
    <w:rsid w:val="00994A54"/>
    <w:rsid w:val="009A3BC4"/>
    <w:rsid w:val="009A531F"/>
    <w:rsid w:val="009B1936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442C"/>
    <w:rsid w:val="00A36378"/>
    <w:rsid w:val="00A40015"/>
    <w:rsid w:val="00A47445"/>
    <w:rsid w:val="00A5591D"/>
    <w:rsid w:val="00A576A8"/>
    <w:rsid w:val="00A6656B"/>
    <w:rsid w:val="00A70E1E"/>
    <w:rsid w:val="00A71553"/>
    <w:rsid w:val="00A86ED4"/>
    <w:rsid w:val="00A9081F"/>
    <w:rsid w:val="00A9188C"/>
    <w:rsid w:val="00A97A52"/>
    <w:rsid w:val="00AA0D6A"/>
    <w:rsid w:val="00AB50DD"/>
    <w:rsid w:val="00AB58BF"/>
    <w:rsid w:val="00AC0C9C"/>
    <w:rsid w:val="00AD77C4"/>
    <w:rsid w:val="00AE25BF"/>
    <w:rsid w:val="00AE52F6"/>
    <w:rsid w:val="00AF64E9"/>
    <w:rsid w:val="00B03C01"/>
    <w:rsid w:val="00B078D6"/>
    <w:rsid w:val="00B1248D"/>
    <w:rsid w:val="00B14709"/>
    <w:rsid w:val="00B3015C"/>
    <w:rsid w:val="00B344D8"/>
    <w:rsid w:val="00B40A24"/>
    <w:rsid w:val="00B41D37"/>
    <w:rsid w:val="00B64FC2"/>
    <w:rsid w:val="00B73B4C"/>
    <w:rsid w:val="00B73F75"/>
    <w:rsid w:val="00BA3A53"/>
    <w:rsid w:val="00BA4095"/>
    <w:rsid w:val="00BA5B43"/>
    <w:rsid w:val="00BC642A"/>
    <w:rsid w:val="00BF484B"/>
    <w:rsid w:val="00BF7C9D"/>
    <w:rsid w:val="00C01E8C"/>
    <w:rsid w:val="00C03E01"/>
    <w:rsid w:val="00C15441"/>
    <w:rsid w:val="00C3799C"/>
    <w:rsid w:val="00C43D1E"/>
    <w:rsid w:val="00C44336"/>
    <w:rsid w:val="00C50F7C"/>
    <w:rsid w:val="00C51704"/>
    <w:rsid w:val="00C52A8C"/>
    <w:rsid w:val="00C55452"/>
    <w:rsid w:val="00C5591F"/>
    <w:rsid w:val="00C57C50"/>
    <w:rsid w:val="00C715CA"/>
    <w:rsid w:val="00C7495D"/>
    <w:rsid w:val="00C77CE9"/>
    <w:rsid w:val="00C92892"/>
    <w:rsid w:val="00CA01E4"/>
    <w:rsid w:val="00CA483D"/>
    <w:rsid w:val="00CB4236"/>
    <w:rsid w:val="00CC72A4"/>
    <w:rsid w:val="00CD3153"/>
    <w:rsid w:val="00CE1C40"/>
    <w:rsid w:val="00CF08A3"/>
    <w:rsid w:val="00D31CC8"/>
    <w:rsid w:val="00D370E8"/>
    <w:rsid w:val="00D414D0"/>
    <w:rsid w:val="00D62FA0"/>
    <w:rsid w:val="00D71F40"/>
    <w:rsid w:val="00D77416"/>
    <w:rsid w:val="00D80FC6"/>
    <w:rsid w:val="00D932C3"/>
    <w:rsid w:val="00DA74F3"/>
    <w:rsid w:val="00DB69F3"/>
    <w:rsid w:val="00DB75C0"/>
    <w:rsid w:val="00DC4907"/>
    <w:rsid w:val="00DD017C"/>
    <w:rsid w:val="00DD397A"/>
    <w:rsid w:val="00DD58B7"/>
    <w:rsid w:val="00DD6699"/>
    <w:rsid w:val="00DF3E45"/>
    <w:rsid w:val="00E007C5"/>
    <w:rsid w:val="00E00DBF"/>
    <w:rsid w:val="00E033E0"/>
    <w:rsid w:val="00E1026B"/>
    <w:rsid w:val="00E13CB2"/>
    <w:rsid w:val="00E20C37"/>
    <w:rsid w:val="00E52C57"/>
    <w:rsid w:val="00E57E7D"/>
    <w:rsid w:val="00E83C40"/>
    <w:rsid w:val="00E84CD8"/>
    <w:rsid w:val="00E90B85"/>
    <w:rsid w:val="00E91679"/>
    <w:rsid w:val="00E92452"/>
    <w:rsid w:val="00E94CC1"/>
    <w:rsid w:val="00EB1B57"/>
    <w:rsid w:val="00EC3039"/>
    <w:rsid w:val="00ED7A5B"/>
    <w:rsid w:val="00F14B43"/>
    <w:rsid w:val="00F203C7"/>
    <w:rsid w:val="00F215E2"/>
    <w:rsid w:val="00F41A27"/>
    <w:rsid w:val="00F4338D"/>
    <w:rsid w:val="00F43F7C"/>
    <w:rsid w:val="00F440D3"/>
    <w:rsid w:val="00F46EAF"/>
    <w:rsid w:val="00F62688"/>
    <w:rsid w:val="00F921F1"/>
    <w:rsid w:val="00F93669"/>
    <w:rsid w:val="00FB0C53"/>
    <w:rsid w:val="00FB0D06"/>
    <w:rsid w:val="00FB127E"/>
    <w:rsid w:val="00FC0804"/>
    <w:rsid w:val="00FC3B6D"/>
    <w:rsid w:val="00FD3A4E"/>
    <w:rsid w:val="00FD61F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F7E3F"/>
  <w15:chartTrackingRefBased/>
  <w15:docId w15:val="{711451C6-6372-4AE6-B697-2F1F606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6534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6534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5348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5348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5348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53486"/>
    <w:pPr>
      <w:outlineLvl w:val="5"/>
    </w:pPr>
  </w:style>
  <w:style w:type="paragraph" w:styleId="Heading7">
    <w:name w:val="heading 7"/>
    <w:basedOn w:val="H6"/>
    <w:next w:val="Normal"/>
    <w:qFormat/>
    <w:rsid w:val="00653486"/>
    <w:pPr>
      <w:outlineLvl w:val="6"/>
    </w:pPr>
  </w:style>
  <w:style w:type="paragraph" w:styleId="Heading8">
    <w:name w:val="heading 8"/>
    <w:basedOn w:val="Heading1"/>
    <w:next w:val="Normal"/>
    <w:qFormat/>
    <w:rsid w:val="0065348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534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5348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6534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5348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53486"/>
    <w:pPr>
      <w:spacing w:before="180"/>
      <w:ind w:left="2693" w:hanging="2693"/>
    </w:pPr>
    <w:rPr>
      <w:b/>
    </w:rPr>
  </w:style>
  <w:style w:type="paragraph" w:styleId="TOC1">
    <w:name w:val="toc 1"/>
    <w:semiHidden/>
    <w:rsid w:val="006534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534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653486"/>
    <w:pPr>
      <w:ind w:left="1701" w:hanging="1701"/>
    </w:pPr>
  </w:style>
  <w:style w:type="paragraph" w:styleId="TOC4">
    <w:name w:val="toc 4"/>
    <w:basedOn w:val="TOC3"/>
    <w:semiHidden/>
    <w:rsid w:val="00653486"/>
    <w:pPr>
      <w:ind w:left="1418" w:hanging="1418"/>
    </w:pPr>
  </w:style>
  <w:style w:type="paragraph" w:styleId="TOC3">
    <w:name w:val="toc 3"/>
    <w:basedOn w:val="TOC2"/>
    <w:semiHidden/>
    <w:rsid w:val="00653486"/>
    <w:pPr>
      <w:ind w:left="1134" w:hanging="1134"/>
    </w:pPr>
  </w:style>
  <w:style w:type="paragraph" w:styleId="TOC2">
    <w:name w:val="toc 2"/>
    <w:basedOn w:val="TOC1"/>
    <w:semiHidden/>
    <w:rsid w:val="0065348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53486"/>
    <w:pPr>
      <w:ind w:left="284"/>
    </w:pPr>
  </w:style>
  <w:style w:type="paragraph" w:styleId="Index1">
    <w:name w:val="index 1"/>
    <w:basedOn w:val="Normal"/>
    <w:semiHidden/>
    <w:rsid w:val="00653486"/>
    <w:pPr>
      <w:keepLines/>
      <w:spacing w:after="0"/>
    </w:pPr>
  </w:style>
  <w:style w:type="paragraph" w:customStyle="1" w:styleId="ZH">
    <w:name w:val="ZH"/>
    <w:rsid w:val="006534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653486"/>
    <w:pPr>
      <w:outlineLvl w:val="9"/>
    </w:pPr>
  </w:style>
  <w:style w:type="paragraph" w:styleId="ListNumber2">
    <w:name w:val="List Number 2"/>
    <w:basedOn w:val="ListNumber"/>
    <w:rsid w:val="00653486"/>
    <w:pPr>
      <w:ind w:left="851"/>
    </w:pPr>
  </w:style>
  <w:style w:type="character" w:styleId="FootnoteReference">
    <w:name w:val="footnote reference"/>
    <w:semiHidden/>
    <w:rsid w:val="00653486"/>
    <w:rPr>
      <w:b/>
      <w:position w:val="6"/>
      <w:sz w:val="16"/>
    </w:rPr>
  </w:style>
  <w:style w:type="paragraph" w:styleId="FootnoteText">
    <w:name w:val="footnote text"/>
    <w:basedOn w:val="Normal"/>
    <w:semiHidden/>
    <w:rsid w:val="006534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53486"/>
    <w:pPr>
      <w:jc w:val="center"/>
    </w:pPr>
  </w:style>
  <w:style w:type="paragraph" w:customStyle="1" w:styleId="TF">
    <w:name w:val="TF"/>
    <w:basedOn w:val="TH"/>
    <w:rsid w:val="00653486"/>
    <w:pPr>
      <w:keepNext w:val="0"/>
      <w:spacing w:before="0" w:after="240"/>
    </w:pPr>
  </w:style>
  <w:style w:type="paragraph" w:customStyle="1" w:styleId="NO">
    <w:name w:val="NO"/>
    <w:basedOn w:val="Normal"/>
    <w:rsid w:val="00653486"/>
    <w:pPr>
      <w:keepLines/>
      <w:ind w:left="1135" w:hanging="851"/>
    </w:pPr>
  </w:style>
  <w:style w:type="paragraph" w:styleId="TOC9">
    <w:name w:val="toc 9"/>
    <w:basedOn w:val="TOC8"/>
    <w:semiHidden/>
    <w:rsid w:val="00653486"/>
    <w:pPr>
      <w:ind w:left="1418" w:hanging="1418"/>
    </w:pPr>
  </w:style>
  <w:style w:type="paragraph" w:customStyle="1" w:styleId="EX">
    <w:name w:val="EX"/>
    <w:basedOn w:val="Normal"/>
    <w:rsid w:val="00653486"/>
    <w:pPr>
      <w:keepLines/>
      <w:ind w:left="1702" w:hanging="1418"/>
    </w:pPr>
  </w:style>
  <w:style w:type="paragraph" w:customStyle="1" w:styleId="FP">
    <w:name w:val="FP"/>
    <w:basedOn w:val="Normal"/>
    <w:rsid w:val="00653486"/>
    <w:pPr>
      <w:spacing w:after="0"/>
    </w:pPr>
  </w:style>
  <w:style w:type="paragraph" w:customStyle="1" w:styleId="LD">
    <w:name w:val="LD"/>
    <w:rsid w:val="006534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53486"/>
    <w:pPr>
      <w:spacing w:after="0"/>
    </w:pPr>
  </w:style>
  <w:style w:type="paragraph" w:customStyle="1" w:styleId="EW">
    <w:name w:val="EW"/>
    <w:basedOn w:val="EX"/>
    <w:rsid w:val="00653486"/>
    <w:pPr>
      <w:spacing w:after="0"/>
    </w:pPr>
  </w:style>
  <w:style w:type="paragraph" w:styleId="TOC6">
    <w:name w:val="toc 6"/>
    <w:basedOn w:val="TOC5"/>
    <w:next w:val="Normal"/>
    <w:semiHidden/>
    <w:rsid w:val="00653486"/>
    <w:pPr>
      <w:ind w:left="1985" w:hanging="1985"/>
    </w:pPr>
  </w:style>
  <w:style w:type="paragraph" w:styleId="TOC7">
    <w:name w:val="toc 7"/>
    <w:basedOn w:val="TOC6"/>
    <w:next w:val="Normal"/>
    <w:semiHidden/>
    <w:rsid w:val="00653486"/>
    <w:pPr>
      <w:ind w:left="2268" w:hanging="2268"/>
    </w:pPr>
  </w:style>
  <w:style w:type="paragraph" w:styleId="ListBullet2">
    <w:name w:val="List Bullet 2"/>
    <w:basedOn w:val="ListBullet"/>
    <w:rsid w:val="00653486"/>
    <w:pPr>
      <w:ind w:left="851"/>
    </w:pPr>
  </w:style>
  <w:style w:type="paragraph" w:styleId="ListBullet3">
    <w:name w:val="List Bullet 3"/>
    <w:basedOn w:val="ListBullet2"/>
    <w:rsid w:val="00653486"/>
    <w:pPr>
      <w:ind w:left="1135"/>
    </w:pPr>
  </w:style>
  <w:style w:type="paragraph" w:styleId="ListNumber">
    <w:name w:val="List Number"/>
    <w:basedOn w:val="List"/>
    <w:rsid w:val="00653486"/>
  </w:style>
  <w:style w:type="paragraph" w:customStyle="1" w:styleId="EQ">
    <w:name w:val="EQ"/>
    <w:basedOn w:val="Normal"/>
    <w:next w:val="Normal"/>
    <w:rsid w:val="006534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534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534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534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53486"/>
    <w:pPr>
      <w:jc w:val="right"/>
    </w:pPr>
  </w:style>
  <w:style w:type="paragraph" w:customStyle="1" w:styleId="H6">
    <w:name w:val="H6"/>
    <w:basedOn w:val="Heading5"/>
    <w:next w:val="Normal"/>
    <w:rsid w:val="006534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53486"/>
    <w:pPr>
      <w:ind w:left="851" w:hanging="851"/>
    </w:pPr>
  </w:style>
  <w:style w:type="paragraph" w:customStyle="1" w:styleId="ZA">
    <w:name w:val="ZA"/>
    <w:rsid w:val="006534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534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534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534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53486"/>
    <w:pPr>
      <w:framePr w:wrap="notBeside" w:y="16161"/>
    </w:pPr>
  </w:style>
  <w:style w:type="character" w:customStyle="1" w:styleId="ZGSM">
    <w:name w:val="ZGSM"/>
    <w:rsid w:val="00653486"/>
  </w:style>
  <w:style w:type="paragraph" w:styleId="List2">
    <w:name w:val="List 2"/>
    <w:basedOn w:val="List"/>
    <w:rsid w:val="00653486"/>
    <w:pPr>
      <w:ind w:left="851"/>
    </w:pPr>
  </w:style>
  <w:style w:type="paragraph" w:customStyle="1" w:styleId="ZG">
    <w:name w:val="ZG"/>
    <w:rsid w:val="006534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653486"/>
    <w:pPr>
      <w:ind w:left="1135"/>
    </w:pPr>
  </w:style>
  <w:style w:type="paragraph" w:styleId="List4">
    <w:name w:val="List 4"/>
    <w:basedOn w:val="List3"/>
    <w:rsid w:val="00653486"/>
    <w:pPr>
      <w:ind w:left="1418"/>
    </w:pPr>
  </w:style>
  <w:style w:type="paragraph" w:styleId="List5">
    <w:name w:val="List 5"/>
    <w:basedOn w:val="List4"/>
    <w:rsid w:val="00653486"/>
    <w:pPr>
      <w:ind w:left="1702"/>
    </w:pPr>
  </w:style>
  <w:style w:type="paragraph" w:customStyle="1" w:styleId="EditorsNote">
    <w:name w:val="Editor's Note"/>
    <w:basedOn w:val="NO"/>
    <w:rsid w:val="00653486"/>
    <w:rPr>
      <w:color w:val="FF0000"/>
    </w:rPr>
  </w:style>
  <w:style w:type="paragraph" w:styleId="List">
    <w:name w:val="List"/>
    <w:basedOn w:val="Normal"/>
    <w:rsid w:val="00653486"/>
    <w:pPr>
      <w:ind w:left="568" w:hanging="284"/>
    </w:pPr>
  </w:style>
  <w:style w:type="paragraph" w:styleId="ListBullet">
    <w:name w:val="List Bullet"/>
    <w:basedOn w:val="List"/>
    <w:rsid w:val="00653486"/>
  </w:style>
  <w:style w:type="paragraph" w:styleId="ListBullet4">
    <w:name w:val="List Bullet 4"/>
    <w:basedOn w:val="ListBullet3"/>
    <w:rsid w:val="00653486"/>
    <w:pPr>
      <w:ind w:left="1418"/>
    </w:pPr>
  </w:style>
  <w:style w:type="paragraph" w:styleId="ListBullet5">
    <w:name w:val="List Bullet 5"/>
    <w:basedOn w:val="ListBullet4"/>
    <w:rsid w:val="00653486"/>
    <w:pPr>
      <w:ind w:left="1702"/>
    </w:pPr>
  </w:style>
  <w:style w:type="paragraph" w:customStyle="1" w:styleId="B1">
    <w:name w:val="B1"/>
    <w:basedOn w:val="List"/>
    <w:rsid w:val="00653486"/>
  </w:style>
  <w:style w:type="paragraph" w:customStyle="1" w:styleId="B2">
    <w:name w:val="B2"/>
    <w:basedOn w:val="List2"/>
    <w:rsid w:val="00653486"/>
  </w:style>
  <w:style w:type="paragraph" w:customStyle="1" w:styleId="B3">
    <w:name w:val="B3"/>
    <w:basedOn w:val="List3"/>
    <w:rsid w:val="00653486"/>
  </w:style>
  <w:style w:type="paragraph" w:customStyle="1" w:styleId="B4">
    <w:name w:val="B4"/>
    <w:basedOn w:val="List4"/>
    <w:rsid w:val="00653486"/>
  </w:style>
  <w:style w:type="paragraph" w:customStyle="1" w:styleId="B5">
    <w:name w:val="B5"/>
    <w:basedOn w:val="List5"/>
    <w:rsid w:val="00653486"/>
  </w:style>
  <w:style w:type="paragraph" w:styleId="Footer">
    <w:name w:val="footer"/>
    <w:basedOn w:val="Header"/>
    <w:rsid w:val="00653486"/>
    <w:pPr>
      <w:jc w:val="center"/>
    </w:pPr>
    <w:rPr>
      <w:i/>
    </w:rPr>
  </w:style>
  <w:style w:type="paragraph" w:customStyle="1" w:styleId="ZTD">
    <w:name w:val="ZTD"/>
    <w:basedOn w:val="ZB"/>
    <w:rsid w:val="0065348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hyperlink" Target="https://www.3gpp.org/DynaReport/WiCr--84003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DynaReport/WiCr--87001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DynaReport/WiCr--840038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yperlink" Target="mailto:tim.woodward@motorolasolutio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5EDA-D981-400B-80D7-2457216F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5826</CharactersWithSpaces>
  <SharedDoc>false</SharedDoc>
  <HLinks>
    <vt:vector size="30" baseType="variant">
      <vt:variant>
        <vt:i4>2687079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http://www.3gpp.org/DynaReport/WiVsSpec--700031.htm</vt:lpwstr>
      </vt:variant>
      <vt:variant>
        <vt:lpwstr/>
      </vt:variant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http://www.3gpp.org/DynaReport/WiVsSpec--700030.htm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Tim Woodward</cp:lastModifiedBy>
  <cp:revision>3</cp:revision>
  <cp:lastPrinted>2000-02-29T18:31:00Z</cp:lastPrinted>
  <dcterms:created xsi:type="dcterms:W3CDTF">2020-08-25T13:34:00Z</dcterms:created>
  <dcterms:modified xsi:type="dcterms:W3CDTF">2020-08-26T15:13:00Z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-779042809</vt:i4>
  </property>
  <property fmtid="{D5CDD505-2E9C-101B-9397-08002B2CF9AE}" pid="4" name="_NewReviewCycle">
    <vt:lpwstr/>
  </property>
  <property fmtid="{D5CDD505-2E9C-101B-9397-08002B2CF9AE}" pid="5" name="_EmailSubject">
    <vt:lpwstr>drafting SP-160959 on revision of the WID template</vt:lpwstr>
  </property>
  <property fmtid="{D5CDD505-2E9C-101B-9397-08002B2CF9AE}" pid="6" name="_AuthorEmail">
    <vt:lpwstr>harisz@qti.qualcomm.com</vt:lpwstr>
  </property>
  <property fmtid="{D5CDD505-2E9C-101B-9397-08002B2CF9AE}" pid="7" name="_AuthorEmailDisplayName">
    <vt:lpwstr>Zisimopoulos, Haris</vt:lpwstr>
  </property>
  <property fmtid="{D5CDD505-2E9C-101B-9397-08002B2CF9AE}" pid="8" name="_PreviousAdHocReviewCycleID">
    <vt:i4>-1385681052</vt:i4>
  </property>
  <property fmtid="{D5CDD505-2E9C-101B-9397-08002B2CF9AE}" pid="9" name="_ReviewingToolsShownOnce">
    <vt:lpwstr/>
  </property>
</Properties>
</file>