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4719" w14:textId="64FBDA87" w:rsidR="00CF1611" w:rsidRDefault="00CF1611" w:rsidP="00CF161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6B27BD">
        <w:rPr>
          <w:b/>
          <w:noProof/>
          <w:sz w:val="24"/>
        </w:rPr>
        <w:t>100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03EAF">
        <w:rPr>
          <w:b/>
          <w:i/>
          <w:noProof/>
          <w:sz w:val="28"/>
        </w:rPr>
        <w:t>1</w:t>
      </w:r>
      <w:r w:rsidR="00A364F6">
        <w:rPr>
          <w:b/>
          <w:i/>
          <w:noProof/>
          <w:sz w:val="28"/>
        </w:rPr>
        <w:t>6</w:t>
      </w:r>
      <w:r w:rsidR="007F5EED">
        <w:rPr>
          <w:b/>
          <w:i/>
          <w:noProof/>
          <w:sz w:val="28"/>
        </w:rPr>
        <w:t>51</w:t>
      </w:r>
    </w:p>
    <w:p w14:paraId="0A224761" w14:textId="04A23DE3" w:rsidR="00CF1611" w:rsidRDefault="00CF1611" w:rsidP="00CF16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6B27BD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- </w:t>
      </w:r>
      <w:r w:rsidR="006B27BD">
        <w:rPr>
          <w:b/>
          <w:noProof/>
          <w:sz w:val="24"/>
        </w:rPr>
        <w:t>28</w:t>
      </w:r>
      <w:r>
        <w:rPr>
          <w:b/>
          <w:noProof/>
          <w:sz w:val="24"/>
        </w:rPr>
        <w:t xml:space="preserve"> </w:t>
      </w:r>
      <w:r w:rsidR="006B27BD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                                         </w:t>
      </w:r>
      <w:r>
        <w:rPr>
          <w:noProof/>
        </w:rPr>
        <w:t>Revision of S3-20xxxx</w:t>
      </w:r>
    </w:p>
    <w:p w14:paraId="51056328" w14:textId="77777777" w:rsidR="00082042" w:rsidRDefault="00082042" w:rsidP="001454AB">
      <w:pPr>
        <w:rPr>
          <w:noProof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5BC23B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7B6C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4D610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B43159" w14:textId="2855D60F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E43B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9A62FC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F70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D1B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783A29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01354D" w14:textId="1E6C8885" w:rsidR="001E41F3" w:rsidRPr="00410371" w:rsidRDefault="007F5E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66953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3966988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F62672" w14:textId="42F9AA32" w:rsidR="001E41F3" w:rsidRPr="00410371" w:rsidRDefault="00AF6602" w:rsidP="00DE63FD">
            <w:pPr>
              <w:pStyle w:val="CRCoverPage"/>
              <w:spacing w:after="0"/>
              <w:rPr>
                <w:noProof/>
              </w:rPr>
            </w:pPr>
            <w:r>
              <w:t>88</w:t>
            </w:r>
            <w:r w:rsidR="00A364F6">
              <w:t>4</w:t>
            </w:r>
          </w:p>
        </w:tc>
        <w:tc>
          <w:tcPr>
            <w:tcW w:w="709" w:type="dxa"/>
          </w:tcPr>
          <w:p w14:paraId="112DAE1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7D9269" w14:textId="2935868A" w:rsidR="001E41F3" w:rsidRPr="00410371" w:rsidRDefault="00D26D1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26D1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66940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486CE9" w14:textId="4D672263" w:rsidR="001E41F3" w:rsidRPr="00410371" w:rsidRDefault="008475E9" w:rsidP="006B27BD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</w:t>
            </w:r>
            <w:r w:rsidR="00A364F6">
              <w:rPr>
                <w:noProof/>
                <w:sz w:val="28"/>
              </w:rPr>
              <w:t>5</w:t>
            </w:r>
            <w:r>
              <w:rPr>
                <w:noProof/>
                <w:sz w:val="28"/>
              </w:rPr>
              <w:t>.</w:t>
            </w:r>
            <w:r w:rsidR="00A364F6">
              <w:rPr>
                <w:noProof/>
                <w:sz w:val="28"/>
              </w:rPr>
              <w:t>9</w:t>
            </w:r>
            <w:r>
              <w:rPr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8707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39504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74B4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EDFD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C94F2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AAC46BC" w14:textId="77777777" w:rsidTr="00547111">
        <w:tc>
          <w:tcPr>
            <w:tcW w:w="9641" w:type="dxa"/>
            <w:gridSpan w:val="9"/>
          </w:tcPr>
          <w:p w14:paraId="3A1E62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E225C1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17DB80" w14:textId="77777777" w:rsidTr="00A7671C">
        <w:tc>
          <w:tcPr>
            <w:tcW w:w="2835" w:type="dxa"/>
          </w:tcPr>
          <w:p w14:paraId="07337DE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D71CC8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C02710" w14:textId="360A0B1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A790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6798B7" w14:textId="51330F9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75A956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2239B5" w14:textId="2EE9A34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0C8B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4EAB8B" w14:textId="3ED56EF5" w:rsidR="00F25D98" w:rsidRDefault="00C2735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04C757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648A49A" w14:textId="77777777" w:rsidTr="00547111">
        <w:tc>
          <w:tcPr>
            <w:tcW w:w="9640" w:type="dxa"/>
            <w:gridSpan w:val="11"/>
          </w:tcPr>
          <w:p w14:paraId="204370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FBD2D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DF8C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9AF1" w14:textId="6E22B29D" w:rsidR="001E41F3" w:rsidRDefault="006B27BD" w:rsidP="00206E09">
            <w:pPr>
              <w:pStyle w:val="CRCoverPage"/>
              <w:spacing w:after="0"/>
              <w:ind w:left="100"/>
              <w:rPr>
                <w:noProof/>
              </w:rPr>
            </w:pPr>
            <w:r>
              <w:t>Deletion of confusing text on K</w:t>
            </w:r>
            <w:r w:rsidRPr="006B27BD">
              <w:rPr>
                <w:sz w:val="16"/>
                <w:szCs w:val="16"/>
              </w:rPr>
              <w:t>SEAF</w:t>
            </w:r>
          </w:p>
        </w:tc>
      </w:tr>
      <w:tr w:rsidR="001E41F3" w14:paraId="30209D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D439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BF1F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9C2498" w14:textId="77777777" w:rsidTr="00743315">
        <w:tc>
          <w:tcPr>
            <w:tcW w:w="1843" w:type="dxa"/>
            <w:tcBorders>
              <w:left w:val="single" w:sz="4" w:space="0" w:color="auto"/>
            </w:tcBorders>
          </w:tcPr>
          <w:p w14:paraId="6E47DB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5B3CBBE" w14:textId="1A0FF30A" w:rsidR="001E41F3" w:rsidRDefault="007C03D2">
            <w:pPr>
              <w:pStyle w:val="CRCoverPage"/>
              <w:spacing w:after="0"/>
              <w:ind w:left="100"/>
              <w:rPr>
                <w:noProof/>
              </w:rPr>
            </w:pPr>
            <w:r w:rsidRPr="00743315">
              <w:t>Nokia, Nokia Shanghai Bell</w:t>
            </w:r>
            <w:r w:rsidR="004A45AF" w:rsidRPr="00743315">
              <w:t>,</w:t>
            </w:r>
            <w:r w:rsidR="007F2037">
              <w:t xml:space="preserve"> </w:t>
            </w:r>
            <w:r w:rsidR="004A2266">
              <w:t>Huawei, HiSilicon,</w:t>
            </w:r>
          </w:p>
        </w:tc>
      </w:tr>
      <w:tr w:rsidR="001E41F3" w14:paraId="35DB8F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34BCA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35250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135D1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121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0FE0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CA4C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A856B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13909B" w14:textId="3286D806" w:rsidR="001E41F3" w:rsidRDefault="007F300D" w:rsidP="007F300D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430A95" w:rsidRPr="00430A95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29F7A4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21D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684274" w14:textId="1A68D805" w:rsidR="001E41F3" w:rsidRDefault="00E6483E" w:rsidP="00E6483E">
            <w:pPr>
              <w:pStyle w:val="CRCoverPage"/>
              <w:spacing w:after="0"/>
              <w:rPr>
                <w:noProof/>
              </w:rPr>
            </w:pPr>
            <w:r>
              <w:t xml:space="preserve"> 4-8-2020</w:t>
            </w:r>
          </w:p>
        </w:tc>
      </w:tr>
      <w:tr w:rsidR="001E41F3" w14:paraId="4370BC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D889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258D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1B087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47BE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65B2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5182F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0863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7D6AF2E" w14:textId="3DB768C5" w:rsidR="001E41F3" w:rsidRDefault="00743315" w:rsidP="007F300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0B5D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132B1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6845FB" w14:textId="595BE917" w:rsidR="001E41F3" w:rsidRDefault="00EF0C87" w:rsidP="007F300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364F6">
              <w:t>5</w:t>
            </w:r>
          </w:p>
        </w:tc>
      </w:tr>
      <w:tr w:rsidR="001E41F3" w14:paraId="0A82AEB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81B2C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872FB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E3EA46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35AEE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EAABE2C" w14:textId="77777777" w:rsidTr="00547111">
        <w:tc>
          <w:tcPr>
            <w:tcW w:w="1843" w:type="dxa"/>
          </w:tcPr>
          <w:p w14:paraId="5274F5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F630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75BB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4E7C05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F8A414" w14:textId="3CAB11D1" w:rsidR="00EF7777" w:rsidRDefault="006B27BD" w:rsidP="00EF7777">
            <w:pPr>
              <w:pStyle w:val="CRCoverPage"/>
              <w:spacing w:after="0"/>
              <w:ind w:left="100"/>
              <w:rPr>
                <w:noProof/>
              </w:rPr>
            </w:pPr>
            <w:r w:rsidRPr="006B27BD">
              <w:rPr>
                <w:noProof/>
              </w:rPr>
              <w:t>TS 33.501 contains contradictory text, about deleting K</w:t>
            </w:r>
            <w:r w:rsidRPr="006B27BD">
              <w:rPr>
                <w:noProof/>
                <w:sz w:val="16"/>
                <w:szCs w:val="16"/>
              </w:rPr>
              <w:t>SEAF</w:t>
            </w:r>
            <w:r w:rsidRPr="006B27BD">
              <w:rPr>
                <w:noProof/>
              </w:rPr>
              <w:t xml:space="preserve"> immediately after the computation of K</w:t>
            </w:r>
            <w:r w:rsidRPr="006B27BD">
              <w:rPr>
                <w:noProof/>
                <w:sz w:val="16"/>
                <w:szCs w:val="16"/>
              </w:rPr>
              <w:t>AMF</w:t>
            </w:r>
            <w:r w:rsidRPr="006B27BD">
              <w:rPr>
                <w:noProof/>
              </w:rPr>
              <w:t>, and also about transferring K</w:t>
            </w:r>
            <w:r w:rsidRPr="006B27BD">
              <w:rPr>
                <w:noProof/>
                <w:sz w:val="16"/>
                <w:szCs w:val="16"/>
              </w:rPr>
              <w:t>SEAF</w:t>
            </w:r>
            <w:r w:rsidRPr="006B27BD">
              <w:rPr>
                <w:noProof/>
              </w:rPr>
              <w:t xml:space="preserve"> during AMF context transfer. If K</w:t>
            </w:r>
            <w:r w:rsidRPr="006B27BD">
              <w:rPr>
                <w:noProof/>
                <w:sz w:val="16"/>
                <w:szCs w:val="16"/>
              </w:rPr>
              <w:t>AMF</w:t>
            </w:r>
            <w:r w:rsidRPr="006B27BD">
              <w:rPr>
                <w:noProof/>
              </w:rPr>
              <w:t>, is derived, K</w:t>
            </w:r>
            <w:r w:rsidRPr="006B27BD">
              <w:rPr>
                <w:noProof/>
                <w:sz w:val="16"/>
                <w:szCs w:val="16"/>
              </w:rPr>
              <w:t>SEAF</w:t>
            </w:r>
            <w:r w:rsidRPr="006B27BD">
              <w:rPr>
                <w:noProof/>
              </w:rPr>
              <w:t xml:space="preserve"> should not be left undeleted.</w:t>
            </w:r>
          </w:p>
        </w:tc>
      </w:tr>
      <w:tr w:rsidR="00EF7777" w14:paraId="1A11C3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ECF627" w14:textId="77777777" w:rsidR="00EF7777" w:rsidRDefault="00EF7777" w:rsidP="00EF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AC0392" w14:textId="77777777" w:rsidR="00EF7777" w:rsidRDefault="00EF7777" w:rsidP="00EF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643287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93EE98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3085C3B" w14:textId="16CE5BCC" w:rsidR="00EF7777" w:rsidRPr="001B08B8" w:rsidRDefault="001B08B8" w:rsidP="001B08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1B08B8">
              <w:rPr>
                <w:rFonts w:ascii="Arial" w:hAnsi="Arial" w:cs="Arial"/>
                <w:noProof/>
              </w:rPr>
              <w:t>Delete the sentence “</w:t>
            </w:r>
            <w:r w:rsidRPr="00DE58A5">
              <w:rPr>
                <w:rFonts w:ascii="Arial" w:eastAsia="Times New Roman" w:hAnsi="Arial" w:cs="Arial"/>
              </w:rPr>
              <w:t>K</w:t>
            </w:r>
            <w:r w:rsidRPr="00DE58A5">
              <w:rPr>
                <w:rFonts w:ascii="Arial" w:eastAsia="Times New Roman" w:hAnsi="Arial" w:cs="Arial"/>
                <w:vertAlign w:val="subscript"/>
              </w:rPr>
              <w:t>SEAF</w:t>
            </w:r>
            <w:r w:rsidRPr="00DE58A5">
              <w:rPr>
                <w:rFonts w:ascii="Arial" w:eastAsia="Times New Roman" w:hAnsi="Arial" w:cs="Arial"/>
              </w:rPr>
              <w:t xml:space="preserve"> shall not be forwarded to another AMF set. </w:t>
            </w:r>
            <w:r w:rsidRPr="001B08B8">
              <w:rPr>
                <w:rFonts w:ascii="Arial" w:hAnsi="Arial" w:cs="Arial"/>
                <w:noProof/>
              </w:rPr>
              <w:t xml:space="preserve"> “ in clause 6.9.3</w:t>
            </w:r>
          </w:p>
          <w:p w14:paraId="643519FA" w14:textId="662DB868" w:rsidR="006B617E" w:rsidRDefault="006B617E" w:rsidP="00EF777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F7777" w14:paraId="1FD3FA5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74DC64" w14:textId="77777777" w:rsidR="00EF7777" w:rsidRDefault="00EF7777" w:rsidP="00EF777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379ECC" w14:textId="77777777" w:rsidR="00EF7777" w:rsidRDefault="00EF7777" w:rsidP="00EF777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7777" w14:paraId="28A7BDC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378EC9" w14:textId="77777777" w:rsidR="00EF7777" w:rsidRDefault="00EF7777" w:rsidP="00EF777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6D6AD1" w14:textId="0B320BB2" w:rsidR="00EF7777" w:rsidRDefault="001B08B8" w:rsidP="00EF77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specifications</w:t>
            </w:r>
            <w:r w:rsidR="005B2814">
              <w:rPr>
                <w:noProof/>
              </w:rPr>
              <w:t xml:space="preserve"> caus</w:t>
            </w:r>
            <w:r w:rsidR="004A2266">
              <w:rPr>
                <w:noProof/>
              </w:rPr>
              <w:t>es</w:t>
            </w:r>
            <w:r w:rsidR="005B2814">
              <w:rPr>
                <w:noProof/>
              </w:rPr>
              <w:t xml:space="preserve"> implementation mistake</w:t>
            </w:r>
            <w:r w:rsidR="004A2266">
              <w:rPr>
                <w:noProof/>
              </w:rPr>
              <w:t>s.</w:t>
            </w:r>
          </w:p>
        </w:tc>
      </w:tr>
      <w:tr w:rsidR="001E41F3" w14:paraId="4B8BCBD2" w14:textId="77777777" w:rsidTr="00547111">
        <w:tc>
          <w:tcPr>
            <w:tcW w:w="2694" w:type="dxa"/>
            <w:gridSpan w:val="2"/>
          </w:tcPr>
          <w:p w14:paraId="4629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4DE34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8EE1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710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E7B171" w14:textId="78891B51" w:rsidR="001E41F3" w:rsidRDefault="001B08B8" w:rsidP="00094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6.9.3</w:t>
            </w:r>
          </w:p>
        </w:tc>
      </w:tr>
      <w:tr w:rsidR="001E41F3" w14:paraId="7F537B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6B78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E885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E022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9E3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006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E1995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5106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A12F8D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1572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E01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9AA21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934E1" w14:textId="4DF7BE4E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7E847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AD86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1098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F7FD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6842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DD818C" w14:textId="344C9F03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BFE2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4BE2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10D5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4133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5216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E86DC" w14:textId="7A7D0669" w:rsidR="001E41F3" w:rsidRDefault="007F30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C85C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960A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91978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D503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EACB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04AA0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E116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F22BE" w14:textId="0562A33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9245C3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B30E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78EB78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D77F3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621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AA5B28" w14:textId="44CCF1C2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DD6E37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0D718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DADFDF" w14:textId="41096D13" w:rsidR="00E70AE2" w:rsidRDefault="00E70AE2" w:rsidP="00E70AE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jc w:val="center"/>
        <w:textAlignment w:val="baseline"/>
        <w:outlineLvl w:val="2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>**** START OF CHANGES ****</w:t>
      </w:r>
    </w:p>
    <w:p w14:paraId="4ADB56A5" w14:textId="77777777" w:rsidR="00A364F6" w:rsidRPr="007B0C8B" w:rsidRDefault="00A364F6" w:rsidP="00A364F6">
      <w:pPr>
        <w:pStyle w:val="Heading3"/>
      </w:pPr>
      <w:bookmarkStart w:id="2" w:name="_Toc19635125"/>
      <w:bookmarkStart w:id="3" w:name="_Toc26866946"/>
      <w:bookmarkStart w:id="4" w:name="_Toc44946854"/>
      <w:bookmarkStart w:id="5" w:name="_Hlk38962767"/>
      <w:r w:rsidRPr="007B0C8B">
        <w:t>6.9.3</w:t>
      </w:r>
      <w:r w:rsidRPr="007B0C8B">
        <w:tab/>
        <w:t>Key handling in mobility registration update</w:t>
      </w:r>
      <w:bookmarkEnd w:id="2"/>
      <w:bookmarkEnd w:id="3"/>
      <w:bookmarkEnd w:id="4"/>
      <w:r w:rsidRPr="007B0C8B" w:rsidDel="00203F7E">
        <w:t xml:space="preserve"> </w:t>
      </w:r>
    </w:p>
    <w:p w14:paraId="5B97CEC8" w14:textId="77777777" w:rsidR="00A364F6" w:rsidRPr="007B0C8B" w:rsidRDefault="00A364F6" w:rsidP="00A364F6">
      <w:r w:rsidRPr="007B0C8B">
        <w:t xml:space="preserve">The procedure shall be invoked by the target AMF after the receiving of a Registration Request message </w:t>
      </w:r>
      <w:r>
        <w:t xml:space="preserve">of type mobility registration update </w:t>
      </w:r>
      <w:r w:rsidRPr="007B0C8B">
        <w:t xml:space="preserve">from the UE wherein the UE and the source AMF are identified by means of a temporary identifier </w:t>
      </w:r>
      <w:r>
        <w:t>5G-GUTI</w:t>
      </w:r>
      <w:r w:rsidRPr="007B0C8B">
        <w:t>.</w:t>
      </w:r>
    </w:p>
    <w:p w14:paraId="69E4BC80" w14:textId="77777777" w:rsidR="00A364F6" w:rsidRPr="007B0C8B" w:rsidRDefault="00A364F6" w:rsidP="00A364F6">
      <w:r w:rsidRPr="007B0C8B">
        <w:t xml:space="preserve">The protocol steps </w:t>
      </w:r>
      <w:r>
        <w:t xml:space="preserve">for the source AMF and target AMF performing context transfer </w:t>
      </w:r>
      <w:r w:rsidRPr="007B0C8B">
        <w:t>are as follows:</w:t>
      </w:r>
    </w:p>
    <w:p w14:paraId="07205F48" w14:textId="77777777" w:rsidR="00A364F6" w:rsidRPr="007B0C8B" w:rsidRDefault="00A364F6" w:rsidP="00A364F6">
      <w:pPr>
        <w:pStyle w:val="B1"/>
      </w:pPr>
      <w:r w:rsidRPr="007B0C8B">
        <w:t>a)</w:t>
      </w:r>
      <w:r w:rsidRPr="007B0C8B">
        <w:tab/>
        <w:t xml:space="preserve">The target AMF sends a message to the source AMF, this message contains </w:t>
      </w:r>
      <w:r>
        <w:t>5G-GUTI</w:t>
      </w:r>
      <w:r w:rsidRPr="007B0C8B">
        <w:t xml:space="preserve"> and the received Registration Request message.</w:t>
      </w:r>
    </w:p>
    <w:p w14:paraId="7FF40C64" w14:textId="77777777" w:rsidR="00A364F6" w:rsidRPr="007B0C8B" w:rsidRDefault="00A364F6" w:rsidP="00A364F6">
      <w:pPr>
        <w:pStyle w:val="B1"/>
      </w:pPr>
      <w:r w:rsidRPr="007B0C8B">
        <w:t>b)</w:t>
      </w:r>
      <w:r w:rsidRPr="007B0C8B">
        <w:tab/>
        <w:t xml:space="preserve">The source AMF searches the data of the UE in the database and checks the integrity protection on the Registration Request message. </w:t>
      </w:r>
    </w:p>
    <w:p w14:paraId="508C6438" w14:textId="77777777" w:rsidR="00A364F6" w:rsidRPr="007B0C8B" w:rsidRDefault="00A364F6" w:rsidP="00A364F6">
      <w:pPr>
        <w:pStyle w:val="B2"/>
      </w:pPr>
      <w:r w:rsidRPr="007B0C8B">
        <w:t>i)</w:t>
      </w:r>
      <w:r w:rsidRPr="007B0C8B">
        <w:tab/>
        <w:t xml:space="preserve">If the UE is found and the integrity check succeeds, when the source AMF </w:t>
      </w:r>
      <w:r>
        <w:t>does not change K</w:t>
      </w:r>
      <w:r w:rsidRPr="00190DC9">
        <w:rPr>
          <w:vertAlign w:val="subscript"/>
        </w:rPr>
        <w:t>AMF</w:t>
      </w:r>
      <w:r>
        <w:t xml:space="preserve"> according to its local policy</w:t>
      </w:r>
      <w:r w:rsidRPr="007B0C8B">
        <w:t>, the source AMF shall send a response back that:</w:t>
      </w:r>
    </w:p>
    <w:p w14:paraId="34ED96FB" w14:textId="77777777" w:rsidR="00A364F6" w:rsidRPr="007B0C8B" w:rsidRDefault="00A364F6" w:rsidP="00A364F6">
      <w:pPr>
        <w:pStyle w:val="B3"/>
      </w:pPr>
      <w:r w:rsidRPr="007B0C8B">
        <w:t>-</w:t>
      </w:r>
      <w:r w:rsidRPr="007B0C8B">
        <w:tab/>
        <w:t>shall include the SUPI, and</w:t>
      </w:r>
    </w:p>
    <w:p w14:paraId="19C5DE79" w14:textId="77777777" w:rsidR="00A364F6" w:rsidRPr="007B0C8B" w:rsidRDefault="00A364F6" w:rsidP="00A364F6">
      <w:pPr>
        <w:pStyle w:val="B3"/>
      </w:pPr>
      <w:r w:rsidRPr="007B0C8B">
        <w:t>-</w:t>
      </w:r>
      <w:r w:rsidRPr="007B0C8B">
        <w:tab/>
        <w:t>may include any current 5G security context it holds</w:t>
      </w:r>
      <w:r>
        <w:t>.</w:t>
      </w:r>
    </w:p>
    <w:p w14:paraId="56F47FC7" w14:textId="77777777" w:rsidR="00A364F6" w:rsidRPr="007B0C8B" w:rsidRDefault="00A364F6" w:rsidP="00A364F6">
      <w:pPr>
        <w:pStyle w:val="B2"/>
      </w:pPr>
      <w:r w:rsidRPr="007B0C8B">
        <w:t>ii)</w:t>
      </w:r>
      <w:r w:rsidRPr="007B0C8B">
        <w:tab/>
        <w:t xml:space="preserve">If the UE is found and the integrity check succeeds, when the source AMF </w:t>
      </w:r>
      <w:r>
        <w:t>changes K</w:t>
      </w:r>
      <w:r w:rsidRPr="0094297B">
        <w:rPr>
          <w:vertAlign w:val="subscript"/>
        </w:rPr>
        <w:t>AMF</w:t>
      </w:r>
      <w:r>
        <w:t xml:space="preserve"> according to its local policy</w:t>
      </w:r>
      <w:r w:rsidRPr="007B0C8B">
        <w:t>, the source AMF shall send a response back that:</w:t>
      </w:r>
    </w:p>
    <w:p w14:paraId="7CD6DB7E" w14:textId="77777777" w:rsidR="00A364F6" w:rsidRDefault="00A364F6" w:rsidP="00A364F6">
      <w:pPr>
        <w:ind w:left="1135" w:hanging="284"/>
      </w:pPr>
      <w:r w:rsidRPr="007B0C8B">
        <w:t>-</w:t>
      </w:r>
      <w:r w:rsidRPr="007B0C8B">
        <w:tab/>
        <w:t>shall include the SUPI,</w:t>
      </w:r>
      <w:r w:rsidRPr="00C01940">
        <w:t xml:space="preserve"> </w:t>
      </w:r>
    </w:p>
    <w:p w14:paraId="59AF67AF" w14:textId="77777777" w:rsidR="00A364F6" w:rsidRPr="007B0C8B" w:rsidRDefault="00A364F6" w:rsidP="00A364F6">
      <w:pPr>
        <w:pStyle w:val="B3"/>
      </w:pPr>
      <w:r>
        <w:t>-</w:t>
      </w:r>
      <w:r>
        <w:tab/>
      </w:r>
      <w:proofErr w:type="spellStart"/>
      <w:r>
        <w:t>keyAmfHDerivationInd</w:t>
      </w:r>
      <w:proofErr w:type="spellEnd"/>
      <w:r>
        <w:t>,</w:t>
      </w:r>
      <w:r w:rsidRPr="007B0C8B">
        <w:t xml:space="preserve"> and</w:t>
      </w:r>
    </w:p>
    <w:p w14:paraId="3929889B" w14:textId="77777777" w:rsidR="00A364F6" w:rsidRPr="007B0C8B" w:rsidRDefault="00A364F6" w:rsidP="00A364F6">
      <w:pPr>
        <w:pStyle w:val="B3"/>
      </w:pPr>
      <w:r w:rsidRPr="007B0C8B">
        <w:t>-</w:t>
      </w:r>
      <w:r w:rsidRPr="007B0C8B">
        <w:tab/>
        <w:t>may include a new 5G security context it derives from the current one it holds</w:t>
      </w:r>
      <w:r>
        <w:t>.</w:t>
      </w:r>
    </w:p>
    <w:p w14:paraId="096A6898" w14:textId="77777777" w:rsidR="00A364F6" w:rsidRPr="007B0C8B" w:rsidRDefault="00A364F6" w:rsidP="00A364F6">
      <w:pPr>
        <w:pStyle w:val="B2"/>
        <w:ind w:firstLine="0"/>
      </w:pPr>
      <w:r w:rsidRPr="007B0C8B">
        <w:t>The source AMF subsequently deletes the 5G security context which it holds.</w:t>
      </w:r>
    </w:p>
    <w:p w14:paraId="523B513B" w14:textId="77777777" w:rsidR="00A364F6" w:rsidRPr="007B0C8B" w:rsidRDefault="00A364F6" w:rsidP="00A364F6">
      <w:pPr>
        <w:pStyle w:val="B2"/>
        <w:ind w:firstLine="0"/>
      </w:pPr>
      <w:r w:rsidRPr="007B0C8B">
        <w:t xml:space="preserve">If the UE cannot be identified or the integrity check fails, then the source AMF shall send a response indicating that the temporary identifier </w:t>
      </w:r>
      <w:r>
        <w:t>5G-GUTI</w:t>
      </w:r>
      <w:r w:rsidRPr="007B0C8B">
        <w:t xml:space="preserve"> cannot be retrieved.</w:t>
      </w:r>
    </w:p>
    <w:p w14:paraId="48A81F3F" w14:textId="77777777" w:rsidR="00A364F6" w:rsidRPr="007B0C8B" w:rsidRDefault="00A364F6" w:rsidP="00A364F6">
      <w:pPr>
        <w:pStyle w:val="B2"/>
      </w:pPr>
      <w:r w:rsidRPr="007B0C8B">
        <w:t>c)</w:t>
      </w:r>
      <w:r w:rsidRPr="007B0C8B">
        <w:tab/>
        <w:t xml:space="preserve">If the target AMF receives a response with a SUPI, it creates an entry and stores the 5G security context that may </w:t>
      </w:r>
      <w:r>
        <w:t>have</w:t>
      </w:r>
      <w:r w:rsidRPr="007B0C8B">
        <w:t xml:space="preserve"> </w:t>
      </w:r>
      <w:proofErr w:type="spellStart"/>
      <w:proofErr w:type="gramStart"/>
      <w:r w:rsidRPr="007B0C8B">
        <w:t>be</w:t>
      </w:r>
      <w:r>
        <w:t>enreceived</w:t>
      </w:r>
      <w:proofErr w:type="spellEnd"/>
      <w:r w:rsidRPr="007B0C8B">
        <w:t xml:space="preserve"> .</w:t>
      </w:r>
      <w:proofErr w:type="gramEnd"/>
    </w:p>
    <w:p w14:paraId="74C3936B" w14:textId="77777777" w:rsidR="00A364F6" w:rsidRPr="007B0C8B" w:rsidRDefault="00A364F6" w:rsidP="00A364F6">
      <w:pPr>
        <w:pStyle w:val="B2"/>
        <w:ind w:firstLine="0"/>
      </w:pPr>
      <w:r w:rsidRPr="007B0C8B">
        <w:t xml:space="preserve">If the target AMF receives a response indicating that the UE could not be identified, it shall initiate the subscription identification procedure described in clause 6.12.4 of </w:t>
      </w:r>
      <w:r>
        <w:t>the present document</w:t>
      </w:r>
      <w:r w:rsidRPr="007B0C8B">
        <w:t>.</w:t>
      </w:r>
    </w:p>
    <w:p w14:paraId="0DFB606B" w14:textId="77777777" w:rsidR="00A364F6" w:rsidRPr="007B0C8B" w:rsidRDefault="00A364F6" w:rsidP="00A364F6">
      <w:pPr>
        <w:pStyle w:val="NO"/>
      </w:pPr>
      <w:r w:rsidRPr="007B0C8B">
        <w:t xml:space="preserve">NOTE: </w:t>
      </w:r>
      <w:r>
        <w:tab/>
        <w:t>Void</w:t>
      </w:r>
      <w:r w:rsidRPr="007B0C8B">
        <w:t xml:space="preserve">. </w:t>
      </w:r>
    </w:p>
    <w:p w14:paraId="7FAE95C0" w14:textId="4AEFD8CB" w:rsidR="00A364F6" w:rsidDel="006A3FAF" w:rsidRDefault="00A364F6" w:rsidP="00A364F6">
      <w:pPr>
        <w:rPr>
          <w:del w:id="6" w:author="Nair, Suresh P. (Nokia - US/Murray Hill)" w:date="2020-08-06T21:05:00Z"/>
        </w:rPr>
      </w:pPr>
      <w:del w:id="7" w:author="Nair, Suresh P. (Nokia - US/Murray Hill)" w:date="2020-08-06T21:05:00Z">
        <w:r w:rsidRPr="007B0C8B" w:rsidDel="00FF7FD0">
          <w:delText>K</w:delText>
        </w:r>
        <w:r w:rsidRPr="007B0C8B" w:rsidDel="00FF7FD0">
          <w:rPr>
            <w:vertAlign w:val="subscript"/>
          </w:rPr>
          <w:delText>SEAF</w:delText>
        </w:r>
        <w:r w:rsidRPr="007B0C8B" w:rsidDel="00FF7FD0">
          <w:delText xml:space="preserve"> shall not be forwarded to another AMF set. </w:delText>
        </w:r>
      </w:del>
    </w:p>
    <w:p w14:paraId="6E5CC932" w14:textId="190BEF15" w:rsidR="006A3FAF" w:rsidRPr="006A3FAF" w:rsidRDefault="006A3FAF" w:rsidP="006A3FAF">
      <w:pPr>
        <w:ind w:left="284"/>
        <w:rPr>
          <w:ins w:id="8" w:author="Nair, Suresh P. (Nokia - US/Murray Hill)" w:date="2020-08-25T21:12:00Z"/>
        </w:rPr>
      </w:pPr>
      <w:ins w:id="9" w:author="Nair, Suresh P. (Nokia - US/Murray Hill)" w:date="2020-08-25T21:12:00Z">
        <w:r w:rsidRPr="006A3FAF">
          <w:t xml:space="preserve">NOTE </w:t>
        </w:r>
        <w:r w:rsidRPr="006A3FAF">
          <w:rPr>
            <w:highlight w:val="yellow"/>
          </w:rPr>
          <w:t>X</w:t>
        </w:r>
        <w:r w:rsidRPr="006A3FAF">
          <w:t>: The source AMF does not have K</w:t>
        </w:r>
        <w:r w:rsidRPr="00534868">
          <w:rPr>
            <w:sz w:val="12"/>
            <w:szCs w:val="12"/>
          </w:rPr>
          <w:t>SEAF</w:t>
        </w:r>
        <w:r w:rsidRPr="006A3FAF">
          <w:t xml:space="preserve"> because it is deleted after K</w:t>
        </w:r>
        <w:r w:rsidRPr="00534868">
          <w:rPr>
            <w:sz w:val="12"/>
            <w:szCs w:val="12"/>
          </w:rPr>
          <w:t xml:space="preserve">AMF </w:t>
        </w:r>
        <w:r w:rsidRPr="006A3FAF">
          <w:t>derivation as per clause 6.2.2.1 and therefore the context transfer from the source AMF to the target AMF does not contain K</w:t>
        </w:r>
        <w:r w:rsidRPr="00534868">
          <w:rPr>
            <w:sz w:val="12"/>
            <w:szCs w:val="12"/>
          </w:rPr>
          <w:t>SEAF</w:t>
        </w:r>
      </w:ins>
      <w:ins w:id="10" w:author="Nair, Suresh P. (Nokia - US/Murray Hill)" w:date="2020-08-25T21:14:00Z">
        <w:r>
          <w:rPr>
            <w:sz w:val="16"/>
            <w:szCs w:val="16"/>
          </w:rPr>
          <w:t>.</w:t>
        </w:r>
      </w:ins>
      <w:bookmarkStart w:id="11" w:name="_GoBack"/>
      <w:bookmarkEnd w:id="11"/>
    </w:p>
    <w:p w14:paraId="67B3DF62" w14:textId="77777777" w:rsidR="00A364F6" w:rsidRPr="007B0C8B" w:rsidRDefault="00A364F6" w:rsidP="00A364F6">
      <w:r w:rsidRPr="007B0C8B">
        <w:t xml:space="preserve">At mobility registration update, </w:t>
      </w:r>
      <w:r>
        <w:t>the source AMF shall use local policy to determine whether to perform horizontal K</w:t>
      </w:r>
      <w:r w:rsidRPr="00B31CA4">
        <w:rPr>
          <w:vertAlign w:val="subscript"/>
        </w:rPr>
        <w:t>AMF</w:t>
      </w:r>
      <w:r>
        <w:t xml:space="preserve"> derivation.</w:t>
      </w:r>
      <w:r w:rsidRPr="001831C3">
        <w:t xml:space="preserve"> </w:t>
      </w:r>
      <w:r>
        <w:t>If the source AMF determines not to perform horizontal K</w:t>
      </w:r>
      <w:r w:rsidRPr="00B31CA4">
        <w:rPr>
          <w:vertAlign w:val="subscript"/>
        </w:rPr>
        <w:t>AMF</w:t>
      </w:r>
      <w:r>
        <w:t xml:space="preserve"> derivation,</w:t>
      </w:r>
      <w:r w:rsidRPr="001831C3">
        <w:t xml:space="preserve"> </w:t>
      </w:r>
      <w:r w:rsidRPr="007B0C8B">
        <w:t xml:space="preserve">the source AMF shall transfer current security context to the target AMF. </w:t>
      </w:r>
      <w:r>
        <w:t>If the source AMF determines to perform horizontal K</w:t>
      </w:r>
      <w:r w:rsidRPr="00B31CA4">
        <w:rPr>
          <w:vertAlign w:val="subscript"/>
        </w:rPr>
        <w:t>AMF</w:t>
      </w:r>
      <w:r>
        <w:t xml:space="preserve"> derivation, </w:t>
      </w:r>
      <w:r w:rsidRPr="007B0C8B">
        <w:t>the source AMF shall derive</w:t>
      </w:r>
      <w:r w:rsidRPr="00AC6D3E">
        <w:t xml:space="preserve"> </w:t>
      </w:r>
      <w:r w:rsidRPr="00017B71">
        <w:t>a</w:t>
      </w:r>
      <w:r w:rsidRPr="007B0C8B">
        <w:t xml:space="preserve"> new key K</w:t>
      </w:r>
      <w:r w:rsidRPr="007B0C8B">
        <w:rPr>
          <w:vertAlign w:val="subscript"/>
        </w:rPr>
        <w:t>AMF</w:t>
      </w:r>
      <w:r w:rsidRPr="007B0C8B">
        <w:t xml:space="preserve"> from the </w:t>
      </w:r>
      <w:r>
        <w:t xml:space="preserve">currently </w:t>
      </w:r>
      <w:r w:rsidRPr="007B0C8B">
        <w:t xml:space="preserve">active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 and the</w:t>
      </w:r>
      <w:r w:rsidRPr="00AC6D3E">
        <w:t xml:space="preserve"> </w:t>
      </w:r>
      <w:r w:rsidRPr="003816AA">
        <w:t xml:space="preserve">uplink NAS COUNT value </w:t>
      </w:r>
      <w:r>
        <w:t>in the received Registration Request message</w:t>
      </w:r>
      <w:r w:rsidRPr="007B0C8B">
        <w:t xml:space="preserve">. The </w:t>
      </w:r>
      <w:proofErr w:type="spellStart"/>
      <w:r w:rsidRPr="007B0C8B">
        <w:t>ngKSI</w:t>
      </w:r>
      <w:proofErr w:type="spellEnd"/>
      <w:r w:rsidRPr="007B0C8B">
        <w:t xml:space="preserve"> for the newly derived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 key is defined such as the value field and the type field are taken from the </w:t>
      </w:r>
      <w:proofErr w:type="spellStart"/>
      <w:r w:rsidRPr="007B0C8B">
        <w:t>ngKSI</w:t>
      </w:r>
      <w:proofErr w:type="spellEnd"/>
      <w:r w:rsidRPr="007B0C8B">
        <w:t xml:space="preserve"> of the current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. The source AMF shall transfer the new </w:t>
      </w:r>
      <w:r w:rsidRPr="00017B71">
        <w:t>K</w:t>
      </w:r>
      <w:r w:rsidRPr="009931E6">
        <w:rPr>
          <w:vertAlign w:val="subscript"/>
        </w:rPr>
        <w:t>AMF</w:t>
      </w:r>
      <w:r w:rsidRPr="007B0C8B">
        <w:t xml:space="preserve">, the new </w:t>
      </w:r>
      <w:proofErr w:type="spellStart"/>
      <w:r w:rsidRPr="007B0C8B">
        <w:t>ngKSI</w:t>
      </w:r>
      <w:proofErr w:type="spellEnd"/>
      <w:r w:rsidRPr="007B0C8B">
        <w:t xml:space="preserve">, the UE security capability, </w:t>
      </w:r>
      <w:proofErr w:type="gramStart"/>
      <w:r w:rsidRPr="007B0C8B">
        <w:t xml:space="preserve">the </w:t>
      </w:r>
      <w:r w:rsidRPr="008A5E52">
        <w:rPr>
          <w:kern w:val="2"/>
          <w:sz w:val="21"/>
          <w:szCs w:val="24"/>
          <w:lang w:eastAsia="zh-CN"/>
        </w:rPr>
        <w:t xml:space="preserve"> </w:t>
      </w:r>
      <w:proofErr w:type="spellStart"/>
      <w:r>
        <w:t>keyAmfHDerivationInd</w:t>
      </w:r>
      <w:proofErr w:type="spellEnd"/>
      <w:proofErr w:type="gramEnd"/>
      <w:r w:rsidRPr="00017B71">
        <w:t xml:space="preserve"> </w:t>
      </w:r>
      <w:r w:rsidRPr="007B0C8B">
        <w:t>to the target AMF. The key derivation of the new K</w:t>
      </w:r>
      <w:r w:rsidRPr="007B0C8B">
        <w:rPr>
          <w:vertAlign w:val="subscript"/>
        </w:rPr>
        <w:t>AMF</w:t>
      </w:r>
      <w:r w:rsidRPr="007B0C8B">
        <w:t xml:space="preserve"> is specified in Annex A</w:t>
      </w:r>
      <w:r>
        <w:t>.13</w:t>
      </w:r>
      <w:r w:rsidRPr="007B0C8B">
        <w:t>. If the source AMF has derived a new key K</w:t>
      </w:r>
      <w:r w:rsidRPr="007B0C8B">
        <w:rPr>
          <w:vertAlign w:val="subscript"/>
        </w:rPr>
        <w:t>AMF</w:t>
      </w:r>
      <w:r w:rsidRPr="007B0C8B">
        <w:t>, the source AMF shall not transfer the old K</w:t>
      </w:r>
      <w:r w:rsidRPr="007B0C8B">
        <w:rPr>
          <w:vertAlign w:val="subscript"/>
        </w:rPr>
        <w:t>AMF</w:t>
      </w:r>
      <w:r w:rsidRPr="007B0C8B">
        <w:t xml:space="preserve"> to the target AMF and the source AMF shall in this case also delete any stored non-current 5G security context, and not transfer any non-current 5G security context to the target AMF.</w:t>
      </w:r>
    </w:p>
    <w:p w14:paraId="7A8D9D85" w14:textId="77777777" w:rsidR="00A364F6" w:rsidRDefault="00A364F6" w:rsidP="00A364F6">
      <w:r w:rsidRPr="007B0C8B">
        <w:t>When the target AMF receives the new K</w:t>
      </w:r>
      <w:r w:rsidRPr="007B0C8B">
        <w:rPr>
          <w:vertAlign w:val="subscript"/>
        </w:rPr>
        <w:t>AMF</w:t>
      </w:r>
      <w:r w:rsidRPr="007B0C8B">
        <w:t xml:space="preserve"> together with </w:t>
      </w:r>
      <w:proofErr w:type="gramStart"/>
      <w:r w:rsidRPr="007B0C8B">
        <w:t xml:space="preserve">the </w:t>
      </w:r>
      <w:r w:rsidRPr="00B34913">
        <w:t xml:space="preserve"> </w:t>
      </w:r>
      <w:proofErr w:type="spellStart"/>
      <w:r>
        <w:t>keyAmfHDerivationInd</w:t>
      </w:r>
      <w:proofErr w:type="spellEnd"/>
      <w:proofErr w:type="gramEnd"/>
      <w:r w:rsidRPr="007B0C8B">
        <w:t>, then the target AMF shall decide whether to use the K</w:t>
      </w:r>
      <w:r w:rsidRPr="007B0C8B">
        <w:rPr>
          <w:vertAlign w:val="subscript"/>
        </w:rPr>
        <w:t>AMF</w:t>
      </w:r>
      <w:r w:rsidRPr="007B0C8B">
        <w:t xml:space="preserve"> directly according to its local policy after receiving the response from the source AMF. </w:t>
      </w:r>
    </w:p>
    <w:p w14:paraId="25E0FF3D" w14:textId="77777777" w:rsidR="00A364F6" w:rsidRPr="007B0C8B" w:rsidRDefault="00A364F6" w:rsidP="00A364F6">
      <w:r w:rsidRPr="00DA5A11">
        <w:t>If the target AMF, according to its local policy, decides to not use the K</w:t>
      </w:r>
      <w:r w:rsidRPr="00DA5A11">
        <w:rPr>
          <w:vertAlign w:val="subscript"/>
        </w:rPr>
        <w:t>AMF</w:t>
      </w:r>
      <w:r w:rsidRPr="00DA5A11">
        <w:t xml:space="preserve"> received from the source AMF, it can perform a re-authentication procedure to the UE to establish a new NAS security context. </w:t>
      </w:r>
    </w:p>
    <w:p w14:paraId="43AC8DD1" w14:textId="77777777" w:rsidR="00A364F6" w:rsidRPr="007B0C8B" w:rsidRDefault="00A364F6" w:rsidP="00A364F6">
      <w:r w:rsidRPr="007B0C8B">
        <w:t>If the target AMF decides to use the key K</w:t>
      </w:r>
      <w:r w:rsidRPr="007B0C8B">
        <w:rPr>
          <w:vertAlign w:val="subscript"/>
        </w:rPr>
        <w:t>AMF</w:t>
      </w:r>
      <w:r w:rsidRPr="007B0C8B">
        <w:t xml:space="preserve"> received from source AMF (i.e., no re-authentication), it shall send the </w:t>
      </w:r>
      <w:r w:rsidRPr="006A4723">
        <w:t xml:space="preserve"> </w:t>
      </w:r>
      <w:proofErr w:type="spellStart"/>
      <w:r>
        <w:t>K_AMF_change_flag</w:t>
      </w:r>
      <w:proofErr w:type="spellEnd"/>
      <w:r>
        <w:t xml:space="preserve"> set to 1</w:t>
      </w:r>
      <w:r w:rsidRPr="007B0C8B">
        <w:t xml:space="preserve"> to the UE in the NAS SMC including replayed UE security capabilities, the selected NAS algorithms and the </w:t>
      </w:r>
      <w:proofErr w:type="spellStart"/>
      <w:r w:rsidRPr="007B0C8B">
        <w:t>ngKSI</w:t>
      </w:r>
      <w:proofErr w:type="spellEnd"/>
      <w:r w:rsidRPr="007B0C8B">
        <w:t xml:space="preserve"> for identifying the new K</w:t>
      </w:r>
      <w:r w:rsidRPr="007B0C8B">
        <w:rPr>
          <w:vertAlign w:val="subscript"/>
        </w:rPr>
        <w:t>AMF</w:t>
      </w:r>
      <w:r w:rsidRPr="007B0C8B">
        <w:t xml:space="preserve"> from which the UE shall derive a new K</w:t>
      </w:r>
      <w:r w:rsidRPr="00CF51CE">
        <w:rPr>
          <w:vertAlign w:val="subscript"/>
        </w:rPr>
        <w:t>AMF</w:t>
      </w:r>
      <w:r w:rsidRPr="007B0C8B">
        <w:t xml:space="preserve"> to establish a new NAS security context between the UE and target AMF. </w:t>
      </w:r>
    </w:p>
    <w:p w14:paraId="4DC96FC7" w14:textId="77777777" w:rsidR="00A364F6" w:rsidRPr="007B0C8B" w:rsidRDefault="00A364F6" w:rsidP="00A364F6">
      <w:r w:rsidRPr="007B0C8B">
        <w:t xml:space="preserve">The target AMF shall </w:t>
      </w:r>
      <w:r>
        <w:t xml:space="preserve">reset the NAS COUNTs to zero and </w:t>
      </w:r>
      <w:r w:rsidRPr="007B0C8B">
        <w:t>derive new NAS keys (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and </w:t>
      </w:r>
      <w:proofErr w:type="spellStart"/>
      <w:r w:rsidRPr="007B0C8B">
        <w:t>K</w:t>
      </w:r>
      <w:r w:rsidRPr="007B0C8B">
        <w:rPr>
          <w:vertAlign w:val="subscript"/>
        </w:rPr>
        <w:t>NASenc</w:t>
      </w:r>
      <w:proofErr w:type="spellEnd"/>
      <w:r w:rsidRPr="007B0C8B">
        <w:t>) from the new K</w:t>
      </w:r>
      <w:r w:rsidRPr="007B0C8B">
        <w:rPr>
          <w:vertAlign w:val="subscript"/>
        </w:rPr>
        <w:t>AMF</w:t>
      </w:r>
      <w:r w:rsidRPr="007B0C8B">
        <w:t xml:space="preserve"> using the selected NAS algorithm identifiers as input. The target AMF shall integrity protect the NAS Security Mode Command message with the new 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key. </w:t>
      </w:r>
    </w:p>
    <w:p w14:paraId="43D211DD" w14:textId="77777777" w:rsidR="00A364F6" w:rsidRPr="007B0C8B" w:rsidRDefault="00A364F6" w:rsidP="00A364F6">
      <w:r w:rsidRPr="007B0C8B">
        <w:t xml:space="preserve">If the UE receives the </w:t>
      </w:r>
      <w:bookmarkStart w:id="12" w:name="_Hlk525307474"/>
      <w:r w:rsidRPr="006A4723">
        <w:t xml:space="preserve"> </w:t>
      </w:r>
      <w:proofErr w:type="spellStart"/>
      <w:r>
        <w:t>K_AMF_change_flag</w:t>
      </w:r>
      <w:proofErr w:type="spellEnd"/>
      <w:r>
        <w:t xml:space="preserve"> set to 1</w:t>
      </w:r>
      <w:bookmarkEnd w:id="12"/>
      <w:r w:rsidRPr="007B0C8B">
        <w:t xml:space="preserve"> in the NAS Security Mode Command message, then the UE shall derive a new key K</w:t>
      </w:r>
      <w:r w:rsidRPr="007B0C8B">
        <w:rPr>
          <w:vertAlign w:val="subscript"/>
        </w:rPr>
        <w:t>AMF</w:t>
      </w:r>
      <w:r w:rsidRPr="007B0C8B">
        <w:t xml:space="preserve"> from the current active K</w:t>
      </w:r>
      <w:r w:rsidRPr="007B0C8B">
        <w:rPr>
          <w:vertAlign w:val="subscript"/>
        </w:rPr>
        <w:t>AMF</w:t>
      </w:r>
      <w:r w:rsidRPr="007B0C8B">
        <w:t xml:space="preserve"> identified by the received </w:t>
      </w:r>
      <w:proofErr w:type="spellStart"/>
      <w:r w:rsidRPr="007B0C8B">
        <w:t>ngKSI</w:t>
      </w:r>
      <w:proofErr w:type="spellEnd"/>
      <w:r w:rsidRPr="007B0C8B">
        <w:t xml:space="preserve"> in the NAS Security Mode Command message using the </w:t>
      </w:r>
      <w:r>
        <w:t xml:space="preserve">uplink NAS COUNT </w:t>
      </w:r>
      <w:proofErr w:type="spellStart"/>
      <w:r>
        <w:t>valuethat</w:t>
      </w:r>
      <w:proofErr w:type="spellEnd"/>
      <w:r>
        <w:t xml:space="preserve"> was sent in the Registration Request message</w:t>
      </w:r>
      <w:r w:rsidRPr="007B0C8B">
        <w:t xml:space="preserve">. The UE shall assign the received </w:t>
      </w:r>
      <w:proofErr w:type="spellStart"/>
      <w:r w:rsidRPr="007B0C8B">
        <w:t>ngKSI</w:t>
      </w:r>
      <w:proofErr w:type="spellEnd"/>
      <w:r w:rsidRPr="007B0C8B">
        <w:t xml:space="preserve"> in the NAS Security Mode Command message to the </w:t>
      </w:r>
      <w:proofErr w:type="spellStart"/>
      <w:r w:rsidRPr="007B0C8B">
        <w:t>ngKSI</w:t>
      </w:r>
      <w:proofErr w:type="spellEnd"/>
      <w:r w:rsidRPr="007B0C8B">
        <w:t xml:space="preserve"> of the new derived K</w:t>
      </w:r>
      <w:r w:rsidRPr="007B0C8B">
        <w:rPr>
          <w:vertAlign w:val="subscript"/>
        </w:rPr>
        <w:t>AMF</w:t>
      </w:r>
      <w:r w:rsidRPr="007B0C8B">
        <w:t>. The UE shall derive new NAS keys (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and </w:t>
      </w:r>
      <w:proofErr w:type="spellStart"/>
      <w:r w:rsidRPr="007B0C8B">
        <w:t>K</w:t>
      </w:r>
      <w:r w:rsidRPr="007B0C8B">
        <w:rPr>
          <w:vertAlign w:val="subscript"/>
        </w:rPr>
        <w:t>NASenc</w:t>
      </w:r>
      <w:proofErr w:type="spellEnd"/>
      <w:r w:rsidRPr="007B0C8B">
        <w:t>) from the new K</w:t>
      </w:r>
      <w:r w:rsidRPr="007B0C8B">
        <w:rPr>
          <w:vertAlign w:val="subscript"/>
        </w:rPr>
        <w:t>AMF</w:t>
      </w:r>
      <w:r w:rsidRPr="007B0C8B">
        <w:t xml:space="preserve"> and integrity check the NAS Security Mode Command message using the new </w:t>
      </w:r>
      <w:proofErr w:type="spellStart"/>
      <w:r w:rsidRPr="007B0C8B">
        <w:t>K</w:t>
      </w:r>
      <w:r w:rsidRPr="007B0C8B">
        <w:rPr>
          <w:vertAlign w:val="subscript"/>
        </w:rPr>
        <w:t>NASint</w:t>
      </w:r>
      <w:proofErr w:type="spellEnd"/>
      <w:r w:rsidRPr="007B0C8B">
        <w:t xml:space="preserve"> key. </w:t>
      </w:r>
    </w:p>
    <w:p w14:paraId="6D042CB1" w14:textId="77777777" w:rsidR="00A364F6" w:rsidRPr="007B0C8B" w:rsidRDefault="00A364F6" w:rsidP="00A364F6">
      <w:r w:rsidRPr="007B0C8B">
        <w:t xml:space="preserve">The UE shall then derive a new initial </w:t>
      </w:r>
      <w:proofErr w:type="spellStart"/>
      <w:r w:rsidRPr="007B0C8B">
        <w:t>K</w:t>
      </w:r>
      <w:r w:rsidRPr="007B0C8B">
        <w:rPr>
          <w:vertAlign w:val="subscript"/>
        </w:rPr>
        <w:t>gNB</w:t>
      </w:r>
      <w:proofErr w:type="spellEnd"/>
      <w:r w:rsidRPr="007B0C8B">
        <w:t xml:space="preserve"> from the new K</w:t>
      </w:r>
      <w:r w:rsidRPr="007B0C8B">
        <w:rPr>
          <w:vertAlign w:val="subscript"/>
        </w:rPr>
        <w:t>AMF</w:t>
      </w:r>
      <w:r w:rsidRPr="007B0C8B">
        <w:t xml:space="preserve"> as specified in Annex </w:t>
      </w:r>
      <w:r>
        <w:t>A.9</w:t>
      </w:r>
      <w:r w:rsidRPr="007B0C8B">
        <w:t xml:space="preserve">. </w:t>
      </w:r>
    </w:p>
    <w:p w14:paraId="5433613C" w14:textId="77777777" w:rsidR="00A364F6" w:rsidRPr="007B0C8B" w:rsidRDefault="00A364F6" w:rsidP="00A364F6">
      <w:r w:rsidRPr="007B0C8B">
        <w:t xml:space="preserve">The UE shall associate the derived new initial </w:t>
      </w:r>
      <w:proofErr w:type="spellStart"/>
      <w:r w:rsidRPr="007B0C8B">
        <w:t>K</w:t>
      </w:r>
      <w:r w:rsidRPr="007B0C8B">
        <w:rPr>
          <w:vertAlign w:val="subscript"/>
        </w:rPr>
        <w:t>gNB</w:t>
      </w:r>
      <w:proofErr w:type="spellEnd"/>
      <w:r w:rsidRPr="007B0C8B">
        <w:t xml:space="preserve"> with a new NCC value equal to zero and reset the NAS COUNTs to zero.</w:t>
      </w:r>
    </w:p>
    <w:p w14:paraId="52261A08" w14:textId="77777777" w:rsidR="00A364F6" w:rsidRPr="007B0C8B" w:rsidRDefault="00A364F6" w:rsidP="00A364F6">
      <w:r w:rsidRPr="007B0C8B">
        <w:t>After the ongoing mobility registration procedure is successfully completed, the ME shall replace the currently stored K</w:t>
      </w:r>
      <w:r w:rsidRPr="007B0C8B">
        <w:rPr>
          <w:vertAlign w:val="subscript"/>
        </w:rPr>
        <w:t>AMF</w:t>
      </w:r>
      <w:r w:rsidRPr="007B0C8B">
        <w:t xml:space="preserve"> and </w:t>
      </w:r>
      <w:proofErr w:type="spellStart"/>
      <w:r w:rsidRPr="007B0C8B">
        <w:t>ngKSI</w:t>
      </w:r>
      <w:proofErr w:type="spellEnd"/>
      <w:r w:rsidRPr="007B0C8B">
        <w:t xml:space="preserve"> values on both USIM and ME with the new K</w:t>
      </w:r>
      <w:r w:rsidRPr="007B0C8B">
        <w:rPr>
          <w:vertAlign w:val="subscript"/>
        </w:rPr>
        <w:t>AMF</w:t>
      </w:r>
      <w:r w:rsidRPr="007B0C8B">
        <w:t xml:space="preserve"> and the associated </w:t>
      </w:r>
      <w:proofErr w:type="spellStart"/>
      <w:r w:rsidRPr="007B0C8B">
        <w:t>ngKSI</w:t>
      </w:r>
      <w:proofErr w:type="spellEnd"/>
      <w:r w:rsidRPr="007B0C8B">
        <w:t>.</w:t>
      </w:r>
    </w:p>
    <w:p w14:paraId="5A390B1F" w14:textId="05AC148B" w:rsidR="00E70AE2" w:rsidRPr="007B0C8B" w:rsidRDefault="00E70AE2" w:rsidP="00E70AE2"/>
    <w:bookmarkEnd w:id="5"/>
    <w:p w14:paraId="6EF9F50A" w14:textId="3F94563F" w:rsidR="00E70AE2" w:rsidRDefault="00E70AE2" w:rsidP="00E70AE2">
      <w:pPr>
        <w:jc w:val="center"/>
        <w:rPr>
          <w:b/>
          <w:noProof/>
          <w:sz w:val="40"/>
          <w:szCs w:val="40"/>
        </w:rPr>
      </w:pPr>
      <w:r w:rsidRPr="00206E09">
        <w:rPr>
          <w:b/>
          <w:noProof/>
          <w:sz w:val="40"/>
          <w:szCs w:val="40"/>
        </w:rPr>
        <w:t xml:space="preserve">**** </w:t>
      </w:r>
      <w:r>
        <w:rPr>
          <w:b/>
          <w:noProof/>
          <w:sz w:val="40"/>
          <w:szCs w:val="40"/>
        </w:rPr>
        <w:t xml:space="preserve">END of </w:t>
      </w:r>
      <w:r w:rsidRPr="00206E09">
        <w:rPr>
          <w:b/>
          <w:noProof/>
          <w:sz w:val="40"/>
          <w:szCs w:val="40"/>
        </w:rPr>
        <w:t xml:space="preserve"> CHANGE ****</w:t>
      </w:r>
    </w:p>
    <w:p w14:paraId="38A72247" w14:textId="77777777" w:rsidR="006B79EA" w:rsidRDefault="006B79EA" w:rsidP="001454AB">
      <w:pPr>
        <w:rPr>
          <w:highlight w:val="yellow"/>
        </w:rPr>
      </w:pPr>
    </w:p>
    <w:sectPr w:rsidR="006B79E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4D55" w14:textId="77777777" w:rsidR="00F8522B" w:rsidRDefault="00F8522B">
      <w:r>
        <w:separator/>
      </w:r>
    </w:p>
  </w:endnote>
  <w:endnote w:type="continuationSeparator" w:id="0">
    <w:p w14:paraId="07645150" w14:textId="77777777" w:rsidR="00F8522B" w:rsidRDefault="00F8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7176" w14:textId="77777777" w:rsidR="007204B4" w:rsidRDefault="0072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0C37" w14:textId="77777777" w:rsidR="007204B4" w:rsidRDefault="0072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6EF9" w14:textId="77777777" w:rsidR="007204B4" w:rsidRDefault="0072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0175" w14:textId="77777777" w:rsidR="00F8522B" w:rsidRDefault="00F8522B">
      <w:r>
        <w:separator/>
      </w:r>
    </w:p>
  </w:footnote>
  <w:footnote w:type="continuationSeparator" w:id="0">
    <w:p w14:paraId="646A000E" w14:textId="77777777" w:rsidR="00F8522B" w:rsidRDefault="00F8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89BF" w14:textId="77777777" w:rsidR="00302538" w:rsidRDefault="003025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F232" w14:textId="77777777" w:rsidR="007204B4" w:rsidRDefault="00720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99F2" w14:textId="77777777" w:rsidR="007204B4" w:rsidRDefault="007204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09C7" w14:textId="77777777" w:rsidR="00302538" w:rsidRDefault="003025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411C" w14:textId="77777777" w:rsidR="00302538" w:rsidRDefault="0030253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1186" w14:textId="77777777" w:rsidR="00302538" w:rsidRDefault="0030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BC3"/>
    <w:rsid w:val="00022E4A"/>
    <w:rsid w:val="00026152"/>
    <w:rsid w:val="00027C72"/>
    <w:rsid w:val="000359E3"/>
    <w:rsid w:val="000476C1"/>
    <w:rsid w:val="000631B2"/>
    <w:rsid w:val="000647BD"/>
    <w:rsid w:val="00065C16"/>
    <w:rsid w:val="00066953"/>
    <w:rsid w:val="00082042"/>
    <w:rsid w:val="00083302"/>
    <w:rsid w:val="0008670B"/>
    <w:rsid w:val="00094AB0"/>
    <w:rsid w:val="000A6394"/>
    <w:rsid w:val="000A7F36"/>
    <w:rsid w:val="000B7FED"/>
    <w:rsid w:val="000C038A"/>
    <w:rsid w:val="000C6598"/>
    <w:rsid w:val="000C7C0F"/>
    <w:rsid w:val="000D42B4"/>
    <w:rsid w:val="000D7A35"/>
    <w:rsid w:val="000E55B7"/>
    <w:rsid w:val="0010651F"/>
    <w:rsid w:val="001065E4"/>
    <w:rsid w:val="00121252"/>
    <w:rsid w:val="001454AB"/>
    <w:rsid w:val="00145D43"/>
    <w:rsid w:val="001600DA"/>
    <w:rsid w:val="00162BE9"/>
    <w:rsid w:val="00165D75"/>
    <w:rsid w:val="0017064F"/>
    <w:rsid w:val="00183036"/>
    <w:rsid w:val="00192C46"/>
    <w:rsid w:val="00193854"/>
    <w:rsid w:val="001A08B3"/>
    <w:rsid w:val="001A7B60"/>
    <w:rsid w:val="001B08B8"/>
    <w:rsid w:val="001B1D0A"/>
    <w:rsid w:val="001B52F0"/>
    <w:rsid w:val="001B766D"/>
    <w:rsid w:val="001B7A65"/>
    <w:rsid w:val="001C6962"/>
    <w:rsid w:val="001D16CF"/>
    <w:rsid w:val="001E41F3"/>
    <w:rsid w:val="001F2A5F"/>
    <w:rsid w:val="00206E09"/>
    <w:rsid w:val="00207273"/>
    <w:rsid w:val="002139C9"/>
    <w:rsid w:val="00227627"/>
    <w:rsid w:val="00244D1B"/>
    <w:rsid w:val="00251CDF"/>
    <w:rsid w:val="0026004D"/>
    <w:rsid w:val="0026307C"/>
    <w:rsid w:val="002640DD"/>
    <w:rsid w:val="0027341A"/>
    <w:rsid w:val="00275D12"/>
    <w:rsid w:val="00282C27"/>
    <w:rsid w:val="00284FEB"/>
    <w:rsid w:val="002860C4"/>
    <w:rsid w:val="002A2529"/>
    <w:rsid w:val="002A3905"/>
    <w:rsid w:val="002A6D5F"/>
    <w:rsid w:val="002B5741"/>
    <w:rsid w:val="002C0712"/>
    <w:rsid w:val="002C261D"/>
    <w:rsid w:val="002C5C8E"/>
    <w:rsid w:val="002D536A"/>
    <w:rsid w:val="002D78AB"/>
    <w:rsid w:val="00302538"/>
    <w:rsid w:val="00305409"/>
    <w:rsid w:val="00313161"/>
    <w:rsid w:val="003363EA"/>
    <w:rsid w:val="00344E00"/>
    <w:rsid w:val="003609EF"/>
    <w:rsid w:val="0036231A"/>
    <w:rsid w:val="00374DD4"/>
    <w:rsid w:val="00380377"/>
    <w:rsid w:val="0039152E"/>
    <w:rsid w:val="003B51E6"/>
    <w:rsid w:val="003C0046"/>
    <w:rsid w:val="003C25E8"/>
    <w:rsid w:val="003C55D4"/>
    <w:rsid w:val="003C60C5"/>
    <w:rsid w:val="003D786C"/>
    <w:rsid w:val="003E1A36"/>
    <w:rsid w:val="003F07E5"/>
    <w:rsid w:val="003F2861"/>
    <w:rsid w:val="00401355"/>
    <w:rsid w:val="00402DB3"/>
    <w:rsid w:val="00410371"/>
    <w:rsid w:val="004242F1"/>
    <w:rsid w:val="00430A95"/>
    <w:rsid w:val="0044103D"/>
    <w:rsid w:val="004542D2"/>
    <w:rsid w:val="004665A1"/>
    <w:rsid w:val="00466EC6"/>
    <w:rsid w:val="004A2266"/>
    <w:rsid w:val="004A45AF"/>
    <w:rsid w:val="004B204E"/>
    <w:rsid w:val="004B61C3"/>
    <w:rsid w:val="004B75B7"/>
    <w:rsid w:val="004E1818"/>
    <w:rsid w:val="004E2041"/>
    <w:rsid w:val="004E2903"/>
    <w:rsid w:val="004F0991"/>
    <w:rsid w:val="005031C6"/>
    <w:rsid w:val="005042E8"/>
    <w:rsid w:val="00505CEB"/>
    <w:rsid w:val="0051580D"/>
    <w:rsid w:val="00533701"/>
    <w:rsid w:val="00534868"/>
    <w:rsid w:val="00535B1A"/>
    <w:rsid w:val="00547111"/>
    <w:rsid w:val="0055353E"/>
    <w:rsid w:val="00567BEA"/>
    <w:rsid w:val="00576E4B"/>
    <w:rsid w:val="005867A2"/>
    <w:rsid w:val="00592D74"/>
    <w:rsid w:val="005978F8"/>
    <w:rsid w:val="005A6001"/>
    <w:rsid w:val="005B02DF"/>
    <w:rsid w:val="005B25D5"/>
    <w:rsid w:val="005B2814"/>
    <w:rsid w:val="005D5D91"/>
    <w:rsid w:val="005E2C44"/>
    <w:rsid w:val="005E3214"/>
    <w:rsid w:val="005F1207"/>
    <w:rsid w:val="00601402"/>
    <w:rsid w:val="0060407C"/>
    <w:rsid w:val="00604775"/>
    <w:rsid w:val="00611CD6"/>
    <w:rsid w:val="00621188"/>
    <w:rsid w:val="006257ED"/>
    <w:rsid w:val="00633856"/>
    <w:rsid w:val="00635948"/>
    <w:rsid w:val="00687C40"/>
    <w:rsid w:val="00694387"/>
    <w:rsid w:val="00695808"/>
    <w:rsid w:val="006A1D01"/>
    <w:rsid w:val="006A3FAF"/>
    <w:rsid w:val="006B08F2"/>
    <w:rsid w:val="006B27BD"/>
    <w:rsid w:val="006B46FB"/>
    <w:rsid w:val="006B617E"/>
    <w:rsid w:val="006B7298"/>
    <w:rsid w:val="006B79EA"/>
    <w:rsid w:val="006D10DD"/>
    <w:rsid w:val="006E21FB"/>
    <w:rsid w:val="006F28A1"/>
    <w:rsid w:val="006F453F"/>
    <w:rsid w:val="00711685"/>
    <w:rsid w:val="00713D86"/>
    <w:rsid w:val="007204B4"/>
    <w:rsid w:val="00723F62"/>
    <w:rsid w:val="00740BDB"/>
    <w:rsid w:val="00743315"/>
    <w:rsid w:val="00751B67"/>
    <w:rsid w:val="00757A4D"/>
    <w:rsid w:val="00760EE1"/>
    <w:rsid w:val="007748A4"/>
    <w:rsid w:val="00774994"/>
    <w:rsid w:val="00792342"/>
    <w:rsid w:val="007977A8"/>
    <w:rsid w:val="007B512A"/>
    <w:rsid w:val="007C03D2"/>
    <w:rsid w:val="007C08B5"/>
    <w:rsid w:val="007C2097"/>
    <w:rsid w:val="007D6A07"/>
    <w:rsid w:val="007F2037"/>
    <w:rsid w:val="007F300D"/>
    <w:rsid w:val="007F5EED"/>
    <w:rsid w:val="007F7259"/>
    <w:rsid w:val="008040A8"/>
    <w:rsid w:val="00811284"/>
    <w:rsid w:val="008237FB"/>
    <w:rsid w:val="00823DBD"/>
    <w:rsid w:val="008279FA"/>
    <w:rsid w:val="008302D7"/>
    <w:rsid w:val="00832BC2"/>
    <w:rsid w:val="00834ADD"/>
    <w:rsid w:val="00835B14"/>
    <w:rsid w:val="008475E9"/>
    <w:rsid w:val="00857AD5"/>
    <w:rsid w:val="008626E7"/>
    <w:rsid w:val="00870EE7"/>
    <w:rsid w:val="008863B9"/>
    <w:rsid w:val="008921E1"/>
    <w:rsid w:val="008A0AD9"/>
    <w:rsid w:val="008A45A6"/>
    <w:rsid w:val="008A725E"/>
    <w:rsid w:val="008C1074"/>
    <w:rsid w:val="008E6CF5"/>
    <w:rsid w:val="008F686C"/>
    <w:rsid w:val="009047FA"/>
    <w:rsid w:val="00904FCB"/>
    <w:rsid w:val="009148DE"/>
    <w:rsid w:val="00927240"/>
    <w:rsid w:val="00941E30"/>
    <w:rsid w:val="00945D00"/>
    <w:rsid w:val="009534BF"/>
    <w:rsid w:val="009606A2"/>
    <w:rsid w:val="00963A94"/>
    <w:rsid w:val="009777D9"/>
    <w:rsid w:val="00985CE6"/>
    <w:rsid w:val="00991416"/>
    <w:rsid w:val="00991B88"/>
    <w:rsid w:val="009A5753"/>
    <w:rsid w:val="009A579D"/>
    <w:rsid w:val="009C3B6D"/>
    <w:rsid w:val="009E0B58"/>
    <w:rsid w:val="009E1FE2"/>
    <w:rsid w:val="009E3297"/>
    <w:rsid w:val="009F734F"/>
    <w:rsid w:val="00A01940"/>
    <w:rsid w:val="00A02C41"/>
    <w:rsid w:val="00A141A9"/>
    <w:rsid w:val="00A246B6"/>
    <w:rsid w:val="00A364F6"/>
    <w:rsid w:val="00A47E70"/>
    <w:rsid w:val="00A50CF0"/>
    <w:rsid w:val="00A55380"/>
    <w:rsid w:val="00A61700"/>
    <w:rsid w:val="00A7671C"/>
    <w:rsid w:val="00A83228"/>
    <w:rsid w:val="00A851F8"/>
    <w:rsid w:val="00AA2CBC"/>
    <w:rsid w:val="00AA3AE1"/>
    <w:rsid w:val="00AB7927"/>
    <w:rsid w:val="00AB7B1A"/>
    <w:rsid w:val="00AC5820"/>
    <w:rsid w:val="00AC6F3F"/>
    <w:rsid w:val="00AD1831"/>
    <w:rsid w:val="00AD1CD8"/>
    <w:rsid w:val="00AD289F"/>
    <w:rsid w:val="00AD5AF9"/>
    <w:rsid w:val="00AF6602"/>
    <w:rsid w:val="00B02BDB"/>
    <w:rsid w:val="00B258BB"/>
    <w:rsid w:val="00B41070"/>
    <w:rsid w:val="00B472E7"/>
    <w:rsid w:val="00B62AC8"/>
    <w:rsid w:val="00B642E0"/>
    <w:rsid w:val="00B67B97"/>
    <w:rsid w:val="00B7287C"/>
    <w:rsid w:val="00B968C8"/>
    <w:rsid w:val="00BA0A5B"/>
    <w:rsid w:val="00BA3EC5"/>
    <w:rsid w:val="00BA51D9"/>
    <w:rsid w:val="00BB4DA2"/>
    <w:rsid w:val="00BB5DFC"/>
    <w:rsid w:val="00BD25D0"/>
    <w:rsid w:val="00BD279D"/>
    <w:rsid w:val="00BD6BB8"/>
    <w:rsid w:val="00BE2C60"/>
    <w:rsid w:val="00BE2E95"/>
    <w:rsid w:val="00C2735B"/>
    <w:rsid w:val="00C273E9"/>
    <w:rsid w:val="00C32656"/>
    <w:rsid w:val="00C50358"/>
    <w:rsid w:val="00C61E94"/>
    <w:rsid w:val="00C66BA2"/>
    <w:rsid w:val="00C83D45"/>
    <w:rsid w:val="00C868CF"/>
    <w:rsid w:val="00C8758B"/>
    <w:rsid w:val="00C9008B"/>
    <w:rsid w:val="00C95985"/>
    <w:rsid w:val="00CA2BF9"/>
    <w:rsid w:val="00CB5A0E"/>
    <w:rsid w:val="00CC5026"/>
    <w:rsid w:val="00CC68D0"/>
    <w:rsid w:val="00CD0AAC"/>
    <w:rsid w:val="00CE09F0"/>
    <w:rsid w:val="00CF1611"/>
    <w:rsid w:val="00CF2DCA"/>
    <w:rsid w:val="00CF76A4"/>
    <w:rsid w:val="00D03F9A"/>
    <w:rsid w:val="00D06D51"/>
    <w:rsid w:val="00D244A7"/>
    <w:rsid w:val="00D24991"/>
    <w:rsid w:val="00D26D1C"/>
    <w:rsid w:val="00D311A7"/>
    <w:rsid w:val="00D32310"/>
    <w:rsid w:val="00D34F2F"/>
    <w:rsid w:val="00D47E75"/>
    <w:rsid w:val="00D50255"/>
    <w:rsid w:val="00D518EC"/>
    <w:rsid w:val="00D621AD"/>
    <w:rsid w:val="00D66520"/>
    <w:rsid w:val="00D77652"/>
    <w:rsid w:val="00D87286"/>
    <w:rsid w:val="00DC24C2"/>
    <w:rsid w:val="00DD34F1"/>
    <w:rsid w:val="00DD6BF1"/>
    <w:rsid w:val="00DE34CF"/>
    <w:rsid w:val="00DE63FD"/>
    <w:rsid w:val="00DF645C"/>
    <w:rsid w:val="00E00591"/>
    <w:rsid w:val="00E03EAF"/>
    <w:rsid w:val="00E13F3D"/>
    <w:rsid w:val="00E26BD5"/>
    <w:rsid w:val="00E34898"/>
    <w:rsid w:val="00E36AC4"/>
    <w:rsid w:val="00E56382"/>
    <w:rsid w:val="00E6483E"/>
    <w:rsid w:val="00E70AE2"/>
    <w:rsid w:val="00E71837"/>
    <w:rsid w:val="00E77727"/>
    <w:rsid w:val="00E918D5"/>
    <w:rsid w:val="00E92F29"/>
    <w:rsid w:val="00EA5599"/>
    <w:rsid w:val="00EB09B7"/>
    <w:rsid w:val="00EC3940"/>
    <w:rsid w:val="00ED79F1"/>
    <w:rsid w:val="00EE7D7C"/>
    <w:rsid w:val="00EF0C87"/>
    <w:rsid w:val="00EF54FC"/>
    <w:rsid w:val="00EF7777"/>
    <w:rsid w:val="00F06547"/>
    <w:rsid w:val="00F16310"/>
    <w:rsid w:val="00F21068"/>
    <w:rsid w:val="00F25D98"/>
    <w:rsid w:val="00F300FB"/>
    <w:rsid w:val="00F33DAC"/>
    <w:rsid w:val="00F61482"/>
    <w:rsid w:val="00F710BB"/>
    <w:rsid w:val="00F75478"/>
    <w:rsid w:val="00F8522B"/>
    <w:rsid w:val="00F90867"/>
    <w:rsid w:val="00FB2684"/>
    <w:rsid w:val="00FB2DE6"/>
    <w:rsid w:val="00FB6386"/>
    <w:rsid w:val="00FC37D2"/>
    <w:rsid w:val="00FC4202"/>
    <w:rsid w:val="00FC64EC"/>
    <w:rsid w:val="00FD4FFF"/>
    <w:rsid w:val="00FD5E4B"/>
    <w:rsid w:val="00FE43B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9A8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semiHidden/>
    <w:rsid w:val="001065E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065E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69438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2C0712"/>
    <w:rPr>
      <w:rFonts w:ascii="Times New Roman" w:hAnsi="Times New Roman"/>
      <w:lang w:val="en-GB" w:eastAsia="en-US"/>
    </w:rPr>
  </w:style>
  <w:style w:type="character" w:customStyle="1" w:styleId="B1Char1">
    <w:name w:val="B1 Char1"/>
    <w:locked/>
    <w:rsid w:val="00743315"/>
    <w:rPr>
      <w:lang w:val="en-GB"/>
    </w:rPr>
  </w:style>
  <w:style w:type="character" w:customStyle="1" w:styleId="THChar">
    <w:name w:val="TH Char"/>
    <w:link w:val="TH"/>
    <w:rsid w:val="00E70AE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70AE2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E70AE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A502-DDB2-45A1-85A5-3622E6A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>MTG_TITLE</vt:lpstr>
      <vt:lpstr>E-meeting, 17- 28 Aug 2020				                                                  </vt:lpstr>
      <vt:lpstr>        **** START OF CHANGES ****</vt:lpstr>
      <vt:lpstr>        6.9.3	Key handling in mobility registration update </vt:lpstr>
      <vt:lpstr>MTG_TITLE</vt:lpstr>
    </vt:vector>
  </TitlesOfParts>
  <Company>3GPP Support Team</Company>
  <LinksUpToDate>false</LinksUpToDate>
  <CharactersWithSpaces>7436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Nair, Suresh P. (Nokia - US/Murray Hill)</cp:lastModifiedBy>
  <cp:revision>3</cp:revision>
  <cp:lastPrinted>1900-01-01T06:00:00Z</cp:lastPrinted>
  <dcterms:created xsi:type="dcterms:W3CDTF">2020-08-26T01:17:00Z</dcterms:created>
  <dcterms:modified xsi:type="dcterms:W3CDTF">2020-08-26T01:22:00Z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D:\SA3\SA3#97\Contributions\IAB\S3-194373-IABDraftCR-DUAuth-v1.docx</vt:lpwstr>
  </property>
</Properties>
</file>