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5DFE" w14:textId="11D30938" w:rsidR="00A07205" w:rsidRPr="00932CE1" w:rsidRDefault="00A07205" w:rsidP="00A072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886222"/>
      <w:bookmarkStart w:id="1" w:name="_Toc26797588"/>
      <w:bookmarkStart w:id="2" w:name="_Toc27948053"/>
      <w:r>
        <w:rPr>
          <w:b/>
          <w:noProof/>
          <w:sz w:val="24"/>
        </w:rPr>
        <w:t>3GPP TSG-SA WG3 Meeting #100-e</w:t>
      </w:r>
      <w:r w:rsidRPr="00932CE1">
        <w:rPr>
          <w:b/>
          <w:i/>
          <w:noProof/>
          <w:sz w:val="24"/>
        </w:rPr>
        <w:t xml:space="preserve"> </w:t>
      </w:r>
      <w:r w:rsidRPr="00932CE1">
        <w:rPr>
          <w:b/>
          <w:i/>
          <w:noProof/>
          <w:sz w:val="28"/>
        </w:rPr>
        <w:tab/>
      </w:r>
      <w:r w:rsidRPr="003F01BC">
        <w:rPr>
          <w:b/>
          <w:i/>
          <w:noProof/>
          <w:sz w:val="28"/>
        </w:rPr>
        <w:t>S3-</w:t>
      </w:r>
      <w:r>
        <w:rPr>
          <w:b/>
          <w:i/>
          <w:noProof/>
          <w:sz w:val="28"/>
        </w:rPr>
        <w:t>20</w:t>
      </w:r>
      <w:r w:rsidR="00095141">
        <w:rPr>
          <w:b/>
          <w:i/>
          <w:noProof/>
          <w:sz w:val="28"/>
        </w:rPr>
        <w:t>1650</w:t>
      </w:r>
    </w:p>
    <w:p w14:paraId="64E9785E" w14:textId="77777777" w:rsidR="00A07205" w:rsidRDefault="00A07205" w:rsidP="00A0720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Pr="00932CE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17-21 Aug</w:t>
      </w:r>
      <w:r w:rsidRPr="00932CE1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 xml:space="preserve">20     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</w:t>
      </w:r>
      <w:r w:rsidRPr="00932CE1">
        <w:rPr>
          <w:rFonts w:cs="Arial"/>
          <w:i/>
          <w:sz w:val="18"/>
          <w:szCs w:val="18"/>
        </w:rPr>
        <w:t>revision of S3-</w:t>
      </w:r>
      <w:r>
        <w:rPr>
          <w:rFonts w:cs="Arial"/>
          <w:i/>
          <w:sz w:val="18"/>
          <w:szCs w:val="18"/>
        </w:rPr>
        <w:t>20wxyz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A07205" w14:paraId="168D58D5" w14:textId="77777777" w:rsidTr="007C44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B9699" w14:textId="77777777" w:rsidR="00A07205" w:rsidRDefault="00A07205" w:rsidP="007C44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07205" w14:paraId="4FD7AC18" w14:textId="77777777" w:rsidTr="007C44C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5908F" w14:textId="77777777" w:rsidR="00A07205" w:rsidRDefault="00A07205" w:rsidP="007C44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07205" w14:paraId="1F6AF4D9" w14:textId="77777777" w:rsidTr="007C44C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1EF02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79DD62EB" w14:textId="77777777" w:rsidTr="007C44C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FE97E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5FED7D9C" w14:textId="349A6DB6" w:rsidR="00600D29" w:rsidRDefault="00600D29" w:rsidP="00600D2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07205">
              <w:rPr>
                <w:b/>
                <w:noProof/>
                <w:sz w:val="28"/>
              </w:rPr>
              <w:t>33.</w:t>
            </w:r>
            <w:ins w:id="3" w:author="Samsung-r2" w:date="2020-08-24T10:26:00Z">
              <w:r>
                <w:rPr>
                  <w:b/>
                  <w:noProof/>
                  <w:sz w:val="28"/>
                </w:rPr>
                <w:t>434</w:t>
              </w:r>
            </w:ins>
            <w:del w:id="4" w:author="Samsung-r2" w:date="2020-08-24T10:26:00Z">
              <w:r w:rsidR="00A07205" w:rsidDel="00600D29">
                <w:rPr>
                  <w:b/>
                  <w:noProof/>
                  <w:sz w:val="28"/>
                </w:rPr>
                <w:delText>180</w:delText>
              </w:r>
            </w:del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34F8A6A9" w14:textId="77777777" w:rsidR="00A07205" w:rsidRDefault="00A07205" w:rsidP="007C44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421E64D5" w14:textId="6DF94820" w:rsidR="00A07205" w:rsidRPr="001234E7" w:rsidRDefault="00095141" w:rsidP="007C44C7">
            <w:pPr>
              <w:pStyle w:val="CRCoverPage"/>
              <w:spacing w:after="0"/>
              <w:rPr>
                <w:b/>
                <w:bCs/>
                <w:noProof/>
              </w:rPr>
            </w:pPr>
            <w:r>
              <w:rPr>
                <w:b/>
                <w:noProof/>
                <w:sz w:val="28"/>
              </w:rPr>
              <w:t>0001</w:t>
            </w:r>
          </w:p>
        </w:tc>
        <w:tc>
          <w:tcPr>
            <w:tcW w:w="709" w:type="dxa"/>
            <w:hideMark/>
          </w:tcPr>
          <w:p w14:paraId="230F0524" w14:textId="77777777" w:rsidR="00A07205" w:rsidRDefault="00A07205" w:rsidP="007C44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244EDAE" w14:textId="77777777" w:rsidR="00A07205" w:rsidRDefault="00600D29" w:rsidP="007C44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A07205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  <w:hideMark/>
          </w:tcPr>
          <w:p w14:paraId="795ED724" w14:textId="77777777" w:rsidR="00A07205" w:rsidRDefault="00A07205" w:rsidP="007C44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670835A" w14:textId="17613575" w:rsidR="00A07205" w:rsidRDefault="00600D29" w:rsidP="007C44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07205">
              <w:rPr>
                <w:b/>
                <w:noProof/>
                <w:sz w:val="28"/>
              </w:rPr>
              <w:t>16.</w:t>
            </w:r>
            <w:r w:rsidR="00095141">
              <w:rPr>
                <w:b/>
                <w:noProof/>
                <w:sz w:val="28"/>
              </w:rPr>
              <w:t>0</w:t>
            </w:r>
            <w:r w:rsidR="00A07205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BF686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</w:tr>
      <w:tr w:rsidR="00A07205" w14:paraId="628C7FAE" w14:textId="77777777" w:rsidTr="007C44C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8D552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</w:tr>
      <w:tr w:rsidR="00A07205" w:rsidRPr="00455396" w14:paraId="1F0B3F81" w14:textId="77777777" w:rsidTr="007C44C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0B2EB2" w14:textId="77777777" w:rsidR="00A07205" w:rsidRDefault="00A07205" w:rsidP="007C44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5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6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07205" w:rsidRPr="00455396" w14:paraId="6591D6C9" w14:textId="77777777" w:rsidTr="007C44C7">
        <w:tc>
          <w:tcPr>
            <w:tcW w:w="9641" w:type="dxa"/>
            <w:gridSpan w:val="9"/>
          </w:tcPr>
          <w:p w14:paraId="0D8FED5E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6E9BA3B" w14:textId="77777777" w:rsidR="00A07205" w:rsidRDefault="00A07205" w:rsidP="00A0720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07205" w14:paraId="74740D37" w14:textId="77777777" w:rsidTr="007C44C7">
        <w:tc>
          <w:tcPr>
            <w:tcW w:w="2835" w:type="dxa"/>
          </w:tcPr>
          <w:p w14:paraId="6F9A41C5" w14:textId="77777777" w:rsidR="00A07205" w:rsidRDefault="00A07205" w:rsidP="007C44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BDA28B1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B57C72C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80B7A8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12653F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C30B16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8D3133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AA51BB7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24F913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32BE37B" w14:textId="77777777" w:rsidR="00A07205" w:rsidRDefault="00A07205" w:rsidP="00A0720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07205" w14:paraId="75918A87" w14:textId="77777777" w:rsidTr="007C44C7">
        <w:tc>
          <w:tcPr>
            <w:tcW w:w="9640" w:type="dxa"/>
            <w:gridSpan w:val="11"/>
          </w:tcPr>
          <w:p w14:paraId="65C299C2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467C7311" w14:textId="77777777" w:rsidTr="007C44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7C6230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CFC31A" w14:textId="2DD5269E" w:rsidR="00A07205" w:rsidRDefault="00095141" w:rsidP="00890EC5">
            <w:pPr>
              <w:pStyle w:val="CRCoverPage"/>
              <w:spacing w:after="0"/>
              <w:ind w:left="100"/>
              <w:rPr>
                <w:noProof/>
              </w:rPr>
            </w:pPr>
            <w:r>
              <w:t>[33.434] KM Clarifications</w:t>
            </w:r>
          </w:p>
        </w:tc>
      </w:tr>
      <w:tr w:rsidR="00A07205" w14:paraId="4814F3BA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2F573CFA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CB0894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0FED3CC8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66D6F7DE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EFDC8F" w14:textId="0B89A376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Motorola Solutions</w:t>
            </w:r>
            <w:r w:rsidR="00571EAF">
              <w:t>, Samsung</w:t>
            </w:r>
          </w:p>
        </w:tc>
      </w:tr>
      <w:tr w:rsidR="00A07205" w14:paraId="2988A6E1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1B418E8A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05FB5B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A07205" w14:paraId="05BD49A9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7A76D0E3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389BC9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34EFD070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49BF917D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53D51FC" w14:textId="3FF73F0A" w:rsidR="00A07205" w:rsidRDefault="00095141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SEAL</w:t>
            </w:r>
          </w:p>
        </w:tc>
        <w:tc>
          <w:tcPr>
            <w:tcW w:w="567" w:type="dxa"/>
            <w:tcBorders>
              <w:left w:val="nil"/>
            </w:tcBorders>
          </w:tcPr>
          <w:p w14:paraId="2C7F07C4" w14:textId="77777777" w:rsidR="00A07205" w:rsidRDefault="00A07205" w:rsidP="007C44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059AE2A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7B516F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 w:rsidRPr="0002229E">
              <w:t>1</w:t>
            </w:r>
            <w:r w:rsidR="00D35A73">
              <w:t>7</w:t>
            </w:r>
            <w:r>
              <w:t>-Aug</w:t>
            </w:r>
            <w:r w:rsidRPr="0002229E">
              <w:t>-2020</w:t>
            </w:r>
          </w:p>
        </w:tc>
      </w:tr>
      <w:tr w:rsidR="00A07205" w14:paraId="3A118AA8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6F1C2C9B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E820EF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2443695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DEED016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DB1D3A7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45974A4C" w14:textId="77777777" w:rsidTr="007C44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E011277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2E4B5B" w14:textId="77777777" w:rsidR="00A07205" w:rsidRPr="0079227E" w:rsidRDefault="00A07205" w:rsidP="007C44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79227E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D0D99A7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CC9355" w14:textId="77777777" w:rsidR="00A07205" w:rsidRDefault="00A07205" w:rsidP="007C44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3CDA80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A07205" w14:paraId="546C869E" w14:textId="77777777" w:rsidTr="007C44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0A31BB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A22B0E5" w14:textId="77777777" w:rsidR="00A07205" w:rsidRDefault="00A07205" w:rsidP="007C44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E9127D" w14:textId="77777777" w:rsidR="00A07205" w:rsidRDefault="00A07205" w:rsidP="007C44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72252" w14:textId="77777777" w:rsidR="00A07205" w:rsidRPr="007C2097" w:rsidRDefault="00A07205" w:rsidP="007C44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5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5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07205" w14:paraId="503079F7" w14:textId="77777777" w:rsidTr="007C44C7">
        <w:tc>
          <w:tcPr>
            <w:tcW w:w="1843" w:type="dxa"/>
          </w:tcPr>
          <w:p w14:paraId="62754BB7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8E69009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1B43727D" w14:textId="77777777" w:rsidTr="007C44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C3EA9E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0CB332" w14:textId="17F7B575" w:rsidR="00A07205" w:rsidRDefault="004B4634" w:rsidP="004B46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the LS from CT3, clarifications should be made to the parameter descriptions in the SEAL KM Request and SEAL KM Response messages </w:t>
            </w:r>
            <w:r w:rsidR="00095141">
              <w:rPr>
                <w:noProof/>
              </w:rPr>
              <w:t xml:space="preserve">in </w:t>
            </w:r>
            <w:r>
              <w:rPr>
                <w:noProof/>
              </w:rPr>
              <w:t>33.434.</w:t>
            </w:r>
          </w:p>
        </w:tc>
      </w:tr>
      <w:tr w:rsidR="00A07205" w14:paraId="2251BD3B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BD97D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234D1A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03968A6A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551A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CC103F" w14:textId="5E036F02" w:rsidR="004B4634" w:rsidRDefault="004B4634" w:rsidP="004B4634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clarification for the SEAL KM Request “Version”, “ClientID”</w:t>
            </w:r>
            <w:r w:rsidR="00571EAF">
              <w:rPr>
                <w:noProof/>
              </w:rPr>
              <w:t>, “SKMSUri”</w:t>
            </w:r>
            <w:r>
              <w:rPr>
                <w:noProof/>
              </w:rPr>
              <w:t xml:space="preserve"> and “Date/Time” parameters.</w:t>
            </w:r>
          </w:p>
          <w:p w14:paraId="76AA6FF9" w14:textId="6609C090" w:rsidR="004B4634" w:rsidRDefault="004B4634" w:rsidP="004B4634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 clarification for the SEAL KM Response “Payload” parameter.</w:t>
            </w:r>
          </w:p>
        </w:tc>
      </w:tr>
      <w:tr w:rsidR="00A07205" w14:paraId="6D5CB559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8A7CD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5A2C28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27CAE583" w14:textId="77777777" w:rsidTr="007C44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607BA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832FBB" w14:textId="3A83B865" w:rsidR="00A07205" w:rsidRDefault="004B4634" w:rsidP="004B46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SEAL KM procedure may be implemented improperly.</w:t>
            </w:r>
          </w:p>
        </w:tc>
      </w:tr>
      <w:tr w:rsidR="00A07205" w14:paraId="443D3594" w14:textId="77777777" w:rsidTr="007C44C7">
        <w:tc>
          <w:tcPr>
            <w:tcW w:w="2694" w:type="dxa"/>
            <w:gridSpan w:val="2"/>
          </w:tcPr>
          <w:p w14:paraId="2DD39E7E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A7421B0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436AC251" w14:textId="77777777" w:rsidTr="007C44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3D440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67DBDE" w14:textId="6FF3A72B" w:rsidR="00A07205" w:rsidRDefault="004B4634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5.3.2, 5.3.3</w:t>
            </w:r>
          </w:p>
        </w:tc>
      </w:tr>
      <w:tr w:rsidR="00A07205" w14:paraId="5BF8C94D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AD8234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68EA7F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51F5EEC4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F6D8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9DD16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137760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D76463" w14:textId="77777777" w:rsidR="00A07205" w:rsidRDefault="00A07205" w:rsidP="007C44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832DA84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07205" w14:paraId="12F52195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D5B5EF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B17EC5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592974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981179" w14:textId="77777777" w:rsidR="00A07205" w:rsidRDefault="00A07205" w:rsidP="007C44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E309A1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7205" w14:paraId="40B07A34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161E87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9E133C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54B7BE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19D0C8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6B83EA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7205" w14:paraId="3E0876AF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D00B2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208468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845828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36D038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DEDE71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7205" w14:paraId="0FE61B25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BDE50C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08F685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</w:tr>
      <w:tr w:rsidR="00A07205" w14:paraId="61A12C93" w14:textId="77777777" w:rsidTr="007C44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AC113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1D3C5B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07205" w:rsidRPr="008863B9" w14:paraId="3E2AEB86" w14:textId="77777777" w:rsidTr="007C44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7E21C" w14:textId="77777777" w:rsidR="00A07205" w:rsidRPr="008863B9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DEA3CCB" w14:textId="77777777" w:rsidR="00A07205" w:rsidRPr="008863B9" w:rsidRDefault="00A07205" w:rsidP="007C44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07205" w14:paraId="2DF49C87" w14:textId="77777777" w:rsidTr="007C44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A3ADD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D0F931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C25A4B6" w14:textId="77777777" w:rsidR="00A07205" w:rsidRDefault="00A07205" w:rsidP="00A07205">
      <w:pPr>
        <w:pStyle w:val="CRCoverPage"/>
        <w:spacing w:after="0"/>
        <w:rPr>
          <w:noProof/>
          <w:sz w:val="8"/>
          <w:szCs w:val="8"/>
        </w:rPr>
      </w:pPr>
    </w:p>
    <w:p w14:paraId="6B2CA066" w14:textId="77777777" w:rsidR="00A07205" w:rsidRDefault="00A07205" w:rsidP="00A07205">
      <w:pPr>
        <w:rPr>
          <w:noProof/>
        </w:rPr>
      </w:pPr>
    </w:p>
    <w:p w14:paraId="2A12516E" w14:textId="1CDA450B" w:rsidR="00A07205" w:rsidRDefault="00A07205" w:rsidP="00A07205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>********************  START of change 1 **********************</w:t>
      </w:r>
    </w:p>
    <w:p w14:paraId="561D1236" w14:textId="77777777" w:rsidR="00AB5EAB" w:rsidRPr="00AB5EAB" w:rsidRDefault="00AB5EAB" w:rsidP="00AB5EAB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6" w:name="_Toc3886080"/>
      <w:bookmarkStart w:id="7" w:name="_Toc26797446"/>
      <w:bookmarkStart w:id="8" w:name="_Toc35353291"/>
      <w:bookmarkStart w:id="9" w:name="_Toc44939264"/>
      <w:r w:rsidRPr="00AB5EAB">
        <w:rPr>
          <w:rFonts w:ascii="Arial" w:eastAsia="Times New Roman" w:hAnsi="Arial" w:cs="Times New Roman"/>
          <w:color w:val="auto"/>
          <w:sz w:val="36"/>
          <w:szCs w:val="20"/>
        </w:rPr>
        <w:lastRenderedPageBreak/>
        <w:t>2</w:t>
      </w:r>
      <w:r w:rsidRPr="00AB5EAB">
        <w:rPr>
          <w:rFonts w:ascii="Arial" w:eastAsia="Times New Roman" w:hAnsi="Arial" w:cs="Times New Roman"/>
          <w:color w:val="auto"/>
          <w:sz w:val="36"/>
          <w:szCs w:val="20"/>
        </w:rPr>
        <w:tab/>
        <w:t>References</w:t>
      </w:r>
      <w:bookmarkEnd w:id="6"/>
      <w:bookmarkEnd w:id="7"/>
      <w:bookmarkEnd w:id="8"/>
      <w:bookmarkEnd w:id="9"/>
    </w:p>
    <w:p w14:paraId="15E1120B" w14:textId="77777777" w:rsidR="00AB5EAB" w:rsidRPr="00FF1B1C" w:rsidRDefault="00AB5EAB" w:rsidP="00AB5EAB">
      <w:bookmarkStart w:id="10" w:name="_Toc42174478"/>
      <w:bookmarkStart w:id="11" w:name="_Toc42175488"/>
      <w:bookmarkStart w:id="12" w:name="_Toc42176956"/>
      <w:bookmarkEnd w:id="0"/>
      <w:bookmarkEnd w:id="1"/>
      <w:bookmarkEnd w:id="2"/>
      <w:r w:rsidRPr="00FF1B1C">
        <w:t>The following documents contain provisions which, through reference in this text, constitute provisions of the present document.</w:t>
      </w:r>
    </w:p>
    <w:p w14:paraId="767DE677" w14:textId="77777777" w:rsidR="00AB5EAB" w:rsidRPr="00FF1B1C" w:rsidRDefault="00AB5EAB" w:rsidP="00AB5EAB">
      <w:pPr>
        <w:pStyle w:val="B1"/>
      </w:pPr>
      <w:r w:rsidRPr="00FF1B1C">
        <w:t>-</w:t>
      </w:r>
      <w:r w:rsidRPr="00FF1B1C">
        <w:tab/>
        <w:t>References are either specific (identified by date of publication, edition number, version number, etc.) or non</w:t>
      </w:r>
      <w:r w:rsidRPr="00FF1B1C">
        <w:noBreakHyphen/>
        <w:t>specific.</w:t>
      </w:r>
    </w:p>
    <w:p w14:paraId="56FF6574" w14:textId="77777777" w:rsidR="00AB5EAB" w:rsidRPr="00FF1B1C" w:rsidRDefault="00AB5EAB" w:rsidP="00AB5EAB">
      <w:pPr>
        <w:pStyle w:val="B1"/>
      </w:pPr>
      <w:r w:rsidRPr="00FF1B1C">
        <w:t>-</w:t>
      </w:r>
      <w:r w:rsidRPr="00FF1B1C">
        <w:tab/>
        <w:t>For a specific reference, subsequent revisions do not apply.</w:t>
      </w:r>
    </w:p>
    <w:p w14:paraId="1EE407A8" w14:textId="77777777" w:rsidR="00AB5EAB" w:rsidRPr="00FF1B1C" w:rsidRDefault="00AB5EAB" w:rsidP="00AB5EAB">
      <w:pPr>
        <w:pStyle w:val="B1"/>
      </w:pPr>
      <w:r w:rsidRPr="00FF1B1C">
        <w:t>-</w:t>
      </w:r>
      <w:r w:rsidRPr="00FF1B1C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F1B1C">
        <w:rPr>
          <w:i/>
        </w:rPr>
        <w:t xml:space="preserve"> in the same Release as the present document</w:t>
      </w:r>
      <w:r w:rsidRPr="00FF1B1C">
        <w:t>.</w:t>
      </w:r>
    </w:p>
    <w:p w14:paraId="2D067CD1" w14:textId="77777777" w:rsidR="00AB5EAB" w:rsidRPr="00FF1B1C" w:rsidRDefault="00AB5EAB" w:rsidP="00AB5EAB">
      <w:pPr>
        <w:pStyle w:val="EX"/>
      </w:pPr>
      <w:r w:rsidRPr="00FF1B1C">
        <w:t>[1]</w:t>
      </w:r>
      <w:r w:rsidRPr="00FF1B1C">
        <w:tab/>
        <w:t>3GPP TR 21.905: "Vocabulary for 3GPP Specifications".</w:t>
      </w:r>
    </w:p>
    <w:p w14:paraId="6CEF2E06" w14:textId="77777777" w:rsidR="00AB5EAB" w:rsidRPr="00FF1B1C" w:rsidRDefault="00AB5EAB" w:rsidP="00AB5EAB">
      <w:pPr>
        <w:pStyle w:val="EX"/>
      </w:pPr>
      <w:r w:rsidRPr="00FF1B1C">
        <w:t>[2]</w:t>
      </w:r>
      <w:r w:rsidRPr="00FF1B1C">
        <w:tab/>
        <w:t xml:space="preserve">3GPP TS 23.434: </w:t>
      </w:r>
      <w:r>
        <w:t>"</w:t>
      </w:r>
      <w:r w:rsidRPr="00FF1B1C">
        <w:t>Service Enabler Architecture Layer for Verticals (</w:t>
      </w:r>
      <w:r w:rsidRPr="000C1BEC">
        <w:t>SEAL</w:t>
      </w:r>
      <w:r w:rsidRPr="00FF1B1C">
        <w:t>); Functional architecture and information flows</w:t>
      </w:r>
      <w:r>
        <w:t>"</w:t>
      </w:r>
      <w:r w:rsidRPr="00FF1B1C">
        <w:t>.</w:t>
      </w:r>
    </w:p>
    <w:p w14:paraId="2EC57CB0" w14:textId="77777777" w:rsidR="00AB5EAB" w:rsidRPr="00FF1B1C" w:rsidRDefault="00AB5EAB" w:rsidP="00AB5EAB">
      <w:pPr>
        <w:pStyle w:val="EX"/>
      </w:pPr>
      <w:r w:rsidRPr="00FF1B1C">
        <w:t>[3]</w:t>
      </w:r>
      <w:r w:rsidRPr="00FF1B1C">
        <w:tab/>
        <w:t>IETF RFC 6749: "The OAuth 2.0 Authorization Framework".</w:t>
      </w:r>
    </w:p>
    <w:p w14:paraId="694D43FA" w14:textId="77777777" w:rsidR="00AB5EAB" w:rsidRPr="00FF1B1C" w:rsidRDefault="00AB5EAB" w:rsidP="00AB5EAB">
      <w:pPr>
        <w:pStyle w:val="EX"/>
      </w:pPr>
      <w:r w:rsidRPr="00FF1B1C">
        <w:t>[4]</w:t>
      </w:r>
      <w:r w:rsidRPr="00FF1B1C">
        <w:tab/>
        <w:t>IETF RFC 6750: "The OAuth 2.0 Authorization Framework: Bearer Token Usage".</w:t>
      </w:r>
    </w:p>
    <w:p w14:paraId="5435B811" w14:textId="77777777" w:rsidR="00AB5EAB" w:rsidRPr="00FF1B1C" w:rsidRDefault="00AB5EAB" w:rsidP="00AB5EAB">
      <w:pPr>
        <w:pStyle w:val="EX"/>
      </w:pPr>
      <w:r w:rsidRPr="00FF1B1C">
        <w:t>[5]</w:t>
      </w:r>
      <w:r w:rsidRPr="00FF1B1C">
        <w:tab/>
      </w:r>
      <w:proofErr w:type="spellStart"/>
      <w:r w:rsidRPr="00FF1B1C">
        <w:t>OpenID</w:t>
      </w:r>
      <w:proofErr w:type="spellEnd"/>
      <w:r w:rsidRPr="00FF1B1C">
        <w:t xml:space="preserve"> Connect 1.0: "</w:t>
      </w:r>
      <w:proofErr w:type="spellStart"/>
      <w:r w:rsidRPr="00FF1B1C">
        <w:t>OpenID</w:t>
      </w:r>
      <w:proofErr w:type="spellEnd"/>
      <w:r w:rsidRPr="00FF1B1C">
        <w:t xml:space="preserve"> Connect Core 1.0 incorporating errata set 1", </w:t>
      </w:r>
      <w:hyperlink r:id="rId8" w:history="1">
        <w:r w:rsidRPr="000C1BEC">
          <w:rPr>
            <w:rStyle w:val="Hyperlink"/>
          </w:rPr>
          <w:t>http://openid.net/specs/openid-connect-core-1_0.html</w:t>
        </w:r>
      </w:hyperlink>
      <w:r w:rsidRPr="00FF1B1C">
        <w:t>.</w:t>
      </w:r>
    </w:p>
    <w:p w14:paraId="2BE353BF" w14:textId="77777777" w:rsidR="00AB5EAB" w:rsidRPr="00FF1B1C" w:rsidRDefault="00AB5EAB" w:rsidP="00AB5EAB">
      <w:pPr>
        <w:pStyle w:val="EX"/>
      </w:pPr>
      <w:r w:rsidRPr="00FF1B1C">
        <w:t>[6]</w:t>
      </w:r>
      <w:r w:rsidRPr="00FF1B1C">
        <w:tab/>
        <w:t>3GPP TS 33.310: "Network Domain Security (NDS); Authentication Framework (AF)".</w:t>
      </w:r>
    </w:p>
    <w:p w14:paraId="4B108B9F" w14:textId="77777777" w:rsidR="00AB5EAB" w:rsidRPr="00FF1B1C" w:rsidRDefault="00AB5EAB" w:rsidP="00AB5EAB">
      <w:pPr>
        <w:pStyle w:val="EX"/>
      </w:pPr>
      <w:r w:rsidRPr="00FF1B1C">
        <w:t>[7]</w:t>
      </w:r>
      <w:r w:rsidRPr="00FF1B1C">
        <w:tab/>
        <w:t>3GPP TS 23.401: "General Packet Radio Service (GPRS) enhancements for Evolved Universal Terrestrial Radio Access Network (E-UTRAN) access".</w:t>
      </w:r>
    </w:p>
    <w:p w14:paraId="54C9264E" w14:textId="77777777" w:rsidR="00AB5EAB" w:rsidRPr="00FF1B1C" w:rsidRDefault="00AB5EAB" w:rsidP="00AB5EAB">
      <w:pPr>
        <w:pStyle w:val="EX"/>
      </w:pPr>
      <w:r w:rsidRPr="00FF1B1C">
        <w:t>[8]</w:t>
      </w:r>
      <w:r w:rsidRPr="00FF1B1C">
        <w:tab/>
        <w:t>3GPP TS 23.501: "System Architecture for the 5G System; Stage 2".</w:t>
      </w:r>
    </w:p>
    <w:p w14:paraId="43CF6C7B" w14:textId="77777777" w:rsidR="00AB5EAB" w:rsidRPr="00FF1B1C" w:rsidRDefault="00AB5EAB" w:rsidP="00AB5EAB">
      <w:pPr>
        <w:pStyle w:val="EX"/>
      </w:pPr>
      <w:r w:rsidRPr="00FF1B1C">
        <w:t>[9]</w:t>
      </w:r>
      <w:r w:rsidRPr="00FF1B1C">
        <w:tab/>
        <w:t>IETF RFC 7521: "Assertion Framework for OAuth 2.0 Client Authentication and Authorization Grants".</w:t>
      </w:r>
    </w:p>
    <w:p w14:paraId="078184FA" w14:textId="77777777" w:rsidR="00AB5EAB" w:rsidRPr="00FF1B1C" w:rsidRDefault="00AB5EAB" w:rsidP="00AB5EAB">
      <w:pPr>
        <w:pStyle w:val="EX"/>
      </w:pPr>
      <w:r w:rsidRPr="00FF1B1C">
        <w:t>[10]</w:t>
      </w:r>
      <w:r w:rsidRPr="00FF1B1C">
        <w:tab/>
        <w:t>IETF RFC 7523: "JSON Web Token (JWT) Profile for OAuth 2.0 Client Authentication and Authorization Grants".</w:t>
      </w:r>
    </w:p>
    <w:p w14:paraId="0ED71994" w14:textId="77777777" w:rsidR="00AB5EAB" w:rsidRPr="00FF1B1C" w:rsidRDefault="00AB5EAB" w:rsidP="00AB5EAB">
      <w:pPr>
        <w:pStyle w:val="EX"/>
        <w:rPr>
          <w:rFonts w:eastAsia="Yu Gothic"/>
        </w:rPr>
      </w:pPr>
      <w:r w:rsidRPr="00FF1B1C">
        <w:rPr>
          <w:rFonts w:eastAsia="Yu Gothic"/>
        </w:rPr>
        <w:t>[11]</w:t>
      </w:r>
      <w:r w:rsidRPr="00FF1B1C">
        <w:rPr>
          <w:rFonts w:eastAsia="Yu Gothic"/>
        </w:rPr>
        <w:tab/>
        <w:t>IETF RFC 7797: "</w:t>
      </w:r>
      <w:r w:rsidRPr="000F2885">
        <w:t xml:space="preserve"> </w:t>
      </w:r>
      <w:r w:rsidRPr="000F2885">
        <w:rPr>
          <w:rFonts w:eastAsia="Yu Gothic"/>
          <w:bCs/>
        </w:rPr>
        <w:t xml:space="preserve">JSON Web Signature (JWS) </w:t>
      </w:r>
      <w:proofErr w:type="spellStart"/>
      <w:r w:rsidRPr="000F2885">
        <w:rPr>
          <w:rFonts w:eastAsia="Yu Gothic"/>
          <w:bCs/>
        </w:rPr>
        <w:t>Unencoded</w:t>
      </w:r>
      <w:proofErr w:type="spellEnd"/>
      <w:r w:rsidRPr="000F2885">
        <w:rPr>
          <w:rFonts w:eastAsia="Yu Gothic"/>
          <w:bCs/>
        </w:rPr>
        <w:t xml:space="preserve"> Payload Option</w:t>
      </w:r>
      <w:r w:rsidRPr="000F2885" w:rsidDel="000F2885">
        <w:rPr>
          <w:rFonts w:eastAsia="Yu Gothic"/>
          <w:bCs/>
        </w:rPr>
        <w:t xml:space="preserve"> </w:t>
      </w:r>
      <w:r w:rsidRPr="00FF1B1C">
        <w:rPr>
          <w:rFonts w:eastAsia="Yu Gothic"/>
        </w:rPr>
        <w:t>".</w:t>
      </w:r>
    </w:p>
    <w:p w14:paraId="6CFD036D" w14:textId="77777777" w:rsidR="00AB5EAB" w:rsidRPr="00FF1B1C" w:rsidRDefault="00AB5EAB" w:rsidP="00AB5EAB">
      <w:pPr>
        <w:pStyle w:val="EX"/>
        <w:rPr>
          <w:rFonts w:eastAsia="Yu Gothic"/>
        </w:rPr>
      </w:pPr>
      <w:r w:rsidRPr="00FF1B1C">
        <w:rPr>
          <w:rFonts w:eastAsia="Yu Gothic"/>
        </w:rPr>
        <w:t>[12]</w:t>
      </w:r>
      <w:r w:rsidRPr="00FF1B1C">
        <w:rPr>
          <w:rFonts w:eastAsia="Yu Gothic"/>
        </w:rPr>
        <w:tab/>
        <w:t>IETF RFC 7515: "JSON Web Signature (JWS)".</w:t>
      </w:r>
    </w:p>
    <w:p w14:paraId="4179636F" w14:textId="77777777" w:rsidR="00AB5EAB" w:rsidRPr="00FF1B1C" w:rsidRDefault="00AB5EAB" w:rsidP="00AB5EAB">
      <w:pPr>
        <w:pStyle w:val="EX"/>
        <w:rPr>
          <w:rFonts w:eastAsia="Yu Gothic"/>
        </w:rPr>
      </w:pPr>
      <w:r w:rsidRPr="00FF1B1C">
        <w:rPr>
          <w:rFonts w:eastAsia="Yu Gothic"/>
        </w:rPr>
        <w:t>[13]</w:t>
      </w:r>
      <w:r w:rsidRPr="00FF1B1C">
        <w:rPr>
          <w:rFonts w:eastAsia="Yu Gothic"/>
        </w:rPr>
        <w:tab/>
        <w:t>IETF RFC 7662: "</w:t>
      </w:r>
      <w:r w:rsidRPr="00FF1B1C">
        <w:rPr>
          <w:rFonts w:eastAsia="Yu Gothic"/>
          <w:bCs/>
        </w:rPr>
        <w:t>OAuth 2.0 Token Introspection</w:t>
      </w:r>
      <w:r w:rsidRPr="00FF1B1C">
        <w:rPr>
          <w:rFonts w:eastAsia="Yu Gothic"/>
        </w:rPr>
        <w:t>".</w:t>
      </w:r>
    </w:p>
    <w:p w14:paraId="68E87675" w14:textId="77777777" w:rsidR="00AB5EAB" w:rsidRPr="00FF1B1C" w:rsidRDefault="00AB5EAB" w:rsidP="00AB5EAB">
      <w:pPr>
        <w:pStyle w:val="EX"/>
        <w:rPr>
          <w:rFonts w:eastAsia="SimSun"/>
          <w:lang w:eastAsia="ja-JP"/>
        </w:rPr>
      </w:pPr>
      <w:r w:rsidRPr="00FF1B1C">
        <w:rPr>
          <w:rFonts w:eastAsia="SimSun"/>
          <w:lang w:eastAsia="ja-JP"/>
        </w:rPr>
        <w:t>[14]</w:t>
      </w:r>
      <w:r w:rsidRPr="00FF1B1C">
        <w:rPr>
          <w:rFonts w:eastAsia="SimSun"/>
          <w:lang w:eastAsia="ja-JP"/>
        </w:rPr>
        <w:tab/>
        <w:t>3GPP TS 33.210: "</w:t>
      </w:r>
      <w:r w:rsidRPr="000F2885">
        <w:rPr>
          <w:rFonts w:eastAsia="SimSun"/>
          <w:lang w:eastAsia="ja-JP"/>
        </w:rPr>
        <w:t xml:space="preserve"> 3G security; </w:t>
      </w:r>
      <w:r w:rsidRPr="00FF1B1C">
        <w:rPr>
          <w:rFonts w:eastAsia="SimSun"/>
          <w:lang w:eastAsia="ja-JP"/>
        </w:rPr>
        <w:t>Network Domain Security (NDS); IP network layer security".</w:t>
      </w:r>
    </w:p>
    <w:p w14:paraId="39155E3D" w14:textId="77777777" w:rsidR="00AB5EAB" w:rsidRPr="00FF1B1C" w:rsidRDefault="00AB5EAB" w:rsidP="00AB5EAB">
      <w:pPr>
        <w:pStyle w:val="EX"/>
        <w:rPr>
          <w:rFonts w:eastAsia="SimSun"/>
          <w:lang w:eastAsia="ja-JP"/>
        </w:rPr>
      </w:pPr>
      <w:r w:rsidRPr="00FF1B1C">
        <w:rPr>
          <w:rFonts w:eastAsia="SimSun"/>
          <w:lang w:eastAsia="ja-JP"/>
        </w:rPr>
        <w:t>[15]</w:t>
      </w:r>
      <w:r w:rsidRPr="00FF1B1C">
        <w:rPr>
          <w:rFonts w:eastAsia="SimSun"/>
          <w:lang w:eastAsia="ja-JP"/>
        </w:rPr>
        <w:tab/>
        <w:t>3GPP TS 33.222: "Generic Authentication Architecture (GAA); Access to network application functions using Hypertext Transfer Protocol over Transport Layer Security (HTTPS)".</w:t>
      </w:r>
    </w:p>
    <w:p w14:paraId="03CD2E0B" w14:textId="77777777" w:rsidR="00AB5EAB" w:rsidRPr="000C1BEC" w:rsidRDefault="00AB5EAB" w:rsidP="00AB5EAB">
      <w:pPr>
        <w:pStyle w:val="EX"/>
        <w:rPr>
          <w:rFonts w:eastAsia="SimSun"/>
          <w:lang w:eastAsia="ja-JP"/>
        </w:rPr>
      </w:pPr>
      <w:r w:rsidRPr="00FF1B1C">
        <w:rPr>
          <w:rFonts w:eastAsia="SimSun"/>
          <w:lang w:eastAsia="ja-JP"/>
        </w:rPr>
        <w:t>[16]</w:t>
      </w:r>
      <w:r w:rsidRPr="00FF1B1C">
        <w:rPr>
          <w:rFonts w:eastAsia="SimSun"/>
          <w:lang w:eastAsia="ja-JP"/>
        </w:rPr>
        <w:tab/>
        <w:t>3GPP TS 33.501: "Security architecture and procedures for 5G system".</w:t>
      </w:r>
    </w:p>
    <w:p w14:paraId="6ED31F8D" w14:textId="31E39105" w:rsidR="00AB5EAB" w:rsidRDefault="00AB5EAB" w:rsidP="00AB5EAB">
      <w:pPr>
        <w:pStyle w:val="EX"/>
        <w:rPr>
          <w:rFonts w:eastAsia="SimSun"/>
          <w:lang w:eastAsia="ja-JP"/>
        </w:rPr>
      </w:pPr>
      <w:ins w:id="13" w:author="Tim Woodward 2" w:date="2020-08-06T14:29:00Z">
        <w:r w:rsidRPr="00AB5EAB">
          <w:rPr>
            <w:rFonts w:eastAsia="SimSun"/>
            <w:lang w:eastAsia="ja-JP"/>
          </w:rPr>
          <w:t>[</w:t>
        </w:r>
        <w:proofErr w:type="spellStart"/>
        <w:proofErr w:type="gramStart"/>
        <w:r w:rsidRPr="00AB5EAB">
          <w:rPr>
            <w:rFonts w:eastAsia="SimSun"/>
            <w:highlight w:val="yellow"/>
            <w:lang w:eastAsia="ja-JP"/>
          </w:rPr>
          <w:t>yy</w:t>
        </w:r>
        <w:proofErr w:type="spellEnd"/>
        <w:proofErr w:type="gramEnd"/>
        <w:r w:rsidRPr="00AB5EAB">
          <w:rPr>
            <w:rFonts w:eastAsia="SimSun"/>
            <w:lang w:eastAsia="ja-JP"/>
          </w:rPr>
          <w:t>]</w:t>
        </w:r>
        <w:r w:rsidRPr="00AB5EAB">
          <w:rPr>
            <w:rFonts w:eastAsia="SimSun"/>
            <w:lang w:eastAsia="ja-JP"/>
          </w:rPr>
          <w:tab/>
          <w:t>3GPP TS 29.</w:t>
        </w:r>
      </w:ins>
      <w:ins w:id="14" w:author="Samsung-r2" w:date="2020-08-24T10:32:00Z">
        <w:r w:rsidR="00600D29">
          <w:rPr>
            <w:rFonts w:eastAsia="SimSun"/>
            <w:lang w:eastAsia="ja-JP"/>
          </w:rPr>
          <w:t>122</w:t>
        </w:r>
      </w:ins>
      <w:ins w:id="15" w:author="Tim Woodward 2" w:date="2020-08-06T14:29:00Z">
        <w:del w:id="16" w:author="Samsung-r2" w:date="2020-08-24T10:32:00Z">
          <w:r w:rsidRPr="00AB5EAB" w:rsidDel="00600D29">
            <w:rPr>
              <w:rFonts w:eastAsia="SimSun"/>
              <w:lang w:eastAsia="ja-JP"/>
            </w:rPr>
            <w:delText>549</w:delText>
          </w:r>
        </w:del>
        <w:r w:rsidRPr="00AB5EAB">
          <w:rPr>
            <w:rFonts w:eastAsia="SimSun"/>
            <w:lang w:eastAsia="ja-JP"/>
          </w:rPr>
          <w:t>: "</w:t>
        </w:r>
      </w:ins>
      <w:ins w:id="17" w:author="Samsung-r2" w:date="2020-08-24T10:34:00Z">
        <w:r w:rsidR="00600D29">
          <w:rPr>
            <w:rFonts w:eastAsia="SimSun"/>
            <w:lang w:eastAsia="ja-JP"/>
          </w:rPr>
          <w:t>T8 reference point for Northbound</w:t>
        </w:r>
      </w:ins>
      <w:ins w:id="18" w:author="Samsung-r2" w:date="2020-08-24T10:35:00Z">
        <w:r w:rsidR="00600D29">
          <w:rPr>
            <w:rFonts w:eastAsia="SimSun"/>
            <w:lang w:eastAsia="ja-JP"/>
          </w:rPr>
          <w:t xml:space="preserve"> Application Programming Interfaces (APIs)</w:t>
        </w:r>
      </w:ins>
      <w:ins w:id="19" w:author="Samsung-r2" w:date="2020-08-24T10:36:00Z">
        <w:r w:rsidR="00600D29" w:rsidRPr="00600D29">
          <w:rPr>
            <w:rFonts w:eastAsia="SimSun"/>
            <w:lang w:eastAsia="ja-JP"/>
          </w:rPr>
          <w:t xml:space="preserve"> </w:t>
        </w:r>
        <w:r w:rsidR="00600D29" w:rsidRPr="00FF1B1C">
          <w:rPr>
            <w:rFonts w:eastAsia="SimSun"/>
            <w:lang w:eastAsia="ja-JP"/>
          </w:rPr>
          <w:t>"</w:t>
        </w:r>
        <w:r w:rsidR="00600D29">
          <w:rPr>
            <w:rFonts w:eastAsia="SimSun"/>
            <w:lang w:eastAsia="ja-JP"/>
          </w:rPr>
          <w:t>.</w:t>
        </w:r>
      </w:ins>
      <w:bookmarkStart w:id="20" w:name="_GoBack"/>
      <w:bookmarkEnd w:id="20"/>
      <w:ins w:id="21" w:author="Tim Woodward 2" w:date="2020-08-06T14:29:00Z">
        <w:del w:id="22" w:author="Samsung-r2" w:date="2020-08-24T10:36:00Z">
          <w:r w:rsidRPr="00AB5EAB" w:rsidDel="00600D29">
            <w:rPr>
              <w:rFonts w:eastAsia="SimSun"/>
              <w:lang w:eastAsia="ja-JP"/>
            </w:rPr>
            <w:delText>Service Enabler Architectu</w:delText>
          </w:r>
          <w:r w:rsidDel="00600D29">
            <w:rPr>
              <w:rFonts w:eastAsia="SimSun"/>
              <w:lang w:eastAsia="ja-JP"/>
            </w:rPr>
            <w:delText xml:space="preserve">re Layer for Verticals (SEAL); </w:delText>
          </w:r>
          <w:r w:rsidRPr="00AB5EAB" w:rsidDel="00600D29">
            <w:rPr>
              <w:rFonts w:eastAsia="SimSun"/>
              <w:lang w:eastAsia="ja-JP"/>
            </w:rPr>
            <w:delText>Application Programming Interface (API) spec</w:delText>
          </w:r>
          <w:r w:rsidDel="00600D29">
            <w:rPr>
              <w:rFonts w:eastAsia="SimSun"/>
              <w:lang w:eastAsia="ja-JP"/>
            </w:rPr>
            <w:delText xml:space="preserve">ification; </w:delText>
          </w:r>
          <w:r w:rsidRPr="00AB5EAB" w:rsidDel="00600D29">
            <w:rPr>
              <w:rFonts w:eastAsia="SimSun"/>
              <w:lang w:eastAsia="ja-JP"/>
            </w:rPr>
            <w:delText>Stage 3</w:delText>
          </w:r>
        </w:del>
      </w:ins>
    </w:p>
    <w:p w14:paraId="7EDCDD7F" w14:textId="77777777" w:rsidR="00AB5EAB" w:rsidRDefault="00AB5EAB" w:rsidP="00AB5EAB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>
        <w:rPr>
          <w:noProof/>
          <w:sz w:val="24"/>
          <w:highlight w:val="yellow"/>
        </w:rPr>
        <w:t>END</w:t>
      </w:r>
      <w:r w:rsidRPr="00806CF5">
        <w:rPr>
          <w:noProof/>
          <w:sz w:val="24"/>
          <w:highlight w:val="yellow"/>
        </w:rPr>
        <w:t xml:space="preserve"> of change 1 **********************</w:t>
      </w:r>
    </w:p>
    <w:p w14:paraId="7A2A4D84" w14:textId="33E538D7" w:rsidR="00AB5EAB" w:rsidRDefault="00AB5EAB" w:rsidP="00AB5EAB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>
        <w:rPr>
          <w:noProof/>
          <w:sz w:val="24"/>
          <w:highlight w:val="yellow"/>
        </w:rPr>
        <w:t>START of change 2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1345FBE3" w14:textId="77777777" w:rsidR="00AB5EAB" w:rsidRPr="00AB5EAB" w:rsidRDefault="00AB5EAB" w:rsidP="00AB5EAB">
      <w:pPr>
        <w:pStyle w:val="EX"/>
        <w:rPr>
          <w:ins w:id="23" w:author="Tim Woodward 2" w:date="2020-08-06T14:29:00Z"/>
          <w:rFonts w:eastAsia="SimSun"/>
          <w:lang w:eastAsia="ja-JP"/>
        </w:rPr>
      </w:pPr>
    </w:p>
    <w:p w14:paraId="4DA75078" w14:textId="77777777" w:rsidR="0088729C" w:rsidRPr="00FF1B1C" w:rsidRDefault="0088729C" w:rsidP="0088729C">
      <w:pPr>
        <w:pStyle w:val="Heading3"/>
      </w:pPr>
      <w:r w:rsidRPr="00FF1B1C">
        <w:t>5.3.2</w:t>
      </w:r>
      <w:r w:rsidRPr="00FF1B1C">
        <w:tab/>
      </w:r>
      <w:r w:rsidRPr="000C1BEC">
        <w:t>SEAL</w:t>
      </w:r>
      <w:r w:rsidRPr="00FF1B1C">
        <w:t xml:space="preserve"> KM Request message</w:t>
      </w:r>
      <w:bookmarkEnd w:id="10"/>
      <w:bookmarkEnd w:id="11"/>
      <w:bookmarkEnd w:id="12"/>
    </w:p>
    <w:p w14:paraId="26C6EFA0" w14:textId="77777777" w:rsidR="0088729C" w:rsidRPr="00FF1B1C" w:rsidRDefault="0088729C" w:rsidP="0088729C">
      <w:pPr>
        <w:rPr>
          <w:lang w:eastAsia="en-GB"/>
        </w:rPr>
      </w:pPr>
      <w:r w:rsidRPr="00FF1B1C">
        <w:rPr>
          <w:lang w:eastAsia="en-GB"/>
        </w:rPr>
        <w:t xml:space="preserve">A </w:t>
      </w:r>
      <w:r w:rsidRPr="000C1BEC">
        <w:rPr>
          <w:lang w:eastAsia="en-GB"/>
        </w:rPr>
        <w:t>SKM-C</w:t>
      </w:r>
      <w:r w:rsidRPr="00FF1B1C">
        <w:rPr>
          <w:lang w:eastAsia="en-GB"/>
        </w:rPr>
        <w:t xml:space="preserve"> may send a </w:t>
      </w:r>
      <w:r w:rsidRPr="000C1BEC">
        <w:rPr>
          <w:lang w:eastAsia="en-GB"/>
        </w:rPr>
        <w:t>SEAL</w:t>
      </w:r>
      <w:r w:rsidRPr="00FF1B1C">
        <w:rPr>
          <w:lang w:eastAsia="en-GB"/>
        </w:rPr>
        <w:t xml:space="preserve"> KM Request message to the </w:t>
      </w:r>
      <w:r w:rsidRPr="000C1BEC">
        <w:rPr>
          <w:lang w:eastAsia="en-GB"/>
        </w:rPr>
        <w:t>SKM-S</w:t>
      </w:r>
      <w:r w:rsidRPr="00FF1B1C">
        <w:rPr>
          <w:lang w:eastAsia="en-GB"/>
        </w:rPr>
        <w:t>.</w:t>
      </w:r>
      <w:r>
        <w:rPr>
          <w:lang w:eastAsia="en-GB"/>
        </w:rPr>
        <w:t xml:space="preserve"> </w:t>
      </w:r>
      <w:r w:rsidRPr="00FF1B1C">
        <w:rPr>
          <w:lang w:eastAsia="en-GB"/>
        </w:rPr>
        <w:t xml:space="preserve">This request shall be protected (via the HTTPS tunnel) and shall contain the access token acquired during the </w:t>
      </w:r>
      <w:r w:rsidRPr="000C1BEC">
        <w:t>SEAL</w:t>
      </w:r>
      <w:r w:rsidRPr="00FF1B1C">
        <w:t xml:space="preserve"> identity management authentication procedure (clause 5.2)</w:t>
      </w:r>
      <w:r w:rsidRPr="00FF1B1C">
        <w:rPr>
          <w:lang w:eastAsia="en-GB"/>
        </w:rPr>
        <w:t>.</w:t>
      </w:r>
    </w:p>
    <w:p w14:paraId="38E39369" w14:textId="77777777" w:rsidR="0088729C" w:rsidRPr="00FF1B1C" w:rsidRDefault="0088729C" w:rsidP="0088729C">
      <w:pPr>
        <w:rPr>
          <w:lang w:eastAsia="en-GB"/>
        </w:rPr>
      </w:pPr>
      <w:r w:rsidRPr="00FF1B1C">
        <w:rPr>
          <w:lang w:eastAsia="en-GB"/>
        </w:rPr>
        <w:t xml:space="preserve">The content of the </w:t>
      </w:r>
      <w:r w:rsidRPr="000C1BEC">
        <w:rPr>
          <w:lang w:eastAsia="en-GB"/>
        </w:rPr>
        <w:t>SEAL</w:t>
      </w:r>
      <w:r w:rsidRPr="00FF1B1C">
        <w:t xml:space="preserve"> KM Request is shown in </w:t>
      </w:r>
      <w:r>
        <w:t>t</w:t>
      </w:r>
      <w:r w:rsidRPr="00FF1B1C">
        <w:t>able 5.3.2-1.</w:t>
      </w:r>
    </w:p>
    <w:p w14:paraId="0D9AE529" w14:textId="77777777" w:rsidR="0088729C" w:rsidRPr="00FF1B1C" w:rsidRDefault="0088729C" w:rsidP="0088729C">
      <w:pPr>
        <w:pStyle w:val="TH"/>
        <w:rPr>
          <w:lang w:eastAsia="en-GB"/>
        </w:rPr>
      </w:pPr>
      <w:r w:rsidRPr="00FF1B1C">
        <w:t xml:space="preserve">Table 5.3.2-1: Contents of a </w:t>
      </w:r>
      <w:r w:rsidRPr="000C1BEC">
        <w:t>SEAL</w:t>
      </w:r>
      <w:r w:rsidRPr="00FF1B1C">
        <w:t xml:space="preserve"> KM Request 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7"/>
        <w:gridCol w:w="7988"/>
      </w:tblGrid>
      <w:tr w:rsidR="0088729C" w:rsidRPr="00FF1B1C" w14:paraId="6AC16C0A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0A59" w14:textId="77777777" w:rsidR="0088729C" w:rsidRPr="00FF1B1C" w:rsidRDefault="0088729C" w:rsidP="007F26A6">
            <w:pPr>
              <w:pStyle w:val="TAH"/>
              <w:rPr>
                <w:lang w:eastAsia="en-GB"/>
              </w:rPr>
            </w:pPr>
            <w:r w:rsidRPr="00FF1B1C">
              <w:rPr>
                <w:lang w:eastAsia="en-GB"/>
              </w:rPr>
              <w:t>Name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7B181" w14:textId="77777777" w:rsidR="0088729C" w:rsidRPr="00FF1B1C" w:rsidRDefault="0088729C" w:rsidP="007F26A6">
            <w:pPr>
              <w:pStyle w:val="TAH"/>
              <w:rPr>
                <w:lang w:eastAsia="en-GB"/>
              </w:rPr>
            </w:pPr>
            <w:r w:rsidRPr="00FF1B1C">
              <w:rPr>
                <w:lang w:eastAsia="en-GB"/>
              </w:rPr>
              <w:t>Description</w:t>
            </w:r>
          </w:p>
        </w:tc>
      </w:tr>
      <w:tr w:rsidR="0088729C" w:rsidRPr="00FF1B1C" w14:paraId="48A7CBBD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AB518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Version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21E0E" w14:textId="4AA7E18E" w:rsidR="0088729C" w:rsidRPr="00FF1B1C" w:rsidRDefault="0088729C" w:rsidP="0037410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version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number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of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0C1BEC">
              <w:rPr>
                <w:lang w:eastAsia="en-GB"/>
              </w:rPr>
              <w:t>SEAL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key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management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request</w:t>
            </w:r>
            <w:del w:id="24" w:author="Tim Woodward 2" w:date="2020-08-06T14:10:00Z">
              <w:r w:rsidDel="00374106">
                <w:rPr>
                  <w:lang w:eastAsia="en-GB"/>
                </w:rPr>
                <w:delText xml:space="preserve"> </w:delText>
              </w:r>
              <w:r w:rsidRPr="00FF1B1C" w:rsidDel="00374106">
                <w:rPr>
                  <w:lang w:eastAsia="en-GB"/>
                </w:rPr>
                <w:delText>(0.0.0)</w:delText>
              </w:r>
            </w:del>
            <w:r w:rsidRPr="00FF1B1C">
              <w:rPr>
                <w:lang w:eastAsia="en-GB"/>
              </w:rPr>
              <w:t>.</w:t>
            </w:r>
          </w:p>
        </w:tc>
      </w:tr>
      <w:tr w:rsidR="0088729C" w:rsidRPr="00FF1B1C" w14:paraId="05CD7C8C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FE487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SKmsUri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F0B32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URI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of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0C1BEC">
              <w:rPr>
                <w:lang w:eastAsia="en-GB"/>
              </w:rPr>
              <w:t>SKM-S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to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which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request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is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sent.</w:t>
            </w:r>
          </w:p>
        </w:tc>
      </w:tr>
      <w:tr w:rsidR="0088729C" w:rsidRPr="00FF1B1C" w14:paraId="1554AC35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B23E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ServiceID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D4E2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A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string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representing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0C1BEC">
              <w:rPr>
                <w:lang w:eastAsia="en-GB"/>
              </w:rPr>
              <w:t>VAL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service/application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related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to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0C1BEC">
              <w:rPr>
                <w:lang w:eastAsia="en-GB"/>
              </w:rPr>
              <w:t>VAL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client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request.</w:t>
            </w:r>
          </w:p>
        </w:tc>
      </w:tr>
      <w:tr w:rsidR="0088729C" w:rsidRPr="00FF1B1C" w14:paraId="72B264CC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3961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ClientID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2D0F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(Optional)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A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string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representing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client.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See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note.</w:t>
            </w:r>
          </w:p>
        </w:tc>
      </w:tr>
      <w:tr w:rsidR="0088729C" w:rsidRPr="00FF1B1C" w14:paraId="564EA24A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E9D5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DeviceID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76CE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(Optional)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A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string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representing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device.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See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note.</w:t>
            </w:r>
          </w:p>
        </w:tc>
      </w:tr>
      <w:tr w:rsidR="0088729C" w:rsidRPr="00FF1B1C" w14:paraId="3738E469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C87A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UserID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B0C3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(Optional)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A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string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representing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the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user.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See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>note.</w:t>
            </w:r>
          </w:p>
        </w:tc>
      </w:tr>
      <w:tr w:rsidR="0088729C" w:rsidRPr="00FF1B1C" w14:paraId="1D5DA715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F5322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Date/Time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01AA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t>The</w:t>
            </w:r>
            <w:r>
              <w:t xml:space="preserve"> </w:t>
            </w:r>
            <w:r w:rsidRPr="00FF1B1C">
              <w:t>Date</w:t>
            </w:r>
            <w:r>
              <w:t xml:space="preserve"> </w:t>
            </w:r>
            <w:r w:rsidRPr="00FF1B1C">
              <w:t>and</w:t>
            </w:r>
            <w:r>
              <w:t xml:space="preserve"> </w:t>
            </w:r>
            <w:r w:rsidRPr="00FF1B1C">
              <w:t>Time</w:t>
            </w:r>
            <w:r>
              <w:t xml:space="preserve"> </w:t>
            </w:r>
            <w:r w:rsidRPr="00FF1B1C">
              <w:t>of</w:t>
            </w:r>
            <w:r>
              <w:t xml:space="preserve"> </w:t>
            </w:r>
            <w:r w:rsidRPr="00FF1B1C">
              <w:t>the</w:t>
            </w:r>
            <w:r>
              <w:t xml:space="preserve"> </w:t>
            </w:r>
            <w:r w:rsidRPr="00FF1B1C">
              <w:t>request.</w:t>
            </w:r>
            <w:r>
              <w:t xml:space="preserve"> </w:t>
            </w:r>
            <w:r w:rsidRPr="00FF1B1C">
              <w:t>This</w:t>
            </w:r>
            <w:r>
              <w:t xml:space="preserve"> </w:t>
            </w:r>
            <w:r w:rsidRPr="00FF1B1C">
              <w:t>number</w:t>
            </w:r>
            <w:r>
              <w:t xml:space="preserve"> </w:t>
            </w:r>
            <w:r w:rsidRPr="00FF1B1C">
              <w:t>represents</w:t>
            </w:r>
            <w:r>
              <w:t xml:space="preserve"> </w:t>
            </w:r>
            <w:r w:rsidRPr="00FF1B1C">
              <w:t>the</w:t>
            </w:r>
            <w:r>
              <w:t xml:space="preserve"> </w:t>
            </w:r>
            <w:r w:rsidRPr="00FF1B1C">
              <w:t>number</w:t>
            </w:r>
            <w:r>
              <w:t xml:space="preserve"> </w:t>
            </w:r>
            <w:r w:rsidRPr="00FF1B1C">
              <w:t>of</w:t>
            </w:r>
            <w:r>
              <w:t xml:space="preserve"> </w:t>
            </w:r>
            <w:r w:rsidRPr="00FF1B1C">
              <w:t>seconds</w:t>
            </w:r>
            <w:r>
              <w:t xml:space="preserve"> </w:t>
            </w:r>
            <w:r w:rsidRPr="00FF1B1C">
              <w:t>from</w:t>
            </w:r>
            <w:r>
              <w:t xml:space="preserve"> </w:t>
            </w:r>
            <w:r w:rsidRPr="00FF1B1C">
              <w:t>1970-01-01T0:0:0Z</w:t>
            </w:r>
            <w:r>
              <w:t xml:space="preserve"> </w:t>
            </w:r>
            <w:r w:rsidRPr="00FF1B1C">
              <w:t>as</w:t>
            </w:r>
            <w:r>
              <w:t xml:space="preserve"> </w:t>
            </w:r>
            <w:r w:rsidRPr="00FF1B1C">
              <w:t>measured</w:t>
            </w:r>
            <w:r>
              <w:t xml:space="preserve"> </w:t>
            </w:r>
            <w:r w:rsidRPr="00FF1B1C">
              <w:t>in</w:t>
            </w:r>
            <w:r>
              <w:t xml:space="preserve"> </w:t>
            </w:r>
            <w:r w:rsidRPr="00FF1B1C">
              <w:t>UTC.</w:t>
            </w:r>
          </w:p>
        </w:tc>
      </w:tr>
      <w:tr w:rsidR="0088729C" w:rsidRPr="00FF1B1C" w14:paraId="19FDA1E4" w14:textId="77777777" w:rsidTr="007F26A6">
        <w:trPr>
          <w:jc w:val="center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9FAE" w14:textId="77777777" w:rsidR="0088729C" w:rsidRPr="00FF1B1C" w:rsidRDefault="0088729C" w:rsidP="007F26A6">
            <w:pPr>
              <w:pStyle w:val="TAC"/>
              <w:jc w:val="left"/>
            </w:pPr>
            <w:r w:rsidRPr="00FF1B1C">
              <w:t>NO</w:t>
            </w:r>
            <w:r w:rsidRPr="003D178F">
              <w:t>TE:</w:t>
            </w:r>
            <w:r>
              <w:tab/>
            </w:r>
            <w:r w:rsidRPr="00FF1B1C">
              <w:t>Only</w:t>
            </w:r>
            <w:r>
              <w:t xml:space="preserve"> </w:t>
            </w:r>
            <w:r w:rsidRPr="00FF1B1C">
              <w:t>one</w:t>
            </w:r>
            <w:r>
              <w:t xml:space="preserve"> </w:t>
            </w:r>
            <w:r w:rsidRPr="00FF1B1C">
              <w:t>of</w:t>
            </w:r>
            <w:r>
              <w:t xml:space="preserve"> </w:t>
            </w:r>
            <w:r w:rsidRPr="00FF1B1C">
              <w:t>these</w:t>
            </w:r>
            <w:r>
              <w:t xml:space="preserve"> </w:t>
            </w:r>
            <w:r w:rsidRPr="00FF1B1C">
              <w:t>fields</w:t>
            </w:r>
            <w:r>
              <w:t xml:space="preserve"> </w:t>
            </w:r>
            <w:r w:rsidRPr="00FF1B1C">
              <w:t>may</w:t>
            </w:r>
            <w:r>
              <w:t xml:space="preserve"> </w:t>
            </w:r>
            <w:r w:rsidRPr="00FF1B1C">
              <w:t>be</w:t>
            </w:r>
            <w:r>
              <w:t xml:space="preserve"> </w:t>
            </w:r>
            <w:r w:rsidRPr="00FF1B1C">
              <w:t>present</w:t>
            </w:r>
            <w:r>
              <w:t xml:space="preserve"> </w:t>
            </w:r>
            <w:r w:rsidRPr="00FF1B1C">
              <w:t>in</w:t>
            </w:r>
            <w:r>
              <w:t xml:space="preserve"> </w:t>
            </w:r>
            <w:r w:rsidRPr="00FF1B1C">
              <w:t>any</w:t>
            </w:r>
            <w:r>
              <w:t xml:space="preserve"> </w:t>
            </w:r>
            <w:r w:rsidRPr="00FF1B1C">
              <w:t>given</w:t>
            </w:r>
            <w:r>
              <w:t xml:space="preserve"> </w:t>
            </w:r>
            <w:r w:rsidRPr="000C1BEC">
              <w:t>SEAL</w:t>
            </w:r>
            <w:r>
              <w:t xml:space="preserve"> </w:t>
            </w:r>
            <w:r w:rsidRPr="00FF1B1C">
              <w:t>KMS</w:t>
            </w:r>
            <w:r>
              <w:t xml:space="preserve"> </w:t>
            </w:r>
            <w:r w:rsidRPr="00FF1B1C">
              <w:t>Request</w:t>
            </w:r>
            <w:r>
              <w:t xml:space="preserve"> </w:t>
            </w:r>
            <w:r w:rsidRPr="00FF1B1C">
              <w:t>message.</w:t>
            </w:r>
          </w:p>
        </w:tc>
      </w:tr>
    </w:tbl>
    <w:p w14:paraId="32386CD7" w14:textId="77777777" w:rsidR="0088729C" w:rsidRPr="00FF1B1C" w:rsidRDefault="0088729C" w:rsidP="0088729C">
      <w:pPr>
        <w:rPr>
          <w:lang w:eastAsia="en-GB"/>
        </w:rPr>
      </w:pPr>
    </w:p>
    <w:p w14:paraId="39B432BF" w14:textId="27C1D3A2" w:rsidR="0088729C" w:rsidRDefault="0088729C" w:rsidP="0088729C">
      <w:pPr>
        <w:pStyle w:val="B1"/>
        <w:ind w:left="0" w:firstLine="0"/>
        <w:rPr>
          <w:ins w:id="25" w:author="Tim Woodward 2" w:date="2020-07-31T14:30:00Z"/>
          <w:lang w:eastAsia="en-GB"/>
        </w:rPr>
      </w:pPr>
      <w:r w:rsidRPr="00FF1B1C">
        <w:rPr>
          <w:lang w:eastAsia="en-GB"/>
        </w:rPr>
        <w:t xml:space="preserve">The identities listed in </w:t>
      </w:r>
      <w:r>
        <w:rPr>
          <w:lang w:eastAsia="en-GB"/>
        </w:rPr>
        <w:t>t</w:t>
      </w:r>
      <w:r w:rsidRPr="00FF1B1C">
        <w:rPr>
          <w:lang w:eastAsia="en-GB"/>
        </w:rPr>
        <w:t xml:space="preserve">able </w:t>
      </w:r>
      <w:r>
        <w:rPr>
          <w:lang w:eastAsia="en-GB"/>
        </w:rPr>
        <w:t>5</w:t>
      </w:r>
      <w:r w:rsidRPr="00FF1B1C">
        <w:rPr>
          <w:lang w:eastAsia="en-GB"/>
        </w:rPr>
        <w:t xml:space="preserve">.3.2-1 map to </w:t>
      </w:r>
      <w:r w:rsidRPr="000C1BEC">
        <w:rPr>
          <w:lang w:eastAsia="en-GB"/>
        </w:rPr>
        <w:t>SEAL</w:t>
      </w:r>
      <w:r w:rsidRPr="00FF1B1C">
        <w:rPr>
          <w:lang w:eastAsia="en-GB"/>
        </w:rPr>
        <w:t xml:space="preserve"> identities defined in 3GPP</w:t>
      </w:r>
      <w:r w:rsidRPr="00FF1B1C">
        <w:t> TS 23.434 [2]</w:t>
      </w:r>
      <w:r w:rsidRPr="00FF1B1C">
        <w:rPr>
          <w:lang w:eastAsia="en-GB"/>
        </w:rPr>
        <w:t>.</w:t>
      </w:r>
      <w:r>
        <w:rPr>
          <w:lang w:eastAsia="en-GB"/>
        </w:rPr>
        <w:t xml:space="preserve"> </w:t>
      </w:r>
      <w:r w:rsidRPr="00FF1B1C">
        <w:rPr>
          <w:lang w:eastAsia="en-GB"/>
        </w:rPr>
        <w:t xml:space="preserve">Namely, the ServiceID maps to the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service identity (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service ID), the </w:t>
      </w:r>
      <w:proofErr w:type="spellStart"/>
      <w:r w:rsidRPr="00FF1B1C">
        <w:rPr>
          <w:lang w:eastAsia="en-GB"/>
        </w:rPr>
        <w:t>ClientID</w:t>
      </w:r>
      <w:proofErr w:type="spellEnd"/>
      <w:r w:rsidRPr="00FF1B1C">
        <w:rPr>
          <w:lang w:eastAsia="en-GB"/>
        </w:rPr>
        <w:t xml:space="preserve"> maps to the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client</w:t>
      </w:r>
      <w:ins w:id="26" w:author="Tim Woodward 2" w:date="2020-07-31T14:30:00Z">
        <w:r w:rsidR="00795E69">
          <w:rPr>
            <w:lang w:eastAsia="en-GB"/>
          </w:rPr>
          <w:t xml:space="preserve"> </w:t>
        </w:r>
      </w:ins>
      <w:ins w:id="27" w:author="Tim Woodward 2" w:date="2020-07-31T14:32:00Z">
        <w:r w:rsidR="00795E69">
          <w:rPr>
            <w:lang w:eastAsia="en-GB"/>
          </w:rPr>
          <w:t xml:space="preserve">or </w:t>
        </w:r>
      </w:ins>
      <w:ins w:id="28" w:author="Tim Woodward 2" w:date="2020-08-05T06:55:00Z">
        <w:r w:rsidR="00202CD1">
          <w:rPr>
            <w:lang w:eastAsia="en-GB"/>
          </w:rPr>
          <w:t xml:space="preserve">client on the </w:t>
        </w:r>
      </w:ins>
      <w:ins w:id="29" w:author="Tim Woodward 2" w:date="2020-07-31T14:31:00Z">
        <w:r w:rsidR="00795E69">
          <w:rPr>
            <w:lang w:eastAsia="en-GB"/>
          </w:rPr>
          <w:t xml:space="preserve">VAL </w:t>
        </w:r>
      </w:ins>
      <w:ins w:id="30" w:author="Tim Woodward 2" w:date="2020-07-31T14:32:00Z">
        <w:r w:rsidR="00795E69">
          <w:rPr>
            <w:lang w:eastAsia="en-GB"/>
          </w:rPr>
          <w:t>server</w:t>
        </w:r>
      </w:ins>
      <w:r w:rsidRPr="00FF1B1C">
        <w:rPr>
          <w:lang w:eastAsia="en-GB"/>
        </w:rPr>
        <w:t xml:space="preserve">, </w:t>
      </w:r>
      <w:r w:rsidRPr="00FF1B1C">
        <w:t xml:space="preserve">the </w:t>
      </w:r>
      <w:proofErr w:type="spellStart"/>
      <w:r w:rsidRPr="00FF1B1C">
        <w:rPr>
          <w:lang w:eastAsia="en-GB"/>
        </w:rPr>
        <w:t>DeviceID</w:t>
      </w:r>
      <w:proofErr w:type="spellEnd"/>
      <w:r w:rsidRPr="00FF1B1C">
        <w:rPr>
          <w:lang w:eastAsia="en-GB"/>
        </w:rPr>
        <w:t xml:space="preserve"> maps to the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UE identity (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UE ID), and the </w:t>
      </w:r>
      <w:proofErr w:type="spellStart"/>
      <w:r w:rsidRPr="00FF1B1C">
        <w:rPr>
          <w:lang w:eastAsia="en-GB"/>
        </w:rPr>
        <w:t>UserID</w:t>
      </w:r>
      <w:proofErr w:type="spellEnd"/>
      <w:r w:rsidRPr="00FF1B1C">
        <w:rPr>
          <w:lang w:eastAsia="en-GB"/>
        </w:rPr>
        <w:t xml:space="preserve"> maps to the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user identity (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user ID).</w:t>
      </w:r>
    </w:p>
    <w:p w14:paraId="770A45F4" w14:textId="7A7DD77C" w:rsidR="00795E69" w:rsidRDefault="00795E69" w:rsidP="0088729C">
      <w:pPr>
        <w:pStyle w:val="B1"/>
        <w:ind w:left="0" w:firstLine="0"/>
        <w:rPr>
          <w:ins w:id="31" w:author="Tim Woodward 2" w:date="2020-07-31T14:32:00Z"/>
        </w:rPr>
      </w:pPr>
      <w:ins w:id="32" w:author="Tim Woodward 2" w:date="2020-07-31T14:30:00Z">
        <w:r w:rsidRPr="00E80009">
          <w:t>The ‘</w:t>
        </w:r>
        <w:r>
          <w:t>V</w:t>
        </w:r>
        <w:r w:rsidRPr="00E80009">
          <w:t xml:space="preserve">ersion’ field </w:t>
        </w:r>
        <w:r>
          <w:t>identif</w:t>
        </w:r>
      </w:ins>
      <w:ins w:id="33" w:author="Tim Woodward 2" w:date="2020-07-31T14:35:00Z">
        <w:r>
          <w:t>ies</w:t>
        </w:r>
      </w:ins>
      <w:ins w:id="34" w:author="Tim Woodward 2" w:date="2020-07-31T14:30:00Z">
        <w:r w:rsidRPr="00E80009">
          <w:t xml:space="preserve"> the version of the </w:t>
        </w:r>
        <w:r>
          <w:t xml:space="preserve">SEAL KM Request </w:t>
        </w:r>
        <w:r w:rsidRPr="00E80009">
          <w:t>message.</w:t>
        </w:r>
        <w:r>
          <w:t xml:space="preserve">  The current version is defined as “</w:t>
        </w:r>
      </w:ins>
      <w:ins w:id="35" w:author="Tim Woodward 2" w:date="2020-08-06T14:10:00Z">
        <w:r w:rsidR="00374106">
          <w:t>1</w:t>
        </w:r>
      </w:ins>
      <w:ins w:id="36" w:author="Tim Woodward 2" w:date="2020-07-31T14:30:00Z">
        <w:r>
          <w:t>.0.0”.</w:t>
        </w:r>
      </w:ins>
    </w:p>
    <w:p w14:paraId="6706E4AC" w14:textId="08EA44E9" w:rsidR="00795E69" w:rsidRPr="00FF1B1C" w:rsidRDefault="00795E69" w:rsidP="0088729C">
      <w:pPr>
        <w:pStyle w:val="B1"/>
        <w:ind w:left="0" w:firstLine="0"/>
        <w:rPr>
          <w:lang w:eastAsia="en-GB"/>
        </w:rPr>
      </w:pPr>
      <w:ins w:id="37" w:author="Tim Woodward 2" w:date="2020-07-31T14:32:00Z">
        <w:r>
          <w:t>The ‘Date/Time’ field is used primarily as an anti-replay mechanism for SEAL key management requests and responses.  If the ‘Date/Time’ field is significantly out of range</w:t>
        </w:r>
      </w:ins>
      <w:ins w:id="38" w:author="Tim Woodward 2" w:date="2020-07-31T14:33:00Z">
        <w:r>
          <w:t xml:space="preserve"> (more than a few seconds)</w:t>
        </w:r>
      </w:ins>
      <w:ins w:id="39" w:author="Tim Woodward 2" w:date="2020-07-31T14:32:00Z">
        <w:r>
          <w:t>, this could indicate a replay attack.</w:t>
        </w:r>
      </w:ins>
    </w:p>
    <w:p w14:paraId="510B9D88" w14:textId="77777777" w:rsidR="0088729C" w:rsidRPr="00FF1B1C" w:rsidRDefault="0088729C" w:rsidP="0088729C">
      <w:pPr>
        <w:rPr>
          <w:lang w:eastAsia="en-GB"/>
        </w:rPr>
      </w:pPr>
      <w:r w:rsidRPr="00FF1B1C">
        <w:rPr>
          <w:lang w:eastAsia="en-GB"/>
        </w:rPr>
        <w:t xml:space="preserve">Upon receipt of a </w:t>
      </w:r>
      <w:r w:rsidRPr="000C1BEC">
        <w:rPr>
          <w:lang w:eastAsia="en-GB"/>
        </w:rPr>
        <w:t>SEAL</w:t>
      </w:r>
      <w:r w:rsidRPr="00FF1B1C">
        <w:rPr>
          <w:lang w:eastAsia="en-GB"/>
        </w:rPr>
        <w:t xml:space="preserve"> KM Request message, the </w:t>
      </w:r>
      <w:r w:rsidRPr="000C1BEC">
        <w:rPr>
          <w:lang w:eastAsia="en-GB"/>
        </w:rPr>
        <w:t>SKM-S</w:t>
      </w:r>
      <w:r w:rsidRPr="00FF1B1C">
        <w:rPr>
          <w:lang w:eastAsia="en-GB"/>
        </w:rPr>
        <w:t xml:space="preserve"> shall verify that:</w:t>
      </w:r>
    </w:p>
    <w:p w14:paraId="45A74392" w14:textId="77777777" w:rsidR="0088729C" w:rsidRDefault="0088729C" w:rsidP="0088729C">
      <w:pPr>
        <w:pStyle w:val="B1"/>
        <w:rPr>
          <w:lang w:eastAsia="en-GB"/>
        </w:rPr>
      </w:pPr>
      <w:r w:rsidRPr="00FF1B1C">
        <w:rPr>
          <w:lang w:eastAsia="en-GB"/>
        </w:rPr>
        <w:t>-</w:t>
      </w:r>
      <w:r w:rsidRPr="00FF1B1C">
        <w:rPr>
          <w:lang w:eastAsia="en-GB"/>
        </w:rPr>
        <w:tab/>
        <w:t>the access token is valid</w:t>
      </w:r>
      <w:r>
        <w:rPr>
          <w:lang w:eastAsia="en-GB"/>
        </w:rPr>
        <w:t>;</w:t>
      </w:r>
    </w:p>
    <w:p w14:paraId="3CD817B9" w14:textId="77777777" w:rsidR="0088729C" w:rsidRPr="00FF1B1C" w:rsidRDefault="0088729C" w:rsidP="0088729C">
      <w:pPr>
        <w:pStyle w:val="B1"/>
        <w:rPr>
          <w:lang w:eastAsia="en-GB"/>
        </w:rPr>
      </w:pPr>
      <w:r w:rsidRPr="00FF1B1C">
        <w:rPr>
          <w:lang w:eastAsia="en-GB"/>
        </w:rPr>
        <w:t>-</w:t>
      </w:r>
      <w:r>
        <w:rPr>
          <w:lang w:eastAsia="en-GB"/>
        </w:rPr>
        <w:tab/>
      </w:r>
      <w:r w:rsidRPr="00FF1B1C">
        <w:rPr>
          <w:lang w:eastAsia="en-GB"/>
        </w:rPr>
        <w:t>the signature is valid</w:t>
      </w:r>
      <w:r>
        <w:rPr>
          <w:lang w:eastAsia="en-GB"/>
        </w:rPr>
        <w:t>;</w:t>
      </w:r>
    </w:p>
    <w:p w14:paraId="4912EC53" w14:textId="084312D3" w:rsidR="0088729C" w:rsidRPr="00FF1B1C" w:rsidRDefault="0088729C" w:rsidP="0088729C">
      <w:pPr>
        <w:pStyle w:val="B1"/>
        <w:rPr>
          <w:lang w:eastAsia="en-GB"/>
        </w:rPr>
      </w:pPr>
      <w:r w:rsidRPr="00FF1B1C">
        <w:rPr>
          <w:lang w:eastAsia="en-GB"/>
        </w:rPr>
        <w:t>-</w:t>
      </w:r>
      <w:r w:rsidRPr="00FF1B1C">
        <w:rPr>
          <w:lang w:eastAsia="en-GB"/>
        </w:rPr>
        <w:tab/>
        <w:t xml:space="preserve">the </w:t>
      </w:r>
      <w:proofErr w:type="spellStart"/>
      <w:r w:rsidRPr="00FF1B1C">
        <w:rPr>
          <w:lang w:eastAsia="en-GB"/>
        </w:rPr>
        <w:t>SKmsUri</w:t>
      </w:r>
      <w:proofErr w:type="spellEnd"/>
      <w:r w:rsidRPr="00FF1B1C">
        <w:rPr>
          <w:lang w:eastAsia="en-GB"/>
        </w:rPr>
        <w:t xml:space="preserve"> is the </w:t>
      </w:r>
      <w:r w:rsidRPr="000C1BEC">
        <w:rPr>
          <w:lang w:eastAsia="en-GB"/>
        </w:rPr>
        <w:t>SKM-S</w:t>
      </w:r>
      <w:r w:rsidRPr="00FF1B1C">
        <w:rPr>
          <w:lang w:eastAsia="en-GB"/>
        </w:rPr>
        <w:t xml:space="preserve"> URI of the target </w:t>
      </w:r>
      <w:r w:rsidRPr="000C1BEC">
        <w:rPr>
          <w:lang w:eastAsia="en-GB"/>
        </w:rPr>
        <w:t>SEAL</w:t>
      </w:r>
      <w:r w:rsidRPr="00FF1B1C">
        <w:rPr>
          <w:lang w:eastAsia="en-GB"/>
        </w:rPr>
        <w:t xml:space="preserve"> KMS</w:t>
      </w:r>
      <w:ins w:id="40" w:author="Tim Woodward 2" w:date="2020-07-31T14:34:00Z">
        <w:r w:rsidR="00795E69">
          <w:rPr>
            <w:lang w:eastAsia="en-GB"/>
          </w:rPr>
          <w:t xml:space="preserve"> where the</w:t>
        </w:r>
      </w:ins>
      <w:ins w:id="41" w:author="Tim Woodward 2" w:date="2020-07-31T14:35:00Z">
        <w:r w:rsidR="00795E69">
          <w:rPr>
            <w:lang w:eastAsia="en-GB"/>
          </w:rPr>
          <w:t xml:space="preserve"> key information is stored</w:t>
        </w:r>
      </w:ins>
      <w:r>
        <w:rPr>
          <w:lang w:eastAsia="en-GB"/>
        </w:rPr>
        <w:t>;</w:t>
      </w:r>
      <w:r w:rsidRPr="00FF1B1C">
        <w:rPr>
          <w:lang w:eastAsia="en-GB"/>
        </w:rPr>
        <w:t xml:space="preserve"> and</w:t>
      </w:r>
    </w:p>
    <w:p w14:paraId="7600F701" w14:textId="77777777" w:rsidR="0088729C" w:rsidRPr="00FF1B1C" w:rsidRDefault="0088729C" w:rsidP="0088729C">
      <w:pPr>
        <w:pStyle w:val="B1"/>
        <w:rPr>
          <w:lang w:eastAsia="en-GB"/>
        </w:rPr>
      </w:pPr>
      <w:r w:rsidRPr="00FF1B1C">
        <w:rPr>
          <w:lang w:eastAsia="en-GB"/>
        </w:rPr>
        <w:t>-</w:t>
      </w:r>
      <w:r w:rsidRPr="00FF1B1C">
        <w:rPr>
          <w:lang w:eastAsia="en-GB"/>
        </w:rPr>
        <w:tab/>
        <w:t>the Date/Time is within a recent time window (e.g. 5 seconds).</w:t>
      </w:r>
    </w:p>
    <w:p w14:paraId="1E10CCD0" w14:textId="3B812673" w:rsidR="0088729C" w:rsidRPr="00FF1B1C" w:rsidRDefault="0088729C" w:rsidP="0088729C">
      <w:pPr>
        <w:pStyle w:val="B1"/>
        <w:ind w:left="0" w:firstLine="0"/>
        <w:rPr>
          <w:lang w:eastAsia="en-GB"/>
        </w:rPr>
      </w:pPr>
      <w:r w:rsidRPr="00FF1B1C">
        <w:rPr>
          <w:lang w:eastAsia="en-GB"/>
        </w:rPr>
        <w:t xml:space="preserve">If valid, the request is accepted and processed by the </w:t>
      </w:r>
      <w:r w:rsidRPr="000C1BEC">
        <w:rPr>
          <w:lang w:eastAsia="en-GB"/>
        </w:rPr>
        <w:t>SKM-S</w:t>
      </w:r>
      <w:r w:rsidRPr="00FF1B1C">
        <w:rPr>
          <w:lang w:eastAsia="en-GB"/>
        </w:rPr>
        <w:t>.</w:t>
      </w:r>
      <w:r>
        <w:rPr>
          <w:lang w:eastAsia="en-GB"/>
        </w:rPr>
        <w:t xml:space="preserve"> </w:t>
      </w:r>
      <w:del w:id="42" w:author="Tim Woodward 2" w:date="2020-08-06T14:13:00Z">
        <w:r w:rsidRPr="00FF1B1C" w:rsidDel="00374106">
          <w:rPr>
            <w:lang w:eastAsia="en-GB"/>
          </w:rPr>
          <w:delText xml:space="preserve">Any </w:delText>
        </w:r>
      </w:del>
      <w:ins w:id="43" w:author="Tim Woodward 2" w:date="2020-08-06T14:13:00Z">
        <w:r w:rsidR="00374106">
          <w:rPr>
            <w:lang w:eastAsia="en-GB"/>
          </w:rPr>
          <w:t xml:space="preserve">A </w:t>
        </w:r>
      </w:ins>
      <w:ins w:id="44" w:author="Tim Woodward 2" w:date="2020-08-06T14:15:00Z">
        <w:r w:rsidR="00374106">
          <w:rPr>
            <w:lang w:eastAsia="en-GB"/>
          </w:rPr>
          <w:t xml:space="preserve">standalone </w:t>
        </w:r>
      </w:ins>
      <w:ins w:id="45" w:author="Tim Woodward 2" w:date="2020-08-06T14:13:00Z">
        <w:r w:rsidR="00374106">
          <w:rPr>
            <w:lang w:eastAsia="en-GB"/>
          </w:rPr>
          <w:t>ServiceID, or</w:t>
        </w:r>
      </w:ins>
      <w:ins w:id="46" w:author="Tim Woodward 2" w:date="2020-08-06T14:15:00Z">
        <w:r w:rsidR="00374106">
          <w:rPr>
            <w:lang w:eastAsia="en-GB"/>
          </w:rPr>
          <w:t xml:space="preserve"> a ServiceID</w:t>
        </w:r>
      </w:ins>
      <w:ins w:id="47" w:author="Tim Woodward 2" w:date="2020-08-06T14:13:00Z">
        <w:r w:rsidR="00374106">
          <w:rPr>
            <w:lang w:eastAsia="en-GB"/>
          </w:rPr>
          <w:t xml:space="preserve"> </w:t>
        </w:r>
      </w:ins>
      <w:ins w:id="48" w:author="Tim Woodward 2" w:date="2020-08-06T14:14:00Z">
        <w:r w:rsidR="00374106">
          <w:rPr>
            <w:lang w:eastAsia="en-GB"/>
          </w:rPr>
          <w:t>in</w:t>
        </w:r>
      </w:ins>
      <w:ins w:id="49" w:author="Tim Woodward 2" w:date="2020-08-06T14:13:00Z">
        <w:r w:rsidR="00374106" w:rsidRPr="00FF1B1C">
          <w:rPr>
            <w:lang w:eastAsia="en-GB"/>
          </w:rPr>
          <w:t xml:space="preserve"> </w:t>
        </w:r>
      </w:ins>
      <w:r w:rsidRPr="00FF1B1C">
        <w:rPr>
          <w:lang w:eastAsia="en-GB"/>
        </w:rPr>
        <w:t xml:space="preserve">combination </w:t>
      </w:r>
      <w:del w:id="50" w:author="Tim Woodward 2" w:date="2020-08-06T14:14:00Z">
        <w:r w:rsidRPr="00FF1B1C" w:rsidDel="00374106">
          <w:rPr>
            <w:lang w:eastAsia="en-GB"/>
          </w:rPr>
          <w:delText xml:space="preserve">of </w:delText>
        </w:r>
      </w:del>
      <w:ins w:id="51" w:author="Tim Woodward 2" w:date="2020-08-06T14:14:00Z">
        <w:r w:rsidR="00374106">
          <w:rPr>
            <w:lang w:eastAsia="en-GB"/>
          </w:rPr>
          <w:t>with</w:t>
        </w:r>
      </w:ins>
      <w:ins w:id="52" w:author="Tim Woodward 2" w:date="2020-08-06T14:13:00Z">
        <w:r w:rsidR="00374106">
          <w:rPr>
            <w:lang w:eastAsia="en-GB"/>
          </w:rPr>
          <w:t xml:space="preserve"> a </w:t>
        </w:r>
      </w:ins>
      <w:proofErr w:type="spellStart"/>
      <w:r w:rsidRPr="00FF1B1C">
        <w:rPr>
          <w:lang w:eastAsia="en-GB"/>
        </w:rPr>
        <w:t>ClientID</w:t>
      </w:r>
      <w:proofErr w:type="spellEnd"/>
      <w:r w:rsidRPr="00FF1B1C">
        <w:rPr>
          <w:lang w:eastAsia="en-GB"/>
        </w:rPr>
        <w:t xml:space="preserve">, </w:t>
      </w:r>
      <w:proofErr w:type="spellStart"/>
      <w:r w:rsidRPr="00FF1B1C">
        <w:rPr>
          <w:lang w:eastAsia="en-GB"/>
        </w:rPr>
        <w:t>DeviceID</w:t>
      </w:r>
      <w:proofErr w:type="spellEnd"/>
      <w:r w:rsidRPr="00FF1B1C">
        <w:rPr>
          <w:lang w:eastAsia="en-GB"/>
        </w:rPr>
        <w:t xml:space="preserve">, </w:t>
      </w:r>
      <w:del w:id="53" w:author="Tim Woodward 2" w:date="2020-08-06T14:13:00Z">
        <w:r w:rsidRPr="00FF1B1C" w:rsidDel="00374106">
          <w:rPr>
            <w:lang w:eastAsia="en-GB"/>
          </w:rPr>
          <w:delText>ServiceID and</w:delText>
        </w:r>
      </w:del>
      <w:ins w:id="54" w:author="Tim Woodward 2" w:date="2020-08-06T14:13:00Z">
        <w:r w:rsidR="00374106">
          <w:rPr>
            <w:lang w:eastAsia="en-GB"/>
          </w:rPr>
          <w:t>or</w:t>
        </w:r>
      </w:ins>
      <w:r w:rsidRPr="00FF1B1C">
        <w:rPr>
          <w:lang w:eastAsia="en-GB"/>
        </w:rPr>
        <w:t xml:space="preserve"> </w:t>
      </w:r>
      <w:proofErr w:type="spellStart"/>
      <w:r w:rsidRPr="00FF1B1C">
        <w:rPr>
          <w:lang w:eastAsia="en-GB"/>
        </w:rPr>
        <w:t>UserID</w:t>
      </w:r>
      <w:proofErr w:type="spellEnd"/>
      <w:r w:rsidRPr="00FF1B1C">
        <w:rPr>
          <w:lang w:eastAsia="en-GB"/>
        </w:rPr>
        <w:t xml:space="preserve"> may be present in the </w:t>
      </w:r>
      <w:r w:rsidRPr="000C1BEC">
        <w:rPr>
          <w:lang w:eastAsia="en-GB"/>
        </w:rPr>
        <w:t>SEAL</w:t>
      </w:r>
      <w:r w:rsidRPr="00FF1B1C">
        <w:rPr>
          <w:lang w:eastAsia="en-GB"/>
        </w:rPr>
        <w:t xml:space="preserve"> KM Request message.</w:t>
      </w:r>
      <w:r>
        <w:rPr>
          <w:lang w:eastAsia="en-GB"/>
        </w:rPr>
        <w:t xml:space="preserve"> </w:t>
      </w:r>
      <w:r w:rsidR="003112E8" w:rsidRPr="00FF1B1C">
        <w:rPr>
          <w:lang w:eastAsia="en-GB"/>
        </w:rPr>
        <w:t>This combination</w:t>
      </w:r>
      <w:r w:rsidRPr="00FF1B1C">
        <w:rPr>
          <w:lang w:eastAsia="en-GB"/>
        </w:rPr>
        <w:t xml:space="preserve"> may be used by the KMS to identify a specific key material record.</w:t>
      </w:r>
      <w:r>
        <w:rPr>
          <w:lang w:eastAsia="en-GB"/>
        </w:rPr>
        <w:t xml:space="preserve"> </w:t>
      </w:r>
      <w:r w:rsidRPr="00FF1B1C">
        <w:rPr>
          <w:lang w:eastAsia="en-GB"/>
        </w:rPr>
        <w:t xml:space="preserve">Each key management record may be unique to a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application or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service.</w:t>
      </w:r>
      <w:r>
        <w:rPr>
          <w:lang w:eastAsia="en-GB"/>
        </w:rPr>
        <w:t xml:space="preserve"> </w:t>
      </w:r>
      <w:r w:rsidRPr="00FF1B1C">
        <w:rPr>
          <w:lang w:eastAsia="en-GB"/>
        </w:rPr>
        <w:t xml:space="preserve">The format and content of a key management record is defined and securely provisioned into the </w:t>
      </w:r>
      <w:r w:rsidRPr="000C1BEC">
        <w:rPr>
          <w:lang w:eastAsia="en-GB"/>
        </w:rPr>
        <w:t>SEAL</w:t>
      </w:r>
      <w:r w:rsidRPr="00FF1B1C">
        <w:rPr>
          <w:lang w:eastAsia="en-GB"/>
        </w:rPr>
        <w:t xml:space="preserve"> KMS by the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application or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service owner/operator.</w:t>
      </w:r>
      <w:r>
        <w:rPr>
          <w:lang w:eastAsia="en-GB"/>
        </w:rPr>
        <w:t xml:space="preserve"> </w:t>
      </w:r>
      <w:r w:rsidRPr="00FF1B1C">
        <w:rPr>
          <w:lang w:eastAsia="en-GB"/>
        </w:rPr>
        <w:t xml:space="preserve">The method used to provision the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service or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application key material into the KMS is out of scope for </w:t>
      </w:r>
      <w:r>
        <w:rPr>
          <w:lang w:eastAsia="en-GB"/>
        </w:rPr>
        <w:t>the present document</w:t>
      </w:r>
      <w:r w:rsidRPr="00FF1B1C">
        <w:rPr>
          <w:lang w:eastAsia="en-GB"/>
        </w:rPr>
        <w:t>.</w:t>
      </w:r>
      <w:r>
        <w:rPr>
          <w:lang w:eastAsia="en-GB"/>
        </w:rPr>
        <w:t xml:space="preserve"> </w:t>
      </w:r>
      <w:r w:rsidRPr="00FF1B1C">
        <w:rPr>
          <w:lang w:eastAsia="en-GB"/>
        </w:rPr>
        <w:t xml:space="preserve">The method used to organize, manage, and maintain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service or </w:t>
      </w:r>
      <w:r w:rsidRPr="000C1BEC">
        <w:rPr>
          <w:lang w:eastAsia="en-GB"/>
        </w:rPr>
        <w:t>VAL</w:t>
      </w:r>
      <w:r w:rsidRPr="00FF1B1C">
        <w:rPr>
          <w:lang w:eastAsia="en-GB"/>
        </w:rPr>
        <w:t xml:space="preserve"> application key material within the KMS is out of scope of </w:t>
      </w:r>
      <w:r>
        <w:rPr>
          <w:lang w:eastAsia="en-GB"/>
        </w:rPr>
        <w:t>the present document</w:t>
      </w:r>
      <w:r w:rsidRPr="00FF1B1C">
        <w:rPr>
          <w:lang w:eastAsia="en-GB"/>
        </w:rPr>
        <w:t>.</w:t>
      </w:r>
    </w:p>
    <w:p w14:paraId="058E0D53" w14:textId="77777777" w:rsidR="0088729C" w:rsidRPr="00FF1B1C" w:rsidRDefault="0088729C" w:rsidP="0088729C">
      <w:pPr>
        <w:pStyle w:val="Heading3"/>
      </w:pPr>
      <w:bookmarkStart w:id="55" w:name="_Toc42175489"/>
      <w:bookmarkStart w:id="56" w:name="_Toc42176957"/>
      <w:bookmarkStart w:id="57" w:name="_Toc42174479"/>
      <w:r w:rsidRPr="00FF1B1C">
        <w:t>5.3.3</w:t>
      </w:r>
      <w:r w:rsidRPr="00FF1B1C">
        <w:tab/>
      </w:r>
      <w:r w:rsidRPr="000C1BEC">
        <w:t>SEAL</w:t>
      </w:r>
      <w:r w:rsidRPr="00FF1B1C">
        <w:t xml:space="preserve"> KM Response message</w:t>
      </w:r>
      <w:bookmarkEnd w:id="55"/>
      <w:bookmarkEnd w:id="56"/>
      <w:r w:rsidRPr="00FF1B1C">
        <w:tab/>
      </w:r>
      <w:bookmarkEnd w:id="57"/>
    </w:p>
    <w:p w14:paraId="35A1E0C0" w14:textId="77777777" w:rsidR="0088729C" w:rsidRPr="00FF1B1C" w:rsidRDefault="0088729C" w:rsidP="0088729C">
      <w:r w:rsidRPr="00FF1B1C">
        <w:t xml:space="preserve">The </w:t>
      </w:r>
      <w:r w:rsidRPr="000C1BEC">
        <w:t>SEAL</w:t>
      </w:r>
      <w:r w:rsidRPr="00FF1B1C">
        <w:t xml:space="preserve"> KM Response message is sent to the </w:t>
      </w:r>
      <w:r w:rsidRPr="000C1BEC">
        <w:t>SKM-C</w:t>
      </w:r>
      <w:r w:rsidRPr="00FF1B1C">
        <w:t xml:space="preserve"> in response to a </w:t>
      </w:r>
      <w:r w:rsidRPr="000C1BEC">
        <w:t>SEAL</w:t>
      </w:r>
      <w:r w:rsidRPr="00FF1B1C">
        <w:t xml:space="preserve"> KM Request message.</w:t>
      </w:r>
    </w:p>
    <w:p w14:paraId="1E37F70D" w14:textId="77777777" w:rsidR="0088729C" w:rsidRPr="00FF1B1C" w:rsidRDefault="0088729C" w:rsidP="0088729C">
      <w:r w:rsidRPr="00FF1B1C">
        <w:lastRenderedPageBreak/>
        <w:t xml:space="preserve">A successful </w:t>
      </w:r>
      <w:r w:rsidRPr="000C1BEC">
        <w:t>SEAL</w:t>
      </w:r>
      <w:r w:rsidRPr="00FF1B1C">
        <w:t xml:space="preserve"> key management procedure results in a </w:t>
      </w:r>
      <w:r w:rsidRPr="000C1BEC">
        <w:t>SEAL</w:t>
      </w:r>
      <w:r w:rsidRPr="00FF1B1C">
        <w:t xml:space="preserve"> KM Response message which typically includes a payload containing key management information uniquely applicable to the requested service, client or user.</w:t>
      </w:r>
      <w:r>
        <w:t xml:space="preserve"> </w:t>
      </w:r>
      <w:r w:rsidRPr="00FF1B1C">
        <w:t xml:space="preserve">If an error occurs, an error code may be returned in the </w:t>
      </w:r>
      <w:r w:rsidRPr="000C1BEC">
        <w:t>SEAL</w:t>
      </w:r>
      <w:r w:rsidRPr="00FF1B1C">
        <w:t xml:space="preserve"> KM Response message.</w:t>
      </w:r>
      <w:r>
        <w:t xml:space="preserve"> </w:t>
      </w:r>
    </w:p>
    <w:p w14:paraId="640D6445" w14:textId="77777777" w:rsidR="0088729C" w:rsidRPr="00FF1B1C" w:rsidRDefault="0088729C" w:rsidP="0088729C">
      <w:pPr>
        <w:rPr>
          <w:lang w:eastAsia="en-GB"/>
        </w:rPr>
      </w:pPr>
      <w:r w:rsidRPr="00FF1B1C">
        <w:t xml:space="preserve">The </w:t>
      </w:r>
      <w:r w:rsidRPr="000C1BEC">
        <w:t>SEAL</w:t>
      </w:r>
      <w:r w:rsidRPr="00FF1B1C">
        <w:t xml:space="preserve"> KM Response message </w:t>
      </w:r>
      <w:r w:rsidRPr="00FF1B1C">
        <w:rPr>
          <w:lang w:eastAsia="en-GB"/>
        </w:rPr>
        <w:t>shall be protected in transit via the HTTPS tunnel.</w:t>
      </w:r>
      <w:r>
        <w:rPr>
          <w:lang w:eastAsia="en-GB"/>
        </w:rPr>
        <w:t xml:space="preserve"> </w:t>
      </w:r>
      <w:r w:rsidRPr="00FF1B1C">
        <w:t xml:space="preserve">The Payload within a </w:t>
      </w:r>
      <w:r w:rsidRPr="000C1BEC">
        <w:t>SEAL</w:t>
      </w:r>
      <w:r w:rsidRPr="00FF1B1C">
        <w:t xml:space="preserve"> KM Response message may be protected end-to-end between the </w:t>
      </w:r>
      <w:r w:rsidRPr="000C1BEC">
        <w:t>SKM-C</w:t>
      </w:r>
      <w:r w:rsidRPr="00FF1B1C">
        <w:t xml:space="preserve"> and </w:t>
      </w:r>
      <w:r w:rsidRPr="000C1BEC">
        <w:t>SKM-S</w:t>
      </w:r>
      <w:r w:rsidRPr="00FF1B1C">
        <w:t xml:space="preserve"> depending on the applicability of the underlying </w:t>
      </w:r>
      <w:r w:rsidRPr="000C1BEC">
        <w:t>VAL</w:t>
      </w:r>
      <w:r w:rsidRPr="00FF1B1C">
        <w:t xml:space="preserve"> service making the request.</w:t>
      </w:r>
      <w:r>
        <w:t xml:space="preserve"> </w:t>
      </w:r>
      <w:r w:rsidRPr="00FF1B1C">
        <w:t xml:space="preserve">The method for securing a Payload end-to-end between the </w:t>
      </w:r>
      <w:r w:rsidRPr="000C1BEC">
        <w:t>SKM-C</w:t>
      </w:r>
      <w:r w:rsidRPr="00FF1B1C">
        <w:t xml:space="preserve"> and the </w:t>
      </w:r>
      <w:r w:rsidRPr="000C1BEC">
        <w:t>SKM-S</w:t>
      </w:r>
      <w:r w:rsidRPr="00FF1B1C">
        <w:t xml:space="preserve"> is outside the scope of </w:t>
      </w:r>
      <w:r>
        <w:t>the present document</w:t>
      </w:r>
      <w:r w:rsidRPr="00FF1B1C">
        <w:t>.</w:t>
      </w:r>
      <w:r>
        <w:t xml:space="preserve"> </w:t>
      </w:r>
      <w:r w:rsidRPr="00FF1B1C">
        <w:t xml:space="preserve">The key material contents provided in a Payload are defined by the underlying </w:t>
      </w:r>
      <w:r w:rsidRPr="000C1BEC">
        <w:t>VAL</w:t>
      </w:r>
      <w:r w:rsidRPr="00FF1B1C">
        <w:t xml:space="preserve"> service and are outside the scope of </w:t>
      </w:r>
      <w:r>
        <w:t>the present document</w:t>
      </w:r>
      <w:r w:rsidRPr="00FF1B1C">
        <w:t>.</w:t>
      </w:r>
    </w:p>
    <w:p w14:paraId="70CC8DE5" w14:textId="77777777" w:rsidR="0088729C" w:rsidRPr="00FF1B1C" w:rsidRDefault="0088729C" w:rsidP="0088729C">
      <w:r w:rsidRPr="00FF1B1C">
        <w:rPr>
          <w:lang w:eastAsia="en-GB"/>
        </w:rPr>
        <w:t xml:space="preserve">The content of a </w:t>
      </w:r>
      <w:r w:rsidRPr="000C1BEC">
        <w:t>SEAL</w:t>
      </w:r>
      <w:r w:rsidRPr="00FF1B1C">
        <w:t xml:space="preserve"> KM Response message</w:t>
      </w:r>
      <w:r w:rsidRPr="00FF1B1C">
        <w:rPr>
          <w:lang w:eastAsia="en-GB"/>
        </w:rPr>
        <w:t xml:space="preserve"> </w:t>
      </w:r>
      <w:r w:rsidRPr="00FF1B1C">
        <w:t>is shown in</w:t>
      </w:r>
      <w:r>
        <w:t xml:space="preserve"> t</w:t>
      </w:r>
      <w:r w:rsidRPr="00FF1B1C">
        <w:t xml:space="preserve">able </w:t>
      </w:r>
      <w:r>
        <w:t>5</w:t>
      </w:r>
      <w:r w:rsidRPr="00FF1B1C">
        <w:t>.3.3-1.</w:t>
      </w:r>
    </w:p>
    <w:p w14:paraId="726C7A6E" w14:textId="77777777" w:rsidR="0088729C" w:rsidRPr="00FF1B1C" w:rsidRDefault="0088729C" w:rsidP="0088729C">
      <w:pPr>
        <w:pStyle w:val="TH"/>
        <w:rPr>
          <w:lang w:eastAsia="en-GB"/>
        </w:rPr>
      </w:pPr>
      <w:r w:rsidRPr="00FF1B1C">
        <w:t xml:space="preserve">Table </w:t>
      </w:r>
      <w:r>
        <w:t>5</w:t>
      </w:r>
      <w:r w:rsidRPr="00FF1B1C">
        <w:t xml:space="preserve">.3.3-1: Contents of a </w:t>
      </w:r>
      <w:r w:rsidRPr="000C1BEC">
        <w:t>SEAL</w:t>
      </w:r>
      <w:r w:rsidRPr="00FF1B1C">
        <w:t xml:space="preserve"> KM Response message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7"/>
        <w:gridCol w:w="7988"/>
      </w:tblGrid>
      <w:tr w:rsidR="0088729C" w:rsidRPr="00FF1B1C" w14:paraId="49BAD009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1D20F" w14:textId="77777777" w:rsidR="0088729C" w:rsidRPr="00FF1B1C" w:rsidRDefault="0088729C" w:rsidP="007F26A6">
            <w:pPr>
              <w:pStyle w:val="TAH"/>
              <w:rPr>
                <w:lang w:eastAsia="en-GB"/>
              </w:rPr>
            </w:pPr>
            <w:r w:rsidRPr="00FF1B1C">
              <w:rPr>
                <w:lang w:eastAsia="en-GB"/>
              </w:rPr>
              <w:t>Name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46C48" w14:textId="77777777" w:rsidR="0088729C" w:rsidRPr="00FF1B1C" w:rsidRDefault="0088729C" w:rsidP="007F26A6">
            <w:pPr>
              <w:pStyle w:val="TAH"/>
              <w:rPr>
                <w:lang w:eastAsia="en-GB"/>
              </w:rPr>
            </w:pPr>
            <w:r w:rsidRPr="00FF1B1C">
              <w:rPr>
                <w:lang w:eastAsia="en-GB"/>
              </w:rPr>
              <w:t>Description</w:t>
            </w:r>
          </w:p>
        </w:tc>
      </w:tr>
      <w:tr w:rsidR="0088729C" w:rsidRPr="00FF1B1C" w14:paraId="1A811865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C6DB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UserUri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9462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URI of the user for which the response is intended.</w:t>
            </w:r>
          </w:p>
        </w:tc>
      </w:tr>
      <w:tr w:rsidR="0088729C" w:rsidRPr="00FF1B1C" w14:paraId="6049373F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19549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SKmsUri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8ED02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 xml:space="preserve">The URI of the </w:t>
            </w:r>
            <w:r w:rsidRPr="000C1BEC">
              <w:rPr>
                <w:lang w:eastAsia="en-GB"/>
              </w:rPr>
              <w:t>SKM-S</w:t>
            </w:r>
            <w:r w:rsidRPr="00FF1B1C">
              <w:rPr>
                <w:lang w:eastAsia="en-GB"/>
              </w:rPr>
              <w:t xml:space="preserve"> sending the response.</w:t>
            </w:r>
          </w:p>
        </w:tc>
      </w:tr>
      <w:tr w:rsidR="0088729C" w:rsidRPr="00FF1B1C" w14:paraId="33B0FB13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5DB3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ServiceID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8DB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 xml:space="preserve">A string representing the </w:t>
            </w:r>
            <w:r w:rsidRPr="000C1BEC">
              <w:rPr>
                <w:lang w:eastAsia="en-GB"/>
              </w:rPr>
              <w:t>VAL</w:t>
            </w:r>
            <w:r w:rsidRPr="00FF1B1C">
              <w:rPr>
                <w:lang w:eastAsia="en-GB"/>
              </w:rPr>
              <w:t xml:space="preserve"> service/application related to the </w:t>
            </w:r>
            <w:r w:rsidRPr="000C1BEC">
              <w:rPr>
                <w:lang w:eastAsia="en-GB"/>
              </w:rPr>
              <w:t>VAL</w:t>
            </w:r>
            <w:r w:rsidRPr="00FF1B1C">
              <w:rPr>
                <w:lang w:eastAsia="en-GB"/>
              </w:rPr>
              <w:t xml:space="preserve"> client request.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 xml:space="preserve">This is the same field as received in the </w:t>
            </w:r>
            <w:r w:rsidRPr="000C1BEC">
              <w:rPr>
                <w:lang w:eastAsia="en-GB"/>
              </w:rPr>
              <w:t>SEAL</w:t>
            </w:r>
            <w:r w:rsidRPr="00FF1B1C">
              <w:rPr>
                <w:lang w:eastAsia="en-GB"/>
              </w:rPr>
              <w:t xml:space="preserve"> KM Request message.</w:t>
            </w:r>
          </w:p>
        </w:tc>
      </w:tr>
      <w:tr w:rsidR="0088729C" w:rsidRPr="00FF1B1C" w14:paraId="3FD4C68F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E8F0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SKmsID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FB48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 xml:space="preserve">(Optional) The ID of the </w:t>
            </w:r>
            <w:r w:rsidRPr="000C1BEC">
              <w:rPr>
                <w:lang w:eastAsia="en-GB"/>
              </w:rPr>
              <w:t>SKM-S</w:t>
            </w:r>
            <w:r w:rsidRPr="00FF1B1C">
              <w:rPr>
                <w:lang w:eastAsia="en-GB"/>
              </w:rPr>
              <w:t xml:space="preserve"> providing the response message.</w:t>
            </w:r>
          </w:p>
        </w:tc>
      </w:tr>
      <w:tr w:rsidR="0088729C" w:rsidRPr="00FF1B1C" w14:paraId="12DD90ED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27C6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ClientID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D03C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(Optional) A string representing the client (see note)</w:t>
            </w:r>
          </w:p>
        </w:tc>
      </w:tr>
      <w:tr w:rsidR="0088729C" w:rsidRPr="00FF1B1C" w14:paraId="329E0D4A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82C7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DeviceID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EC59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(Optional) A string representing the device (see note)</w:t>
            </w:r>
          </w:p>
        </w:tc>
      </w:tr>
      <w:tr w:rsidR="0088729C" w:rsidRPr="00FF1B1C" w14:paraId="0C121BFA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AC91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proofErr w:type="spellStart"/>
            <w:r w:rsidRPr="00FF1B1C">
              <w:rPr>
                <w:lang w:eastAsia="en-GB"/>
              </w:rPr>
              <w:t>UserID</w:t>
            </w:r>
            <w:proofErr w:type="spellEnd"/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2AF7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(Optional) A string representing the user. (see note)</w:t>
            </w:r>
          </w:p>
        </w:tc>
      </w:tr>
      <w:tr w:rsidR="0088729C" w:rsidRPr="00FF1B1C" w14:paraId="7A38DFB7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7FBEC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Date/Time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45C1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t>The Date and Time of the response.</w:t>
            </w:r>
            <w:r>
              <w:t xml:space="preserve"> </w:t>
            </w:r>
            <w:r w:rsidRPr="00FF1B1C">
              <w:t>This number represents the number of seconds from 1970-01-01T0:0:0Z as measured in UTC.</w:t>
            </w:r>
          </w:p>
        </w:tc>
      </w:tr>
      <w:tr w:rsidR="0088729C" w:rsidRPr="00FF1B1C" w14:paraId="3E379609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712E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ErrorCode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DBBC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(Optional) Reason code indicating the failure of the requested action.</w:t>
            </w:r>
            <w:r>
              <w:rPr>
                <w:lang w:eastAsia="en-GB"/>
              </w:rPr>
              <w:t xml:space="preserve"> </w:t>
            </w:r>
            <w:r w:rsidRPr="00FF1B1C">
              <w:rPr>
                <w:lang w:eastAsia="en-GB"/>
              </w:rPr>
              <w:t xml:space="preserve">If not present, the key management request is assumed to be successful. </w:t>
            </w:r>
          </w:p>
        </w:tc>
      </w:tr>
      <w:tr w:rsidR="0088729C" w:rsidRPr="00FF1B1C" w14:paraId="31333FCB" w14:textId="77777777" w:rsidTr="007F26A6">
        <w:trPr>
          <w:jc w:val="center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AFD5" w14:textId="77777777" w:rsidR="0088729C" w:rsidRPr="00FF1B1C" w:rsidRDefault="0088729C" w:rsidP="007F26A6">
            <w:pPr>
              <w:pStyle w:val="TAL"/>
              <w:rPr>
                <w:lang w:eastAsia="en-GB"/>
              </w:rPr>
            </w:pPr>
            <w:r w:rsidRPr="00FF1B1C">
              <w:rPr>
                <w:lang w:eastAsia="en-GB"/>
              </w:rPr>
              <w:t>Payload</w:t>
            </w:r>
          </w:p>
        </w:tc>
        <w:tc>
          <w:tcPr>
            <w:tcW w:w="7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730B" w14:textId="19AC25B3" w:rsidR="0088729C" w:rsidRPr="00FF1B1C" w:rsidRDefault="0088729C" w:rsidP="00795E69">
            <w:pPr>
              <w:pStyle w:val="TH"/>
              <w:jc w:val="left"/>
              <w:rPr>
                <w:lang w:eastAsia="en-GB"/>
              </w:rPr>
            </w:pPr>
            <w:r w:rsidRPr="00795E69">
              <w:rPr>
                <w:b w:val="0"/>
                <w:sz w:val="18"/>
                <w:lang w:eastAsia="en-GB"/>
              </w:rPr>
              <w:t xml:space="preserve">(Optional) Key management payload specific to the VAL user, client or application. This field </w:t>
            </w:r>
            <w:del w:id="58" w:author="Tim Woodward 2" w:date="2020-07-31T14:48:00Z">
              <w:r w:rsidRPr="00795E69" w:rsidDel="00795E69">
                <w:rPr>
                  <w:b w:val="0"/>
                  <w:sz w:val="18"/>
                  <w:lang w:eastAsia="en-GB"/>
                </w:rPr>
                <w:delText xml:space="preserve">may </w:delText>
              </w:r>
            </w:del>
            <w:ins w:id="59" w:author="Tim Woodward 2" w:date="2020-07-31T14:48:00Z">
              <w:r w:rsidR="00795E69">
                <w:rPr>
                  <w:b w:val="0"/>
                  <w:sz w:val="18"/>
                  <w:lang w:eastAsia="en-GB"/>
                </w:rPr>
                <w:t>is</w:t>
              </w:r>
              <w:r w:rsidR="00795E69" w:rsidRPr="00795E69">
                <w:rPr>
                  <w:b w:val="0"/>
                  <w:sz w:val="18"/>
                  <w:lang w:eastAsia="en-GB"/>
                </w:rPr>
                <w:t xml:space="preserve"> </w:t>
              </w:r>
            </w:ins>
            <w:r w:rsidRPr="00795E69">
              <w:rPr>
                <w:b w:val="0"/>
                <w:sz w:val="18"/>
                <w:lang w:eastAsia="en-GB"/>
              </w:rPr>
              <w:t xml:space="preserve">not </w:t>
            </w:r>
            <w:del w:id="60" w:author="Tim Woodward 2" w:date="2020-07-31T14:48:00Z">
              <w:r w:rsidRPr="00795E69" w:rsidDel="00795E69">
                <w:rPr>
                  <w:b w:val="0"/>
                  <w:sz w:val="18"/>
                  <w:lang w:eastAsia="en-GB"/>
                </w:rPr>
                <w:delText xml:space="preserve">be </w:delText>
              </w:r>
            </w:del>
            <w:r w:rsidRPr="00795E69">
              <w:rPr>
                <w:b w:val="0"/>
                <w:sz w:val="18"/>
                <w:lang w:eastAsia="en-GB"/>
              </w:rPr>
              <w:t xml:space="preserve">present if </w:t>
            </w:r>
            <w:del w:id="61" w:author="Tim Woodward 2" w:date="2020-07-31T14:38:00Z">
              <w:r w:rsidRPr="00795E69" w:rsidDel="00795E69">
                <w:rPr>
                  <w:b w:val="0"/>
                  <w:sz w:val="18"/>
                  <w:lang w:eastAsia="en-GB"/>
                </w:rPr>
                <w:delText xml:space="preserve">1) </w:delText>
              </w:r>
            </w:del>
            <w:r w:rsidRPr="00795E69">
              <w:rPr>
                <w:b w:val="0"/>
                <w:sz w:val="18"/>
                <w:lang w:eastAsia="en-GB"/>
              </w:rPr>
              <w:t>an error occurs</w:t>
            </w:r>
            <w:del w:id="62" w:author="Tim Woodward 2" w:date="2020-07-31T14:39:00Z">
              <w:r w:rsidRPr="00795E69" w:rsidDel="00795E69">
                <w:rPr>
                  <w:b w:val="0"/>
                  <w:sz w:val="18"/>
                  <w:lang w:eastAsia="en-GB"/>
                </w:rPr>
                <w:delText xml:space="preserve"> or 2) if the request does not require a payload</w:delText>
              </w:r>
            </w:del>
            <w:r w:rsidRPr="00795E69">
              <w:rPr>
                <w:b w:val="0"/>
                <w:sz w:val="18"/>
                <w:lang w:eastAsia="en-GB"/>
              </w:rPr>
              <w:t>.</w:t>
            </w:r>
          </w:p>
        </w:tc>
      </w:tr>
      <w:tr w:rsidR="0088729C" w:rsidRPr="00FF1B1C" w14:paraId="5C32472C" w14:textId="77777777" w:rsidTr="007F26A6">
        <w:trPr>
          <w:jc w:val="center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1D93" w14:textId="77777777" w:rsidR="0088729C" w:rsidRPr="00FF1B1C" w:rsidRDefault="0088729C" w:rsidP="007F26A6">
            <w:pPr>
              <w:pStyle w:val="TAL"/>
              <w:ind w:left="788" w:hanging="788"/>
            </w:pPr>
            <w:r w:rsidRPr="00FF1B1C">
              <w:t>NOTE:</w:t>
            </w:r>
            <w:r>
              <w:tab/>
            </w:r>
            <w:r w:rsidRPr="00FF1B1C">
              <w:t xml:space="preserve">If this field is present in the </w:t>
            </w:r>
            <w:r w:rsidRPr="000C1BEC">
              <w:t>SEAL</w:t>
            </w:r>
            <w:r w:rsidRPr="00FF1B1C">
              <w:t xml:space="preserve"> KM Request message then this field shall be present in the </w:t>
            </w:r>
            <w:r w:rsidRPr="000C1BEC">
              <w:t>SEAL</w:t>
            </w:r>
            <w:r w:rsidRPr="00FF1B1C">
              <w:t xml:space="preserve"> KM Response message and shall be the same value.</w:t>
            </w:r>
          </w:p>
        </w:tc>
      </w:tr>
    </w:tbl>
    <w:p w14:paraId="0FE15AB9" w14:textId="77777777" w:rsidR="0088729C" w:rsidRPr="00FF1B1C" w:rsidRDefault="0088729C" w:rsidP="0088729C">
      <w:pPr>
        <w:pStyle w:val="EX"/>
      </w:pPr>
    </w:p>
    <w:p w14:paraId="536228B9" w14:textId="77777777" w:rsidR="0088729C" w:rsidRPr="00FF1B1C" w:rsidRDefault="0088729C" w:rsidP="0088729C">
      <w:pPr>
        <w:rPr>
          <w:lang w:eastAsia="en-GB"/>
        </w:rPr>
      </w:pPr>
      <w:r w:rsidRPr="00FF1B1C">
        <w:rPr>
          <w:lang w:eastAsia="en-GB"/>
        </w:rPr>
        <w:t xml:space="preserve">The identities listed in </w:t>
      </w:r>
      <w:r>
        <w:rPr>
          <w:lang w:eastAsia="en-GB"/>
        </w:rPr>
        <w:t>t</w:t>
      </w:r>
      <w:r w:rsidRPr="00FF1B1C">
        <w:rPr>
          <w:lang w:eastAsia="en-GB"/>
        </w:rPr>
        <w:t xml:space="preserve">able </w:t>
      </w:r>
      <w:r>
        <w:rPr>
          <w:lang w:eastAsia="en-GB"/>
        </w:rPr>
        <w:t>5</w:t>
      </w:r>
      <w:r w:rsidRPr="00FF1B1C">
        <w:rPr>
          <w:lang w:eastAsia="en-GB"/>
        </w:rPr>
        <w:t xml:space="preserve">.3.3-1 are described in clause 5.3.2. </w:t>
      </w:r>
    </w:p>
    <w:p w14:paraId="3646FD19" w14:textId="331014FA" w:rsidR="003112E8" w:rsidRDefault="003112E8" w:rsidP="00795E69">
      <w:pPr>
        <w:rPr>
          <w:ins w:id="63" w:author="Tim Woodward 2" w:date="2020-08-06T14:34:00Z"/>
        </w:rPr>
      </w:pPr>
      <w:ins w:id="64" w:author="Tim Woodward 2" w:date="2020-08-06T14:34:00Z">
        <w:r>
          <w:t>I</w:t>
        </w:r>
      </w:ins>
      <w:ins w:id="65" w:author="Tim Woodward 2" w:date="2020-08-06T14:35:00Z">
        <w:r>
          <w:t>f</w:t>
        </w:r>
      </w:ins>
      <w:ins w:id="66" w:author="Tim Woodward 2" w:date="2020-08-06T14:16:00Z">
        <w:r w:rsidR="00374106">
          <w:t xml:space="preserve"> the SKM-S </w:t>
        </w:r>
      </w:ins>
      <w:ins w:id="67" w:author="Tim Woodward 2" w:date="2020-08-06T14:34:00Z">
        <w:r>
          <w:t xml:space="preserve">does not </w:t>
        </w:r>
      </w:ins>
      <w:ins w:id="68" w:author="Tim Woodward 2" w:date="2020-08-06T14:16:00Z">
        <w:r>
          <w:t>encounter</w:t>
        </w:r>
        <w:r w:rsidR="00374106">
          <w:t xml:space="preserve"> an error during processing of the SEAL KM Request message, </w:t>
        </w:r>
      </w:ins>
      <w:ins w:id="69" w:author="Tim Woodward 2" w:date="2020-08-06T14:17:00Z">
        <w:r w:rsidR="00374106">
          <w:t>the SEAL KM Response message</w:t>
        </w:r>
        <w:r w:rsidR="00374106" w:rsidRPr="00795E69">
          <w:t xml:space="preserve"> </w:t>
        </w:r>
      </w:ins>
      <w:ins w:id="70" w:author="Tim Woodward 2" w:date="2020-08-06T14:19:00Z">
        <w:r>
          <w:t>carr</w:t>
        </w:r>
      </w:ins>
      <w:ins w:id="71" w:author="Tim Woodward 2" w:date="2020-08-06T14:35:00Z">
        <w:r>
          <w:t>ies</w:t>
        </w:r>
      </w:ins>
      <w:ins w:id="72" w:author="Tim Woodward 2" w:date="2020-08-06T14:17:00Z">
        <w:r w:rsidR="00374106">
          <w:t xml:space="preserve"> </w:t>
        </w:r>
      </w:ins>
      <w:ins w:id="73" w:author="Tim Woodward 2" w:date="2020-08-06T14:18:00Z">
        <w:r w:rsidR="00374106" w:rsidRPr="00795E69">
          <w:t>a set of security parameters</w:t>
        </w:r>
      </w:ins>
      <w:ins w:id="74" w:author="Tim Woodward 2" w:date="2020-08-06T14:19:00Z">
        <w:r w:rsidR="00374106">
          <w:t xml:space="preserve"> contained</w:t>
        </w:r>
      </w:ins>
      <w:ins w:id="75" w:author="Tim Woodward 2" w:date="2020-08-06T14:18:00Z">
        <w:r w:rsidR="00374106">
          <w:t xml:space="preserve"> </w:t>
        </w:r>
      </w:ins>
      <w:ins w:id="76" w:author="Tim Woodward 2" w:date="2020-08-06T14:19:00Z">
        <w:r w:rsidR="00374106">
          <w:t xml:space="preserve">in </w:t>
        </w:r>
      </w:ins>
      <w:ins w:id="77" w:author="Tim Woodward 2" w:date="2020-08-06T14:16:00Z">
        <w:r w:rsidR="00374106">
          <w:t>t</w:t>
        </w:r>
      </w:ins>
      <w:ins w:id="78" w:author="Tim Woodward 2" w:date="2020-07-31T14:55:00Z">
        <w:r w:rsidR="00795E69">
          <w:t>he “Payload” field</w:t>
        </w:r>
      </w:ins>
      <w:ins w:id="79" w:author="Tim Woodward 2" w:date="2020-07-31T14:59:00Z">
        <w:r w:rsidR="00795E69">
          <w:t>.</w:t>
        </w:r>
      </w:ins>
    </w:p>
    <w:p w14:paraId="3F08D3CB" w14:textId="7308DE59" w:rsidR="003112E8" w:rsidRDefault="00795E69" w:rsidP="00795E69">
      <w:pPr>
        <w:rPr>
          <w:ins w:id="80" w:author="Tim Woodward 2" w:date="2020-08-06T14:34:00Z"/>
        </w:rPr>
      </w:pPr>
      <w:ins w:id="81" w:author="Tim Woodward 2" w:date="2020-07-31T14:57:00Z">
        <w:r>
          <w:t>I</w:t>
        </w:r>
      </w:ins>
      <w:ins w:id="82" w:author="Tim Woodward 2" w:date="2020-07-31T14:59:00Z">
        <w:r>
          <w:t>f</w:t>
        </w:r>
      </w:ins>
      <w:ins w:id="83" w:author="Tim Woodward 2" w:date="2020-07-31T14:57:00Z">
        <w:r>
          <w:t xml:space="preserve"> the </w:t>
        </w:r>
      </w:ins>
      <w:ins w:id="84" w:author="Tim Woodward 2" w:date="2020-07-31T14:59:00Z">
        <w:r>
          <w:t xml:space="preserve">SKM-S encounters an error while processing the </w:t>
        </w:r>
      </w:ins>
      <w:ins w:id="85" w:author="Tim Woodward 2" w:date="2020-07-31T14:57:00Z">
        <w:r>
          <w:t>SEAL KM Request message</w:t>
        </w:r>
      </w:ins>
      <w:ins w:id="86" w:author="Tim Woodward 2" w:date="2020-07-31T14:59:00Z">
        <w:r>
          <w:t xml:space="preserve">, </w:t>
        </w:r>
      </w:ins>
      <w:ins w:id="87" w:author="Tim Woodward 2" w:date="2020-07-31T14:57:00Z">
        <w:r>
          <w:t xml:space="preserve">an error </w:t>
        </w:r>
      </w:ins>
      <w:ins w:id="88" w:author="Tim Woodward 2" w:date="2020-08-03T08:54:00Z">
        <w:r w:rsidR="00B95395">
          <w:t>value</w:t>
        </w:r>
      </w:ins>
      <w:ins w:id="89" w:author="Tim Woodward 2" w:date="2020-07-31T14:57:00Z">
        <w:r>
          <w:t xml:space="preserve"> </w:t>
        </w:r>
      </w:ins>
      <w:ins w:id="90" w:author="Tim Woodward 2" w:date="2020-07-31T14:58:00Z">
        <w:r>
          <w:t>described in table 5.3.3-2</w:t>
        </w:r>
      </w:ins>
      <w:ins w:id="91" w:author="Tim Woodward 2" w:date="2020-07-31T14:59:00Z">
        <w:r>
          <w:t xml:space="preserve"> shall be returned</w:t>
        </w:r>
      </w:ins>
      <w:ins w:id="92" w:author="Tim Woodward 2" w:date="2020-07-31T15:00:00Z">
        <w:r>
          <w:t xml:space="preserve"> in the ‘ErrorCode’ field of the SEAL KM Response message</w:t>
        </w:r>
      </w:ins>
      <w:ins w:id="93" w:author="Tim Woodward 2" w:date="2020-07-31T15:18:00Z">
        <w:r>
          <w:t xml:space="preserve"> and the ‘Payload’ field shall not be present</w:t>
        </w:r>
      </w:ins>
      <w:ins w:id="94" w:author="Tim Woodward 2" w:date="2020-07-31T15:00:00Z">
        <w:r>
          <w:t xml:space="preserve">.  </w:t>
        </w:r>
      </w:ins>
    </w:p>
    <w:p w14:paraId="2D897D3A" w14:textId="50B1E431" w:rsidR="00795E69" w:rsidRDefault="00795E69" w:rsidP="00795E69">
      <w:pPr>
        <w:rPr>
          <w:ins w:id="95" w:author="Tim Woodward 2" w:date="2020-07-31T15:00:00Z"/>
        </w:rPr>
      </w:pPr>
      <w:ins w:id="96" w:author="Tim Woodward 2" w:date="2020-07-31T14:50:00Z">
        <w:r>
          <w:t>In the event of an</w:t>
        </w:r>
      </w:ins>
      <w:ins w:id="97" w:author="Tim Woodward 2" w:date="2020-07-31T14:37:00Z">
        <w:r>
          <w:t xml:space="preserve"> error,</w:t>
        </w:r>
      </w:ins>
      <w:ins w:id="98" w:author="Tim Woodward 2" w:date="2020-07-31T14:50:00Z">
        <w:r>
          <w:t xml:space="preserve"> </w:t>
        </w:r>
      </w:ins>
      <w:ins w:id="99" w:author="Tim Woodward 2" w:date="2020-07-31T14:37:00Z">
        <w:r w:rsidRPr="00795E69">
          <w:t>the user and/or the operator of the VAL service, UE</w:t>
        </w:r>
      </w:ins>
      <w:ins w:id="100" w:author="Tim Woodward 2" w:date="2020-08-06T14:34:00Z">
        <w:r w:rsidR="003112E8">
          <w:t>,</w:t>
        </w:r>
      </w:ins>
      <w:ins w:id="101" w:author="Tim Woodward 2" w:date="2020-07-31T14:37:00Z">
        <w:r w:rsidRPr="00795E69">
          <w:t xml:space="preserve"> or client</w:t>
        </w:r>
      </w:ins>
      <w:ins w:id="102" w:author="Tim Woodward 2" w:date="2020-07-31T14:50:00Z">
        <w:r>
          <w:t xml:space="preserve"> </w:t>
        </w:r>
      </w:ins>
      <w:ins w:id="103" w:author="Tim Woodward 2" w:date="2020-07-31T15:20:00Z">
        <w:r>
          <w:t>may</w:t>
        </w:r>
      </w:ins>
      <w:ins w:id="104" w:author="Tim Woodward 2" w:date="2020-07-31T14:50:00Z">
        <w:r>
          <w:t xml:space="preserve"> be notified</w:t>
        </w:r>
      </w:ins>
      <w:ins w:id="105" w:author="Tim Woodward 2" w:date="2020-07-31T14:37:00Z">
        <w:r w:rsidRPr="00795E69">
          <w:t>.</w:t>
        </w:r>
      </w:ins>
    </w:p>
    <w:p w14:paraId="6AFDEA80" w14:textId="1496CEF4" w:rsidR="00795E69" w:rsidRPr="00FF1B1C" w:rsidRDefault="00795E69" w:rsidP="00795E69">
      <w:pPr>
        <w:pStyle w:val="TH"/>
        <w:rPr>
          <w:ins w:id="106" w:author="Tim Woodward 2" w:date="2020-07-31T15:00:00Z"/>
          <w:lang w:eastAsia="en-GB"/>
        </w:rPr>
      </w:pPr>
      <w:ins w:id="107" w:author="Tim Woodward 2" w:date="2020-07-31T15:00:00Z">
        <w:r w:rsidRPr="00FF1B1C">
          <w:lastRenderedPageBreak/>
          <w:t xml:space="preserve">Table </w:t>
        </w:r>
        <w:r>
          <w:t>5.3.3-2</w:t>
        </w:r>
        <w:r w:rsidRPr="00FF1B1C">
          <w:t xml:space="preserve">: </w:t>
        </w:r>
      </w:ins>
      <w:ins w:id="108" w:author="Tim Woodward 2" w:date="2020-07-31T15:01:00Z">
        <w:r>
          <w:t>‘ErrorCode’ values</w:t>
        </w:r>
      </w:ins>
    </w:p>
    <w:tbl>
      <w:tblPr>
        <w:tblW w:w="99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162"/>
        <w:gridCol w:w="4410"/>
        <w:gridCol w:w="4410"/>
      </w:tblGrid>
      <w:tr w:rsidR="00AB5EAB" w:rsidRPr="00FF1B1C" w14:paraId="3A911504" w14:textId="5BDF9CB3" w:rsidTr="00AB5EAB">
        <w:trPr>
          <w:cantSplit/>
          <w:trHeight w:val="450"/>
          <w:jc w:val="center"/>
          <w:ins w:id="109" w:author="Tim Woodward 2" w:date="2020-07-31T15:00:00Z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1355" w14:textId="741FF86F" w:rsidR="00AB5EAB" w:rsidRPr="00FF1B1C" w:rsidRDefault="00AB5EAB" w:rsidP="00795E69">
            <w:pPr>
              <w:pStyle w:val="TAH"/>
              <w:rPr>
                <w:ins w:id="110" w:author="Tim Woodward 2" w:date="2020-07-31T15:00:00Z"/>
                <w:lang w:eastAsia="en-GB"/>
              </w:rPr>
            </w:pPr>
            <w:ins w:id="111" w:author="Tim Woodward 2" w:date="2020-07-31T15:01:00Z">
              <w:r>
                <w:rPr>
                  <w:lang w:eastAsia="en-GB"/>
                </w:rPr>
                <w:t>Error</w:t>
              </w:r>
            </w:ins>
            <w:ins w:id="112" w:author="Tim Woodward 2" w:date="2020-08-03T08:54:00Z">
              <w:r>
                <w:rPr>
                  <w:lang w:eastAsia="en-GB"/>
                </w:rPr>
                <w:t>C</w:t>
              </w:r>
            </w:ins>
            <w:ins w:id="113" w:author="Tim Woodward 2" w:date="2020-07-31T15:01:00Z">
              <w:r>
                <w:rPr>
                  <w:lang w:eastAsia="en-GB"/>
                </w:rPr>
                <w:t>ode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4795F" w14:textId="77777777" w:rsidR="00AB5EAB" w:rsidRPr="00FF1B1C" w:rsidRDefault="00AB5EAB" w:rsidP="007F26A6">
            <w:pPr>
              <w:pStyle w:val="TAH"/>
              <w:rPr>
                <w:ins w:id="114" w:author="Tim Woodward 2" w:date="2020-07-31T15:00:00Z"/>
                <w:lang w:eastAsia="en-GB"/>
              </w:rPr>
            </w:pPr>
            <w:ins w:id="115" w:author="Tim Woodward 2" w:date="2020-07-31T15:00:00Z">
              <w:r w:rsidRPr="00FF1B1C">
                <w:rPr>
                  <w:lang w:eastAsia="en-GB"/>
                </w:rPr>
                <w:t>Description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B7916" w14:textId="003222AB" w:rsidR="00AB5EAB" w:rsidRPr="00FF1B1C" w:rsidRDefault="00AB5EAB" w:rsidP="007F26A6">
            <w:pPr>
              <w:pStyle w:val="TAH"/>
              <w:rPr>
                <w:ins w:id="116" w:author="Tim Woodward 2" w:date="2020-08-06T14:20:00Z"/>
                <w:lang w:eastAsia="en-GB"/>
              </w:rPr>
            </w:pPr>
            <w:ins w:id="117" w:author="Tim Woodward 2" w:date="2020-08-06T14:21:00Z">
              <w:r>
                <w:rPr>
                  <w:lang w:eastAsia="en-GB"/>
                </w:rPr>
                <w:t>Maps To</w:t>
              </w:r>
            </w:ins>
          </w:p>
        </w:tc>
      </w:tr>
      <w:tr w:rsidR="00AB5EAB" w:rsidRPr="00FF1B1C" w14:paraId="08832EAB" w14:textId="7DB116B5" w:rsidTr="00AB5EAB">
        <w:trPr>
          <w:cantSplit/>
          <w:trHeight w:val="450"/>
          <w:jc w:val="center"/>
          <w:ins w:id="118" w:author="Tim Woodward 2" w:date="2020-07-31T15:00:00Z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01CAF" w14:textId="3074FFF0" w:rsidR="00AB5EAB" w:rsidRPr="00FF1B1C" w:rsidRDefault="00AB5EAB" w:rsidP="00795E69">
            <w:pPr>
              <w:pStyle w:val="TAL"/>
              <w:jc w:val="center"/>
              <w:rPr>
                <w:ins w:id="119" w:author="Tim Woodward 2" w:date="2020-07-31T15:00:00Z"/>
                <w:lang w:eastAsia="en-GB"/>
              </w:rPr>
            </w:pPr>
            <w:ins w:id="120" w:author="Tim Woodward 2" w:date="2020-07-31T15:02:00Z">
              <w:r>
                <w:rPr>
                  <w:lang w:eastAsia="en-GB"/>
                </w:rPr>
                <w:t>01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9446F" w14:textId="6BA2A7B4" w:rsidR="00AB5EAB" w:rsidRPr="00795E69" w:rsidRDefault="00AB5EAB" w:rsidP="00795E69">
            <w:pPr>
              <w:pStyle w:val="TH"/>
              <w:jc w:val="left"/>
              <w:rPr>
                <w:ins w:id="121" w:author="Tim Woodward 2" w:date="2020-07-31T15:00:00Z"/>
                <w:b w:val="0"/>
                <w:sz w:val="18"/>
                <w:lang w:eastAsia="en-GB"/>
              </w:rPr>
            </w:pPr>
            <w:ins w:id="122" w:author="Tim Woodward 2" w:date="2020-07-31T15:04:00Z">
              <w:r w:rsidRPr="00795E69">
                <w:rPr>
                  <w:b w:val="0"/>
                  <w:sz w:val="18"/>
                  <w:lang w:eastAsia="en-GB"/>
                </w:rPr>
                <w:t xml:space="preserve">  </w:t>
              </w:r>
            </w:ins>
            <w:ins w:id="123" w:author="Tim Woodward 2" w:date="2020-07-31T15:06:00Z">
              <w:r>
                <w:rPr>
                  <w:b w:val="0"/>
                  <w:sz w:val="18"/>
                  <w:lang w:eastAsia="en-GB"/>
                </w:rPr>
                <w:t>Unspecified</w:t>
              </w:r>
            </w:ins>
            <w:ins w:id="124" w:author="Tim Woodward 2" w:date="2020-07-31T15:04:00Z">
              <w:r w:rsidRPr="00795E69">
                <w:rPr>
                  <w:b w:val="0"/>
                  <w:sz w:val="18"/>
                  <w:lang w:eastAsia="en-GB"/>
                </w:rPr>
                <w:t xml:space="preserve"> error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162B" w14:textId="26026C8E" w:rsidR="00AB5EAB" w:rsidRPr="00795E69" w:rsidRDefault="00AB5EAB" w:rsidP="00795E69">
            <w:pPr>
              <w:pStyle w:val="TH"/>
              <w:jc w:val="left"/>
              <w:rPr>
                <w:ins w:id="125" w:author="Tim Woodward 2" w:date="2020-08-06T14:20:00Z"/>
                <w:b w:val="0"/>
                <w:sz w:val="18"/>
                <w:lang w:eastAsia="en-GB"/>
              </w:rPr>
            </w:pPr>
            <w:ins w:id="126" w:author="Tim Woodward 2" w:date="2020-08-06T14:22:00Z">
              <w:r>
                <w:rPr>
                  <w:b w:val="0"/>
                  <w:sz w:val="18"/>
                  <w:lang w:eastAsia="en-GB"/>
                </w:rPr>
                <w:t>“</w:t>
              </w:r>
            </w:ins>
            <w:ins w:id="127" w:author="Tim Woodward 2" w:date="2020-08-06T14:23:00Z">
              <w:r w:rsidRPr="00AB5EAB">
                <w:rPr>
                  <w:b w:val="0"/>
                  <w:sz w:val="18"/>
                  <w:lang w:eastAsia="en-GB"/>
                </w:rPr>
                <w:t>500 Internal Server Error</w:t>
              </w:r>
            </w:ins>
            <w:ins w:id="128" w:author="Tim Woodward 2" w:date="2020-08-06T14:22:00Z">
              <w:r>
                <w:rPr>
                  <w:b w:val="0"/>
                  <w:sz w:val="18"/>
                  <w:lang w:eastAsia="en-GB"/>
                </w:rPr>
                <w:t xml:space="preserve">” </w:t>
              </w:r>
            </w:ins>
            <w:ins w:id="129" w:author="Tim Woodward 2" w:date="2020-08-06T14:24:00Z">
              <w:r>
                <w:rPr>
                  <w:b w:val="0"/>
                  <w:sz w:val="18"/>
                  <w:lang w:eastAsia="en-GB"/>
                </w:rPr>
                <w:t xml:space="preserve">as described </w:t>
              </w:r>
            </w:ins>
            <w:ins w:id="130" w:author="Tim Woodward 2" w:date="2020-08-06T14:22:00Z">
              <w:r>
                <w:rPr>
                  <w:b w:val="0"/>
                  <w:sz w:val="18"/>
                  <w:lang w:eastAsia="en-GB"/>
                </w:rPr>
                <w:t>in Table 5.2.</w:t>
              </w:r>
            </w:ins>
            <w:ins w:id="131" w:author="Tim Woodward 2" w:date="2020-08-06T14:23:00Z">
              <w:r>
                <w:rPr>
                  <w:b w:val="0"/>
                  <w:sz w:val="18"/>
                  <w:lang w:eastAsia="en-GB"/>
                </w:rPr>
                <w:t>6-1 of TS 29.</w:t>
              </w:r>
            </w:ins>
            <w:ins w:id="132" w:author="Samsung-r2" w:date="2020-08-24T10:30:00Z">
              <w:r w:rsidR="00600D29">
                <w:rPr>
                  <w:b w:val="0"/>
                  <w:sz w:val="18"/>
                  <w:lang w:eastAsia="en-GB"/>
                </w:rPr>
                <w:t>122</w:t>
              </w:r>
            </w:ins>
            <w:ins w:id="133" w:author="Tim Woodward 2" w:date="2020-08-06T14:23:00Z">
              <w:del w:id="134" w:author="Samsung-r2" w:date="2020-08-24T10:30:00Z">
                <w:r w:rsidDel="00600D29">
                  <w:rPr>
                    <w:b w:val="0"/>
                    <w:sz w:val="18"/>
                    <w:lang w:eastAsia="en-GB"/>
                  </w:rPr>
                  <w:delText>549</w:delText>
                </w:r>
              </w:del>
              <w:r>
                <w:rPr>
                  <w:b w:val="0"/>
                  <w:sz w:val="18"/>
                  <w:lang w:eastAsia="en-GB"/>
                </w:rPr>
                <w:t xml:space="preserve"> [</w:t>
              </w:r>
              <w:proofErr w:type="spellStart"/>
              <w:r w:rsidRPr="00AB5EAB">
                <w:rPr>
                  <w:b w:val="0"/>
                  <w:sz w:val="18"/>
                  <w:highlight w:val="yellow"/>
                  <w:lang w:eastAsia="en-GB"/>
                </w:rPr>
                <w:t>yy</w:t>
              </w:r>
              <w:proofErr w:type="spellEnd"/>
              <w:r>
                <w:rPr>
                  <w:b w:val="0"/>
                  <w:sz w:val="18"/>
                  <w:lang w:eastAsia="en-GB"/>
                </w:rPr>
                <w:t>]</w:t>
              </w:r>
            </w:ins>
          </w:p>
        </w:tc>
      </w:tr>
      <w:tr w:rsidR="00AB5EAB" w:rsidRPr="00FF1B1C" w14:paraId="6705B85D" w14:textId="437C1F33" w:rsidTr="00AB5EAB">
        <w:trPr>
          <w:cantSplit/>
          <w:trHeight w:val="450"/>
          <w:jc w:val="center"/>
          <w:ins w:id="135" w:author="Tim Woodward 2" w:date="2020-07-31T15:00:00Z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20F85" w14:textId="65A1BCBA" w:rsidR="00AB5EAB" w:rsidRPr="00FF1B1C" w:rsidRDefault="00AB5EAB" w:rsidP="00795E69">
            <w:pPr>
              <w:pStyle w:val="TAL"/>
              <w:jc w:val="center"/>
              <w:rPr>
                <w:ins w:id="136" w:author="Tim Woodward 2" w:date="2020-07-31T15:00:00Z"/>
                <w:lang w:eastAsia="en-GB"/>
              </w:rPr>
            </w:pPr>
            <w:ins w:id="137" w:author="Tim Woodward 2" w:date="2020-07-31T15:02:00Z">
              <w:r>
                <w:rPr>
                  <w:lang w:eastAsia="en-GB"/>
                </w:rPr>
                <w:t>02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A1A0B" w14:textId="49DD6554" w:rsidR="00AB5EAB" w:rsidRPr="00795E69" w:rsidRDefault="00AB5EAB" w:rsidP="00795E69">
            <w:pPr>
              <w:pStyle w:val="TH"/>
              <w:jc w:val="left"/>
              <w:rPr>
                <w:ins w:id="138" w:author="Tim Woodward 2" w:date="2020-07-31T15:00:00Z"/>
                <w:b w:val="0"/>
                <w:sz w:val="18"/>
                <w:lang w:eastAsia="en-GB"/>
              </w:rPr>
            </w:pPr>
            <w:ins w:id="139" w:author="Tim Woodward 2" w:date="2020-07-31T15:05:00Z">
              <w:r w:rsidRPr="00795E69">
                <w:rPr>
                  <w:b w:val="0"/>
                  <w:sz w:val="18"/>
                  <w:lang w:eastAsia="en-GB"/>
                </w:rPr>
                <w:t xml:space="preserve">  Key Information not available</w:t>
              </w:r>
            </w:ins>
            <w:ins w:id="140" w:author="Tim Woodward 2" w:date="2020-07-31T15:07:00Z">
              <w:r>
                <w:rPr>
                  <w:b w:val="0"/>
                  <w:sz w:val="18"/>
                  <w:lang w:eastAsia="en-GB"/>
                </w:rPr>
                <w:t xml:space="preserve"> for specified service, client, device or user.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CE7B" w14:textId="65A036AF" w:rsidR="00AB5EAB" w:rsidRPr="00795E69" w:rsidRDefault="003112E8" w:rsidP="003112E8">
            <w:pPr>
              <w:pStyle w:val="TH"/>
              <w:jc w:val="left"/>
              <w:rPr>
                <w:ins w:id="141" w:author="Tim Woodward 2" w:date="2020-08-06T14:20:00Z"/>
                <w:b w:val="0"/>
                <w:sz w:val="18"/>
                <w:lang w:eastAsia="en-GB"/>
              </w:rPr>
            </w:pPr>
            <w:ins w:id="142" w:author="Tim Woodward 2" w:date="2020-08-06T14:36:00Z">
              <w:r>
                <w:rPr>
                  <w:b w:val="0"/>
                  <w:sz w:val="18"/>
                  <w:lang w:eastAsia="en-GB"/>
                </w:rPr>
                <w:t>“404 Not Found” as described in Table 5.2.6-1 of TS 29.</w:t>
              </w:r>
            </w:ins>
            <w:ins w:id="143" w:author="Samsung-r2" w:date="2020-08-24T10:30:00Z">
              <w:r w:rsidR="00600D29">
                <w:rPr>
                  <w:b w:val="0"/>
                  <w:sz w:val="18"/>
                  <w:lang w:eastAsia="en-GB"/>
                </w:rPr>
                <w:t>122</w:t>
              </w:r>
            </w:ins>
            <w:ins w:id="144" w:author="Tim Woodward 2" w:date="2020-08-06T14:36:00Z">
              <w:del w:id="145" w:author="Samsung-r2" w:date="2020-08-24T10:30:00Z">
                <w:r w:rsidDel="00600D29">
                  <w:rPr>
                    <w:b w:val="0"/>
                    <w:sz w:val="18"/>
                    <w:lang w:eastAsia="en-GB"/>
                  </w:rPr>
                  <w:delText>549</w:delText>
                </w:r>
              </w:del>
              <w:r>
                <w:rPr>
                  <w:b w:val="0"/>
                  <w:sz w:val="18"/>
                  <w:lang w:eastAsia="en-GB"/>
                </w:rPr>
                <w:t xml:space="preserve"> [</w:t>
              </w:r>
              <w:proofErr w:type="spellStart"/>
              <w:r w:rsidRPr="00AB5EAB">
                <w:rPr>
                  <w:b w:val="0"/>
                  <w:sz w:val="18"/>
                  <w:highlight w:val="yellow"/>
                  <w:lang w:eastAsia="en-GB"/>
                </w:rPr>
                <w:t>yy</w:t>
              </w:r>
              <w:proofErr w:type="spellEnd"/>
              <w:r>
                <w:rPr>
                  <w:b w:val="0"/>
                  <w:sz w:val="18"/>
                  <w:lang w:eastAsia="en-GB"/>
                </w:rPr>
                <w:t>]</w:t>
              </w:r>
            </w:ins>
          </w:p>
        </w:tc>
      </w:tr>
      <w:tr w:rsidR="00AB5EAB" w:rsidRPr="00FF1B1C" w14:paraId="7B6A518D" w14:textId="3E8F0E30" w:rsidTr="00AB5EAB">
        <w:trPr>
          <w:cantSplit/>
          <w:trHeight w:val="450"/>
          <w:jc w:val="center"/>
          <w:ins w:id="146" w:author="Tim Woodward 2" w:date="2020-07-31T15:00:00Z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EB39C" w14:textId="7C34BE2B" w:rsidR="00AB5EAB" w:rsidRPr="00FF1B1C" w:rsidRDefault="00AB5EAB" w:rsidP="00795E69">
            <w:pPr>
              <w:pStyle w:val="TAL"/>
              <w:jc w:val="center"/>
              <w:rPr>
                <w:ins w:id="147" w:author="Tim Woodward 2" w:date="2020-07-31T15:00:00Z"/>
                <w:lang w:eastAsia="en-GB"/>
              </w:rPr>
            </w:pPr>
            <w:ins w:id="148" w:author="Tim Woodward 2" w:date="2020-07-31T15:03:00Z">
              <w:r>
                <w:rPr>
                  <w:lang w:eastAsia="en-GB"/>
                </w:rPr>
                <w:t>03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D40C3" w14:textId="4CF4E261" w:rsidR="00AB5EAB" w:rsidRPr="00795E69" w:rsidRDefault="00AB5EAB" w:rsidP="00795E69">
            <w:pPr>
              <w:pStyle w:val="TH"/>
              <w:jc w:val="left"/>
              <w:rPr>
                <w:ins w:id="149" w:author="Tim Woodward 2" w:date="2020-07-31T15:00:00Z"/>
                <w:b w:val="0"/>
                <w:sz w:val="18"/>
                <w:lang w:eastAsia="en-GB"/>
              </w:rPr>
            </w:pPr>
            <w:ins w:id="150" w:author="Tim Woodward 2" w:date="2020-07-31T15:05:00Z">
              <w:r w:rsidRPr="00795E69">
                <w:rPr>
                  <w:b w:val="0"/>
                  <w:sz w:val="18"/>
                  <w:lang w:eastAsia="en-GB"/>
                </w:rPr>
                <w:t xml:space="preserve">  </w:t>
              </w:r>
            </w:ins>
            <w:ins w:id="151" w:author="Tim Woodward 2" w:date="2020-07-31T15:07:00Z">
              <w:r w:rsidRPr="00795E69">
                <w:rPr>
                  <w:b w:val="0"/>
                  <w:sz w:val="18"/>
                  <w:lang w:eastAsia="en-GB"/>
                </w:rPr>
                <w:t>Request rejected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288C" w14:textId="7571DD51" w:rsidR="00AB5EAB" w:rsidRPr="00795E69" w:rsidRDefault="003112E8" w:rsidP="003112E8">
            <w:pPr>
              <w:pStyle w:val="TH"/>
              <w:jc w:val="left"/>
              <w:rPr>
                <w:ins w:id="152" w:author="Tim Woodward 2" w:date="2020-08-06T14:20:00Z"/>
                <w:b w:val="0"/>
                <w:sz w:val="18"/>
                <w:lang w:eastAsia="en-GB"/>
              </w:rPr>
            </w:pPr>
            <w:ins w:id="153" w:author="Tim Woodward 2" w:date="2020-08-06T14:36:00Z">
              <w:r>
                <w:rPr>
                  <w:b w:val="0"/>
                  <w:sz w:val="18"/>
                  <w:lang w:eastAsia="en-GB"/>
                </w:rPr>
                <w:t>“</w:t>
              </w:r>
            </w:ins>
            <w:ins w:id="154" w:author="Tim Woodward 2" w:date="2020-08-06T14:37:00Z">
              <w:r>
                <w:rPr>
                  <w:b w:val="0"/>
                  <w:sz w:val="18"/>
                  <w:lang w:eastAsia="en-GB"/>
                </w:rPr>
                <w:t>401 Unauthorized</w:t>
              </w:r>
            </w:ins>
            <w:ins w:id="155" w:author="Tim Woodward 2" w:date="2020-08-06T14:36:00Z">
              <w:r>
                <w:rPr>
                  <w:b w:val="0"/>
                  <w:sz w:val="18"/>
                  <w:lang w:eastAsia="en-GB"/>
                </w:rPr>
                <w:t>” as described in Table 5.2.6-1 of TS 29.</w:t>
              </w:r>
            </w:ins>
            <w:ins w:id="156" w:author="Samsung-r2" w:date="2020-08-24T10:30:00Z">
              <w:r w:rsidR="00600D29">
                <w:rPr>
                  <w:b w:val="0"/>
                  <w:sz w:val="18"/>
                  <w:lang w:eastAsia="en-GB"/>
                </w:rPr>
                <w:t>122</w:t>
              </w:r>
            </w:ins>
            <w:ins w:id="157" w:author="Tim Woodward 2" w:date="2020-08-06T14:36:00Z">
              <w:del w:id="158" w:author="Samsung-r2" w:date="2020-08-24T10:30:00Z">
                <w:r w:rsidDel="00600D29">
                  <w:rPr>
                    <w:b w:val="0"/>
                    <w:sz w:val="18"/>
                    <w:lang w:eastAsia="en-GB"/>
                  </w:rPr>
                  <w:delText>549</w:delText>
                </w:r>
              </w:del>
              <w:r>
                <w:rPr>
                  <w:b w:val="0"/>
                  <w:sz w:val="18"/>
                  <w:lang w:eastAsia="en-GB"/>
                </w:rPr>
                <w:t xml:space="preserve"> [</w:t>
              </w:r>
              <w:proofErr w:type="spellStart"/>
              <w:r w:rsidRPr="00AB5EAB">
                <w:rPr>
                  <w:b w:val="0"/>
                  <w:sz w:val="18"/>
                  <w:highlight w:val="yellow"/>
                  <w:lang w:eastAsia="en-GB"/>
                </w:rPr>
                <w:t>yy</w:t>
              </w:r>
              <w:proofErr w:type="spellEnd"/>
              <w:r>
                <w:rPr>
                  <w:b w:val="0"/>
                  <w:sz w:val="18"/>
                  <w:lang w:eastAsia="en-GB"/>
                </w:rPr>
                <w:t>]</w:t>
              </w:r>
            </w:ins>
          </w:p>
        </w:tc>
      </w:tr>
      <w:tr w:rsidR="00AB5EAB" w:rsidRPr="00FF1B1C" w14:paraId="6BCCF5D3" w14:textId="19C045EC" w:rsidTr="00AB5EAB">
        <w:trPr>
          <w:cantSplit/>
          <w:trHeight w:val="450"/>
          <w:jc w:val="center"/>
          <w:ins w:id="159" w:author="Tim Woodward 2" w:date="2020-07-31T15:00:00Z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790D3" w14:textId="0889EFD1" w:rsidR="00AB5EAB" w:rsidRPr="00FF1B1C" w:rsidRDefault="00AB5EAB" w:rsidP="00795E69">
            <w:pPr>
              <w:pStyle w:val="TAL"/>
              <w:jc w:val="center"/>
              <w:rPr>
                <w:ins w:id="160" w:author="Tim Woodward 2" w:date="2020-07-31T15:00:00Z"/>
                <w:lang w:eastAsia="en-GB"/>
              </w:rPr>
            </w:pPr>
            <w:ins w:id="161" w:author="Tim Woodward 2" w:date="2020-07-31T15:03:00Z">
              <w:r>
                <w:rPr>
                  <w:lang w:eastAsia="en-GB"/>
                </w:rPr>
                <w:t>04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BB934" w14:textId="42FA7C9E" w:rsidR="00AB5EAB" w:rsidRPr="00795E69" w:rsidRDefault="00AB5EAB" w:rsidP="00795E69">
            <w:pPr>
              <w:pStyle w:val="TH"/>
              <w:jc w:val="left"/>
              <w:rPr>
                <w:ins w:id="162" w:author="Tim Woodward 2" w:date="2020-07-31T15:00:00Z"/>
                <w:b w:val="0"/>
                <w:sz w:val="18"/>
                <w:lang w:eastAsia="en-GB"/>
              </w:rPr>
            </w:pPr>
            <w:ins w:id="163" w:author="Tim Woodward 2" w:date="2020-07-31T15:06:00Z">
              <w:r w:rsidRPr="00795E69">
                <w:rPr>
                  <w:b w:val="0"/>
                  <w:sz w:val="18"/>
                  <w:lang w:eastAsia="en-GB"/>
                </w:rPr>
                <w:t xml:space="preserve">  </w:t>
              </w:r>
            </w:ins>
            <w:ins w:id="164" w:author="Tim Woodward 2" w:date="2020-07-31T15:07:00Z">
              <w:r w:rsidRPr="00795E69">
                <w:rPr>
                  <w:b w:val="0"/>
                  <w:sz w:val="18"/>
                  <w:lang w:eastAsia="en-GB"/>
                </w:rPr>
                <w:t>Unable to validate request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3805" w14:textId="0BEF2220" w:rsidR="00AB5EAB" w:rsidRPr="00795E69" w:rsidRDefault="003112E8" w:rsidP="003112E8">
            <w:pPr>
              <w:pStyle w:val="TH"/>
              <w:jc w:val="left"/>
              <w:rPr>
                <w:ins w:id="165" w:author="Tim Woodward 2" w:date="2020-08-06T14:20:00Z"/>
                <w:b w:val="0"/>
                <w:sz w:val="18"/>
                <w:lang w:eastAsia="en-GB"/>
              </w:rPr>
            </w:pPr>
            <w:ins w:id="166" w:author="Tim Woodward 2" w:date="2020-08-06T14:36:00Z">
              <w:r>
                <w:rPr>
                  <w:b w:val="0"/>
                  <w:sz w:val="18"/>
                  <w:lang w:eastAsia="en-GB"/>
                </w:rPr>
                <w:t>“</w:t>
              </w:r>
            </w:ins>
            <w:ins w:id="167" w:author="Tim Woodward 2" w:date="2020-08-06T14:38:00Z">
              <w:r>
                <w:rPr>
                  <w:b w:val="0"/>
                  <w:sz w:val="18"/>
                  <w:lang w:eastAsia="en-GB"/>
                </w:rPr>
                <w:t>4</w:t>
              </w:r>
            </w:ins>
            <w:ins w:id="168" w:author="Tim Woodward 2" w:date="2020-08-06T14:36:00Z">
              <w:r w:rsidRPr="00AB5EAB">
                <w:rPr>
                  <w:b w:val="0"/>
                  <w:sz w:val="18"/>
                  <w:lang w:eastAsia="en-GB"/>
                </w:rPr>
                <w:t xml:space="preserve">00 </w:t>
              </w:r>
            </w:ins>
            <w:ins w:id="169" w:author="Tim Woodward 2" w:date="2020-08-06T14:38:00Z">
              <w:r>
                <w:rPr>
                  <w:b w:val="0"/>
                  <w:sz w:val="18"/>
                  <w:lang w:eastAsia="en-GB"/>
                </w:rPr>
                <w:t>Bad Request</w:t>
              </w:r>
            </w:ins>
            <w:ins w:id="170" w:author="Tim Woodward 2" w:date="2020-08-06T14:36:00Z">
              <w:r>
                <w:rPr>
                  <w:b w:val="0"/>
                  <w:sz w:val="18"/>
                  <w:lang w:eastAsia="en-GB"/>
                </w:rPr>
                <w:t xml:space="preserve">” </w:t>
              </w:r>
            </w:ins>
            <w:ins w:id="171" w:author="Tim Woodward 2" w:date="2020-08-06T14:38:00Z">
              <w:r>
                <w:rPr>
                  <w:b w:val="0"/>
                  <w:sz w:val="18"/>
                  <w:lang w:eastAsia="en-GB"/>
                </w:rPr>
                <w:t>or “</w:t>
              </w:r>
            </w:ins>
            <w:ins w:id="172" w:author="Tim Woodward 2" w:date="2020-08-06T14:39:00Z">
              <w:r>
                <w:rPr>
                  <w:b w:val="0"/>
                  <w:sz w:val="18"/>
                  <w:lang w:eastAsia="en-GB"/>
                </w:rPr>
                <w:t>403 Forbidden</w:t>
              </w:r>
            </w:ins>
            <w:ins w:id="173" w:author="Tim Woodward 2" w:date="2020-08-06T14:38:00Z">
              <w:r>
                <w:rPr>
                  <w:b w:val="0"/>
                  <w:sz w:val="18"/>
                  <w:lang w:eastAsia="en-GB"/>
                </w:rPr>
                <w:t xml:space="preserve">” </w:t>
              </w:r>
            </w:ins>
            <w:ins w:id="174" w:author="Tim Woodward 2" w:date="2020-08-06T14:36:00Z">
              <w:r>
                <w:rPr>
                  <w:b w:val="0"/>
                  <w:sz w:val="18"/>
                  <w:lang w:eastAsia="en-GB"/>
                </w:rPr>
                <w:t>as described in Table 5.2.6-1 of TS 29.</w:t>
              </w:r>
            </w:ins>
            <w:ins w:id="175" w:author="Samsung-r2" w:date="2020-08-24T10:31:00Z">
              <w:r w:rsidR="00600D29">
                <w:rPr>
                  <w:b w:val="0"/>
                  <w:sz w:val="18"/>
                  <w:lang w:eastAsia="en-GB"/>
                </w:rPr>
                <w:t>122</w:t>
              </w:r>
            </w:ins>
            <w:ins w:id="176" w:author="Tim Woodward 2" w:date="2020-08-06T14:36:00Z">
              <w:del w:id="177" w:author="Samsung-r2" w:date="2020-08-24T10:31:00Z">
                <w:r w:rsidDel="00600D29">
                  <w:rPr>
                    <w:b w:val="0"/>
                    <w:sz w:val="18"/>
                    <w:lang w:eastAsia="en-GB"/>
                  </w:rPr>
                  <w:delText>549</w:delText>
                </w:r>
              </w:del>
              <w:r>
                <w:rPr>
                  <w:b w:val="0"/>
                  <w:sz w:val="18"/>
                  <w:lang w:eastAsia="en-GB"/>
                </w:rPr>
                <w:t xml:space="preserve"> [</w:t>
              </w:r>
              <w:proofErr w:type="spellStart"/>
              <w:r w:rsidRPr="00AB5EAB">
                <w:rPr>
                  <w:b w:val="0"/>
                  <w:sz w:val="18"/>
                  <w:highlight w:val="yellow"/>
                  <w:lang w:eastAsia="en-GB"/>
                </w:rPr>
                <w:t>yy</w:t>
              </w:r>
              <w:proofErr w:type="spellEnd"/>
              <w:r>
                <w:rPr>
                  <w:b w:val="0"/>
                  <w:sz w:val="18"/>
                  <w:lang w:eastAsia="en-GB"/>
                </w:rPr>
                <w:t>]</w:t>
              </w:r>
            </w:ins>
          </w:p>
        </w:tc>
      </w:tr>
      <w:tr w:rsidR="00AB5EAB" w:rsidRPr="00FF1B1C" w14:paraId="0934F02A" w14:textId="473CBDA8" w:rsidTr="00AB5EAB">
        <w:trPr>
          <w:cantSplit/>
          <w:trHeight w:val="450"/>
          <w:jc w:val="center"/>
          <w:ins w:id="178" w:author="Tim Woodward 2" w:date="2020-07-31T15:00:00Z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F9C1C" w14:textId="4FAB227A" w:rsidR="00AB5EAB" w:rsidRPr="00FF1B1C" w:rsidRDefault="00AB5EAB" w:rsidP="00795E69">
            <w:pPr>
              <w:pStyle w:val="TAL"/>
              <w:jc w:val="center"/>
              <w:rPr>
                <w:ins w:id="179" w:author="Tim Woodward 2" w:date="2020-07-31T15:00:00Z"/>
                <w:lang w:eastAsia="en-GB"/>
              </w:rPr>
            </w:pPr>
            <w:ins w:id="180" w:author="Tim Woodward 2" w:date="2020-07-31T15:17:00Z">
              <w:r>
                <w:rPr>
                  <w:lang w:eastAsia="en-GB"/>
                </w:rPr>
                <w:t>05-FF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4ACC5" w14:textId="65216535" w:rsidR="00AB5EAB" w:rsidRPr="00795E69" w:rsidRDefault="00AB5EAB" w:rsidP="00795E69">
            <w:pPr>
              <w:pStyle w:val="TH"/>
              <w:jc w:val="left"/>
              <w:rPr>
                <w:ins w:id="181" w:author="Tim Woodward 2" w:date="2020-07-31T15:00:00Z"/>
                <w:b w:val="0"/>
                <w:sz w:val="18"/>
                <w:lang w:eastAsia="en-GB"/>
              </w:rPr>
            </w:pPr>
            <w:ins w:id="182" w:author="Tim Woodward 2" w:date="2020-07-31T15:17:00Z">
              <w:r>
                <w:rPr>
                  <w:b w:val="0"/>
                  <w:sz w:val="18"/>
                  <w:lang w:eastAsia="en-GB"/>
                </w:rPr>
                <w:t xml:space="preserve">  Reserved</w:t>
              </w:r>
            </w:ins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A576" w14:textId="6C6A6D48" w:rsidR="00AB5EAB" w:rsidRDefault="003112E8" w:rsidP="00795E69">
            <w:pPr>
              <w:pStyle w:val="TH"/>
              <w:jc w:val="left"/>
              <w:rPr>
                <w:ins w:id="183" w:author="Tim Woodward 2" w:date="2020-08-06T14:20:00Z"/>
                <w:b w:val="0"/>
                <w:sz w:val="18"/>
                <w:lang w:eastAsia="en-GB"/>
              </w:rPr>
            </w:pPr>
            <w:ins w:id="184" w:author="Tim Woodward 2" w:date="2020-08-06T14:38:00Z">
              <w:r>
                <w:rPr>
                  <w:b w:val="0"/>
                  <w:sz w:val="18"/>
                  <w:lang w:eastAsia="en-GB"/>
                </w:rPr>
                <w:t>N/A</w:t>
              </w:r>
            </w:ins>
          </w:p>
        </w:tc>
      </w:tr>
    </w:tbl>
    <w:p w14:paraId="29C753B9" w14:textId="77777777" w:rsidR="00795E69" w:rsidRPr="00795E69" w:rsidRDefault="00795E69" w:rsidP="00795E69">
      <w:pPr>
        <w:rPr>
          <w:ins w:id="185" w:author="Tim Woodward 2" w:date="2020-07-31T14:37:00Z"/>
        </w:rPr>
      </w:pPr>
    </w:p>
    <w:p w14:paraId="77C11FEA" w14:textId="77777777" w:rsidR="0088729C" w:rsidRPr="00FF1B1C" w:rsidRDefault="0088729C" w:rsidP="0088729C">
      <w:r w:rsidRPr="00FF1B1C">
        <w:t xml:space="preserve">The selection of the key material returned in the Payload of a </w:t>
      </w:r>
      <w:r w:rsidRPr="000C1BEC">
        <w:t>SEAL</w:t>
      </w:r>
      <w:r w:rsidRPr="00FF1B1C">
        <w:t xml:space="preserve"> KM Response message is determined by the ServiceID and (optionally) the </w:t>
      </w:r>
      <w:proofErr w:type="spellStart"/>
      <w:r w:rsidRPr="00FF1B1C">
        <w:t>ClientID</w:t>
      </w:r>
      <w:proofErr w:type="spellEnd"/>
      <w:r w:rsidRPr="00FF1B1C">
        <w:t xml:space="preserve">, </w:t>
      </w:r>
      <w:proofErr w:type="spellStart"/>
      <w:r w:rsidRPr="00FF1B1C">
        <w:t>DeviceID</w:t>
      </w:r>
      <w:proofErr w:type="spellEnd"/>
      <w:r w:rsidRPr="00FF1B1C">
        <w:t xml:space="preserve"> or </w:t>
      </w:r>
      <w:proofErr w:type="spellStart"/>
      <w:r w:rsidRPr="00FF1B1C">
        <w:t>UserID</w:t>
      </w:r>
      <w:proofErr w:type="spellEnd"/>
      <w:r w:rsidRPr="00FF1B1C">
        <w:t>.</w:t>
      </w:r>
      <w:r>
        <w:t xml:space="preserve"> </w:t>
      </w:r>
      <w:r w:rsidRPr="00FF1B1C">
        <w:t xml:space="preserve">The combination of the </w:t>
      </w:r>
      <w:proofErr w:type="spellStart"/>
      <w:r w:rsidRPr="00FF1B1C">
        <w:t>ServiceID</w:t>
      </w:r>
      <w:proofErr w:type="spellEnd"/>
      <w:r w:rsidRPr="00FF1B1C">
        <w:t xml:space="preserve"> with the </w:t>
      </w:r>
      <w:proofErr w:type="spellStart"/>
      <w:r w:rsidRPr="00FF1B1C">
        <w:t>ClientID</w:t>
      </w:r>
      <w:proofErr w:type="spellEnd"/>
      <w:r w:rsidRPr="00FF1B1C">
        <w:t xml:space="preserve">, </w:t>
      </w:r>
      <w:proofErr w:type="spellStart"/>
      <w:r w:rsidRPr="00FF1B1C">
        <w:t>DeviceID</w:t>
      </w:r>
      <w:proofErr w:type="spellEnd"/>
      <w:r w:rsidRPr="00FF1B1C">
        <w:t xml:space="preserve"> or </w:t>
      </w:r>
      <w:proofErr w:type="spellStart"/>
      <w:r w:rsidRPr="00FF1B1C">
        <w:t>UserID</w:t>
      </w:r>
      <w:proofErr w:type="spellEnd"/>
      <w:r w:rsidRPr="00FF1B1C">
        <w:t xml:space="preserve"> allows the </w:t>
      </w:r>
      <w:r w:rsidRPr="000C1BEC">
        <w:t>VAL</w:t>
      </w:r>
      <w:r w:rsidRPr="00FF1B1C">
        <w:t xml:space="preserve"> service to request a more specific set of key material.</w:t>
      </w:r>
    </w:p>
    <w:p w14:paraId="46F244A0" w14:textId="77777777" w:rsidR="0088729C" w:rsidRPr="00FF1B1C" w:rsidRDefault="0088729C" w:rsidP="0088729C">
      <w:r w:rsidRPr="00FF1B1C">
        <w:t xml:space="preserve">For example, if a </w:t>
      </w:r>
      <w:proofErr w:type="spellStart"/>
      <w:r w:rsidRPr="00FF1B1C">
        <w:t>ClientID</w:t>
      </w:r>
      <w:proofErr w:type="spellEnd"/>
      <w:r w:rsidRPr="00FF1B1C">
        <w:t xml:space="preserve"> is included in the </w:t>
      </w:r>
      <w:r w:rsidRPr="000C1BEC">
        <w:t>SEAL</w:t>
      </w:r>
      <w:r w:rsidRPr="00FF1B1C">
        <w:t xml:space="preserve"> KM Request message, the KMS may return a Payload that contains a set of client specific key material applicable to the </w:t>
      </w:r>
      <w:proofErr w:type="spellStart"/>
      <w:r w:rsidRPr="00FF1B1C">
        <w:t>ClientID</w:t>
      </w:r>
      <w:proofErr w:type="spellEnd"/>
      <w:r w:rsidRPr="00FF1B1C">
        <w:t xml:space="preserve"> within the requesting </w:t>
      </w:r>
      <w:r w:rsidRPr="000C1BEC">
        <w:t>VAL</w:t>
      </w:r>
      <w:r w:rsidRPr="00FF1B1C">
        <w:t xml:space="preserve"> service (ServiceID).</w:t>
      </w:r>
      <w:r>
        <w:t xml:space="preserve"> </w:t>
      </w:r>
      <w:r w:rsidRPr="00FF1B1C">
        <w:t xml:space="preserve">If the </w:t>
      </w:r>
      <w:proofErr w:type="spellStart"/>
      <w:r w:rsidRPr="00FF1B1C">
        <w:t>DeviceID</w:t>
      </w:r>
      <w:proofErr w:type="spellEnd"/>
      <w:r w:rsidRPr="00FF1B1C">
        <w:t xml:space="preserve"> is included, the KMS may return a Payload that contains device specific key material applicable to the </w:t>
      </w:r>
      <w:proofErr w:type="spellStart"/>
      <w:r w:rsidRPr="00FF1B1C">
        <w:t>DeviceID</w:t>
      </w:r>
      <w:proofErr w:type="spellEnd"/>
      <w:r w:rsidRPr="00FF1B1C">
        <w:t xml:space="preserve"> within the requesting </w:t>
      </w:r>
      <w:r w:rsidRPr="000C1BEC">
        <w:t>VAL</w:t>
      </w:r>
      <w:r w:rsidRPr="00FF1B1C">
        <w:t xml:space="preserve"> service (ServiceID).</w:t>
      </w:r>
      <w:r>
        <w:t xml:space="preserve"> </w:t>
      </w:r>
      <w:r w:rsidRPr="00FF1B1C">
        <w:t xml:space="preserve">If the </w:t>
      </w:r>
      <w:proofErr w:type="spellStart"/>
      <w:r w:rsidRPr="00FF1B1C">
        <w:t>UserID</w:t>
      </w:r>
      <w:proofErr w:type="spellEnd"/>
      <w:r w:rsidRPr="00FF1B1C">
        <w:t xml:space="preserve"> is included, the KMS may return a Payload that contains user specific key material applicable to that </w:t>
      </w:r>
      <w:proofErr w:type="spellStart"/>
      <w:r w:rsidRPr="00FF1B1C">
        <w:t>UserID</w:t>
      </w:r>
      <w:proofErr w:type="spellEnd"/>
      <w:r w:rsidRPr="00FF1B1C">
        <w:t xml:space="preserve"> within the requesting </w:t>
      </w:r>
      <w:r w:rsidRPr="000C1BEC">
        <w:t>VAL</w:t>
      </w:r>
      <w:r w:rsidRPr="00FF1B1C">
        <w:t xml:space="preserve"> service (ServiceID).</w:t>
      </w:r>
    </w:p>
    <w:p w14:paraId="72B6815B" w14:textId="2287FFB6" w:rsidR="007C44C7" w:rsidRDefault="007C44C7" w:rsidP="007C44C7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>
        <w:rPr>
          <w:noProof/>
          <w:sz w:val="24"/>
          <w:highlight w:val="yellow"/>
        </w:rPr>
        <w:t>END</w:t>
      </w:r>
      <w:r w:rsidR="00AB5EAB">
        <w:rPr>
          <w:noProof/>
          <w:sz w:val="24"/>
          <w:highlight w:val="yellow"/>
        </w:rPr>
        <w:t xml:space="preserve"> of change 2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17C77598" w14:textId="77777777" w:rsidR="007C44C7" w:rsidRDefault="007C44C7" w:rsidP="0088729C">
      <w:pPr>
        <w:pStyle w:val="B1"/>
        <w:ind w:left="0" w:firstLine="0"/>
      </w:pPr>
    </w:p>
    <w:sectPr w:rsidR="007C44C7" w:rsidSect="000A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285C"/>
    <w:multiLevelType w:val="hybridMultilevel"/>
    <w:tmpl w:val="6A305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4374"/>
    <w:multiLevelType w:val="hybridMultilevel"/>
    <w:tmpl w:val="4BC6599E"/>
    <w:lvl w:ilvl="0" w:tplc="1494BD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EC92BE6"/>
    <w:multiLevelType w:val="hybridMultilevel"/>
    <w:tmpl w:val="3A08B218"/>
    <w:lvl w:ilvl="0" w:tplc="B54CA5A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-r2">
    <w15:presenceInfo w15:providerId="None" w15:userId="Samsung-r2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1"/>
    <w:rsid w:val="00066CAD"/>
    <w:rsid w:val="00076E9D"/>
    <w:rsid w:val="00087E0F"/>
    <w:rsid w:val="00095141"/>
    <w:rsid w:val="000A2EAE"/>
    <w:rsid w:val="00126114"/>
    <w:rsid w:val="00135B06"/>
    <w:rsid w:val="001B5157"/>
    <w:rsid w:val="001D36B9"/>
    <w:rsid w:val="001D7A7E"/>
    <w:rsid w:val="001E50FA"/>
    <w:rsid w:val="00202CD1"/>
    <w:rsid w:val="00210C3B"/>
    <w:rsid w:val="0029007F"/>
    <w:rsid w:val="00290F35"/>
    <w:rsid w:val="002B64D6"/>
    <w:rsid w:val="002C0421"/>
    <w:rsid w:val="002D27E5"/>
    <w:rsid w:val="002D5770"/>
    <w:rsid w:val="003112E8"/>
    <w:rsid w:val="003262B5"/>
    <w:rsid w:val="00374106"/>
    <w:rsid w:val="003B7D88"/>
    <w:rsid w:val="003D3417"/>
    <w:rsid w:val="00450636"/>
    <w:rsid w:val="00497D07"/>
    <w:rsid w:val="004A4D98"/>
    <w:rsid w:val="004B4634"/>
    <w:rsid w:val="004D116A"/>
    <w:rsid w:val="004E3959"/>
    <w:rsid w:val="004F3D91"/>
    <w:rsid w:val="00524307"/>
    <w:rsid w:val="00534291"/>
    <w:rsid w:val="00544850"/>
    <w:rsid w:val="00571EAF"/>
    <w:rsid w:val="005A2191"/>
    <w:rsid w:val="00600D29"/>
    <w:rsid w:val="0069144C"/>
    <w:rsid w:val="006A103E"/>
    <w:rsid w:val="006E7CD4"/>
    <w:rsid w:val="00700BFB"/>
    <w:rsid w:val="007331EB"/>
    <w:rsid w:val="0078087A"/>
    <w:rsid w:val="00793131"/>
    <w:rsid w:val="00795E69"/>
    <w:rsid w:val="007B4727"/>
    <w:rsid w:val="007C44C7"/>
    <w:rsid w:val="007E3CF5"/>
    <w:rsid w:val="00821DBD"/>
    <w:rsid w:val="008366DC"/>
    <w:rsid w:val="0088729C"/>
    <w:rsid w:val="00890EC5"/>
    <w:rsid w:val="00896F32"/>
    <w:rsid w:val="008A0423"/>
    <w:rsid w:val="00906FAD"/>
    <w:rsid w:val="009D674C"/>
    <w:rsid w:val="009D6A0C"/>
    <w:rsid w:val="00A07205"/>
    <w:rsid w:val="00A25C35"/>
    <w:rsid w:val="00A752ED"/>
    <w:rsid w:val="00A8160A"/>
    <w:rsid w:val="00AA40E9"/>
    <w:rsid w:val="00AB0954"/>
    <w:rsid w:val="00AB5EAB"/>
    <w:rsid w:val="00B065B4"/>
    <w:rsid w:val="00B502C0"/>
    <w:rsid w:val="00B65CB0"/>
    <w:rsid w:val="00B95395"/>
    <w:rsid w:val="00BA091A"/>
    <w:rsid w:val="00BA1159"/>
    <w:rsid w:val="00BF118C"/>
    <w:rsid w:val="00C22400"/>
    <w:rsid w:val="00C43A9C"/>
    <w:rsid w:val="00C510F7"/>
    <w:rsid w:val="00C6477F"/>
    <w:rsid w:val="00C70393"/>
    <w:rsid w:val="00C957C2"/>
    <w:rsid w:val="00CF38D8"/>
    <w:rsid w:val="00CF42B2"/>
    <w:rsid w:val="00D35A73"/>
    <w:rsid w:val="00D36F36"/>
    <w:rsid w:val="00D40B88"/>
    <w:rsid w:val="00D93F03"/>
    <w:rsid w:val="00DC6E33"/>
    <w:rsid w:val="00DD1D45"/>
    <w:rsid w:val="00E04369"/>
    <w:rsid w:val="00E045D7"/>
    <w:rsid w:val="00E05BD3"/>
    <w:rsid w:val="00E253BC"/>
    <w:rsid w:val="00E50DB1"/>
    <w:rsid w:val="00E57D8B"/>
    <w:rsid w:val="00EC3D16"/>
    <w:rsid w:val="00ED479C"/>
    <w:rsid w:val="00F678A7"/>
    <w:rsid w:val="00F92A78"/>
    <w:rsid w:val="00FA0979"/>
    <w:rsid w:val="00FC063A"/>
    <w:rsid w:val="00FE2798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C24B"/>
  <w15:docId w15:val="{93595D79-CDC3-4600-B5F5-1A25489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B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1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50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E50DB1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366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6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0DB1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NO">
    <w:name w:val="NO"/>
    <w:basedOn w:val="Normal"/>
    <w:link w:val="NOChar"/>
    <w:qFormat/>
    <w:rsid w:val="00E50DB1"/>
    <w:pPr>
      <w:keepLines/>
      <w:ind w:left="1135" w:hanging="851"/>
    </w:pPr>
  </w:style>
  <w:style w:type="paragraph" w:customStyle="1" w:styleId="TH">
    <w:name w:val="TH"/>
    <w:basedOn w:val="Normal"/>
    <w:link w:val="THChar"/>
    <w:qFormat/>
    <w:rsid w:val="00E50DB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rsid w:val="00E50DB1"/>
    <w:pPr>
      <w:keepNext w:val="0"/>
      <w:spacing w:before="0" w:after="240"/>
    </w:pPr>
  </w:style>
  <w:style w:type="character" w:customStyle="1" w:styleId="NOChar">
    <w:name w:val="NO Char"/>
    <w:link w:val="NO"/>
    <w:locked/>
    <w:rsid w:val="00E50D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Char">
    <w:name w:val="TF Char"/>
    <w:link w:val="TF"/>
    <w:locked/>
    <w:rsid w:val="00E50DB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HChar">
    <w:name w:val="TH Char"/>
    <w:link w:val="TH"/>
    <w:locked/>
    <w:rsid w:val="00E50DB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5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5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21D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CRCoverPage">
    <w:name w:val="CR Cover Page"/>
    <w:rsid w:val="00A07205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A07205"/>
    <w:rPr>
      <w:color w:val="0000FF"/>
      <w:u w:val="single"/>
    </w:rPr>
  </w:style>
  <w:style w:type="paragraph" w:customStyle="1" w:styleId="B1">
    <w:name w:val="B1"/>
    <w:basedOn w:val="Normal"/>
    <w:link w:val="B1Char"/>
    <w:qFormat/>
    <w:rsid w:val="00793131"/>
    <w:pPr>
      <w:ind w:left="568" w:hanging="284"/>
    </w:pPr>
    <w:rPr>
      <w:rFonts w:eastAsia="SimSun"/>
    </w:rPr>
  </w:style>
  <w:style w:type="character" w:customStyle="1" w:styleId="B1Char">
    <w:name w:val="B1 Char"/>
    <w:link w:val="B1"/>
    <w:locked/>
    <w:rsid w:val="0079313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W">
    <w:name w:val="EW"/>
    <w:basedOn w:val="Normal"/>
    <w:rsid w:val="008A0423"/>
    <w:pPr>
      <w:keepLines/>
      <w:overflowPunct w:val="0"/>
      <w:autoSpaceDE w:val="0"/>
      <w:autoSpaceDN w:val="0"/>
      <w:adjustRightInd w:val="0"/>
      <w:spacing w:after="0"/>
      <w:ind w:left="1702" w:hanging="1418"/>
      <w:textAlignment w:val="baseline"/>
    </w:pPr>
    <w:rPr>
      <w:lang w:val="x-none"/>
    </w:rPr>
  </w:style>
  <w:style w:type="character" w:styleId="CommentReference">
    <w:name w:val="annotation reference"/>
    <w:basedOn w:val="DefaultParagraphFont"/>
    <w:unhideWhenUsed/>
    <w:rsid w:val="00B06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5B4"/>
  </w:style>
  <w:style w:type="character" w:customStyle="1" w:styleId="CommentTextChar">
    <w:name w:val="Comment Text Char"/>
    <w:basedOn w:val="DefaultParagraphFont"/>
    <w:link w:val="CommentText"/>
    <w:uiPriority w:val="99"/>
    <w:rsid w:val="00B065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5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366D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6D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  <w:style w:type="paragraph" w:customStyle="1" w:styleId="EditorsNote">
    <w:name w:val="Editor's Note"/>
    <w:aliases w:val="EN"/>
    <w:basedOn w:val="NO"/>
    <w:link w:val="EditorsNoteChar"/>
    <w:rsid w:val="008366DC"/>
    <w:rPr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8366DC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customStyle="1" w:styleId="TAL">
    <w:name w:val="TAL"/>
    <w:basedOn w:val="Normal"/>
    <w:link w:val="TALZchn"/>
    <w:rsid w:val="0088729C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sid w:val="0088729C"/>
    <w:rPr>
      <w:b/>
    </w:rPr>
  </w:style>
  <w:style w:type="paragraph" w:customStyle="1" w:styleId="TAC">
    <w:name w:val="TAC"/>
    <w:basedOn w:val="TAL"/>
    <w:rsid w:val="0088729C"/>
    <w:pPr>
      <w:jc w:val="center"/>
    </w:pPr>
  </w:style>
  <w:style w:type="paragraph" w:customStyle="1" w:styleId="EX">
    <w:name w:val="EX"/>
    <w:basedOn w:val="Normal"/>
    <w:link w:val="EXChar"/>
    <w:rsid w:val="0088729C"/>
    <w:pPr>
      <w:keepLines/>
      <w:ind w:left="1702" w:hanging="1418"/>
    </w:pPr>
  </w:style>
  <w:style w:type="character" w:customStyle="1" w:styleId="EXChar">
    <w:name w:val="EX Char"/>
    <w:link w:val="EX"/>
    <w:locked/>
    <w:rsid w:val="008872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AHChar">
    <w:name w:val="TAH Char"/>
    <w:link w:val="TAH"/>
    <w:locked/>
    <w:rsid w:val="0088729C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Zchn">
    <w:name w:val="TAL Zchn"/>
    <w:link w:val="TAL"/>
    <w:locked/>
    <w:rsid w:val="0088729C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ZT">
    <w:name w:val="ZT"/>
    <w:rsid w:val="00AB5EAB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id.net/specs/openid-connect-core-1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Change-Reque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3gpp.org/3G_Specs/CRs.ht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Woodward</dc:creator>
  <cp:lastModifiedBy>Samsung-r2</cp:lastModifiedBy>
  <cp:revision>2</cp:revision>
  <dcterms:created xsi:type="dcterms:W3CDTF">2020-08-24T05:07:00Z</dcterms:created>
  <dcterms:modified xsi:type="dcterms:W3CDTF">2020-08-24T05:07:00Z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C:\Users\r.rohini\AppData\Local\Temp\Temp1_S3-201650.zip\S3-201650 [33.434] KM clarifications.docx</vt:lpwstr>
  </property>
</Properties>
</file>