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5D7C7BF6"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S3-20</w:t>
      </w:r>
      <w:r w:rsidR="002C595A">
        <w:rPr>
          <w:b/>
          <w:i/>
          <w:noProof/>
          <w:sz w:val="28"/>
        </w:rPr>
        <w:t>1612</w:t>
      </w:r>
      <w:ins w:id="0" w:author="Nokia2" w:date="2020-08-26T12:01:00Z">
        <w:r w:rsidR="00C84E10">
          <w:rPr>
            <w:b/>
            <w:i/>
            <w:noProof/>
            <w:sz w:val="28"/>
          </w:rPr>
          <w:t>-r1</w:t>
        </w:r>
      </w:ins>
    </w:p>
    <w:p w14:paraId="2669F9CB" w14:textId="1F9B5DD1" w:rsidR="001E41F3" w:rsidRDefault="009A4220" w:rsidP="009A4220">
      <w:pPr>
        <w:pStyle w:val="CRCoverPage"/>
        <w:outlineLvl w:val="0"/>
        <w:rPr>
          <w:b/>
          <w:noProof/>
          <w:sz w:val="24"/>
        </w:rPr>
      </w:pPr>
      <w:r>
        <w:rPr>
          <w:b/>
          <w:noProof/>
          <w:sz w:val="24"/>
        </w:rPr>
        <w:t>e-meeting, 17-28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AA8AEA3" w:rsidR="001E41F3" w:rsidRPr="00410371" w:rsidRDefault="00113863" w:rsidP="00E13F3D">
            <w:pPr>
              <w:pStyle w:val="CRCoverPage"/>
              <w:spacing w:after="0"/>
              <w:jc w:val="right"/>
              <w:rPr>
                <w:b/>
                <w:noProof/>
                <w:sz w:val="28"/>
              </w:rPr>
            </w:pPr>
            <w:fldSimple w:instr=" DOCPROPERTY  Spec#  \* MERGEFORMAT ">
              <w:r w:rsidR="00EC6D9C">
                <w:rPr>
                  <w:b/>
                  <w:noProof/>
                  <w:sz w:val="28"/>
                </w:rPr>
                <w:t>33.501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44AE4732" w:rsidR="001E41F3" w:rsidRPr="00410371" w:rsidRDefault="002C595A" w:rsidP="002C595A">
            <w:pPr>
              <w:pStyle w:val="CRCoverPage"/>
              <w:spacing w:after="0"/>
              <w:jc w:val="center"/>
              <w:rPr>
                <w:noProof/>
              </w:rPr>
            </w:pPr>
            <w:r>
              <w:rPr>
                <w:b/>
                <w:noProof/>
                <w:sz w:val="28"/>
              </w:rPr>
              <w:t>0881</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6C8593BA" w:rsidR="001E41F3" w:rsidRPr="00410371" w:rsidRDefault="00C84E10" w:rsidP="00E13F3D">
            <w:pPr>
              <w:pStyle w:val="CRCoverPage"/>
              <w:spacing w:after="0"/>
              <w:jc w:val="center"/>
              <w:rPr>
                <w:b/>
                <w:noProof/>
              </w:rPr>
            </w:pPr>
            <w:ins w:id="1" w:author="Nokia2" w:date="2020-08-26T12:02:00Z">
              <w:r>
                <w:rPr>
                  <w:b/>
                  <w:noProof/>
                  <w:sz w:val="28"/>
                </w:rPr>
                <w:t>1</w:t>
              </w:r>
            </w:ins>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342D8927" w:rsidR="001E41F3" w:rsidRPr="00410371" w:rsidRDefault="00113863">
            <w:pPr>
              <w:pStyle w:val="CRCoverPage"/>
              <w:spacing w:after="0"/>
              <w:jc w:val="center"/>
              <w:rPr>
                <w:noProof/>
                <w:sz w:val="28"/>
              </w:rPr>
            </w:pPr>
            <w:fldSimple w:instr=" DOCPROPERTY  Version  \* MERGEFORMAT ">
              <w:r w:rsidR="00EC6D9C">
                <w:rPr>
                  <w:b/>
                  <w:noProof/>
                  <w:sz w:val="28"/>
                </w:rPr>
                <w:t>16.3.0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1F36D31" w:rsidR="00F25D98" w:rsidRDefault="00EC6D9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07E7AE4D" w:rsidR="001E41F3" w:rsidRDefault="00BA7AF8">
            <w:pPr>
              <w:pStyle w:val="CRCoverPage"/>
              <w:spacing w:after="0"/>
              <w:ind w:left="100"/>
              <w:rPr>
                <w:noProof/>
              </w:rPr>
            </w:pPr>
            <w:r>
              <w:t>A</w:t>
            </w:r>
            <w:r w:rsidRPr="00BA7AF8">
              <w:t>ccess token indicat</w:t>
            </w:r>
            <w:r w:rsidR="00833730">
              <w:t>ion</w:t>
            </w:r>
            <w:r>
              <w:t xml:space="preserve"> of</w:t>
            </w:r>
            <w:r w:rsidRPr="00BA7AF8">
              <w:t xml:space="preserve"> NF</w:t>
            </w:r>
            <w:r>
              <w:t xml:space="preserve"> service consumer</w:t>
            </w:r>
            <w:r w:rsidRPr="00BA7AF8">
              <w:t xml:space="preserve"> authenticat</w:t>
            </w:r>
            <w:r w:rsidR="00833730">
              <w:t>ion</w:t>
            </w:r>
            <w:r w:rsidRPr="00BA7AF8">
              <w:t xml:space="preserve"> </w:t>
            </w:r>
            <w:r w:rsidR="00833730">
              <w:t>via</w:t>
            </w:r>
            <w:r w:rsidRPr="00BA7AF8">
              <w:t xml:space="preserve"> NRF</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467545CD" w:rsidR="001E41F3" w:rsidRDefault="00EC6D9C">
            <w:pPr>
              <w:pStyle w:val="CRCoverPage"/>
              <w:spacing w:after="0"/>
              <w:ind w:left="100"/>
              <w:rPr>
                <w:noProof/>
              </w:rPr>
            </w:pPr>
            <w:proofErr w:type="spellStart"/>
            <w:r>
              <w:t>Mavenir</w:t>
            </w:r>
            <w:proofErr w:type="spellEnd"/>
            <w:ins w:id="3" w:author="Nokia2" w:date="2020-08-26T12:01:00Z">
              <w:r w:rsidR="00C84E10">
                <w:t>, Nokia, Nokia Shanghai Bell</w:t>
              </w:r>
            </w:ins>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431B8E3E" w:rsidR="001E41F3" w:rsidRDefault="00EC6D9C">
            <w:pPr>
              <w:pStyle w:val="CRCoverPage"/>
              <w:spacing w:after="0"/>
              <w:ind w:left="100"/>
              <w:rPr>
                <w:noProof/>
              </w:rPr>
            </w:pPr>
            <w:r>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F783549" w:rsidR="001E41F3" w:rsidRDefault="00EC6D9C">
            <w:pPr>
              <w:pStyle w:val="CRCoverPage"/>
              <w:spacing w:after="0"/>
              <w:ind w:left="100"/>
              <w:rPr>
                <w:noProof/>
              </w:rPr>
            </w:pPr>
            <w:r>
              <w:rPr>
                <w:noProof/>
              </w:rPr>
              <w:t>2020-08-17</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23D7F72" w:rsidR="001E41F3" w:rsidRDefault="00113863" w:rsidP="00D24991">
            <w:pPr>
              <w:pStyle w:val="CRCoverPage"/>
              <w:spacing w:after="0"/>
              <w:ind w:left="100" w:right="-609"/>
              <w:rPr>
                <w:b/>
                <w:noProof/>
              </w:rPr>
            </w:pPr>
            <w:fldSimple w:instr=" DOCPROPERTY  Cat  \* MERGEFORMAT ">
              <w:r w:rsidR="00EC6D9C">
                <w:rPr>
                  <w:b/>
                  <w:noProof/>
                </w:rPr>
                <w:t>F</w:t>
              </w:r>
            </w:fldSimple>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29E409E" w:rsidR="001E41F3" w:rsidRDefault="00EC6D9C">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59B609" w14:textId="0A58B6BF" w:rsidR="008E6D66" w:rsidRDefault="001320C0" w:rsidP="006C1CEA">
            <w:pPr>
              <w:pStyle w:val="CRCoverPage"/>
              <w:spacing w:after="0"/>
              <w:ind w:left="100"/>
              <w:rPr>
                <w:noProof/>
              </w:rPr>
            </w:pPr>
            <w:r>
              <w:rPr>
                <w:noProof/>
              </w:rPr>
              <w:t>In TS33.501</w:t>
            </w:r>
            <w:r w:rsidR="008E6D66">
              <w:rPr>
                <w:noProof/>
              </w:rPr>
              <w:t xml:space="preserve"> and under clau</w:t>
            </w:r>
            <w:r w:rsidR="00FD22B6">
              <w:rPr>
                <w:noProof/>
              </w:rPr>
              <w:t>s</w:t>
            </w:r>
            <w:r w:rsidR="008E6D66">
              <w:rPr>
                <w:noProof/>
              </w:rPr>
              <w:t>e 13.3.2.2, it reads the following:</w:t>
            </w:r>
          </w:p>
          <w:p w14:paraId="3B85A8C5" w14:textId="77777777" w:rsidR="008E6D66" w:rsidRDefault="008E6D66" w:rsidP="006C1CEA">
            <w:pPr>
              <w:pStyle w:val="CRCoverPage"/>
              <w:spacing w:after="0"/>
              <w:ind w:left="100"/>
              <w:rPr>
                <w:noProof/>
              </w:rPr>
            </w:pPr>
          </w:p>
          <w:p w14:paraId="03C7BBA4" w14:textId="2B4E3817" w:rsidR="008E6D66" w:rsidRDefault="008E6D66" w:rsidP="006C1CEA">
            <w:pPr>
              <w:pStyle w:val="CRCoverPage"/>
              <w:spacing w:after="0"/>
              <w:ind w:left="100"/>
              <w:rPr>
                <w:lang w:val="en-US"/>
              </w:rPr>
            </w:pPr>
            <w:r>
              <w:rPr>
                <w:lang w:val="en-US"/>
              </w:rPr>
              <w:t>If the PLMN uses token-based authorization as specified by clause 13.4.1.2</w:t>
            </w:r>
            <w:r>
              <w:rPr>
                <w:color w:val="00B050"/>
                <w:lang w:val="en-US"/>
              </w:rPr>
              <w:t xml:space="preserve"> </w:t>
            </w:r>
            <w:r>
              <w:rPr>
                <w:lang w:val="en-US"/>
              </w:rPr>
              <w:t xml:space="preserve">and the PLMN’s policy mandates that the NRF authenticates the </w:t>
            </w:r>
            <w:r w:rsidRPr="0018040E">
              <w:rPr>
                <w:lang w:val="en-US"/>
              </w:rPr>
              <w:t>NF</w:t>
            </w:r>
            <w:r>
              <w:rPr>
                <w:lang w:val="en-US"/>
              </w:rPr>
              <w:t xml:space="preserve"> Service Consumer before granting an access token, the access token indicates to the NF Service Producer that the NF Service Consumer has been authenticated by the NRF.</w:t>
            </w:r>
          </w:p>
          <w:p w14:paraId="72CAA132" w14:textId="6296E902" w:rsidR="008E6D66" w:rsidRDefault="008E6D66" w:rsidP="006C1CEA">
            <w:pPr>
              <w:pStyle w:val="CRCoverPage"/>
              <w:spacing w:after="0"/>
              <w:ind w:left="100"/>
              <w:rPr>
                <w:lang w:val="en-US"/>
              </w:rPr>
            </w:pPr>
          </w:p>
          <w:p w14:paraId="5275D6A7" w14:textId="30EEACC5" w:rsidR="008E6D66" w:rsidRDefault="008E6D66" w:rsidP="006C1CEA">
            <w:pPr>
              <w:pStyle w:val="CRCoverPage"/>
              <w:spacing w:after="0"/>
              <w:ind w:left="100"/>
              <w:rPr>
                <w:lang w:val="en-US"/>
              </w:rPr>
            </w:pPr>
            <w:r>
              <w:rPr>
                <w:lang w:val="en-US"/>
              </w:rPr>
              <w:t>The above statement is misleading and not completely accurate.</w:t>
            </w:r>
          </w:p>
          <w:p w14:paraId="5B79B14D" w14:textId="1F1114BA" w:rsidR="008E6D66" w:rsidRDefault="008E6D66" w:rsidP="006C1CEA">
            <w:pPr>
              <w:pStyle w:val="CRCoverPage"/>
              <w:spacing w:after="0"/>
              <w:ind w:left="100"/>
              <w:rPr>
                <w:lang w:val="en-US"/>
              </w:rPr>
            </w:pPr>
            <w:r>
              <w:rPr>
                <w:lang w:val="en-US"/>
              </w:rPr>
              <w:t>Since an attacker can possibly steal an access token and send a service request to the NF service producer using an access token which belongs to another NF service consumer, it is important to ensure that the above statement accurate and not open for insecure interpretations.</w:t>
            </w:r>
          </w:p>
          <w:p w14:paraId="5D851A25" w14:textId="5648EEF5" w:rsidR="008E6D66" w:rsidRDefault="008E6D66" w:rsidP="006C1CEA">
            <w:pPr>
              <w:pStyle w:val="CRCoverPage"/>
              <w:spacing w:after="0"/>
              <w:ind w:left="100"/>
              <w:rPr>
                <w:lang w:val="en-US"/>
              </w:rPr>
            </w:pPr>
          </w:p>
          <w:p w14:paraId="0F5B23EC" w14:textId="4E512B51" w:rsidR="00FA7595" w:rsidRDefault="008E6D66" w:rsidP="008E6D66">
            <w:pPr>
              <w:pStyle w:val="CRCoverPage"/>
              <w:spacing w:after="0"/>
              <w:ind w:left="100"/>
              <w:rPr>
                <w:noProof/>
              </w:rPr>
            </w:pPr>
            <w:r>
              <w:rPr>
                <w:lang w:val="en-US"/>
              </w:rPr>
              <w:t>This CR propose a change to ensure that this statement is accurate and does not introduce any incorrect information.</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03C27543" w:rsidR="00F9317E" w:rsidRDefault="008E6D66" w:rsidP="008E6D66">
            <w:pPr>
              <w:pStyle w:val="CRCoverPage"/>
              <w:spacing w:after="0"/>
              <w:ind w:left="100"/>
              <w:rPr>
                <w:noProof/>
              </w:rPr>
            </w:pPr>
            <w:r>
              <w:rPr>
                <w:noProof/>
              </w:rPr>
              <w:t>Correcting the mentione</w:t>
            </w:r>
            <w:r w:rsidR="00FD22B6">
              <w:rPr>
                <w:noProof/>
              </w:rPr>
              <w:t>d</w:t>
            </w:r>
            <w:r>
              <w:rPr>
                <w:noProof/>
              </w:rPr>
              <w:t xml:space="preserve"> statement to en</w:t>
            </w:r>
            <w:r w:rsidR="00FD22B6">
              <w:rPr>
                <w:noProof/>
              </w:rPr>
              <w:t>s</w:t>
            </w:r>
            <w:r>
              <w:rPr>
                <w:noProof/>
              </w:rPr>
              <w:t>ure that TS33.501 does not intro</w:t>
            </w:r>
            <w:r w:rsidR="00FD22B6">
              <w:rPr>
                <w:noProof/>
              </w:rPr>
              <w:t>du</w:t>
            </w:r>
            <w:r>
              <w:rPr>
                <w:noProof/>
              </w:rPr>
              <w:t>ce any inaccurate information.</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5DCB1825" w:rsidR="00FA7595" w:rsidRDefault="008E6D66" w:rsidP="006C1CEA">
            <w:pPr>
              <w:pStyle w:val="CRCoverPage"/>
              <w:spacing w:after="0"/>
              <w:ind w:left="100"/>
              <w:rPr>
                <w:noProof/>
              </w:rPr>
            </w:pPr>
            <w:r>
              <w:rPr>
                <w:noProof/>
              </w:rPr>
              <w:t>Inaccurate statement which allows specific attacks to be valid.</w:t>
            </w:r>
            <w:r w:rsidR="006D198A">
              <w:rPr>
                <w:noProof/>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6FB35858" w:rsidR="001E41F3" w:rsidRDefault="006D198A">
            <w:pPr>
              <w:pStyle w:val="CRCoverPage"/>
              <w:spacing w:after="0"/>
              <w:ind w:left="100"/>
              <w:rPr>
                <w:noProof/>
              </w:rPr>
            </w:pPr>
            <w:r>
              <w:rPr>
                <w:noProof/>
              </w:rPr>
              <w:t>13.</w:t>
            </w:r>
            <w:r w:rsidR="006C1CEA">
              <w:rPr>
                <w:noProof/>
              </w:rPr>
              <w:t>3</w:t>
            </w:r>
            <w:r>
              <w:rPr>
                <w:noProof/>
              </w:rPr>
              <w:t>.</w:t>
            </w:r>
            <w:r w:rsidR="008E6D66">
              <w:rPr>
                <w:noProof/>
              </w:rPr>
              <w:t>2.2</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9628111" w:rsidR="001E41F3" w:rsidRDefault="006D198A">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2FE5C57" w:rsidR="001E41F3" w:rsidRDefault="006D198A">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329567E" w:rsidR="001E41F3" w:rsidRDefault="006D198A">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27D3A874"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4B30F580" w14:textId="77777777" w:rsidR="00B0242A" w:rsidRDefault="00B0242A" w:rsidP="00B0242A">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Start of Change 1 ****************</w:t>
      </w:r>
    </w:p>
    <w:p w14:paraId="3047157B" w14:textId="1898FC41" w:rsidR="00B0242A" w:rsidRDefault="00B0242A" w:rsidP="00B0242A">
      <w:pPr>
        <w:rPr>
          <w:noProof/>
        </w:rPr>
      </w:pPr>
    </w:p>
    <w:p w14:paraId="26202E00" w14:textId="77777777" w:rsidR="008E6D66" w:rsidRDefault="008E6D66" w:rsidP="008E6D66">
      <w:pPr>
        <w:pStyle w:val="Heading3"/>
      </w:pPr>
      <w:bookmarkStart w:id="5" w:name="_Toc19634882"/>
      <w:bookmarkStart w:id="6" w:name="_Toc26875948"/>
      <w:bookmarkStart w:id="7" w:name="_Toc35528715"/>
      <w:bookmarkStart w:id="8" w:name="_Toc35533476"/>
      <w:bookmarkStart w:id="9" w:name="_Toc45028832"/>
      <w:bookmarkStart w:id="10" w:name="_Toc45274497"/>
      <w:bookmarkStart w:id="11" w:name="_Toc45275084"/>
      <w:bookmarkStart w:id="12" w:name="_Toc45028834"/>
      <w:bookmarkStart w:id="13" w:name="_Toc45274499"/>
      <w:bookmarkStart w:id="14" w:name="_Toc45275086"/>
      <w:bookmarkStart w:id="15" w:name="_Toc19634881"/>
      <w:bookmarkStart w:id="16" w:name="_Toc26875947"/>
      <w:bookmarkStart w:id="17" w:name="_Toc35528714"/>
      <w:bookmarkStart w:id="18" w:name="_Toc35533475"/>
      <w:bookmarkStart w:id="19" w:name="_Toc45028828"/>
      <w:bookmarkStart w:id="20" w:name="_Toc45274493"/>
      <w:bookmarkStart w:id="21" w:name="_Toc45275080"/>
      <w:bookmarkStart w:id="22" w:name="_Toc19634886"/>
      <w:bookmarkStart w:id="23" w:name="_Toc26875954"/>
      <w:bookmarkStart w:id="24" w:name="_Toc35528721"/>
      <w:bookmarkStart w:id="25" w:name="_Toc35533482"/>
      <w:bookmarkStart w:id="26" w:name="_Toc45028846"/>
      <w:bookmarkStart w:id="27" w:name="_Toc45274511"/>
      <w:bookmarkStart w:id="28" w:name="_Toc45275098"/>
      <w:bookmarkStart w:id="29" w:name="_Toc19634888"/>
      <w:bookmarkStart w:id="30" w:name="_Toc26875956"/>
      <w:bookmarkStart w:id="31" w:name="_Toc35528723"/>
      <w:bookmarkStart w:id="32" w:name="_Toc35533484"/>
      <w:bookmarkStart w:id="33" w:name="_Toc45028848"/>
      <w:bookmarkStart w:id="34" w:name="_Toc45274513"/>
      <w:bookmarkStart w:id="35" w:name="_Toc45275100"/>
      <w:r>
        <w:t>13.3.2</w:t>
      </w:r>
      <w:r>
        <w:tab/>
        <w:t>Authentication and authorization between network functions</w:t>
      </w:r>
      <w:bookmarkEnd w:id="5"/>
      <w:bookmarkEnd w:id="6"/>
      <w:bookmarkEnd w:id="7"/>
      <w:bookmarkEnd w:id="8"/>
      <w:bookmarkEnd w:id="9"/>
      <w:bookmarkEnd w:id="10"/>
      <w:bookmarkEnd w:id="11"/>
      <w:r>
        <w:t xml:space="preserve"> </w:t>
      </w:r>
    </w:p>
    <w:p w14:paraId="0F822345" w14:textId="77777777" w:rsidR="00833730" w:rsidRDefault="00833730" w:rsidP="008E6D66">
      <w:r>
        <w:t>………..</w:t>
      </w:r>
    </w:p>
    <w:p w14:paraId="51F4967A" w14:textId="3849F4EE" w:rsidR="008E6D66" w:rsidRDefault="00833730" w:rsidP="00833730">
      <w:r>
        <w:t>………..</w:t>
      </w:r>
      <w:r w:rsidR="008E6D66">
        <w:t>.</w:t>
      </w:r>
    </w:p>
    <w:p w14:paraId="6C970B58" w14:textId="77777777" w:rsidR="008E6D66" w:rsidRDefault="008E6D66" w:rsidP="008E6D66">
      <w:pPr>
        <w:pStyle w:val="Heading4"/>
      </w:pPr>
      <w:r>
        <w:t>13.3.2.2</w:t>
      </w:r>
      <w:r>
        <w:tab/>
        <w:t>Indirect communication</w:t>
      </w:r>
      <w:bookmarkEnd w:id="12"/>
      <w:bookmarkEnd w:id="13"/>
      <w:bookmarkEnd w:id="14"/>
    </w:p>
    <w:p w14:paraId="799B1EAF" w14:textId="77777777" w:rsidR="008E6D66" w:rsidRDefault="008E6D66" w:rsidP="008E6D66">
      <w:r>
        <w:t>In indirect communication scenarios, the NF Service Producer and NF Service Consumer shall use implicit authentication by relying on authentication between NF Service Consumer and SCP, and between SCP and NF Service Producer, provided by the transport layer protection solution, NDS/IP, or physical security.</w:t>
      </w:r>
    </w:p>
    <w:p w14:paraId="4EF5192F" w14:textId="77777777" w:rsidR="008E6D66" w:rsidRDefault="008E6D66" w:rsidP="008E6D66">
      <w:pPr>
        <w:pStyle w:val="NO"/>
      </w:pPr>
      <w:r>
        <w:t xml:space="preserve">NOTE </w:t>
      </w:r>
      <w:r>
        <w:rPr>
          <w:lang w:val="en-US"/>
        </w:rPr>
        <w:t>0</w:t>
      </w:r>
      <w:r>
        <w:t xml:space="preserve">: Mutual authentication between NF service consumer and NF </w:t>
      </w:r>
      <w:r>
        <w:rPr>
          <w:lang w:val="en-US"/>
        </w:rPr>
        <w:t xml:space="preserve">Service </w:t>
      </w:r>
      <w:r>
        <w:t>producer is not achieved with hop-by-hop security.</w:t>
      </w:r>
    </w:p>
    <w:p w14:paraId="2BD3F26C" w14:textId="02B10179" w:rsidR="008E6D66" w:rsidRPr="0005513B" w:rsidRDefault="008E6D66" w:rsidP="008E6D66">
      <w:pPr>
        <w:rPr>
          <w:highlight w:val="cyan"/>
          <w:lang w:val="en-US"/>
        </w:rPr>
      </w:pPr>
      <w:r>
        <w:rPr>
          <w:lang w:val="en-US"/>
        </w:rPr>
        <w:t xml:space="preserve">If the PLMN uses </w:t>
      </w:r>
      <w:ins w:id="36" w:author="Nokia2" w:date="2020-08-26T12:02:00Z">
        <w:r w:rsidR="00C84E10">
          <w:rPr>
            <w:lang w:val="en-US"/>
          </w:rPr>
          <w:t xml:space="preserve">OAuth 2.0 </w:t>
        </w:r>
      </w:ins>
      <w:r>
        <w:rPr>
          <w:lang w:val="en-US"/>
        </w:rPr>
        <w:t>token-based authorization as specified by clause 13.4.1.2</w:t>
      </w:r>
      <w:r>
        <w:rPr>
          <w:color w:val="00B050"/>
          <w:lang w:val="en-US"/>
        </w:rPr>
        <w:t xml:space="preserve"> </w:t>
      </w:r>
      <w:r>
        <w:rPr>
          <w:lang w:val="en-US"/>
        </w:rPr>
        <w:t xml:space="preserve">and the </w:t>
      </w:r>
      <w:del w:id="37" w:author="Nokia2" w:date="2020-08-26T12:02:00Z">
        <w:r w:rsidDel="00C84E10">
          <w:rPr>
            <w:lang w:val="en-US"/>
          </w:rPr>
          <w:delText>PLMN’s</w:delText>
        </w:r>
      </w:del>
      <w:ins w:id="38" w:author="Nokia2" w:date="2020-08-26T12:02:00Z">
        <w:r w:rsidR="00C84E10" w:rsidRPr="00C84E10">
          <w:rPr>
            <w:lang w:val="en-US"/>
          </w:rPr>
          <w:t xml:space="preserve"> </w:t>
        </w:r>
        <w:r w:rsidR="00C84E10">
          <w:rPr>
            <w:lang w:val="en-US"/>
          </w:rPr>
          <w:t>PLMN</w:t>
        </w:r>
        <w:r w:rsidR="00C84E10">
          <w:rPr>
            <w:lang w:val="en-US"/>
          </w:rPr>
          <w:t>'</w:t>
        </w:r>
        <w:r w:rsidR="00C84E10">
          <w:rPr>
            <w:lang w:val="en-US"/>
          </w:rPr>
          <w:t>s</w:t>
        </w:r>
      </w:ins>
      <w:r>
        <w:rPr>
          <w:lang w:val="en-US"/>
        </w:rPr>
        <w:t xml:space="preserve"> policy mandates that the NRF authenticates the </w:t>
      </w:r>
      <w:r w:rsidRPr="0018040E">
        <w:rPr>
          <w:lang w:val="en-US"/>
        </w:rPr>
        <w:t>NF</w:t>
      </w:r>
      <w:r>
        <w:rPr>
          <w:lang w:val="en-US"/>
        </w:rPr>
        <w:t xml:space="preserve"> Service Consumer before granting </w:t>
      </w:r>
      <w:del w:id="39" w:author="Nokia2" w:date="2020-08-26T12:02:00Z">
        <w:r w:rsidDel="00C84E10">
          <w:rPr>
            <w:lang w:val="en-US"/>
          </w:rPr>
          <w:delText xml:space="preserve">an </w:delText>
        </w:r>
      </w:del>
      <w:ins w:id="40" w:author="Nokia2" w:date="2020-08-26T12:02:00Z">
        <w:r w:rsidR="00C84E10">
          <w:rPr>
            <w:lang w:val="en-US"/>
          </w:rPr>
          <w:t>a JWT</w:t>
        </w:r>
        <w:r w:rsidR="00C84E10">
          <w:rPr>
            <w:lang w:val="en-US"/>
          </w:rPr>
          <w:t xml:space="preserve"> </w:t>
        </w:r>
      </w:ins>
      <w:r>
        <w:rPr>
          <w:lang w:val="en-US"/>
        </w:rPr>
        <w:t xml:space="preserve">access token, </w:t>
      </w:r>
      <w:del w:id="41" w:author="Nokia2" w:date="2020-08-26T12:03:00Z">
        <w:r w:rsidDel="00C84E10">
          <w:rPr>
            <w:lang w:val="en-US"/>
          </w:rPr>
          <w:delText>the access token</w:delText>
        </w:r>
      </w:del>
      <w:r>
        <w:rPr>
          <w:lang w:val="en-US"/>
        </w:rPr>
        <w:t xml:space="preserve"> </w:t>
      </w:r>
      <w:ins w:id="42" w:author="Nokia2" w:date="2020-08-26T12:03:00Z">
        <w:r w:rsidR="00C84E10">
          <w:rPr>
            <w:lang w:val="en-US"/>
          </w:rPr>
          <w:t>then the NRF</w:t>
        </w:r>
        <w:r w:rsidR="00C84E10">
          <w:rPr>
            <w:lang w:val="en-US"/>
          </w:rPr>
          <w:t xml:space="preserve"> </w:t>
        </w:r>
      </w:ins>
      <w:r>
        <w:rPr>
          <w:lang w:val="en-US"/>
        </w:rPr>
        <w:t xml:space="preserve">indicates to the NF Service Producer </w:t>
      </w:r>
      <w:ins w:id="43" w:author="Nokia2" w:date="2020-08-26T12:04:00Z">
        <w:r w:rsidR="00C84E10">
          <w:rPr>
            <w:lang w:val="en-US"/>
          </w:rPr>
          <w:t xml:space="preserve">in the issued JWT access token </w:t>
        </w:r>
      </w:ins>
      <w:r>
        <w:rPr>
          <w:lang w:val="en-US"/>
        </w:rPr>
        <w:t xml:space="preserve">that the NF Service Consumer </w:t>
      </w:r>
      <w:ins w:id="44" w:author="Mavenir04" w:date="2020-08-05T17:50:00Z">
        <w:r w:rsidR="00AF66EB">
          <w:rPr>
            <w:lang w:val="en-US"/>
          </w:rPr>
          <w:t xml:space="preserve">identified </w:t>
        </w:r>
      </w:ins>
      <w:ins w:id="45" w:author="Mavenir04" w:date="2020-08-06T07:28:00Z">
        <w:r w:rsidR="00A36FB3">
          <w:rPr>
            <w:lang w:val="en-US"/>
          </w:rPr>
          <w:t>by</w:t>
        </w:r>
      </w:ins>
      <w:ins w:id="46" w:author="Mavenir04" w:date="2020-08-05T13:07:00Z">
        <w:r w:rsidR="00833730">
          <w:rPr>
            <w:lang w:val="en-US"/>
          </w:rPr>
          <w:t xml:space="preserve"> the </w:t>
        </w:r>
      </w:ins>
      <w:ins w:id="47" w:author="Mavenir04" w:date="2020-08-05T13:00:00Z">
        <w:r>
          <w:rPr>
            <w:lang w:val="en-US"/>
          </w:rPr>
          <w:t xml:space="preserve">NF </w:t>
        </w:r>
      </w:ins>
      <w:ins w:id="48" w:author="Mavenir04" w:date="2020-08-05T13:08:00Z">
        <w:r w:rsidR="00833730">
          <w:rPr>
            <w:lang w:val="en-US"/>
          </w:rPr>
          <w:t>I</w:t>
        </w:r>
      </w:ins>
      <w:ins w:id="49" w:author="Mavenir04" w:date="2020-08-05T13:00:00Z">
        <w:r>
          <w:rPr>
            <w:lang w:val="en-US"/>
          </w:rPr>
          <w:t xml:space="preserve">nstance ID </w:t>
        </w:r>
      </w:ins>
      <w:ins w:id="50" w:author="Mavenir04" w:date="2020-08-05T13:07:00Z">
        <w:r w:rsidR="00833730">
          <w:rPr>
            <w:lang w:val="en-US"/>
          </w:rPr>
          <w:t xml:space="preserve">that </w:t>
        </w:r>
      </w:ins>
      <w:ins w:id="51" w:author="Mavenir04" w:date="2020-08-05T13:00:00Z">
        <w:r>
          <w:rPr>
            <w:lang w:val="en-US"/>
          </w:rPr>
          <w:t xml:space="preserve">is </w:t>
        </w:r>
      </w:ins>
      <w:ins w:id="52" w:author="Mavenir04" w:date="2020-08-05T13:06:00Z">
        <w:r w:rsidR="00833730">
          <w:rPr>
            <w:lang w:val="en-US"/>
          </w:rPr>
          <w:t>listed</w:t>
        </w:r>
      </w:ins>
      <w:ins w:id="53" w:author="Mavenir04" w:date="2020-08-05T13:00:00Z">
        <w:r>
          <w:rPr>
            <w:lang w:val="en-US"/>
          </w:rPr>
          <w:t xml:space="preserve"> in the </w:t>
        </w:r>
      </w:ins>
      <w:ins w:id="54" w:author="Mavenir04" w:date="2020-08-05T13:02:00Z">
        <w:r>
          <w:rPr>
            <w:lang w:val="en-US"/>
          </w:rPr>
          <w:t xml:space="preserve">subject of the </w:t>
        </w:r>
      </w:ins>
      <w:ins w:id="55" w:author="Mavenir04" w:date="2020-08-05T13:00:00Z">
        <w:r>
          <w:rPr>
            <w:lang w:val="en-US"/>
          </w:rPr>
          <w:t xml:space="preserve">access token </w:t>
        </w:r>
      </w:ins>
      <w:r>
        <w:rPr>
          <w:lang w:val="en-US"/>
        </w:rPr>
        <w:t>has been authenticated by the NRF.</w:t>
      </w:r>
    </w:p>
    <w:p w14:paraId="7D07E49C" w14:textId="77777777" w:rsidR="008E6D66" w:rsidRDefault="008E6D66" w:rsidP="008E6D66">
      <w:r>
        <w:rPr>
          <w:lang w:val="en-US"/>
        </w:rPr>
        <w:t>If additional authentication of the NF Service Consumer is required, the NF Service Producer authenticates the NF Service Producer at the application layer using C</w:t>
      </w:r>
      <w:proofErr w:type="spellStart"/>
      <w:r>
        <w:t>lient</w:t>
      </w:r>
      <w:proofErr w:type="spellEnd"/>
      <w:r>
        <w:t xml:space="preserve"> credentials a</w:t>
      </w:r>
      <w:bookmarkStart w:id="56" w:name="_GoBack"/>
      <w:bookmarkEnd w:id="56"/>
      <w:r>
        <w:t xml:space="preserve">ssertion and authentication as specified in clause </w:t>
      </w:r>
      <w:r w:rsidRPr="00D07EEC">
        <w:t>13.3.8</w:t>
      </w:r>
      <w:r w:rsidRPr="00577711">
        <w:t>.</w:t>
      </w:r>
      <w:r>
        <w:t xml:space="preserve"> </w:t>
      </w:r>
    </w:p>
    <w:p w14:paraId="6DA45741" w14:textId="0058EFDE" w:rsidR="00B0242A" w:rsidRDefault="008E6D66" w:rsidP="008E6D66">
      <w:r>
        <w:t xml:space="preserve">The NF service consumer authentication based on Client credentials assertion and authentication is optional to </w:t>
      </w:r>
      <w:proofErr w:type="gramStart"/>
      <w:r>
        <w:t>use, and</w:t>
      </w:r>
      <w:proofErr w:type="gramEnd"/>
      <w:r>
        <w:t xml:space="preserve"> based on operator policy</w:t>
      </w:r>
      <w:bookmarkEnd w:id="15"/>
      <w:bookmarkEnd w:id="16"/>
      <w:bookmarkEnd w:id="17"/>
      <w:bookmarkEnd w:id="18"/>
      <w:bookmarkEnd w:id="19"/>
      <w:bookmarkEnd w:id="20"/>
      <w:bookmarkEnd w:id="21"/>
      <w:r w:rsidR="009B7840" w:rsidRPr="007B0C8B">
        <w:t>.</w:t>
      </w:r>
      <w:r w:rsidR="009B7840">
        <w:t xml:space="preserve"> </w:t>
      </w:r>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4B45B10" w14:textId="77777777" w:rsidR="00B0242A" w:rsidRDefault="00B0242A" w:rsidP="00B0242A">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Change 1 ****************</w:t>
      </w:r>
    </w:p>
    <w:p w14:paraId="7DF23C55"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59CB" w14:textId="77777777" w:rsidR="004643F3" w:rsidRDefault="004643F3">
      <w:r>
        <w:separator/>
      </w:r>
    </w:p>
  </w:endnote>
  <w:endnote w:type="continuationSeparator" w:id="0">
    <w:p w14:paraId="3C742EDA" w14:textId="77777777" w:rsidR="004643F3" w:rsidRDefault="0046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8831" w14:textId="77777777" w:rsidR="0068573F" w:rsidRDefault="00685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9BFD" w14:textId="77777777" w:rsidR="0068573F" w:rsidRDefault="00685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C9F0" w14:textId="77777777" w:rsidR="0068573F" w:rsidRDefault="00685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4B21" w14:textId="77777777" w:rsidR="004643F3" w:rsidRDefault="004643F3">
      <w:r>
        <w:separator/>
      </w:r>
    </w:p>
  </w:footnote>
  <w:footnote w:type="continuationSeparator" w:id="0">
    <w:p w14:paraId="7DE9F229" w14:textId="77777777" w:rsidR="004643F3" w:rsidRDefault="0046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69F4" w14:textId="77777777" w:rsidR="0068573F" w:rsidRDefault="00685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AB41" w14:textId="77777777" w:rsidR="0068573F" w:rsidRDefault="006857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A58A6"/>
    <w:multiLevelType w:val="hybridMultilevel"/>
    <w:tmpl w:val="28EE90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2">
    <w15:presenceInfo w15:providerId="None" w15:userId="Nokia2"/>
  </w15:person>
  <w15:person w15:author="Mavenir04">
    <w15:presenceInfo w15:providerId="None" w15:userId="Maveni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10FD2"/>
    <w:rsid w:val="00022E4A"/>
    <w:rsid w:val="000472F6"/>
    <w:rsid w:val="000A6394"/>
    <w:rsid w:val="000B7FED"/>
    <w:rsid w:val="000C038A"/>
    <w:rsid w:val="000C6598"/>
    <w:rsid w:val="00113863"/>
    <w:rsid w:val="001320C0"/>
    <w:rsid w:val="00145D43"/>
    <w:rsid w:val="00192C46"/>
    <w:rsid w:val="001A08B3"/>
    <w:rsid w:val="001A7B60"/>
    <w:rsid w:val="001B52F0"/>
    <w:rsid w:val="001B7A65"/>
    <w:rsid w:val="001D16CF"/>
    <w:rsid w:val="001E41F3"/>
    <w:rsid w:val="0026004D"/>
    <w:rsid w:val="002640DD"/>
    <w:rsid w:val="00275D12"/>
    <w:rsid w:val="00284FEB"/>
    <w:rsid w:val="002860C4"/>
    <w:rsid w:val="002B5741"/>
    <w:rsid w:val="002C595A"/>
    <w:rsid w:val="002C5C6D"/>
    <w:rsid w:val="002E0587"/>
    <w:rsid w:val="00305409"/>
    <w:rsid w:val="003363E1"/>
    <w:rsid w:val="003609EF"/>
    <w:rsid w:val="0036231A"/>
    <w:rsid w:val="0037255E"/>
    <w:rsid w:val="00374DD4"/>
    <w:rsid w:val="003D786C"/>
    <w:rsid w:val="003E1A36"/>
    <w:rsid w:val="00410371"/>
    <w:rsid w:val="004242F1"/>
    <w:rsid w:val="004643F3"/>
    <w:rsid w:val="00475B57"/>
    <w:rsid w:val="004B75B7"/>
    <w:rsid w:val="004E2903"/>
    <w:rsid w:val="0051580D"/>
    <w:rsid w:val="00532BB2"/>
    <w:rsid w:val="00547111"/>
    <w:rsid w:val="00592D74"/>
    <w:rsid w:val="005A2429"/>
    <w:rsid w:val="005E2C44"/>
    <w:rsid w:val="00621188"/>
    <w:rsid w:val="006257ED"/>
    <w:rsid w:val="0068573F"/>
    <w:rsid w:val="00695808"/>
    <w:rsid w:val="006A3D0E"/>
    <w:rsid w:val="006B46FB"/>
    <w:rsid w:val="006C1CEA"/>
    <w:rsid w:val="006D198A"/>
    <w:rsid w:val="006D554B"/>
    <w:rsid w:val="006E21FB"/>
    <w:rsid w:val="007307C4"/>
    <w:rsid w:val="007419D3"/>
    <w:rsid w:val="00792342"/>
    <w:rsid w:val="007977A8"/>
    <w:rsid w:val="007B512A"/>
    <w:rsid w:val="007C2097"/>
    <w:rsid w:val="007D6A07"/>
    <w:rsid w:val="007F0F25"/>
    <w:rsid w:val="007F7259"/>
    <w:rsid w:val="008040A8"/>
    <w:rsid w:val="00821A8A"/>
    <w:rsid w:val="008279FA"/>
    <w:rsid w:val="00833730"/>
    <w:rsid w:val="00840605"/>
    <w:rsid w:val="008626E7"/>
    <w:rsid w:val="00870EE7"/>
    <w:rsid w:val="00883B8D"/>
    <w:rsid w:val="0088624A"/>
    <w:rsid w:val="008863B9"/>
    <w:rsid w:val="008A45A6"/>
    <w:rsid w:val="008B0555"/>
    <w:rsid w:val="008E3BD1"/>
    <w:rsid w:val="008E49DE"/>
    <w:rsid w:val="008E6D66"/>
    <w:rsid w:val="008F01DC"/>
    <w:rsid w:val="008F686C"/>
    <w:rsid w:val="00904FCB"/>
    <w:rsid w:val="009148DE"/>
    <w:rsid w:val="00941E30"/>
    <w:rsid w:val="009777D9"/>
    <w:rsid w:val="00991B88"/>
    <w:rsid w:val="009A4220"/>
    <w:rsid w:val="009A5753"/>
    <w:rsid w:val="009A579D"/>
    <w:rsid w:val="009B7840"/>
    <w:rsid w:val="009C5925"/>
    <w:rsid w:val="009E3297"/>
    <w:rsid w:val="009E7329"/>
    <w:rsid w:val="009F734F"/>
    <w:rsid w:val="00A246B6"/>
    <w:rsid w:val="00A36FB3"/>
    <w:rsid w:val="00A47E70"/>
    <w:rsid w:val="00A50CF0"/>
    <w:rsid w:val="00A6322D"/>
    <w:rsid w:val="00A7671C"/>
    <w:rsid w:val="00AA2CBC"/>
    <w:rsid w:val="00AB6AD4"/>
    <w:rsid w:val="00AC5820"/>
    <w:rsid w:val="00AD1CD8"/>
    <w:rsid w:val="00AE44F6"/>
    <w:rsid w:val="00AF66EB"/>
    <w:rsid w:val="00B0242A"/>
    <w:rsid w:val="00B258BB"/>
    <w:rsid w:val="00B62AC8"/>
    <w:rsid w:val="00B66269"/>
    <w:rsid w:val="00B67B97"/>
    <w:rsid w:val="00B968C8"/>
    <w:rsid w:val="00BA3EC5"/>
    <w:rsid w:val="00BA51D9"/>
    <w:rsid w:val="00BA7AF8"/>
    <w:rsid w:val="00BB5DFC"/>
    <w:rsid w:val="00BD279D"/>
    <w:rsid w:val="00BD6BB8"/>
    <w:rsid w:val="00C61A19"/>
    <w:rsid w:val="00C66BA2"/>
    <w:rsid w:val="00C84E10"/>
    <w:rsid w:val="00C95985"/>
    <w:rsid w:val="00CC02A0"/>
    <w:rsid w:val="00CC5026"/>
    <w:rsid w:val="00CC68D0"/>
    <w:rsid w:val="00D03F9A"/>
    <w:rsid w:val="00D06D51"/>
    <w:rsid w:val="00D24991"/>
    <w:rsid w:val="00D311A7"/>
    <w:rsid w:val="00D50255"/>
    <w:rsid w:val="00D564D7"/>
    <w:rsid w:val="00D66520"/>
    <w:rsid w:val="00DE34CF"/>
    <w:rsid w:val="00E021E8"/>
    <w:rsid w:val="00E13F3D"/>
    <w:rsid w:val="00E34898"/>
    <w:rsid w:val="00EB09B7"/>
    <w:rsid w:val="00EC6D9C"/>
    <w:rsid w:val="00EC7DB4"/>
    <w:rsid w:val="00EE7D7C"/>
    <w:rsid w:val="00F25D98"/>
    <w:rsid w:val="00F300FB"/>
    <w:rsid w:val="00F35144"/>
    <w:rsid w:val="00F9317E"/>
    <w:rsid w:val="00FA7595"/>
    <w:rsid w:val="00FB6386"/>
    <w:rsid w:val="00FC37D2"/>
    <w:rsid w:val="00FD22B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B0242A"/>
    <w:rPr>
      <w:rFonts w:ascii="Times New Roman" w:hAnsi="Times New Roman"/>
      <w:lang w:val="en-GB" w:eastAsia="en-US"/>
    </w:rPr>
  </w:style>
  <w:style w:type="character" w:customStyle="1" w:styleId="B1Char1">
    <w:name w:val="B1 Char1"/>
    <w:link w:val="B1"/>
    <w:locked/>
    <w:rsid w:val="00B0242A"/>
    <w:rPr>
      <w:rFonts w:ascii="Times New Roman" w:hAnsi="Times New Roman"/>
      <w:lang w:val="en-GB" w:eastAsia="en-US"/>
    </w:rPr>
  </w:style>
  <w:style w:type="character" w:customStyle="1" w:styleId="ENChar">
    <w:name w:val="EN Char"/>
    <w:aliases w:val="Editor's Note Char1,Editor's Note Char"/>
    <w:link w:val="EditorsNote"/>
    <w:locked/>
    <w:rsid w:val="00B0242A"/>
    <w:rPr>
      <w:rFonts w:ascii="Times New Roman" w:hAnsi="Times New Roman"/>
      <w:color w:val="FF0000"/>
      <w:lang w:val="en-GB" w:eastAsia="en-US"/>
    </w:rPr>
  </w:style>
  <w:style w:type="character" w:customStyle="1" w:styleId="THChar">
    <w:name w:val="TH Char"/>
    <w:link w:val="TH"/>
    <w:rsid w:val="00B0242A"/>
    <w:rPr>
      <w:rFonts w:ascii="Arial" w:hAnsi="Arial"/>
      <w:b/>
      <w:lang w:val="en-GB" w:eastAsia="en-US"/>
    </w:rPr>
  </w:style>
  <w:style w:type="character" w:customStyle="1" w:styleId="B2Char">
    <w:name w:val="B2 Char"/>
    <w:link w:val="B2"/>
    <w:rsid w:val="00B0242A"/>
    <w:rPr>
      <w:rFonts w:ascii="Times New Roman" w:hAnsi="Times New Roman"/>
      <w:lang w:val="en-GB" w:eastAsia="en-US"/>
    </w:rPr>
  </w:style>
  <w:style w:type="character" w:customStyle="1" w:styleId="TF0">
    <w:name w:val="TF (文字)"/>
    <w:link w:val="TF"/>
    <w:rsid w:val="00B0242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67672987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3CFE-3950-4659-93DC-048A4E0F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579</Words>
  <Characters>3652</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3</cp:revision>
  <cp:lastPrinted>1900-01-01T06:00:00Z</cp:lastPrinted>
  <dcterms:created xsi:type="dcterms:W3CDTF">2020-08-26T10:01:00Z</dcterms:created>
  <dcterms:modified xsi:type="dcterms:W3CDTF">2020-08-26T10:05:00Z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