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53F51" w14:textId="5BB5D1B5" w:rsidR="009A4220" w:rsidRDefault="009A4220" w:rsidP="009A422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#100e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8C72CA">
        <w:rPr>
          <w:b/>
          <w:i/>
          <w:noProof/>
          <w:sz w:val="28"/>
        </w:rPr>
        <w:t>1611</w:t>
      </w:r>
    </w:p>
    <w:p w14:paraId="2669F9CB" w14:textId="32B73845" w:rsidR="001E41F3" w:rsidRDefault="009A4220" w:rsidP="009A422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17-28 August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7AA8AEA3" w:rsidR="001E41F3" w:rsidRPr="00410371" w:rsidRDefault="004C029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C6D9C">
              <w:rPr>
                <w:b/>
                <w:noProof/>
                <w:sz w:val="28"/>
              </w:rPr>
              <w:t>33.501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4FC7A87E" w:rsidR="001E41F3" w:rsidRPr="00410371" w:rsidRDefault="008C72CA" w:rsidP="008C72C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0880</w:t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1BF8230E" w:rsidR="001E41F3" w:rsidRPr="00410371" w:rsidRDefault="004C029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C6D9C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342D8927" w:rsidR="001E41F3" w:rsidRPr="00410371" w:rsidRDefault="004C029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C6D9C">
              <w:rPr>
                <w:b/>
                <w:noProof/>
                <w:sz w:val="28"/>
              </w:rPr>
              <w:t>16.3.0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51F36D31" w:rsidR="00F25D98" w:rsidRDefault="00EC6D9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2ABCF2B5" w:rsidR="001E41F3" w:rsidRDefault="001320C0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Static </w:t>
            </w:r>
            <w:r w:rsidR="000472F6">
              <w:t>a</w:t>
            </w:r>
            <w:r>
              <w:t>uthorization</w:t>
            </w:r>
            <w:r w:rsidR="000472F6">
              <w:t xml:space="preserve"> details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4FCE446C" w:rsidR="001E41F3" w:rsidRDefault="00EC6D9C">
            <w:pPr>
              <w:pStyle w:val="CRCoverPage"/>
              <w:spacing w:after="0"/>
              <w:ind w:left="100"/>
              <w:rPr>
                <w:noProof/>
              </w:rPr>
            </w:pPr>
            <w:r>
              <w:t>Mavenir</w:t>
            </w:r>
            <w:r w:rsidR="00D5514B">
              <w:t xml:space="preserve">, </w:t>
            </w:r>
            <w:r w:rsidR="00D5514B" w:rsidRPr="00E869FD">
              <w:t>Deutsche Telekom</w:t>
            </w:r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5ACA4D33" w:rsidR="001E41F3" w:rsidRDefault="00EC6D9C">
            <w:pPr>
              <w:pStyle w:val="CRCoverPage"/>
              <w:spacing w:after="0"/>
              <w:ind w:left="100"/>
              <w:rPr>
                <w:noProof/>
              </w:rPr>
            </w:pPr>
            <w:r>
              <w:t>5G_eSBA</w:t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3F783549" w:rsidR="001E41F3" w:rsidRDefault="00EC6D9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2020-08-17</w:t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223D7F72" w:rsidR="001E41F3" w:rsidRDefault="004C029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EC6D9C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229E409E" w:rsidR="001E41F3" w:rsidRDefault="00EC6D9C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91D817D" w14:textId="13843146" w:rsidR="001320C0" w:rsidRDefault="001320C0" w:rsidP="006C1C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TS33.501, static authorization is reference</w:t>
            </w:r>
            <w:r w:rsidR="003D7936">
              <w:rPr>
                <w:noProof/>
              </w:rPr>
              <w:t>d</w:t>
            </w:r>
            <w:r>
              <w:rPr>
                <w:noProof/>
              </w:rPr>
              <w:t xml:space="preserve"> but</w:t>
            </w:r>
            <w:r w:rsidR="008E49DE">
              <w:rPr>
                <w:noProof/>
              </w:rPr>
              <w:t xml:space="preserve"> details are missing</w:t>
            </w:r>
            <w:r>
              <w:rPr>
                <w:noProof/>
              </w:rPr>
              <w:t>.</w:t>
            </w:r>
            <w:r w:rsidR="006C1CEA">
              <w:rPr>
                <w:noProof/>
              </w:rPr>
              <w:t xml:space="preserve"> D</w:t>
            </w:r>
            <w:r>
              <w:rPr>
                <w:noProof/>
              </w:rPr>
              <w:t>uring Nnrf_NFDiscovery, the NRF is required to ensure the NF service consumer is authorized to discover the NF service producer by comparing the NF service consumer NF type</w:t>
            </w:r>
            <w:r w:rsidR="003D7936">
              <w:rPr>
                <w:noProof/>
              </w:rPr>
              <w:t xml:space="preserve">, </w:t>
            </w:r>
            <w:r>
              <w:rPr>
                <w:noProof/>
              </w:rPr>
              <w:t xml:space="preserve">NSSAI, </w:t>
            </w:r>
            <w:r w:rsidR="003D7936">
              <w:rPr>
                <w:noProof/>
              </w:rPr>
              <w:t xml:space="preserve">and </w:t>
            </w:r>
            <w:r>
              <w:rPr>
                <w:noProof/>
              </w:rPr>
              <w:t xml:space="preserve">PLMN with the </w:t>
            </w:r>
            <w:r w:rsidR="003D7936">
              <w:rPr>
                <w:noProof/>
              </w:rPr>
              <w:t>allowed NF Type, allowed NSSAI, and allowed P</w:t>
            </w:r>
            <w:r w:rsidR="00EE4E19">
              <w:rPr>
                <w:noProof/>
              </w:rPr>
              <w:t>L</w:t>
            </w:r>
            <w:r w:rsidR="003D7936">
              <w:rPr>
                <w:noProof/>
              </w:rPr>
              <w:t xml:space="preserve">MN of the </w:t>
            </w:r>
            <w:r>
              <w:rPr>
                <w:noProof/>
              </w:rPr>
              <w:t>NF service producers.</w:t>
            </w:r>
          </w:p>
          <w:p w14:paraId="7FE0DFFB" w14:textId="5132A550" w:rsidR="001320C0" w:rsidRDefault="001320C0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321F9C4" w14:textId="3B5AE773" w:rsidR="0037255E" w:rsidRDefault="001320C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After</w:t>
            </w:r>
            <w:r w:rsidR="009C5925">
              <w:rPr>
                <w:noProof/>
              </w:rPr>
              <w:t xml:space="preserve"> the Discovery procedure</w:t>
            </w:r>
            <w:r w:rsidR="00EE4E19">
              <w:rPr>
                <w:noProof/>
              </w:rPr>
              <w:t xml:space="preserve"> </w:t>
            </w:r>
            <w:r w:rsidR="009C5925">
              <w:rPr>
                <w:noProof/>
              </w:rPr>
              <w:t>is complete, the NF service consumer can assume</w:t>
            </w:r>
            <w:r w:rsidR="003D7936">
              <w:rPr>
                <w:noProof/>
              </w:rPr>
              <w:t xml:space="preserve"> that</w:t>
            </w:r>
            <w:r w:rsidR="009C5925">
              <w:rPr>
                <w:noProof/>
              </w:rPr>
              <w:t xml:space="preserve"> the NRF has </w:t>
            </w:r>
            <w:r w:rsidR="0037255E">
              <w:rPr>
                <w:noProof/>
              </w:rPr>
              <w:t xml:space="preserve">authorized </w:t>
            </w:r>
            <w:r w:rsidR="00EE4E19">
              <w:rPr>
                <w:noProof/>
              </w:rPr>
              <w:t xml:space="preserve">it </w:t>
            </w:r>
            <w:r w:rsidR="0037255E">
              <w:rPr>
                <w:noProof/>
              </w:rPr>
              <w:t xml:space="preserve">to receive </w:t>
            </w:r>
            <w:r w:rsidR="00EE4E19">
              <w:rPr>
                <w:noProof/>
              </w:rPr>
              <w:t xml:space="preserve">the requested </w:t>
            </w:r>
            <w:r w:rsidR="0037255E">
              <w:rPr>
                <w:noProof/>
              </w:rPr>
              <w:t>service from the discovered or expected NF service producer(s).</w:t>
            </w:r>
          </w:p>
          <w:p w14:paraId="7441F547" w14:textId="77777777" w:rsidR="0037255E" w:rsidRDefault="0037255E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F5B23EC" w14:textId="5BE91867" w:rsidR="00FA7595" w:rsidRDefault="006C1CEA" w:rsidP="006C1C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When static authorization is used, </w:t>
            </w:r>
            <w:r w:rsidR="0037255E">
              <w:rPr>
                <w:noProof/>
              </w:rPr>
              <w:t xml:space="preserve">i.e., Access Token authorization is </w:t>
            </w:r>
            <w:r>
              <w:rPr>
                <w:noProof/>
              </w:rPr>
              <w:t xml:space="preserve">NOT </w:t>
            </w:r>
            <w:r w:rsidR="0037255E">
              <w:rPr>
                <w:noProof/>
              </w:rPr>
              <w:t xml:space="preserve">enabled, the NF service consumer is not required to request </w:t>
            </w:r>
            <w:r w:rsidR="003D7936">
              <w:rPr>
                <w:noProof/>
              </w:rPr>
              <w:t xml:space="preserve">an </w:t>
            </w:r>
            <w:r w:rsidR="0037255E">
              <w:rPr>
                <w:noProof/>
              </w:rPr>
              <w:t>access token from NRF</w:t>
            </w:r>
            <w:r>
              <w:rPr>
                <w:noProof/>
              </w:rPr>
              <w:t>;</w:t>
            </w:r>
            <w:r w:rsidR="0037255E">
              <w:rPr>
                <w:noProof/>
              </w:rPr>
              <w:t xml:space="preserve"> it sends the service request to NF service producer without </w:t>
            </w:r>
            <w:r w:rsidR="00EE4E19">
              <w:rPr>
                <w:noProof/>
              </w:rPr>
              <w:t xml:space="preserve">the </w:t>
            </w:r>
            <w:r w:rsidR="0037255E">
              <w:rPr>
                <w:noProof/>
              </w:rPr>
              <w:t>access token.</w:t>
            </w:r>
            <w:r>
              <w:rPr>
                <w:noProof/>
              </w:rPr>
              <w:t xml:space="preserve"> Similarly</w:t>
            </w:r>
            <w:r w:rsidR="0037255E">
              <w:rPr>
                <w:noProof/>
              </w:rPr>
              <w:t xml:space="preserve">, NF service producer assumes NF service consumer </w:t>
            </w:r>
            <w:r w:rsidR="00EE4E19">
              <w:rPr>
                <w:noProof/>
              </w:rPr>
              <w:t>is</w:t>
            </w:r>
            <w:r w:rsidR="0037255E">
              <w:rPr>
                <w:noProof/>
              </w:rPr>
              <w:t xml:space="preserve"> authorized and it accepts service request without </w:t>
            </w:r>
            <w:r>
              <w:rPr>
                <w:noProof/>
              </w:rPr>
              <w:t xml:space="preserve">a </w:t>
            </w:r>
            <w:r w:rsidR="0037255E">
              <w:rPr>
                <w:noProof/>
              </w:rPr>
              <w:t xml:space="preserve">token. NF service producer </w:t>
            </w:r>
            <w:r>
              <w:rPr>
                <w:noProof/>
              </w:rPr>
              <w:t xml:space="preserve">may </w:t>
            </w:r>
            <w:r w:rsidR="0037255E">
              <w:rPr>
                <w:noProof/>
              </w:rPr>
              <w:t xml:space="preserve">validate </w:t>
            </w:r>
            <w:r w:rsidR="003D7936">
              <w:rPr>
                <w:noProof/>
              </w:rPr>
              <w:t xml:space="preserve">that </w:t>
            </w:r>
            <w:r w:rsidR="0037255E">
              <w:rPr>
                <w:noProof/>
              </w:rPr>
              <w:t>NF service consumer NF type</w:t>
            </w:r>
            <w:r>
              <w:rPr>
                <w:noProof/>
              </w:rPr>
              <w:t xml:space="preserve">, </w:t>
            </w:r>
            <w:r w:rsidR="0037255E">
              <w:rPr>
                <w:noProof/>
              </w:rPr>
              <w:t xml:space="preserve">NSSAI, </w:t>
            </w:r>
            <w:r w:rsidR="00EE4E19">
              <w:rPr>
                <w:noProof/>
              </w:rPr>
              <w:t xml:space="preserve">and </w:t>
            </w:r>
            <w:r w:rsidR="0037255E">
              <w:rPr>
                <w:noProof/>
              </w:rPr>
              <w:t xml:space="preserve">PLMN match the allowed NF type, NSSAI, </w:t>
            </w:r>
            <w:r w:rsidR="00EE4E19">
              <w:rPr>
                <w:noProof/>
              </w:rPr>
              <w:t xml:space="preserve">and </w:t>
            </w:r>
            <w:r>
              <w:rPr>
                <w:noProof/>
              </w:rPr>
              <w:t>PLMN</w:t>
            </w:r>
            <w:r w:rsidR="0037255E">
              <w:rPr>
                <w:noProof/>
              </w:rPr>
              <w:t xml:space="preserve"> </w:t>
            </w:r>
            <w:r>
              <w:rPr>
                <w:noProof/>
              </w:rPr>
              <w:t xml:space="preserve">of </w:t>
            </w:r>
            <w:r w:rsidR="0037255E">
              <w:rPr>
                <w:noProof/>
              </w:rPr>
              <w:t>its NF profile.</w:t>
            </w: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969EFD" w14:textId="2F279A5E" w:rsidR="00F9317E" w:rsidRDefault="00F9317E" w:rsidP="0037255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Adding the </w:t>
            </w:r>
            <w:r w:rsidR="0037255E">
              <w:rPr>
                <w:noProof/>
              </w:rPr>
              <w:t>details of static authorization without impacting NRF, NF service consumer, nor NF service producer.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2F0A92AB" w:rsidR="00FA7595" w:rsidRDefault="0037255E" w:rsidP="006C1C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Incomplete spec as </w:t>
            </w:r>
            <w:r w:rsidR="006C1CEA">
              <w:rPr>
                <w:noProof/>
              </w:rPr>
              <w:t>s</w:t>
            </w:r>
            <w:r>
              <w:rPr>
                <w:noProof/>
              </w:rPr>
              <w:t>tatic authorization details are missing</w:t>
            </w:r>
            <w:r w:rsidR="006D198A">
              <w:rPr>
                <w:noProof/>
              </w:rPr>
              <w:t>.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67105EE6" w:rsidR="001E41F3" w:rsidRDefault="006D198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13.</w:t>
            </w:r>
            <w:r w:rsidR="006C1CEA">
              <w:rPr>
                <w:noProof/>
              </w:rPr>
              <w:t>3</w:t>
            </w:r>
            <w:r>
              <w:rPr>
                <w:noProof/>
              </w:rPr>
              <w:t>.</w:t>
            </w:r>
            <w:r w:rsidR="00EC7DB4">
              <w:rPr>
                <w:noProof/>
              </w:rPr>
              <w:t>0</w:t>
            </w:r>
            <w:r w:rsidR="006C1CEA">
              <w:rPr>
                <w:noProof/>
              </w:rPr>
              <w:t xml:space="preserve"> (NEW)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79628111" w:rsidR="001E41F3" w:rsidRDefault="006D19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52FE5C57" w:rsidR="001E41F3" w:rsidRDefault="006D19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0329567E" w:rsidR="001E41F3" w:rsidRDefault="006D19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7D3A874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B30F580" w14:textId="77777777" w:rsidR="00B0242A" w:rsidRDefault="00B0242A" w:rsidP="00B02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>*************** Start of Change 1 ****************</w:t>
      </w:r>
    </w:p>
    <w:p w14:paraId="3047157B" w14:textId="1898FC41" w:rsidR="00B0242A" w:rsidRDefault="00B0242A" w:rsidP="00B0242A">
      <w:pPr>
        <w:rPr>
          <w:noProof/>
        </w:rPr>
      </w:pPr>
    </w:p>
    <w:p w14:paraId="46B6E03E" w14:textId="419A1131" w:rsidR="009B7840" w:rsidRDefault="009B7840" w:rsidP="007419D3">
      <w:pPr>
        <w:pStyle w:val="Heading2"/>
      </w:pPr>
      <w:bookmarkStart w:id="2" w:name="_Toc19634880"/>
      <w:bookmarkStart w:id="3" w:name="_Toc26875946"/>
      <w:bookmarkStart w:id="4" w:name="_Toc35528713"/>
      <w:bookmarkStart w:id="5" w:name="_Toc35533474"/>
      <w:bookmarkStart w:id="6" w:name="_Toc45028827"/>
      <w:bookmarkStart w:id="7" w:name="_Toc45274492"/>
      <w:bookmarkStart w:id="8" w:name="_Toc45275079"/>
      <w:bookmarkStart w:id="9" w:name="_Toc19634886"/>
      <w:bookmarkStart w:id="10" w:name="_Toc26875954"/>
      <w:bookmarkStart w:id="11" w:name="_Toc35528721"/>
      <w:bookmarkStart w:id="12" w:name="_Toc35533482"/>
      <w:bookmarkStart w:id="13" w:name="_Toc45028846"/>
      <w:bookmarkStart w:id="14" w:name="_Toc45274511"/>
      <w:bookmarkStart w:id="15" w:name="_Toc45275098"/>
      <w:bookmarkStart w:id="16" w:name="_Toc19634888"/>
      <w:bookmarkStart w:id="17" w:name="_Toc26875956"/>
      <w:bookmarkStart w:id="18" w:name="_Toc35528723"/>
      <w:bookmarkStart w:id="19" w:name="_Toc35533484"/>
      <w:bookmarkStart w:id="20" w:name="_Toc45028848"/>
      <w:bookmarkStart w:id="21" w:name="_Toc45274513"/>
      <w:bookmarkStart w:id="22" w:name="_Toc45275100"/>
      <w:r>
        <w:t>13.3</w:t>
      </w:r>
      <w:r w:rsidRPr="007B0C8B">
        <w:tab/>
      </w:r>
      <w:r>
        <w:t>Authentication and static authorization</w:t>
      </w:r>
      <w:bookmarkStart w:id="23" w:name="_Toc19634881"/>
      <w:bookmarkStart w:id="24" w:name="_Toc26875947"/>
      <w:bookmarkStart w:id="25" w:name="_Toc35528714"/>
      <w:bookmarkStart w:id="26" w:name="_Toc35533475"/>
      <w:bookmarkStart w:id="27" w:name="_Toc45028828"/>
      <w:bookmarkStart w:id="28" w:name="_Toc45274493"/>
      <w:bookmarkStart w:id="29" w:name="_Toc45275080"/>
      <w:bookmarkEnd w:id="2"/>
      <w:bookmarkEnd w:id="3"/>
      <w:bookmarkEnd w:id="4"/>
      <w:bookmarkEnd w:id="5"/>
      <w:bookmarkEnd w:id="6"/>
      <w:bookmarkEnd w:id="7"/>
      <w:bookmarkEnd w:id="8"/>
    </w:p>
    <w:p w14:paraId="48EB817D" w14:textId="5894DDE7" w:rsidR="009B7840" w:rsidRDefault="009B7840" w:rsidP="009B7840">
      <w:pPr>
        <w:pStyle w:val="Heading3"/>
        <w:rPr>
          <w:ins w:id="30" w:author="Mavenir04" w:date="2020-08-05T11:07:00Z"/>
        </w:rPr>
      </w:pPr>
      <w:ins w:id="31" w:author="Mavenir04" w:date="2020-08-05T11:07:00Z">
        <w:r w:rsidRPr="00BF2A66">
          <w:t>13.3</w:t>
        </w:r>
        <w:r>
          <w:t>.0</w:t>
        </w:r>
        <w:r w:rsidRPr="00BF2A66">
          <w:tab/>
        </w:r>
      </w:ins>
      <w:ins w:id="32" w:author="Mavenir04" w:date="2020-08-05T11:08:00Z">
        <w:r>
          <w:t xml:space="preserve">Static </w:t>
        </w:r>
      </w:ins>
      <w:ins w:id="33" w:author="Mavenir04" w:date="2020-08-05T11:07:00Z">
        <w:r>
          <w:t>authorization</w:t>
        </w:r>
      </w:ins>
    </w:p>
    <w:p w14:paraId="33A8FD4C" w14:textId="7FEBB877" w:rsidR="009B7840" w:rsidRDefault="009B7840" w:rsidP="003475A3">
      <w:ins w:id="34" w:author="Mavenir04" w:date="2020-08-05T11:14:00Z">
        <w:r>
          <w:t xml:space="preserve">Static authorization </w:t>
        </w:r>
      </w:ins>
      <w:ins w:id="35" w:author="Mavenir04" w:date="2020-08-05T11:15:00Z">
        <w:del w:id="36" w:author="Mavenir02" w:date="2020-08-25T22:10:00Z">
          <w:r w:rsidDel="00DB340B">
            <w:delText>is</w:delText>
          </w:r>
        </w:del>
      </w:ins>
      <w:ins w:id="37" w:author="Mavenir04" w:date="2020-08-05T11:14:00Z">
        <w:del w:id="38" w:author="Mavenir02" w:date="2020-08-25T22:10:00Z">
          <w:r w:rsidDel="00DB340B">
            <w:delText xml:space="preserve"> used when OAuth 2.0 acces</w:delText>
          </w:r>
        </w:del>
      </w:ins>
      <w:ins w:id="39" w:author="Mavenir04" w:date="2020-08-05T11:15:00Z">
        <w:del w:id="40" w:author="Mavenir02" w:date="2020-08-25T22:10:00Z">
          <w:r w:rsidDel="00DB340B">
            <w:delText>s token</w:delText>
          </w:r>
        </w:del>
      </w:ins>
      <w:ins w:id="41" w:author="Mavenir04" w:date="2020-08-05T11:48:00Z">
        <w:del w:id="42" w:author="Mavenir02" w:date="2020-08-25T22:10:00Z">
          <w:r w:rsidR="008E3BD1" w:rsidDel="00DB340B">
            <w:delText>-based</w:delText>
          </w:r>
        </w:del>
      </w:ins>
      <w:ins w:id="43" w:author="Mavenir04" w:date="2020-08-05T11:15:00Z">
        <w:del w:id="44" w:author="Mavenir02" w:date="2020-08-25T22:10:00Z">
          <w:r w:rsidDel="00DB340B">
            <w:delText xml:space="preserve"> authorization is not enabled</w:delText>
          </w:r>
        </w:del>
      </w:ins>
      <w:ins w:id="45" w:author="Mavenir04" w:date="2020-08-05T11:48:00Z">
        <w:del w:id="46" w:author="Mavenir02" w:date="2020-08-25T22:10:00Z">
          <w:r w:rsidR="008E3BD1" w:rsidDel="00DB340B">
            <w:delText xml:space="preserve"> or used</w:delText>
          </w:r>
        </w:del>
      </w:ins>
      <w:ins w:id="47" w:author="Mavenir04" w:date="2020-08-05T11:15:00Z">
        <w:del w:id="48" w:author="Mavenir02" w:date="2020-08-25T22:10:00Z">
          <w:r w:rsidDel="00DB340B">
            <w:delText xml:space="preserve">. </w:delText>
          </w:r>
        </w:del>
      </w:ins>
      <w:ins w:id="49" w:author="Mavenir01" w:date="2020-08-24T14:54:00Z">
        <w:del w:id="50" w:author="Mavenir02" w:date="2020-08-25T22:10:00Z">
          <w:r w:rsidR="00F15E5D" w:rsidDel="00DB340B">
            <w:delText xml:space="preserve">Static authorization is enabled via </w:delText>
          </w:r>
        </w:del>
      </w:ins>
      <w:ins w:id="51" w:author="Mavenir02" w:date="2020-08-25T22:10:00Z">
        <w:del w:id="52" w:author="Mavenir03" w:date="2020-08-25T22:19:00Z">
          <w:r w:rsidR="00DB340B" w:rsidDel="00594449">
            <w:delText xml:space="preserve"> </w:delText>
          </w:r>
        </w:del>
        <w:r w:rsidR="00DB340B">
          <w:t xml:space="preserve">is a </w:t>
        </w:r>
      </w:ins>
      <w:ins w:id="53" w:author="Mavenir01" w:date="2020-08-24T14:54:00Z">
        <w:r w:rsidR="00F15E5D">
          <w:t xml:space="preserve">local authorization </w:t>
        </w:r>
        <w:del w:id="54" w:author="Mavenir04" w:date="2020-08-27T09:41:00Z">
          <w:r w:rsidR="00F15E5D" w:rsidDel="003C6CC7">
            <w:delText xml:space="preserve">policy </w:delText>
          </w:r>
        </w:del>
        <w:r w:rsidR="00F15E5D">
          <w:t xml:space="preserve">at the </w:t>
        </w:r>
      </w:ins>
      <w:ins w:id="55" w:author="Mavenir04" w:date="2020-08-27T09:42:00Z">
        <w:r w:rsidR="003C6CC7">
          <w:t>NRF</w:t>
        </w:r>
      </w:ins>
      <w:ins w:id="56" w:author="Mavenir01" w:date="2020-08-24T14:54:00Z">
        <w:del w:id="57" w:author="Mavenir04" w:date="2020-08-27T09:42:00Z">
          <w:r w:rsidR="00F15E5D" w:rsidDel="003C6CC7">
            <w:delText>NF service consumer</w:delText>
          </w:r>
        </w:del>
        <w:r w:rsidR="00F15E5D">
          <w:t xml:space="preserve"> and the NF service producer</w:t>
        </w:r>
      </w:ins>
      <w:ins w:id="58" w:author="Mavenir02" w:date="2020-08-25T22:10:00Z">
        <w:r w:rsidR="00DB340B">
          <w:t xml:space="preserve"> and can be used when token-based authorization is not </w:t>
        </w:r>
      </w:ins>
      <w:ins w:id="59" w:author="Mavenir03" w:date="2020-08-25T22:15:00Z">
        <w:r w:rsidR="00DB340B">
          <w:t>used</w:t>
        </w:r>
      </w:ins>
      <w:ins w:id="60" w:author="Mavenir02" w:date="2020-08-25T22:10:00Z">
        <w:del w:id="61" w:author="Mavenir03" w:date="2020-08-25T22:15:00Z">
          <w:r w:rsidR="00DB340B" w:rsidDel="00DB340B">
            <w:delText>enabled</w:delText>
          </w:r>
        </w:del>
      </w:ins>
      <w:ins w:id="62" w:author="Mavenir01" w:date="2020-08-24T14:54:00Z">
        <w:r w:rsidR="00F15E5D">
          <w:t xml:space="preserve">. </w:t>
        </w:r>
      </w:ins>
    </w:p>
    <w:p w14:paraId="509E0700" w14:textId="77777777" w:rsidR="00DB340B" w:rsidRDefault="00DB340B" w:rsidP="00F15E5D">
      <w:pPr>
        <w:rPr>
          <w:ins w:id="63" w:author="Mavenir02" w:date="2020-08-25T22:10:00Z"/>
        </w:rPr>
      </w:pPr>
    </w:p>
    <w:p w14:paraId="18857D79" w14:textId="77777777" w:rsidR="00DB340B" w:rsidRDefault="00DB340B" w:rsidP="00DB340B">
      <w:pPr>
        <w:rPr>
          <w:ins w:id="64" w:author="Mavenir02" w:date="2020-08-25T22:11:00Z"/>
        </w:rPr>
      </w:pPr>
      <w:ins w:id="65" w:author="Mavenir02" w:date="2020-08-25T22:11:00Z">
        <w:r>
          <w:t>During the Nnrf_NFDiscovery procedure, the NRF ensures that the NF service consumer is authorized to discover the NF service producer service(s) as specified in clause 13.3.1</w:t>
        </w:r>
        <w:r w:rsidRPr="00DB340B">
          <w:rPr>
            <w:rPrChange w:id="66" w:author="Mavenir02" w:date="2020-08-25T22:11:00Z">
              <w:rPr>
                <w:highlight w:val="yellow"/>
              </w:rPr>
            </w:rPrChange>
          </w:rPr>
          <w:t>.3</w:t>
        </w:r>
        <w:r>
          <w:t xml:space="preserve"> of this document.</w:t>
        </w:r>
      </w:ins>
    </w:p>
    <w:p w14:paraId="75973B3B" w14:textId="77777777" w:rsidR="00DB340B" w:rsidRDefault="00DB340B" w:rsidP="00F15E5D">
      <w:pPr>
        <w:rPr>
          <w:ins w:id="67" w:author="Mavenir02" w:date="2020-08-25T22:11:00Z"/>
        </w:rPr>
      </w:pPr>
    </w:p>
    <w:p w14:paraId="02249082" w14:textId="087166DD" w:rsidR="00F15E5D" w:rsidDel="00DB340B" w:rsidRDefault="00F15E5D" w:rsidP="00F15E5D">
      <w:pPr>
        <w:rPr>
          <w:ins w:id="68" w:author="Mavenir01" w:date="2020-08-24T14:55:00Z"/>
          <w:del w:id="69" w:author="Mavenir02" w:date="2020-08-25T22:11:00Z"/>
        </w:rPr>
      </w:pPr>
      <w:ins w:id="70" w:author="Mavenir01" w:date="2020-08-24T14:55:00Z">
        <w:del w:id="71" w:author="Mavenir02" w:date="2020-08-25T22:11:00Z">
          <w:r w:rsidDel="00DB340B">
            <w:delText>When static authorization is enabled via local policy, the NF service consumer assumes it is authorized to receive service from the NF service producer in one of two methods:</w:delText>
          </w:r>
        </w:del>
      </w:ins>
    </w:p>
    <w:p w14:paraId="4FC86A65" w14:textId="0E2A7E6D" w:rsidR="00F15E5D" w:rsidDel="00DB340B" w:rsidRDefault="00F15E5D" w:rsidP="00F15E5D">
      <w:pPr>
        <w:pStyle w:val="ListParagraph"/>
        <w:numPr>
          <w:ilvl w:val="0"/>
          <w:numId w:val="3"/>
        </w:numPr>
        <w:rPr>
          <w:ins w:id="72" w:author="Mavenir01" w:date="2020-08-24T14:55:00Z"/>
          <w:del w:id="73" w:author="Mavenir02" w:date="2020-08-25T22:11:00Z"/>
        </w:rPr>
      </w:pPr>
      <w:ins w:id="74" w:author="Mavenir01" w:date="2020-08-24T14:55:00Z">
        <w:del w:id="75" w:author="Mavenir02" w:date="2020-08-25T22:11:00Z">
          <w:r w:rsidDel="00DB340B">
            <w:delText>The NF service consumer is locally configured with the NF service producer(s) it can receives service from, or</w:delText>
          </w:r>
        </w:del>
      </w:ins>
    </w:p>
    <w:p w14:paraId="56A6941C" w14:textId="327A5477" w:rsidR="00F15E5D" w:rsidDel="00DB340B" w:rsidRDefault="00F15E5D" w:rsidP="00F15E5D">
      <w:pPr>
        <w:pStyle w:val="ListParagraph"/>
        <w:numPr>
          <w:ilvl w:val="0"/>
          <w:numId w:val="3"/>
        </w:numPr>
        <w:rPr>
          <w:ins w:id="76" w:author="Mavenir01" w:date="2020-08-24T14:55:00Z"/>
          <w:del w:id="77" w:author="Mavenir02" w:date="2020-08-25T22:11:00Z"/>
        </w:rPr>
      </w:pPr>
      <w:ins w:id="78" w:author="Mavenir01" w:date="2020-08-24T14:55:00Z">
        <w:del w:id="79" w:author="Mavenir02" w:date="2020-08-25T22:11:00Z">
          <w:r w:rsidDel="00DB340B">
            <w:delText>The NF service consumer discovers the NF service producer</w:delText>
          </w:r>
        </w:del>
      </w:ins>
      <w:ins w:id="80" w:author="Mavenir01" w:date="2020-08-24T14:56:00Z">
        <w:del w:id="81" w:author="Mavenir02" w:date="2020-08-25T22:11:00Z">
          <w:r w:rsidDel="00DB340B">
            <w:delText>(s)</w:delText>
          </w:r>
        </w:del>
      </w:ins>
      <w:ins w:id="82" w:author="Mavenir01" w:date="2020-08-24T14:55:00Z">
        <w:del w:id="83" w:author="Mavenir02" w:date="2020-08-25T22:11:00Z">
          <w:r w:rsidDel="00DB340B">
            <w:delText xml:space="preserve"> using the Nnrf_NFDiscovery Procedure.</w:delText>
          </w:r>
        </w:del>
      </w:ins>
    </w:p>
    <w:p w14:paraId="5D89AE66" w14:textId="20AF51AE" w:rsidR="006D554B" w:rsidDel="00DB340B" w:rsidRDefault="00F15E5D" w:rsidP="003475A3">
      <w:pPr>
        <w:rPr>
          <w:del w:id="84" w:author="Mavenir02" w:date="2020-08-25T22:11:00Z"/>
        </w:rPr>
      </w:pPr>
      <w:ins w:id="85" w:author="Mavenir01" w:date="2020-08-24T14:55:00Z">
        <w:del w:id="86" w:author="Mavenir02" w:date="2020-08-25T22:11:00Z">
          <w:r w:rsidDel="00DB340B">
            <w:delText>In either method, the NF service consumer sends the service request to the NF service producer without including an access token.</w:delText>
          </w:r>
        </w:del>
      </w:ins>
    </w:p>
    <w:p w14:paraId="2A7A1330" w14:textId="77777777" w:rsidR="00A45EA1" w:rsidRDefault="00A45EA1" w:rsidP="003475A3">
      <w:pPr>
        <w:rPr>
          <w:ins w:id="87" w:author="Mavenir02" w:date="2020-08-24T21:34:00Z"/>
        </w:rPr>
      </w:pPr>
    </w:p>
    <w:p w14:paraId="2CB37436" w14:textId="74BE2126" w:rsidR="00A45EA1" w:rsidRDefault="0049141E" w:rsidP="003475A3">
      <w:pPr>
        <w:rPr>
          <w:ins w:id="88" w:author="Mavenir02" w:date="2020-08-25T22:11:00Z"/>
        </w:rPr>
      </w:pPr>
      <w:ins w:id="89" w:author="Mavenir01" w:date="2020-08-24T15:05:00Z">
        <w:r>
          <w:t xml:space="preserve">If </w:t>
        </w:r>
      </w:ins>
      <w:ins w:id="90" w:author="Mavenir01" w:date="2020-08-24T15:06:00Z">
        <w:del w:id="91" w:author="Mavenir02" w:date="2020-08-25T22:11:00Z">
          <w:r w:rsidDel="00DB340B">
            <w:delText xml:space="preserve">access </w:delText>
          </w:r>
        </w:del>
        <w:r>
          <w:t>token-based authorization is not used</w:t>
        </w:r>
      </w:ins>
      <w:ins w:id="92" w:author="Mavenir02" w:date="2020-08-24T21:14:00Z">
        <w:r w:rsidR="003B2E55">
          <w:t xml:space="preserve"> </w:t>
        </w:r>
      </w:ins>
      <w:ins w:id="93" w:author="Mavenir02" w:date="2020-08-25T22:12:00Z">
        <w:r w:rsidR="00DB340B">
          <w:t xml:space="preserve">within one PLMN </w:t>
        </w:r>
      </w:ins>
      <w:ins w:id="94" w:author="Mavenir02" w:date="2020-08-24T21:14:00Z">
        <w:r w:rsidR="003B2E55">
          <w:t>and the NF service producer receives a service request</w:t>
        </w:r>
      </w:ins>
      <w:ins w:id="95" w:author="Mavenir01" w:date="2020-08-24T15:06:00Z">
        <w:r>
          <w:t>, t</w:t>
        </w:r>
      </w:ins>
      <w:ins w:id="96" w:author="Mavenir04" w:date="2020-08-05T11:14:00Z">
        <w:r w:rsidR="009B7840">
          <w:t xml:space="preserve">he NF service producer </w:t>
        </w:r>
      </w:ins>
      <w:ins w:id="97" w:author="Mavenir03" w:date="2020-08-21T17:07:00Z">
        <w:r w:rsidR="00897136">
          <w:t>shall</w:t>
        </w:r>
      </w:ins>
      <w:ins w:id="98" w:author="Mavenir04" w:date="2020-08-05T11:14:00Z">
        <w:r w:rsidR="009B7840">
          <w:t xml:space="preserve"> </w:t>
        </w:r>
      </w:ins>
      <w:ins w:id="99" w:author="Mavenir03" w:date="2020-08-21T17:08:00Z">
        <w:r w:rsidR="00897136">
          <w:t>check</w:t>
        </w:r>
        <w:r w:rsidR="004E72C2">
          <w:t xml:space="preserve"> authorization of the </w:t>
        </w:r>
      </w:ins>
      <w:ins w:id="100" w:author="Mavenir03" w:date="2020-08-21T17:09:00Z">
        <w:r w:rsidR="004E72C2">
          <w:t>NF service consumer based on its local</w:t>
        </w:r>
        <w:del w:id="101" w:author="Mavenir02" w:date="2020-08-24T21:35:00Z">
          <w:r w:rsidR="004E72C2" w:rsidDel="00A45EA1">
            <w:delText xml:space="preserve"> static</w:delText>
          </w:r>
        </w:del>
        <w:r w:rsidR="004E72C2">
          <w:t xml:space="preserve"> authorization policy</w:t>
        </w:r>
      </w:ins>
      <w:ins w:id="102" w:author="Mavenir02" w:date="2020-08-24T21:17:00Z">
        <w:r w:rsidR="00BE79C6">
          <w:t xml:space="preserve">. If </w:t>
        </w:r>
      </w:ins>
      <w:ins w:id="103" w:author="Mavenir02" w:date="2020-08-24T21:23:00Z">
        <w:r w:rsidR="00BE79C6">
          <w:t xml:space="preserve">the </w:t>
        </w:r>
      </w:ins>
      <w:ins w:id="104" w:author="Mavenir02" w:date="2020-08-24T21:17:00Z">
        <w:r w:rsidR="00BE79C6">
          <w:t xml:space="preserve">NF service </w:t>
        </w:r>
      </w:ins>
      <w:ins w:id="105" w:author="Mavenir02" w:date="2020-08-24T21:18:00Z">
        <w:r w:rsidR="00BE79C6">
          <w:t xml:space="preserve">consumer </w:t>
        </w:r>
      </w:ins>
      <w:ins w:id="106" w:author="Mavenir02" w:date="2020-08-24T21:35:00Z">
        <w:r w:rsidR="00A45EA1">
          <w:t>is authorized to receive service</w:t>
        </w:r>
        <w:del w:id="107" w:author="Mavenir03" w:date="2020-08-25T22:13:00Z">
          <w:r w:rsidR="00A45EA1" w:rsidDel="00DB340B">
            <w:delText xml:space="preserve"> via static authorization</w:delText>
          </w:r>
        </w:del>
      </w:ins>
      <w:ins w:id="108" w:author="Mavenir02" w:date="2020-08-24T21:24:00Z">
        <w:r w:rsidR="009F630F">
          <w:t>, the NF service producer shall</w:t>
        </w:r>
      </w:ins>
      <w:ins w:id="109" w:author="Mavenir03" w:date="2020-08-21T17:09:00Z">
        <w:r w:rsidR="004E72C2">
          <w:t xml:space="preserve"> </w:t>
        </w:r>
        <w:del w:id="110" w:author="Mavenir02" w:date="2020-08-24T21:24:00Z">
          <w:r w:rsidR="004E72C2" w:rsidDel="009F630F">
            <w:delText xml:space="preserve">before </w:delText>
          </w:r>
        </w:del>
      </w:ins>
      <w:ins w:id="111" w:author="Mavenir02" w:date="2020-08-24T21:15:00Z">
        <w:del w:id="112" w:author="Mavenir03" w:date="2020-08-25T22:14:00Z">
          <w:r w:rsidR="003B2E55" w:rsidDel="00DB340B">
            <w:delText xml:space="preserve">process the received service request and </w:delText>
          </w:r>
        </w:del>
      </w:ins>
      <w:ins w:id="113" w:author="Mavenir02" w:date="2020-08-24T21:24:00Z">
        <w:del w:id="114" w:author="Mavenir03" w:date="2020-08-25T22:14:00Z">
          <w:r w:rsidR="009F630F" w:rsidDel="00DB340B">
            <w:delText xml:space="preserve">if successful, it shall </w:delText>
          </w:r>
        </w:del>
      </w:ins>
      <w:ins w:id="115" w:author="Mavenir03" w:date="2020-08-21T17:09:00Z">
        <w:r w:rsidR="004E72C2">
          <w:t>grant</w:t>
        </w:r>
        <w:del w:id="116" w:author="Mavenir02" w:date="2020-08-24T21:24:00Z">
          <w:r w:rsidR="004E72C2" w:rsidDel="009F630F">
            <w:delText>ing</w:delText>
          </w:r>
        </w:del>
        <w:r w:rsidR="004E72C2">
          <w:t xml:space="preserve"> </w:t>
        </w:r>
      </w:ins>
      <w:ins w:id="117" w:author="Mavenir02" w:date="2020-08-24T21:15:00Z">
        <w:r w:rsidR="003B2E55">
          <w:t xml:space="preserve">the NF service consumer </w:t>
        </w:r>
      </w:ins>
      <w:ins w:id="118" w:author="Mavenir03" w:date="2020-08-21T17:09:00Z">
        <w:r w:rsidR="004E72C2">
          <w:t>access to the service API</w:t>
        </w:r>
      </w:ins>
      <w:ins w:id="119" w:author="Mavenir03" w:date="2020-08-21T17:10:00Z">
        <w:r w:rsidR="004E72C2">
          <w:t>.</w:t>
        </w:r>
        <w:del w:id="120" w:author="Mavenir02" w:date="2020-08-24T21:15:00Z">
          <w:r w:rsidR="004E72C2" w:rsidDel="003B2E55">
            <w:delText xml:space="preserve"> </w:delText>
          </w:r>
        </w:del>
      </w:ins>
      <w:ins w:id="121" w:author="Mavenir01" w:date="2020-08-24T14:57:00Z">
        <w:del w:id="122" w:author="Mavenir02" w:date="2020-08-24T21:15:00Z">
          <w:r w:rsidR="00F15E5D" w:rsidDel="003B2E55">
            <w:delText xml:space="preserve">If static authorization is enabled, the NF service producer </w:delText>
          </w:r>
        </w:del>
      </w:ins>
      <w:ins w:id="123" w:author="Mavenir01" w:date="2020-08-24T15:07:00Z">
        <w:del w:id="124" w:author="Mavenir02" w:date="2020-08-24T21:15:00Z">
          <w:r w:rsidDel="003B2E55">
            <w:delText xml:space="preserve">shall process the received service request and it </w:delText>
          </w:r>
        </w:del>
      </w:ins>
      <w:ins w:id="125" w:author="Mavenir01" w:date="2020-08-24T14:57:00Z">
        <w:del w:id="126" w:author="Mavenir02" w:date="2020-08-24T21:15:00Z">
          <w:r w:rsidR="00F15E5D" w:rsidDel="003B2E55">
            <w:delText xml:space="preserve">shall </w:delText>
          </w:r>
        </w:del>
      </w:ins>
      <w:ins w:id="127" w:author="Mavenir01" w:date="2020-08-24T15:02:00Z">
        <w:del w:id="128" w:author="Mavenir02" w:date="2020-08-24T21:15:00Z">
          <w:r w:rsidDel="003B2E55">
            <w:delText xml:space="preserve">not reject the </w:delText>
          </w:r>
        </w:del>
      </w:ins>
      <w:ins w:id="129" w:author="Mavenir01" w:date="2020-08-24T14:58:00Z">
        <w:del w:id="130" w:author="Mavenir02" w:date="2020-08-24T21:15:00Z">
          <w:r w:rsidR="00F15E5D" w:rsidDel="003B2E55">
            <w:delText xml:space="preserve">received service </w:delText>
          </w:r>
        </w:del>
      </w:ins>
      <w:ins w:id="131" w:author="Mavenir01" w:date="2020-08-24T14:57:00Z">
        <w:del w:id="132" w:author="Mavenir02" w:date="2020-08-24T21:15:00Z">
          <w:r w:rsidR="00F15E5D" w:rsidDel="003B2E55">
            <w:delText xml:space="preserve">request </w:delText>
          </w:r>
        </w:del>
      </w:ins>
      <w:ins w:id="133" w:author="Mavenir01" w:date="2020-08-24T15:02:00Z">
        <w:del w:id="134" w:author="Mavenir02" w:date="2020-08-24T21:15:00Z">
          <w:r w:rsidDel="003B2E55">
            <w:delText xml:space="preserve">only for not </w:delText>
          </w:r>
        </w:del>
      </w:ins>
      <w:ins w:id="135" w:author="Mavenir01" w:date="2020-08-24T15:08:00Z">
        <w:del w:id="136" w:author="Mavenir02" w:date="2020-08-24T21:15:00Z">
          <w:r w:rsidDel="003B2E55">
            <w:delText xml:space="preserve">having </w:delText>
          </w:r>
        </w:del>
      </w:ins>
      <w:ins w:id="137" w:author="Mavenir01" w:date="2020-08-24T15:02:00Z">
        <w:del w:id="138" w:author="Mavenir02" w:date="2020-08-24T21:15:00Z">
          <w:r w:rsidDel="003B2E55">
            <w:delText>an access token</w:delText>
          </w:r>
        </w:del>
      </w:ins>
      <w:ins w:id="139" w:author="Mavenir01" w:date="2020-08-24T15:08:00Z">
        <w:del w:id="140" w:author="Mavenir02" w:date="2020-08-24T21:15:00Z">
          <w:r w:rsidDel="003B2E55">
            <w:delText xml:space="preserve"> included</w:delText>
          </w:r>
        </w:del>
      </w:ins>
      <w:ins w:id="141" w:author="Mavenir01" w:date="2020-08-24T15:02:00Z">
        <w:r>
          <w:t>.</w:t>
        </w:r>
      </w:ins>
    </w:p>
    <w:p w14:paraId="2C695971" w14:textId="77777777" w:rsidR="00A45EA1" w:rsidRDefault="00A45EA1" w:rsidP="003475A3"/>
    <w:p w14:paraId="41D23F2B" w14:textId="70C57B85" w:rsidR="009B7840" w:rsidRDefault="009B7840" w:rsidP="009B7840">
      <w:pPr>
        <w:pStyle w:val="Heading3"/>
      </w:pPr>
      <w:r w:rsidRPr="00BF2A66">
        <w:t>13.3</w:t>
      </w:r>
      <w:r>
        <w:t>.1</w:t>
      </w:r>
      <w:r w:rsidRPr="00BF2A66">
        <w:tab/>
      </w:r>
      <w:r>
        <w:t>A</w:t>
      </w:r>
      <w:r w:rsidRPr="00BF2A66">
        <w:t xml:space="preserve">uthentication </w:t>
      </w:r>
      <w:r>
        <w:t xml:space="preserve">and authorization </w:t>
      </w:r>
      <w:r w:rsidRPr="00BF2A66">
        <w:t>between network functions and NRF</w:t>
      </w:r>
      <w:bookmarkEnd w:id="23"/>
      <w:bookmarkEnd w:id="24"/>
      <w:bookmarkEnd w:id="25"/>
      <w:bookmarkEnd w:id="26"/>
      <w:bookmarkEnd w:id="27"/>
      <w:bookmarkEnd w:id="28"/>
      <w:bookmarkEnd w:id="29"/>
    </w:p>
    <w:p w14:paraId="39CE2AF0" w14:textId="77777777" w:rsidR="009B7840" w:rsidRPr="00664C32" w:rsidRDefault="009B7840" w:rsidP="009B7840">
      <w:pPr>
        <w:pStyle w:val="Heading4"/>
      </w:pPr>
      <w:bookmarkStart w:id="142" w:name="_Toc45028829"/>
      <w:bookmarkStart w:id="143" w:name="_Toc45274494"/>
      <w:bookmarkStart w:id="144" w:name="_Toc45275081"/>
      <w:r>
        <w:t>13.3.1.1</w:t>
      </w:r>
      <w:r>
        <w:tab/>
        <w:t>Direct communication</w:t>
      </w:r>
      <w:bookmarkEnd w:id="142"/>
      <w:bookmarkEnd w:id="143"/>
      <w:bookmarkEnd w:id="144"/>
    </w:p>
    <w:p w14:paraId="35521C9E" w14:textId="77777777" w:rsidR="009B7840" w:rsidRDefault="009B7840" w:rsidP="009B7840">
      <w:r w:rsidRPr="007B0C8B">
        <w:t>NRF and NF shall authenticate each other during discovery</w:t>
      </w:r>
      <w:r>
        <w:t>,</w:t>
      </w:r>
      <w:r w:rsidRPr="007B0C8B">
        <w:t xml:space="preserve"> registration</w:t>
      </w:r>
      <w:r>
        <w:t>, and access token request</w:t>
      </w:r>
      <w:r w:rsidRPr="007B0C8B">
        <w:t xml:space="preserve">. </w:t>
      </w:r>
    </w:p>
    <w:p w14:paraId="2A20B4AA" w14:textId="77777777" w:rsidR="009B7840" w:rsidRDefault="009B7840" w:rsidP="009B7840">
      <w:r>
        <w:t xml:space="preserve">In direct communication, NF and NRF shall use one of the following methods for authentication: </w:t>
      </w:r>
    </w:p>
    <w:p w14:paraId="43BF9A60" w14:textId="77777777" w:rsidR="009B7840" w:rsidRPr="007B0C8B" w:rsidRDefault="009B7840" w:rsidP="009B7840">
      <w:pPr>
        <w:pStyle w:val="B1"/>
      </w:pPr>
      <w:r>
        <w:t>-</w:t>
      </w:r>
      <w:r>
        <w:tab/>
      </w:r>
      <w:r w:rsidRPr="007B0C8B">
        <w:t>If the PLMN uses protection at the transport layer</w:t>
      </w:r>
      <w:r>
        <w:t xml:space="preserve"> as described in clause 13.1</w:t>
      </w:r>
      <w:r w:rsidRPr="007B0C8B">
        <w:t xml:space="preserve">, </w:t>
      </w:r>
      <w:r>
        <w:t xml:space="preserve">authentication provided by </w:t>
      </w:r>
      <w:r w:rsidRPr="007B0C8B">
        <w:t xml:space="preserve">the transport layer </w:t>
      </w:r>
      <w:r>
        <w:t>protection</w:t>
      </w:r>
      <w:r w:rsidRPr="00356880">
        <w:t xml:space="preserve"> </w:t>
      </w:r>
      <w:r>
        <w:t>solution</w:t>
      </w:r>
      <w:r w:rsidRPr="007B0C8B">
        <w:t xml:space="preserve"> shall be used for mutual authentication of the NRF and NF.</w:t>
      </w:r>
    </w:p>
    <w:p w14:paraId="6DA45741" w14:textId="56217694" w:rsidR="00B0242A" w:rsidRDefault="009B7840" w:rsidP="006C1CEA">
      <w:pPr>
        <w:pStyle w:val="B1"/>
      </w:pPr>
      <w:r>
        <w:t>-</w:t>
      </w:r>
      <w:r>
        <w:tab/>
      </w:r>
      <w:r w:rsidRPr="007B0C8B">
        <w:t>If the PLMN does not use protection at the transport layer, mutual authentication of NRF and NF may be implicit by NDS</w:t>
      </w:r>
      <w:r>
        <w:t>/IP</w:t>
      </w:r>
      <w:r w:rsidRPr="007B0C8B">
        <w:t xml:space="preserve"> or physical security</w:t>
      </w:r>
      <w:r>
        <w:t xml:space="preserve"> (see clause 13.1)</w:t>
      </w:r>
      <w:r w:rsidRPr="007B0C8B">
        <w:t>.</w:t>
      </w:r>
      <w:r>
        <w:t xml:space="preserve"> 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54B45B10" w14:textId="77777777" w:rsidR="00B0242A" w:rsidRDefault="00B0242A" w:rsidP="00B02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End of Change 1 ****************</w:t>
      </w:r>
    </w:p>
    <w:p w14:paraId="7DF23C55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E51B5" w14:textId="77777777" w:rsidR="004C029F" w:rsidRDefault="004C029F">
      <w:r>
        <w:separator/>
      </w:r>
    </w:p>
  </w:endnote>
  <w:endnote w:type="continuationSeparator" w:id="0">
    <w:p w14:paraId="04DB7761" w14:textId="77777777" w:rsidR="004C029F" w:rsidRDefault="004C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05BFD" w14:textId="77777777" w:rsidR="004C029F" w:rsidRDefault="004C029F">
      <w:r>
        <w:separator/>
      </w:r>
    </w:p>
  </w:footnote>
  <w:footnote w:type="continuationSeparator" w:id="0">
    <w:p w14:paraId="2AD6653B" w14:textId="77777777" w:rsidR="004C029F" w:rsidRDefault="004C0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988A2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F4A27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C3B16"/>
    <w:multiLevelType w:val="hybridMultilevel"/>
    <w:tmpl w:val="072EE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A58A6"/>
    <w:multiLevelType w:val="hybridMultilevel"/>
    <w:tmpl w:val="28EE906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A736364"/>
    <w:multiLevelType w:val="hybridMultilevel"/>
    <w:tmpl w:val="38940048"/>
    <w:lvl w:ilvl="0" w:tplc="341C5CD8">
      <w:start w:val="13"/>
      <w:numFmt w:val="bullet"/>
      <w:lvlText w:val="-"/>
      <w:lvlJc w:val="left"/>
      <w:pPr>
        <w:ind w:left="9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venir04">
    <w15:presenceInfo w15:providerId="None" w15:userId="Mavenir04"/>
  </w15:person>
  <w15:person w15:author="Mavenir02">
    <w15:presenceInfo w15:providerId="None" w15:userId="Mavenir02"/>
  </w15:person>
  <w15:person w15:author="Mavenir01">
    <w15:presenceInfo w15:providerId="None" w15:userId="Mavenir01"/>
  </w15:person>
  <w15:person w15:author="Mavenir03">
    <w15:presenceInfo w15:providerId="None" w15:userId="Mavenir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6D9F"/>
    <w:rsid w:val="00007A57"/>
    <w:rsid w:val="00010FD2"/>
    <w:rsid w:val="00022E4A"/>
    <w:rsid w:val="000472F6"/>
    <w:rsid w:val="000577AA"/>
    <w:rsid w:val="000A6394"/>
    <w:rsid w:val="000B7FED"/>
    <w:rsid w:val="000C038A"/>
    <w:rsid w:val="000C6598"/>
    <w:rsid w:val="000D057C"/>
    <w:rsid w:val="001320C0"/>
    <w:rsid w:val="00145D43"/>
    <w:rsid w:val="00163567"/>
    <w:rsid w:val="001871EF"/>
    <w:rsid w:val="00192C46"/>
    <w:rsid w:val="001A08B3"/>
    <w:rsid w:val="001A7B60"/>
    <w:rsid w:val="001B52F0"/>
    <w:rsid w:val="001B7A65"/>
    <w:rsid w:val="001D16CF"/>
    <w:rsid w:val="001E41F3"/>
    <w:rsid w:val="0020083D"/>
    <w:rsid w:val="0026004D"/>
    <w:rsid w:val="002640DD"/>
    <w:rsid w:val="00275D12"/>
    <w:rsid w:val="00284FEB"/>
    <w:rsid w:val="002860C4"/>
    <w:rsid w:val="002B5741"/>
    <w:rsid w:val="002C5C6D"/>
    <w:rsid w:val="002E0587"/>
    <w:rsid w:val="00305409"/>
    <w:rsid w:val="003475A3"/>
    <w:rsid w:val="003609EF"/>
    <w:rsid w:val="0036231A"/>
    <w:rsid w:val="003634BC"/>
    <w:rsid w:val="0037255E"/>
    <w:rsid w:val="00374DD4"/>
    <w:rsid w:val="003B2E55"/>
    <w:rsid w:val="003C6CC7"/>
    <w:rsid w:val="003D786C"/>
    <w:rsid w:val="003D7936"/>
    <w:rsid w:val="003E1A36"/>
    <w:rsid w:val="00410371"/>
    <w:rsid w:val="004242F1"/>
    <w:rsid w:val="00426D97"/>
    <w:rsid w:val="00475B57"/>
    <w:rsid w:val="0049141E"/>
    <w:rsid w:val="004B75B7"/>
    <w:rsid w:val="004C029F"/>
    <w:rsid w:val="004E2903"/>
    <w:rsid w:val="004E72C2"/>
    <w:rsid w:val="0051580D"/>
    <w:rsid w:val="00532BB2"/>
    <w:rsid w:val="00547111"/>
    <w:rsid w:val="00592D74"/>
    <w:rsid w:val="00594449"/>
    <w:rsid w:val="005A2429"/>
    <w:rsid w:val="005E2C44"/>
    <w:rsid w:val="00621188"/>
    <w:rsid w:val="006257ED"/>
    <w:rsid w:val="00695808"/>
    <w:rsid w:val="006B46FB"/>
    <w:rsid w:val="006C1CEA"/>
    <w:rsid w:val="006C79BA"/>
    <w:rsid w:val="006D198A"/>
    <w:rsid w:val="006D554B"/>
    <w:rsid w:val="006E21FB"/>
    <w:rsid w:val="007307C4"/>
    <w:rsid w:val="007419D3"/>
    <w:rsid w:val="00745200"/>
    <w:rsid w:val="00792342"/>
    <w:rsid w:val="007977A8"/>
    <w:rsid w:val="007A480A"/>
    <w:rsid w:val="007B512A"/>
    <w:rsid w:val="007C2097"/>
    <w:rsid w:val="007D6A07"/>
    <w:rsid w:val="007F0F25"/>
    <w:rsid w:val="007F7259"/>
    <w:rsid w:val="008040A8"/>
    <w:rsid w:val="00821A8A"/>
    <w:rsid w:val="008279FA"/>
    <w:rsid w:val="008626E7"/>
    <w:rsid w:val="00870EE7"/>
    <w:rsid w:val="00883B8D"/>
    <w:rsid w:val="0088624A"/>
    <w:rsid w:val="008863B9"/>
    <w:rsid w:val="00897136"/>
    <w:rsid w:val="008A45A6"/>
    <w:rsid w:val="008C72CA"/>
    <w:rsid w:val="008E3BD1"/>
    <w:rsid w:val="008E49DE"/>
    <w:rsid w:val="008F52F3"/>
    <w:rsid w:val="008F686C"/>
    <w:rsid w:val="00904FCB"/>
    <w:rsid w:val="009148DE"/>
    <w:rsid w:val="00941E30"/>
    <w:rsid w:val="009777D9"/>
    <w:rsid w:val="00991B88"/>
    <w:rsid w:val="009A4220"/>
    <w:rsid w:val="009A5753"/>
    <w:rsid w:val="009A579D"/>
    <w:rsid w:val="009B7840"/>
    <w:rsid w:val="009C5925"/>
    <w:rsid w:val="009E3297"/>
    <w:rsid w:val="009E7329"/>
    <w:rsid w:val="009F630F"/>
    <w:rsid w:val="009F734F"/>
    <w:rsid w:val="00A246B6"/>
    <w:rsid w:val="00A2775C"/>
    <w:rsid w:val="00A45EA1"/>
    <w:rsid w:val="00A47E70"/>
    <w:rsid w:val="00A50CF0"/>
    <w:rsid w:val="00A6322D"/>
    <w:rsid w:val="00A7671C"/>
    <w:rsid w:val="00AA2CBC"/>
    <w:rsid w:val="00AB3EE6"/>
    <w:rsid w:val="00AB6AD4"/>
    <w:rsid w:val="00AC5820"/>
    <w:rsid w:val="00AD1CD8"/>
    <w:rsid w:val="00AE44F6"/>
    <w:rsid w:val="00B0242A"/>
    <w:rsid w:val="00B258BB"/>
    <w:rsid w:val="00B62AC8"/>
    <w:rsid w:val="00B66269"/>
    <w:rsid w:val="00B67B97"/>
    <w:rsid w:val="00B968C8"/>
    <w:rsid w:val="00BA3EC5"/>
    <w:rsid w:val="00BA51D9"/>
    <w:rsid w:val="00BB5DFC"/>
    <w:rsid w:val="00BD279D"/>
    <w:rsid w:val="00BD6BB8"/>
    <w:rsid w:val="00BE79C6"/>
    <w:rsid w:val="00C61A19"/>
    <w:rsid w:val="00C66BA2"/>
    <w:rsid w:val="00C95985"/>
    <w:rsid w:val="00CC02A0"/>
    <w:rsid w:val="00CC5026"/>
    <w:rsid w:val="00CC68D0"/>
    <w:rsid w:val="00D03F9A"/>
    <w:rsid w:val="00D06D51"/>
    <w:rsid w:val="00D24991"/>
    <w:rsid w:val="00D311A7"/>
    <w:rsid w:val="00D40240"/>
    <w:rsid w:val="00D50255"/>
    <w:rsid w:val="00D5514B"/>
    <w:rsid w:val="00D564D7"/>
    <w:rsid w:val="00D66520"/>
    <w:rsid w:val="00DA43DC"/>
    <w:rsid w:val="00DB340B"/>
    <w:rsid w:val="00DE34CF"/>
    <w:rsid w:val="00E13F3D"/>
    <w:rsid w:val="00E34898"/>
    <w:rsid w:val="00E563BD"/>
    <w:rsid w:val="00EB09B7"/>
    <w:rsid w:val="00EB6595"/>
    <w:rsid w:val="00EC6D9C"/>
    <w:rsid w:val="00EC7DB4"/>
    <w:rsid w:val="00ED2C70"/>
    <w:rsid w:val="00EE4E19"/>
    <w:rsid w:val="00EE7D7C"/>
    <w:rsid w:val="00F15E5D"/>
    <w:rsid w:val="00F25D98"/>
    <w:rsid w:val="00F300FB"/>
    <w:rsid w:val="00F35144"/>
    <w:rsid w:val="00F834F4"/>
    <w:rsid w:val="00F9317E"/>
    <w:rsid w:val="00FA7595"/>
    <w:rsid w:val="00FB6386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EA1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ind w:left="454" w:hanging="454"/>
    </w:pPr>
    <w:rPr>
      <w:rFonts w:ascii="Times New Roman" w:eastAsia="Times New Roman" w:hAnsi="Times New Roman" w:cs="Times New Roman"/>
      <w:sz w:val="16"/>
      <w:szCs w:val="20"/>
      <w:lang w:val="en-GB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spacing w:after="180"/>
      <w:ind w:left="1135" w:hanging="851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spacing w:after="180"/>
      <w:ind w:left="1702" w:hanging="1418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P">
    <w:name w:val="FP"/>
    <w:basedOn w:val="Normal"/>
    <w:rsid w:val="000B7FED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  <w:spacing w:after="180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 w:after="180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spacing w:after="180"/>
      <w:ind w:left="568" w:hanging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  <w:pPr>
      <w:spacing w:after="18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pPr>
      <w:spacing w:after="180"/>
    </w:pPr>
    <w:rPr>
      <w:rFonts w:ascii="Tahoma" w:eastAsia="Times New Roman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  <w:spacing w:after="180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NOChar">
    <w:name w:val="NO Char"/>
    <w:link w:val="NO"/>
    <w:rsid w:val="00B0242A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locked/>
    <w:rsid w:val="00B0242A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B0242A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B0242A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B0242A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B0242A"/>
    <w:rPr>
      <w:rFonts w:ascii="Arial" w:hAnsi="Arial"/>
      <w:b/>
      <w:lang w:val="en-GB" w:eastAsia="en-US"/>
    </w:rPr>
  </w:style>
  <w:style w:type="paragraph" w:styleId="ListParagraph">
    <w:name w:val="List Paragraph"/>
    <w:basedOn w:val="Normal"/>
    <w:uiPriority w:val="34"/>
    <w:qFormat/>
    <w:rsid w:val="00F15E5D"/>
    <w:pPr>
      <w:spacing w:after="18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8011E-7F04-4205-9DB3-30B0C84D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5498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Mavenir04</cp:lastModifiedBy>
  <cp:revision>3</cp:revision>
  <cp:lastPrinted>1900-01-01T06:00:00Z</cp:lastPrinted>
  <dcterms:created xsi:type="dcterms:W3CDTF">2020-08-27T14:40:00Z</dcterms:created>
  <dcterms:modified xsi:type="dcterms:W3CDTF">2020-08-27T14:43:00Z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