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1177BA08"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2D344C">
        <w:rPr>
          <w:b/>
          <w:i/>
          <w:noProof/>
          <w:sz w:val="28"/>
        </w:rPr>
        <w:t>1610</w:t>
      </w:r>
      <w:ins w:id="0" w:author="AJ1" w:date="2020-08-26T06:40:00Z">
        <w:r w:rsidR="00A2692D">
          <w:rPr>
            <w:b/>
            <w:i/>
            <w:noProof/>
            <w:sz w:val="28"/>
          </w:rPr>
          <w:t>-r1</w:t>
        </w:r>
      </w:ins>
    </w:p>
    <w:p w14:paraId="2669F9CB" w14:textId="08010472" w:rsidR="001E41F3" w:rsidRDefault="009A4220" w:rsidP="009A4220">
      <w:pPr>
        <w:pStyle w:val="CRCoverPage"/>
        <w:outlineLvl w:val="0"/>
        <w:rPr>
          <w:b/>
          <w:noProof/>
          <w:sz w:val="24"/>
        </w:rPr>
      </w:pPr>
      <w:r>
        <w:rPr>
          <w:b/>
          <w:noProof/>
          <w:sz w:val="24"/>
        </w:rPr>
        <w:t>e-meeting, 17-28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554FE2" w:rsidP="00E13F3D">
            <w:pPr>
              <w:pStyle w:val="CRCoverPage"/>
              <w:spacing w:after="0"/>
              <w:jc w:val="right"/>
              <w:rPr>
                <w:b/>
                <w:noProof/>
                <w:sz w:val="28"/>
              </w:rPr>
            </w:pPr>
            <w:fldSimple w:instr=" DOCPROPERTY  Spec#  \* MERGEFORMAT ">
              <w:r w:rsidR="00EC6D9C">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1879092" w:rsidR="001E41F3" w:rsidRPr="00410371" w:rsidRDefault="002D344C" w:rsidP="002D344C">
            <w:pPr>
              <w:pStyle w:val="CRCoverPage"/>
              <w:spacing w:after="0"/>
              <w:jc w:val="center"/>
              <w:rPr>
                <w:noProof/>
              </w:rPr>
            </w:pPr>
            <w:r>
              <w:rPr>
                <w:b/>
                <w:noProof/>
                <w:sz w:val="28"/>
              </w:rPr>
              <w:t>0879</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BF8230E" w:rsidR="001E41F3" w:rsidRPr="00410371" w:rsidRDefault="00554FE2" w:rsidP="00E13F3D">
            <w:pPr>
              <w:pStyle w:val="CRCoverPage"/>
              <w:spacing w:after="0"/>
              <w:jc w:val="center"/>
              <w:rPr>
                <w:b/>
                <w:noProof/>
              </w:rPr>
            </w:pPr>
            <w:fldSimple w:instr=" DOCPROPERTY  Revision  \* MERGEFORMAT ">
              <w:r w:rsidR="00EC6D9C">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42D8927" w:rsidR="001E41F3" w:rsidRPr="00410371" w:rsidRDefault="00554FE2">
            <w:pPr>
              <w:pStyle w:val="CRCoverPage"/>
              <w:spacing w:after="0"/>
              <w:jc w:val="center"/>
              <w:rPr>
                <w:noProof/>
                <w:sz w:val="28"/>
              </w:rPr>
            </w:pPr>
            <w:fldSimple w:instr=" DOCPROPERTY  Version  \* MERGEFORMAT ">
              <w:r w:rsidR="00EC6D9C">
                <w:rPr>
                  <w:b/>
                  <w:noProof/>
                  <w:sz w:val="28"/>
                </w:rPr>
                <w:t>16.3.0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3F7EA9E" w:rsidR="001E41F3" w:rsidRDefault="00EC6D9C">
            <w:pPr>
              <w:pStyle w:val="CRCoverPage"/>
              <w:spacing w:after="0"/>
              <w:ind w:left="100"/>
              <w:rPr>
                <w:noProof/>
              </w:rPr>
            </w:pPr>
            <w:r>
              <w:t>Access Token Signature using MAC with symmetric key</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A0FCC54" w:rsidR="001E41F3" w:rsidRDefault="00EC6D9C">
            <w:pPr>
              <w:pStyle w:val="CRCoverPage"/>
              <w:spacing w:after="0"/>
              <w:ind w:left="100"/>
              <w:rPr>
                <w:noProof/>
              </w:rPr>
            </w:pPr>
            <w:r>
              <w:t>Mavenir</w:t>
            </w:r>
            <w:r w:rsidR="00C577F2">
              <w:t xml:space="preserve">, </w:t>
            </w:r>
            <w:r w:rsidR="00C577F2" w:rsidRPr="00E869FD">
              <w:t>Deutsche Telekom</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F783549" w:rsidR="001E41F3" w:rsidRDefault="00EC6D9C">
            <w:pPr>
              <w:pStyle w:val="CRCoverPage"/>
              <w:spacing w:after="0"/>
              <w:ind w:left="100"/>
              <w:rPr>
                <w:noProof/>
              </w:rPr>
            </w:pPr>
            <w:r>
              <w:rPr>
                <w:noProof/>
              </w:rPr>
              <w:t>2020-08-17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17D8A0E4" w:rsidR="001E41F3" w:rsidRDefault="00554FE2" w:rsidP="00D24991">
            <w:pPr>
              <w:pStyle w:val="CRCoverPage"/>
              <w:spacing w:after="0"/>
              <w:ind w:left="100" w:right="-609"/>
              <w:rPr>
                <w:b/>
                <w:noProof/>
              </w:rPr>
            </w:pPr>
            <w:del w:id="2" w:author="AJ1" w:date="2020-08-26T06:40:00Z">
              <w:r w:rsidDel="00A2692D">
                <w:fldChar w:fldCharType="begin"/>
              </w:r>
              <w:r w:rsidDel="00A2692D">
                <w:delInstrText xml:space="preserve"> DOCPROPERTY  Cat  \* MERGEFORMAT </w:delInstrText>
              </w:r>
              <w:r w:rsidDel="00A2692D">
                <w:fldChar w:fldCharType="separate"/>
              </w:r>
              <w:r w:rsidR="00EC6D9C" w:rsidDel="00A2692D">
                <w:rPr>
                  <w:b/>
                  <w:noProof/>
                </w:rPr>
                <w:delText>F</w:delText>
              </w:r>
              <w:r w:rsidDel="00A2692D">
                <w:rPr>
                  <w:b/>
                  <w:noProof/>
                </w:rPr>
                <w:fldChar w:fldCharType="end"/>
              </w:r>
            </w:del>
            <w:ins w:id="3" w:author="AJ1" w:date="2020-08-26T06:40:00Z">
              <w:r w:rsidR="00A2692D">
                <w:t>A</w:t>
              </w:r>
            </w:ins>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81D35F" w14:textId="77777777" w:rsidR="001E41F3" w:rsidRDefault="00EC6D9C">
            <w:pPr>
              <w:pStyle w:val="CRCoverPage"/>
              <w:spacing w:after="0"/>
              <w:ind w:left="100"/>
              <w:rPr>
                <w:noProof/>
              </w:rPr>
            </w:pPr>
            <w:r>
              <w:rPr>
                <w:noProof/>
              </w:rPr>
              <w:t>In the case of access token based authorization, TS33.501 mandate the support of Access Token signature using MAC based on symmetric keying. No further information is provided in TS33.501.</w:t>
            </w:r>
          </w:p>
          <w:p w14:paraId="1F335D08" w14:textId="77777777" w:rsidR="00F9317E" w:rsidRDefault="00F9317E">
            <w:pPr>
              <w:pStyle w:val="CRCoverPage"/>
              <w:spacing w:after="0"/>
              <w:ind w:left="100"/>
              <w:rPr>
                <w:noProof/>
              </w:rPr>
            </w:pPr>
          </w:p>
          <w:p w14:paraId="70CC41C7" w14:textId="77777777" w:rsidR="00EC6D9C" w:rsidRDefault="00EC6D9C">
            <w:pPr>
              <w:pStyle w:val="CRCoverPage"/>
              <w:spacing w:after="0"/>
              <w:ind w:left="100"/>
              <w:rPr>
                <w:noProof/>
              </w:rPr>
            </w:pPr>
            <w:r>
              <w:rPr>
                <w:noProof/>
              </w:rPr>
              <w:t>This CR provides clarification that the symmetric keys are pairwise summetric keys between the NRF and the NF service Producer and the provisioning of such keys are outside the scope of this document.</w:t>
            </w:r>
          </w:p>
          <w:p w14:paraId="0F5B23EC" w14:textId="27D6A6DD" w:rsidR="00FA7595" w:rsidRDefault="00FA7595">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A7FE7C" w14:textId="2BE93E58" w:rsidR="006D198A" w:rsidRDefault="00F9317E" w:rsidP="00FA7595">
            <w:pPr>
              <w:pStyle w:val="CRCoverPage"/>
              <w:spacing w:after="0"/>
              <w:ind w:left="100"/>
              <w:rPr>
                <w:noProof/>
              </w:rPr>
            </w:pPr>
            <w:r>
              <w:rPr>
                <w:noProof/>
              </w:rPr>
              <w:t>Adding the following Note for clarity:</w:t>
            </w:r>
          </w:p>
          <w:p w14:paraId="2E096E77" w14:textId="77777777" w:rsidR="00FA7595" w:rsidRDefault="00FA7595" w:rsidP="00FA7595">
            <w:pPr>
              <w:pStyle w:val="CRCoverPage"/>
              <w:spacing w:after="0"/>
              <w:ind w:left="100"/>
              <w:rPr>
                <w:noProof/>
              </w:rPr>
            </w:pPr>
          </w:p>
          <w:p w14:paraId="45513DEF" w14:textId="65AD4644" w:rsidR="006D198A" w:rsidRDefault="006D198A" w:rsidP="006D198A">
            <w:pPr>
              <w:ind w:left="284"/>
              <w:rPr>
                <w:lang w:val="en-US"/>
              </w:rPr>
            </w:pPr>
            <w:r w:rsidRPr="006D198A">
              <w:t>NOTE: Securing the access token using Message Authentication Codes (MAC) based on JSON Web Signature (JWS) as described in RFC 7515 [45] requires a pairwise pre shared symmetric key between the NRF and the NF service producer. The provisioning of such pre-shared symmetric key</w:t>
            </w:r>
            <w:r>
              <w:t>(s)</w:t>
            </w:r>
            <w:r w:rsidRPr="006D198A">
              <w:t xml:space="preserve"> is outside the scope of this document.</w:t>
            </w:r>
          </w:p>
          <w:p w14:paraId="18969EFD" w14:textId="20D4E47B" w:rsidR="00F9317E" w:rsidRDefault="00F9317E">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8D380F" w14:textId="77777777" w:rsidR="001E41F3" w:rsidRDefault="006D198A">
            <w:pPr>
              <w:pStyle w:val="CRCoverPage"/>
              <w:spacing w:after="0"/>
              <w:ind w:left="100"/>
              <w:rPr>
                <w:noProof/>
              </w:rPr>
            </w:pPr>
            <w:r>
              <w:rPr>
                <w:noProof/>
              </w:rPr>
              <w:t>Confusion of what is required to support Access Token Signature based on MAC with symmetric keys.</w:t>
            </w:r>
          </w:p>
          <w:p w14:paraId="6B29335B" w14:textId="3ADFA36C" w:rsidR="00FA7595" w:rsidRDefault="00FA7595">
            <w:pPr>
              <w:pStyle w:val="CRCoverPage"/>
              <w:spacing w:after="0"/>
              <w:ind w:left="100"/>
              <w:rPr>
                <w:noProof/>
              </w:rPr>
            </w:pP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B070C7" w:rsidR="001E41F3" w:rsidRDefault="006D198A">
            <w:pPr>
              <w:pStyle w:val="CRCoverPage"/>
              <w:spacing w:after="0"/>
              <w:ind w:left="100"/>
              <w:rPr>
                <w:noProof/>
              </w:rPr>
            </w:pPr>
            <w:r>
              <w:rPr>
                <w:noProof/>
              </w:rPr>
              <w:t>13.4.1.</w:t>
            </w:r>
            <w:r w:rsidR="00EC7DB4">
              <w:rPr>
                <w:noProof/>
              </w:rPr>
              <w:t>0</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1 ****************</w:t>
      </w:r>
    </w:p>
    <w:p w14:paraId="3047157B" w14:textId="1898FC41" w:rsidR="00B0242A" w:rsidRDefault="00B0242A" w:rsidP="00B0242A">
      <w:pPr>
        <w:rPr>
          <w:noProof/>
        </w:rPr>
      </w:pPr>
    </w:p>
    <w:p w14:paraId="58737FF2" w14:textId="77777777" w:rsidR="00EC7DB4" w:rsidRDefault="00EC7DB4" w:rsidP="00EC7DB4">
      <w:pPr>
        <w:pStyle w:val="Heading3"/>
      </w:pPr>
      <w:bookmarkStart w:id="5" w:name="_Toc19634886"/>
      <w:bookmarkStart w:id="6" w:name="_Toc26875954"/>
      <w:bookmarkStart w:id="7" w:name="_Toc35528721"/>
      <w:bookmarkStart w:id="8" w:name="_Toc35533482"/>
      <w:bookmarkStart w:id="9" w:name="_Toc45028846"/>
      <w:bookmarkStart w:id="10" w:name="_Toc45274511"/>
      <w:bookmarkStart w:id="11" w:name="_Toc45275098"/>
      <w:bookmarkStart w:id="12" w:name="_Toc19634888"/>
      <w:bookmarkStart w:id="13" w:name="_Toc26875956"/>
      <w:bookmarkStart w:id="14" w:name="_Toc35528723"/>
      <w:bookmarkStart w:id="15" w:name="_Toc35533484"/>
      <w:bookmarkStart w:id="16" w:name="_Toc45028848"/>
      <w:bookmarkStart w:id="17" w:name="_Toc45274513"/>
      <w:bookmarkStart w:id="18" w:name="_Toc45275100"/>
      <w:r>
        <w:t>13.4.1</w:t>
      </w:r>
      <w:r>
        <w:tab/>
        <w:t>OAuth 2.0 based authorization of Network Function service access</w:t>
      </w:r>
      <w:bookmarkEnd w:id="5"/>
      <w:bookmarkEnd w:id="6"/>
      <w:bookmarkEnd w:id="7"/>
      <w:bookmarkEnd w:id="8"/>
      <w:bookmarkEnd w:id="9"/>
      <w:bookmarkEnd w:id="10"/>
      <w:bookmarkEnd w:id="11"/>
    </w:p>
    <w:p w14:paraId="6200519D" w14:textId="77777777" w:rsidR="00EC7DB4" w:rsidRDefault="00EC7DB4" w:rsidP="00EC7DB4">
      <w:pPr>
        <w:pStyle w:val="Heading4"/>
      </w:pPr>
      <w:bookmarkStart w:id="19" w:name="_Toc19634887"/>
      <w:bookmarkStart w:id="20" w:name="_Toc26875955"/>
      <w:bookmarkStart w:id="21" w:name="_Toc35528722"/>
      <w:bookmarkStart w:id="22" w:name="_Toc35533483"/>
      <w:bookmarkStart w:id="23" w:name="_Toc45028847"/>
      <w:bookmarkStart w:id="24" w:name="_Toc45274512"/>
      <w:bookmarkStart w:id="25" w:name="_Toc45275099"/>
      <w:r>
        <w:t>13.4.1.0</w:t>
      </w:r>
      <w:r>
        <w:tab/>
        <w:t>General</w:t>
      </w:r>
      <w:bookmarkEnd w:id="19"/>
      <w:bookmarkEnd w:id="20"/>
      <w:bookmarkEnd w:id="21"/>
      <w:bookmarkEnd w:id="22"/>
      <w:bookmarkEnd w:id="23"/>
      <w:bookmarkEnd w:id="24"/>
      <w:bookmarkEnd w:id="25"/>
    </w:p>
    <w:p w14:paraId="4147CE53" w14:textId="77777777" w:rsidR="00EC7DB4" w:rsidRPr="00527D58" w:rsidRDefault="00EC7DB4" w:rsidP="00EC7DB4">
      <w:pPr>
        <w:rPr>
          <w:lang w:eastAsia="x-none"/>
        </w:rPr>
      </w:pPr>
      <w:r w:rsidRPr="000077FF">
        <w:t xml:space="preserve">The authorization framework described in clause 13.4.1 allows NF service producers to authorize the requests from NF service requestors. </w:t>
      </w:r>
    </w:p>
    <w:p w14:paraId="7AC31B45" w14:textId="52E7E99E" w:rsidR="00EC7DB4" w:rsidRDefault="00EC7DB4" w:rsidP="00EC7DB4">
      <w:r>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14:paraId="25FA4424" w14:textId="586DAFB2" w:rsidR="00EC7DB4" w:rsidRPr="00EC7DB4" w:rsidRDefault="00EC7DB4" w:rsidP="00EC7DB4">
      <w:pPr>
        <w:pStyle w:val="NO"/>
        <w:overflowPunct w:val="0"/>
        <w:autoSpaceDE w:val="0"/>
        <w:autoSpaceDN w:val="0"/>
        <w:adjustRightInd w:val="0"/>
        <w:textAlignment w:val="baseline"/>
        <w:rPr>
          <w:lang w:val="x-none"/>
        </w:rPr>
      </w:pPr>
      <w:ins w:id="26" w:author="Mavenir04" w:date="2020-08-05T09:51:00Z">
        <w:r w:rsidRPr="00EC7DB4">
          <w:rPr>
            <w:lang w:val="x-none"/>
          </w:rPr>
          <w:t>NOTE</w:t>
        </w:r>
      </w:ins>
      <w:ins w:id="27" w:author="Mavenir04" w:date="2020-08-05T09:57:00Z">
        <w:r>
          <w:rPr>
            <w:lang w:val="en-US"/>
          </w:rPr>
          <w:t xml:space="preserve"> x</w:t>
        </w:r>
      </w:ins>
      <w:ins w:id="28" w:author="Mavenir04" w:date="2020-08-05T09:51:00Z">
        <w:r w:rsidRPr="00EC7DB4">
          <w:rPr>
            <w:lang w:val="x-none"/>
          </w:rPr>
          <w:t xml:space="preserve">: </w:t>
        </w:r>
        <w:proofErr w:type="spellStart"/>
        <w:r w:rsidRPr="00EC7DB4">
          <w:rPr>
            <w:lang w:val="x-none"/>
          </w:rPr>
          <w:t>Securing</w:t>
        </w:r>
        <w:proofErr w:type="spellEnd"/>
        <w:r w:rsidRPr="00EC7DB4">
          <w:rPr>
            <w:lang w:val="x-none"/>
          </w:rPr>
          <w:t xml:space="preserve"> </w:t>
        </w:r>
        <w:proofErr w:type="spellStart"/>
        <w:r w:rsidRPr="00EC7DB4">
          <w:rPr>
            <w:lang w:val="x-none"/>
          </w:rPr>
          <w:t>the</w:t>
        </w:r>
        <w:proofErr w:type="spellEnd"/>
        <w:r w:rsidRPr="00EC7DB4">
          <w:rPr>
            <w:lang w:val="x-none"/>
          </w:rPr>
          <w:t xml:space="preserve"> </w:t>
        </w:r>
        <w:proofErr w:type="spellStart"/>
        <w:r w:rsidRPr="00EC7DB4">
          <w:rPr>
            <w:lang w:val="x-none"/>
          </w:rPr>
          <w:t>access</w:t>
        </w:r>
        <w:proofErr w:type="spellEnd"/>
        <w:r w:rsidRPr="00EC7DB4">
          <w:rPr>
            <w:lang w:val="x-none"/>
          </w:rPr>
          <w:t xml:space="preserve"> </w:t>
        </w:r>
        <w:proofErr w:type="spellStart"/>
        <w:r w:rsidRPr="00EC7DB4">
          <w:rPr>
            <w:lang w:val="x-none"/>
          </w:rPr>
          <w:t>token</w:t>
        </w:r>
        <w:proofErr w:type="spellEnd"/>
        <w:r w:rsidRPr="00EC7DB4">
          <w:rPr>
            <w:lang w:val="x-none"/>
          </w:rPr>
          <w:t xml:space="preserve"> </w:t>
        </w:r>
        <w:proofErr w:type="spellStart"/>
        <w:r w:rsidRPr="00EC7DB4">
          <w:rPr>
            <w:lang w:val="x-none"/>
          </w:rPr>
          <w:t>using</w:t>
        </w:r>
        <w:proofErr w:type="spellEnd"/>
        <w:r w:rsidRPr="00EC7DB4">
          <w:rPr>
            <w:lang w:val="x-none"/>
          </w:rPr>
          <w:t xml:space="preserve"> Message Authentication Codes (MAC) </w:t>
        </w:r>
        <w:proofErr w:type="spellStart"/>
        <w:r w:rsidRPr="00EC7DB4">
          <w:rPr>
            <w:lang w:val="x-none"/>
          </w:rPr>
          <w:t>based</w:t>
        </w:r>
        <w:proofErr w:type="spellEnd"/>
        <w:r w:rsidRPr="00EC7DB4">
          <w:rPr>
            <w:lang w:val="x-none"/>
          </w:rPr>
          <w:t xml:space="preserve"> on JSON Web </w:t>
        </w:r>
        <w:proofErr w:type="spellStart"/>
        <w:r w:rsidRPr="00EC7DB4">
          <w:rPr>
            <w:lang w:val="x-none"/>
          </w:rPr>
          <w:t>Signature</w:t>
        </w:r>
        <w:proofErr w:type="spellEnd"/>
        <w:r w:rsidRPr="00EC7DB4">
          <w:rPr>
            <w:lang w:val="x-none"/>
          </w:rPr>
          <w:t xml:space="preserve"> (JWS) </w:t>
        </w:r>
        <w:proofErr w:type="spellStart"/>
        <w:r w:rsidRPr="00EC7DB4">
          <w:rPr>
            <w:lang w:val="x-none"/>
          </w:rPr>
          <w:t>as</w:t>
        </w:r>
        <w:proofErr w:type="spellEnd"/>
        <w:r w:rsidRPr="00EC7DB4">
          <w:rPr>
            <w:lang w:val="x-none"/>
          </w:rPr>
          <w:t xml:space="preserve"> </w:t>
        </w:r>
        <w:proofErr w:type="spellStart"/>
        <w:r w:rsidRPr="00EC7DB4">
          <w:rPr>
            <w:lang w:val="x-none"/>
          </w:rPr>
          <w:t>described</w:t>
        </w:r>
        <w:proofErr w:type="spellEnd"/>
        <w:r w:rsidRPr="00EC7DB4">
          <w:rPr>
            <w:lang w:val="x-none"/>
          </w:rPr>
          <w:t xml:space="preserve"> in RFC 7515 [45] </w:t>
        </w:r>
        <w:proofErr w:type="spellStart"/>
        <w:r w:rsidRPr="00EC7DB4">
          <w:rPr>
            <w:lang w:val="x-none"/>
          </w:rPr>
          <w:t>requires</w:t>
        </w:r>
        <w:proofErr w:type="spellEnd"/>
        <w:r w:rsidRPr="00EC7DB4">
          <w:rPr>
            <w:lang w:val="x-none"/>
          </w:rPr>
          <w:t xml:space="preserve"> a </w:t>
        </w:r>
        <w:proofErr w:type="spellStart"/>
        <w:r w:rsidRPr="00EC7DB4">
          <w:rPr>
            <w:lang w:val="x-none"/>
          </w:rPr>
          <w:t>pairwise</w:t>
        </w:r>
        <w:proofErr w:type="spellEnd"/>
        <w:r w:rsidRPr="00EC7DB4">
          <w:rPr>
            <w:lang w:val="x-none"/>
          </w:rPr>
          <w:t xml:space="preserve"> </w:t>
        </w:r>
        <w:proofErr w:type="spellStart"/>
        <w:r w:rsidRPr="00EC7DB4">
          <w:rPr>
            <w:lang w:val="x-none"/>
          </w:rPr>
          <w:t>pre</w:t>
        </w:r>
      </w:ins>
      <w:proofErr w:type="spellEnd"/>
      <w:ins w:id="29" w:author="Mavenir04" w:date="2020-08-06T07:26:00Z">
        <w:r w:rsidR="00971F97">
          <w:rPr>
            <w:lang w:val="en-US"/>
          </w:rPr>
          <w:t>-</w:t>
        </w:r>
      </w:ins>
      <w:proofErr w:type="spellStart"/>
      <w:ins w:id="30" w:author="Mavenir04" w:date="2020-08-05T09:51:00Z">
        <w:r w:rsidRPr="00EC7DB4">
          <w:rPr>
            <w:lang w:val="x-none"/>
          </w:rPr>
          <w:t>shared</w:t>
        </w:r>
        <w:proofErr w:type="spellEnd"/>
        <w:r w:rsidRPr="00EC7DB4">
          <w:rPr>
            <w:lang w:val="x-none"/>
          </w:rPr>
          <w:t xml:space="preserve"> </w:t>
        </w:r>
        <w:proofErr w:type="spellStart"/>
        <w:r w:rsidRPr="00EC7DB4">
          <w:rPr>
            <w:lang w:val="x-none"/>
          </w:rPr>
          <w:t>symmetric</w:t>
        </w:r>
        <w:proofErr w:type="spellEnd"/>
        <w:r w:rsidRPr="00EC7DB4">
          <w:rPr>
            <w:lang w:val="x-none"/>
          </w:rPr>
          <w:t xml:space="preserve"> key </w:t>
        </w:r>
        <w:proofErr w:type="spellStart"/>
        <w:r w:rsidRPr="00EC7DB4">
          <w:rPr>
            <w:lang w:val="x-none"/>
          </w:rPr>
          <w:t>between</w:t>
        </w:r>
        <w:proofErr w:type="spellEnd"/>
        <w:r w:rsidRPr="00EC7DB4">
          <w:rPr>
            <w:lang w:val="x-none"/>
          </w:rPr>
          <w:t xml:space="preserve"> </w:t>
        </w:r>
        <w:proofErr w:type="spellStart"/>
        <w:r w:rsidRPr="00EC7DB4">
          <w:rPr>
            <w:lang w:val="x-none"/>
          </w:rPr>
          <w:t>the</w:t>
        </w:r>
        <w:proofErr w:type="spellEnd"/>
        <w:r w:rsidRPr="00EC7DB4">
          <w:rPr>
            <w:lang w:val="x-none"/>
          </w:rPr>
          <w:t xml:space="preserve"> NRF </w:t>
        </w:r>
        <w:proofErr w:type="spellStart"/>
        <w:r w:rsidRPr="00EC7DB4">
          <w:rPr>
            <w:lang w:val="x-none"/>
          </w:rPr>
          <w:t>and</w:t>
        </w:r>
        <w:proofErr w:type="spellEnd"/>
        <w:r w:rsidRPr="00EC7DB4">
          <w:rPr>
            <w:lang w:val="x-none"/>
          </w:rPr>
          <w:t xml:space="preserve"> </w:t>
        </w:r>
        <w:proofErr w:type="spellStart"/>
        <w:r w:rsidRPr="00EC7DB4">
          <w:rPr>
            <w:lang w:val="x-none"/>
          </w:rPr>
          <w:t>the</w:t>
        </w:r>
        <w:proofErr w:type="spellEnd"/>
        <w:r w:rsidRPr="00EC7DB4">
          <w:rPr>
            <w:lang w:val="x-none"/>
          </w:rPr>
          <w:t xml:space="preserve"> NF </w:t>
        </w:r>
      </w:ins>
      <w:ins w:id="31" w:author="AJ1" w:date="2020-08-26T06:40:00Z">
        <w:r w:rsidR="00A2692D" w:rsidRPr="00A2692D">
          <w:rPr>
            <w:rPrChange w:id="32" w:author="AJ1" w:date="2020-08-26T06:40:00Z">
              <w:rPr>
                <w:lang w:val="de-DE"/>
              </w:rPr>
            </w:rPrChange>
          </w:rPr>
          <w:t>S</w:t>
        </w:r>
      </w:ins>
      <w:proofErr w:type="spellStart"/>
      <w:ins w:id="33" w:author="Mavenir04" w:date="2020-08-05T09:51:00Z">
        <w:r w:rsidRPr="00EC7DB4">
          <w:rPr>
            <w:lang w:val="x-none"/>
          </w:rPr>
          <w:t>ervice</w:t>
        </w:r>
        <w:proofErr w:type="spellEnd"/>
        <w:r w:rsidRPr="00EC7DB4">
          <w:rPr>
            <w:lang w:val="x-none"/>
          </w:rPr>
          <w:t xml:space="preserve"> </w:t>
        </w:r>
      </w:ins>
      <w:ins w:id="34" w:author="AJ1" w:date="2020-08-26T06:40:00Z">
        <w:r w:rsidR="00A2692D" w:rsidRPr="00A2692D">
          <w:rPr>
            <w:rPrChange w:id="35" w:author="AJ1" w:date="2020-08-26T06:40:00Z">
              <w:rPr>
                <w:lang w:val="de-DE"/>
              </w:rPr>
            </w:rPrChange>
          </w:rPr>
          <w:t>P</w:t>
        </w:r>
      </w:ins>
      <w:proofErr w:type="spellStart"/>
      <w:ins w:id="36" w:author="Mavenir04" w:date="2020-08-05T09:51:00Z">
        <w:r w:rsidRPr="00EC7DB4">
          <w:rPr>
            <w:lang w:val="x-none"/>
          </w:rPr>
          <w:t>rodu</w:t>
        </w:r>
        <w:bookmarkStart w:id="37" w:name="_GoBack"/>
        <w:bookmarkEnd w:id="37"/>
        <w:r w:rsidRPr="00EC7DB4">
          <w:rPr>
            <w:lang w:val="x-none"/>
          </w:rPr>
          <w:t>cer</w:t>
        </w:r>
        <w:proofErr w:type="spellEnd"/>
        <w:r w:rsidRPr="00EC7DB4">
          <w:rPr>
            <w:lang w:val="x-none"/>
          </w:rPr>
          <w:t>. The provisioning of such pre-shared symmetric key is outside the scope of this document.</w:t>
        </w:r>
      </w:ins>
    </w:p>
    <w:p w14:paraId="29FA0D18" w14:textId="77777777" w:rsidR="00EC7DB4" w:rsidRPr="000077FF" w:rsidRDefault="00EC7DB4" w:rsidP="00EC7DB4">
      <w:r w:rsidRPr="000077FF">
        <w:t xml:space="preserve">The basic extent provided by the authorization token is at service level (i.e. the </w:t>
      </w:r>
      <w:r>
        <w:t>"</w:t>
      </w:r>
      <w:r w:rsidRPr="000077FF">
        <w:t>scope</w:t>
      </w:r>
      <w:r>
        <w:t>"</w:t>
      </w:r>
      <w:r w:rsidRPr="000077FF">
        <w:t xml:space="preserve"> claim includes allowed services per NF type). Depending on the NF service producer configuration, higher level of granularity for the authorization token can be defined adding </w:t>
      </w:r>
      <w:r>
        <w:t>"</w:t>
      </w:r>
      <w:r w:rsidRPr="000077FF">
        <w:t>additional scope</w:t>
      </w:r>
      <w:r>
        <w:t>"</w:t>
      </w:r>
      <w:r w:rsidRPr="000077FF">
        <w:t xml:space="preserve"> information within the token e.g. to authorize specific service operations and/or resources/data sets within service operations per NF consumer type.</w:t>
      </w:r>
    </w:p>
    <w:p w14:paraId="78D52243" w14:textId="77777777" w:rsidR="00EC7DB4" w:rsidRDefault="00EC7DB4" w:rsidP="00EC7DB4">
      <w:pPr>
        <w:pStyle w:val="NO"/>
      </w:pPr>
      <w:r w:rsidRPr="000077FF">
        <w:t>NOTE</w:t>
      </w:r>
      <w:r>
        <w:t xml:space="preserve"> 1</w:t>
      </w:r>
      <w:r w:rsidRPr="000077FF">
        <w:t xml:space="preserve">: The additional scope(s) included within the access token add additional security checks at the NF service producer that authorizes the services operations, resources and NF consumer type related to the additional scope(s). </w:t>
      </w:r>
    </w:p>
    <w:p w14:paraId="6DA45741" w14:textId="7FC2ACFE" w:rsidR="00B0242A" w:rsidRDefault="00EC7DB4" w:rsidP="00EC7DB4">
      <w:r>
        <w:t>The authorization framework described in clause 13.4.1 is mandatory to support for NRF and NF.</w:t>
      </w:r>
      <w:bookmarkEnd w:id="12"/>
      <w:bookmarkEnd w:id="13"/>
      <w:bookmarkEnd w:id="14"/>
      <w:bookmarkEnd w:id="15"/>
      <w:bookmarkEnd w:id="16"/>
      <w:bookmarkEnd w:id="17"/>
      <w:bookmarkEnd w:id="18"/>
    </w:p>
    <w:p w14:paraId="54B45B1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D0F5" w14:textId="77777777" w:rsidR="00683BDF" w:rsidRDefault="00683BDF">
      <w:r>
        <w:separator/>
      </w:r>
    </w:p>
  </w:endnote>
  <w:endnote w:type="continuationSeparator" w:id="0">
    <w:p w14:paraId="0187BD77" w14:textId="77777777" w:rsidR="00683BDF" w:rsidRDefault="0068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D7C1" w14:textId="77777777" w:rsidR="00680D7C" w:rsidRDefault="00680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366A" w14:textId="77777777" w:rsidR="00680D7C" w:rsidRDefault="0068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724B" w14:textId="77777777" w:rsidR="00680D7C" w:rsidRDefault="0068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958A3" w14:textId="77777777" w:rsidR="00683BDF" w:rsidRDefault="00683BDF">
      <w:r>
        <w:separator/>
      </w:r>
    </w:p>
  </w:footnote>
  <w:footnote w:type="continuationSeparator" w:id="0">
    <w:p w14:paraId="4A9845F1" w14:textId="77777777" w:rsidR="00683BDF" w:rsidRDefault="0068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4D6E" w14:textId="77777777" w:rsidR="00680D7C" w:rsidRDefault="00680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1305" w14:textId="77777777" w:rsidR="00680D7C" w:rsidRDefault="00680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1">
    <w15:presenceInfo w15:providerId="None" w15:userId="AJ1"/>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A6394"/>
    <w:rsid w:val="000B7FED"/>
    <w:rsid w:val="000C038A"/>
    <w:rsid w:val="000C659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D344C"/>
    <w:rsid w:val="002E0587"/>
    <w:rsid w:val="00305409"/>
    <w:rsid w:val="0034586D"/>
    <w:rsid w:val="003609EF"/>
    <w:rsid w:val="0036231A"/>
    <w:rsid w:val="00374DD4"/>
    <w:rsid w:val="003D786C"/>
    <w:rsid w:val="003E1A36"/>
    <w:rsid w:val="00410371"/>
    <w:rsid w:val="004242F1"/>
    <w:rsid w:val="004B75B7"/>
    <w:rsid w:val="004E2903"/>
    <w:rsid w:val="0051580D"/>
    <w:rsid w:val="00547111"/>
    <w:rsid w:val="00554EB2"/>
    <w:rsid w:val="00554FE2"/>
    <w:rsid w:val="005929E0"/>
    <w:rsid w:val="00592D74"/>
    <w:rsid w:val="005E2C44"/>
    <w:rsid w:val="00621188"/>
    <w:rsid w:val="006257ED"/>
    <w:rsid w:val="00680D7C"/>
    <w:rsid w:val="00683BDF"/>
    <w:rsid w:val="00695808"/>
    <w:rsid w:val="006B46FB"/>
    <w:rsid w:val="006D198A"/>
    <w:rsid w:val="006E21FB"/>
    <w:rsid w:val="007307C4"/>
    <w:rsid w:val="00792342"/>
    <w:rsid w:val="007977A8"/>
    <w:rsid w:val="007B512A"/>
    <w:rsid w:val="007C2097"/>
    <w:rsid w:val="007D6A07"/>
    <w:rsid w:val="007F0F25"/>
    <w:rsid w:val="007F7259"/>
    <w:rsid w:val="008040A8"/>
    <w:rsid w:val="00815C07"/>
    <w:rsid w:val="00821A8A"/>
    <w:rsid w:val="008279FA"/>
    <w:rsid w:val="008626E7"/>
    <w:rsid w:val="00870EE7"/>
    <w:rsid w:val="00883B8D"/>
    <w:rsid w:val="0088624A"/>
    <w:rsid w:val="008863B9"/>
    <w:rsid w:val="008A45A6"/>
    <w:rsid w:val="008F686C"/>
    <w:rsid w:val="00904FCB"/>
    <w:rsid w:val="009148DE"/>
    <w:rsid w:val="00916685"/>
    <w:rsid w:val="00941E30"/>
    <w:rsid w:val="00971F97"/>
    <w:rsid w:val="009777D9"/>
    <w:rsid w:val="00991B88"/>
    <w:rsid w:val="009A4220"/>
    <w:rsid w:val="009A5753"/>
    <w:rsid w:val="009A579D"/>
    <w:rsid w:val="009E3297"/>
    <w:rsid w:val="009E7329"/>
    <w:rsid w:val="009F734F"/>
    <w:rsid w:val="00A16012"/>
    <w:rsid w:val="00A246B6"/>
    <w:rsid w:val="00A2692D"/>
    <w:rsid w:val="00A47E70"/>
    <w:rsid w:val="00A50CF0"/>
    <w:rsid w:val="00A6322D"/>
    <w:rsid w:val="00A7671C"/>
    <w:rsid w:val="00AA2CBC"/>
    <w:rsid w:val="00AB6AD4"/>
    <w:rsid w:val="00AC5820"/>
    <w:rsid w:val="00AD1CD8"/>
    <w:rsid w:val="00AE44F6"/>
    <w:rsid w:val="00B0242A"/>
    <w:rsid w:val="00B258BB"/>
    <w:rsid w:val="00B62AC8"/>
    <w:rsid w:val="00B66269"/>
    <w:rsid w:val="00B67B97"/>
    <w:rsid w:val="00B968C8"/>
    <w:rsid w:val="00BA3EC5"/>
    <w:rsid w:val="00BA51D9"/>
    <w:rsid w:val="00BB5DFC"/>
    <w:rsid w:val="00BD279D"/>
    <w:rsid w:val="00BD6BB8"/>
    <w:rsid w:val="00C577F2"/>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C6D9C"/>
    <w:rsid w:val="00EC7DB4"/>
    <w:rsid w:val="00EE7D7C"/>
    <w:rsid w:val="00F25D98"/>
    <w:rsid w:val="00F300FB"/>
    <w:rsid w:val="00F35144"/>
    <w:rsid w:val="00F9317E"/>
    <w:rsid w:val="00FA7595"/>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A245-11DD-4E2E-84DF-C7092B26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603</Words>
  <Characters>3806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AJ1</cp:lastModifiedBy>
  <cp:revision>3</cp:revision>
  <cp:lastPrinted>1900-01-01T06:00:00Z</cp:lastPrinted>
  <dcterms:created xsi:type="dcterms:W3CDTF">2020-08-26T04:40:00Z</dcterms:created>
  <dcterms:modified xsi:type="dcterms:W3CDTF">2020-08-26T04:41:00Z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