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3F51" w14:textId="16C41878"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BE3FD9">
        <w:rPr>
          <w:b/>
          <w:i/>
          <w:noProof/>
          <w:sz w:val="28"/>
        </w:rPr>
        <w:t>1576</w:t>
      </w:r>
      <w:ins w:id="0" w:author="AZ" w:date="2020-08-27T19:43:00Z">
        <w:r w:rsidR="000567A0">
          <w:rPr>
            <w:b/>
            <w:i/>
            <w:noProof/>
            <w:sz w:val="28"/>
          </w:rPr>
          <w:t>-r1</w:t>
        </w:r>
      </w:ins>
    </w:p>
    <w:p w14:paraId="2669F9CB" w14:textId="0DCADEEB" w:rsidR="001E41F3" w:rsidRDefault="009A4220" w:rsidP="009A4220">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504B1C6" w:rsidR="001E41F3" w:rsidRPr="00410371" w:rsidRDefault="00011336" w:rsidP="008B12B0">
            <w:pPr>
              <w:pStyle w:val="CRCoverPage"/>
              <w:spacing w:after="0"/>
              <w:jc w:val="right"/>
              <w:rPr>
                <w:b/>
                <w:noProof/>
                <w:sz w:val="28"/>
              </w:rPr>
            </w:pPr>
            <w:fldSimple w:instr=" DOCPROPERTY  Spec#  \* MERGEFORMAT ">
              <w:r w:rsidR="008B12B0">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ACAD553" w:rsidR="001E41F3" w:rsidRPr="00410371" w:rsidRDefault="00011336" w:rsidP="00BE3FD9">
            <w:pPr>
              <w:pStyle w:val="CRCoverPage"/>
              <w:spacing w:after="0"/>
              <w:rPr>
                <w:noProof/>
              </w:rPr>
            </w:pPr>
            <w:fldSimple w:instr=" DOCPROPERTY  Cr#  \* MERGEFORMAT ">
              <w:r w:rsidR="00D05DF2">
                <w:rPr>
                  <w:b/>
                  <w:noProof/>
                  <w:sz w:val="28"/>
                </w:rPr>
                <w:t>087</w:t>
              </w:r>
            </w:fldSimple>
            <w:r w:rsidR="00BE3FD9">
              <w:rPr>
                <w:b/>
                <w:noProof/>
                <w:sz w:val="28"/>
              </w:rPr>
              <w:t>4</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BEB7501" w:rsidR="001E41F3" w:rsidRPr="00410371" w:rsidRDefault="00011336" w:rsidP="00957268">
            <w:pPr>
              <w:pStyle w:val="CRCoverPage"/>
              <w:spacing w:after="0"/>
              <w:jc w:val="center"/>
              <w:rPr>
                <w:b/>
                <w:noProof/>
              </w:rPr>
            </w:pPr>
            <w:fldSimple w:instr=" DOCPROPERTY  Revision  \* MERGEFORMAT ">
              <w:r w:rsidR="00957268">
                <w:rPr>
                  <w:b/>
                  <w:noProof/>
                  <w:sz w:val="28"/>
                </w:rPr>
                <w:t>-</w:t>
              </w:r>
              <w:ins w:id="1" w:author="AZ" w:date="2020-08-27T19:43:00Z">
                <w:r w:rsidR="000567A0">
                  <w:rPr>
                    <w:b/>
                    <w:noProof/>
                    <w:sz w:val="28"/>
                  </w:rPr>
                  <w:t>1</w:t>
                </w:r>
              </w:ins>
              <w:r w:rsidR="00957268">
                <w:rPr>
                  <w:b/>
                  <w:noProof/>
                  <w:sz w:val="28"/>
                </w:rPr>
                <w:t xml:space="preserve"> </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6858FEC" w:rsidR="001E41F3" w:rsidRPr="00410371" w:rsidRDefault="00011336" w:rsidP="00BE3FD9">
            <w:pPr>
              <w:pStyle w:val="CRCoverPage"/>
              <w:spacing w:after="0"/>
              <w:jc w:val="center"/>
              <w:rPr>
                <w:noProof/>
                <w:sz w:val="28"/>
              </w:rPr>
            </w:pPr>
            <w:fldSimple w:instr=" DOCPROPERTY  Version  \* MERGEFORMAT ">
              <w:r w:rsidR="008B12B0">
                <w:rPr>
                  <w:b/>
                  <w:noProof/>
                  <w:sz w:val="28"/>
                </w:rPr>
                <w:t>1</w:t>
              </w:r>
              <w:r w:rsidR="00BE3FD9">
                <w:rPr>
                  <w:b/>
                  <w:noProof/>
                  <w:sz w:val="28"/>
                </w:rPr>
                <w:t>6.3.0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31B5194A"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0B980188"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E2D32C6" w:rsidR="001E41F3" w:rsidRDefault="00D05DF2" w:rsidP="003B03F5">
            <w:pPr>
              <w:pStyle w:val="CRCoverPage"/>
              <w:spacing w:after="0"/>
              <w:ind w:left="100"/>
              <w:rPr>
                <w:noProof/>
              </w:rPr>
            </w:pPr>
            <w:r>
              <w:t>Resolution</w:t>
            </w:r>
            <w:r w:rsidR="008B12B0">
              <w:t xml:space="preserve"> of editor's note in </w:t>
            </w:r>
            <w:r w:rsidR="005C0872">
              <w:t xml:space="preserve">clause </w:t>
            </w:r>
            <w:r w:rsidR="003B03F5">
              <w:t>10.2.2.2</w:t>
            </w:r>
            <w:r w:rsidR="00365AEF">
              <w:t xml:space="preserve"> – R16 mirror</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749F62E" w:rsidR="001E41F3" w:rsidRDefault="008B12B0">
            <w:pPr>
              <w:pStyle w:val="CRCoverPage"/>
              <w:spacing w:after="0"/>
              <w:ind w:left="100"/>
              <w:rPr>
                <w:noProof/>
              </w:rPr>
            </w:pPr>
            <w:r>
              <w:t>NTT DOCOMO</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3E91BBB" w:rsidR="001E41F3" w:rsidRDefault="008B12B0" w:rsidP="00D05DF2">
            <w:pPr>
              <w:pStyle w:val="CRCoverPage"/>
              <w:spacing w:after="0"/>
              <w:ind w:left="100"/>
              <w:rPr>
                <w:noProof/>
              </w:rPr>
            </w:pPr>
            <w:r>
              <w:t>5G_Ph</w:t>
            </w:r>
            <w:r w:rsidR="00D05DF2">
              <w:t>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D980309" w:rsidR="001E41F3" w:rsidRDefault="00D05DF2">
            <w:pPr>
              <w:pStyle w:val="CRCoverPage"/>
              <w:spacing w:after="0"/>
              <w:ind w:left="100"/>
              <w:rPr>
                <w:noProof/>
              </w:rPr>
            </w:pPr>
            <w:r>
              <w:t>2020-08-03</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D0C3C22" w:rsidR="001E41F3" w:rsidRDefault="00BE3FD9" w:rsidP="00D24991">
            <w:pPr>
              <w:pStyle w:val="CRCoverPage"/>
              <w:spacing w:after="0"/>
              <w:ind w:left="100" w:right="-609"/>
              <w:rPr>
                <w:b/>
                <w:noProof/>
              </w:rPr>
            </w:pPr>
            <w:r>
              <w:rPr>
                <w:b/>
                <w:noProof/>
              </w:rPr>
              <w:t>A</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940F159" w:rsidR="001E41F3" w:rsidRDefault="008B12B0">
            <w:pPr>
              <w:pStyle w:val="CRCoverPage"/>
              <w:spacing w:after="0"/>
              <w:ind w:left="100"/>
              <w:rPr>
                <w:noProof/>
              </w:rPr>
            </w:pPr>
            <w:r>
              <w:t>Rel-1</w:t>
            </w:r>
            <w:r w:rsidR="00BE3FD9">
              <w:t>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9D3F7BA" w:rsidR="001E41F3" w:rsidRDefault="003B03F5" w:rsidP="003B03F5">
            <w:pPr>
              <w:pStyle w:val="CRCoverPage"/>
              <w:spacing w:after="0"/>
              <w:ind w:left="100"/>
            </w:pPr>
            <w:r>
              <w:t xml:space="preserve">There is an editor's note in the description of emergency call setup stating it is FFS which message </w:t>
            </w:r>
            <w:proofErr w:type="gramStart"/>
            <w:r>
              <w:t>is being used</w:t>
            </w:r>
            <w:proofErr w:type="gramEnd"/>
            <w:r>
              <w:t xml:space="preserve"> to indicate authentication failure CT has defined which message is used to communicate authentication failure, so this editor's note can be resolved. </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E7BE88" w14:textId="1EF74A69" w:rsidR="001E41F3" w:rsidRDefault="003B03F5">
            <w:pPr>
              <w:pStyle w:val="CRCoverPage"/>
              <w:spacing w:after="0"/>
              <w:ind w:left="100"/>
              <w:rPr>
                <w:noProof/>
              </w:rPr>
            </w:pPr>
            <w:r>
              <w:rPr>
                <w:noProof/>
              </w:rPr>
              <w:t>Reference to 24.501 and d</w:t>
            </w:r>
            <w:r w:rsidR="002E7326">
              <w:rPr>
                <w:noProof/>
              </w:rPr>
              <w:t xml:space="preserve">eletion of editor's note in </w:t>
            </w:r>
            <w:r w:rsidR="00036DD9">
              <w:rPr>
                <w:noProof/>
              </w:rPr>
              <w:t xml:space="preserve">clause </w:t>
            </w:r>
            <w:r>
              <w:rPr>
                <w:noProof/>
              </w:rPr>
              <w:t>10.2.2.2</w:t>
            </w:r>
          </w:p>
          <w:p w14:paraId="18969EFD" w14:textId="0C31B6E1" w:rsidR="002558A7" w:rsidRDefault="002558A7">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2413638" w:rsidR="001E41F3" w:rsidRDefault="002E7326">
            <w:pPr>
              <w:pStyle w:val="CRCoverPage"/>
              <w:spacing w:after="0"/>
              <w:ind w:left="100"/>
              <w:rPr>
                <w:noProof/>
              </w:rPr>
            </w:pPr>
            <w:r>
              <w:rPr>
                <w:noProof/>
              </w:rPr>
              <w:t>Unresolved editor's note</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DEBE2A8" w:rsidR="001E41F3" w:rsidRDefault="003B03F5" w:rsidP="005C0872">
            <w:pPr>
              <w:pStyle w:val="CRCoverPage"/>
              <w:spacing w:after="0"/>
              <w:ind w:left="100"/>
              <w:rPr>
                <w:noProof/>
              </w:rPr>
            </w:pPr>
            <w:r>
              <w:rPr>
                <w:noProof/>
              </w:rPr>
              <w:t>10.2.2.2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253B1ED5" w:rsidR="001E41F3" w:rsidRDefault="002E732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81AA885" w:rsidR="001E41F3" w:rsidRDefault="002E732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1BFD9AB" w:rsidR="001E41F3" w:rsidRDefault="002E732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3546F954" w:rsidR="001E41F3" w:rsidRDefault="001E41F3">
      <w:pPr>
        <w:rPr>
          <w:noProof/>
        </w:rPr>
      </w:pPr>
    </w:p>
    <w:p w14:paraId="7ED7CF2C" w14:textId="77777777" w:rsidR="002558A7" w:rsidRDefault="002558A7">
      <w:pPr>
        <w:rPr>
          <w:noProof/>
        </w:rPr>
        <w:sectPr w:rsidR="002558A7">
          <w:headerReference w:type="even" r:id="rId11"/>
          <w:footnotePr>
            <w:numRestart w:val="eachSect"/>
          </w:footnotePr>
          <w:pgSz w:w="11907" w:h="16840" w:code="9"/>
          <w:pgMar w:top="1418" w:right="1134" w:bottom="1134" w:left="1134" w:header="680" w:footer="567" w:gutter="0"/>
          <w:cols w:space="720"/>
        </w:sectPr>
      </w:pPr>
    </w:p>
    <w:p w14:paraId="6BFE5343" w14:textId="77777777" w:rsidR="00FC28E2" w:rsidRDefault="00FC28E2">
      <w:pPr>
        <w:rPr>
          <w:noProof/>
        </w:rPr>
      </w:pPr>
    </w:p>
    <w:p w14:paraId="0055C19B" w14:textId="707A0D2A" w:rsidR="002558A7" w:rsidRDefault="00FC28E2">
      <w:pPr>
        <w:rPr>
          <w:noProof/>
        </w:rPr>
      </w:pPr>
      <w:r>
        <w:rPr>
          <w:noProof/>
          <w:lang w:val="de-DE" w:eastAsia="de-DE"/>
        </w:rPr>
        <mc:AlternateContent>
          <mc:Choice Requires="wps">
            <w:drawing>
              <wp:anchor distT="0" distB="0" distL="114300" distR="114300" simplePos="0" relativeHeight="251663360" behindDoc="0" locked="0" layoutInCell="1" allowOverlap="1" wp14:anchorId="52B765A6" wp14:editId="1557EFA2">
                <wp:simplePos x="0" y="0"/>
                <wp:positionH relativeFrom="column">
                  <wp:posOffset>1482725</wp:posOffset>
                </wp:positionH>
                <wp:positionV relativeFrom="paragraph">
                  <wp:posOffset>156210</wp:posOffset>
                </wp:positionV>
                <wp:extent cx="3459480" cy="755650"/>
                <wp:effectExtent l="0" t="0" r="0" b="0"/>
                <wp:wrapNone/>
                <wp:docPr id="4" name="Textfeld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104584"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Start of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B765A6" id="_x0000_t202" coordsize="21600,21600" o:spt="202" path="m,l,21600r21600,l21600,xe">
                <v:stroke joinstyle="miter"/>
                <v:path gradientshapeok="t" o:connecttype="rect"/>
              </v:shapetype>
              <v:shape id="Textfeld 4" o:spid="_x0000_s1026" type="#_x0000_t202" style="position:absolute;margin-left:116.75pt;margin-top:12.3pt;width:272.4pt;height:5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3SHg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" filled="f" stroked="f">
                <v:textbox style="mso-fit-shape-to-text:t">
                  <w:txbxContent>
                    <w:p w14:paraId="6C104584"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Start of Changes</w:t>
                      </w:r>
                    </w:p>
                  </w:txbxContent>
                </v:textbox>
              </v:shape>
            </w:pict>
          </mc:Fallback>
        </mc:AlternateContent>
      </w:r>
    </w:p>
    <w:p w14:paraId="5568FBE8" w14:textId="70B32F00" w:rsidR="00FC28E2" w:rsidRDefault="00FC28E2" w:rsidP="00FC28E2">
      <w:pPr>
        <w:jc w:val="center"/>
        <w:rPr>
          <w:noProof/>
        </w:rPr>
      </w:pPr>
    </w:p>
    <w:p w14:paraId="22E8D6A2" w14:textId="77777777" w:rsidR="00FC28E2" w:rsidRDefault="00FC28E2">
      <w:pPr>
        <w:rPr>
          <w:noProof/>
        </w:rPr>
      </w:pPr>
    </w:p>
    <w:p w14:paraId="1AD476E3" w14:textId="77777777" w:rsidR="00AA497A" w:rsidRDefault="00AA497A">
      <w:pPr>
        <w:rPr>
          <w:noProof/>
        </w:rPr>
      </w:pPr>
    </w:p>
    <w:p w14:paraId="7C598535" w14:textId="77777777" w:rsidR="00BE3FD9" w:rsidRPr="007B0C8B" w:rsidRDefault="00BE3FD9" w:rsidP="00BE3FD9">
      <w:pPr>
        <w:pStyle w:val="berschrift4"/>
      </w:pPr>
      <w:bookmarkStart w:id="4" w:name="_Toc19634826"/>
      <w:bookmarkStart w:id="5" w:name="_Toc26875886"/>
      <w:bookmarkStart w:id="6" w:name="_Toc35528653"/>
      <w:bookmarkStart w:id="7" w:name="_Toc35533414"/>
      <w:bookmarkStart w:id="8" w:name="_Toc45028767"/>
      <w:bookmarkStart w:id="9" w:name="_Toc45274432"/>
      <w:bookmarkStart w:id="10" w:name="_Toc45275019"/>
      <w:bookmarkStart w:id="11" w:name="_Toc19635220"/>
      <w:bookmarkStart w:id="12" w:name="_Toc26867041"/>
      <w:bookmarkStart w:id="13" w:name="_Toc44946949"/>
      <w:r w:rsidRPr="007B0C8B">
        <w:t>10.2.2.2</w:t>
      </w:r>
      <w:r w:rsidRPr="007B0C8B">
        <w:tab/>
        <w:t>UE sets up an IMS Emergency session with emergency registration</w:t>
      </w:r>
      <w:bookmarkEnd w:id="4"/>
      <w:bookmarkEnd w:id="5"/>
      <w:bookmarkEnd w:id="6"/>
      <w:bookmarkEnd w:id="7"/>
      <w:bookmarkEnd w:id="8"/>
      <w:bookmarkEnd w:id="9"/>
      <w:bookmarkEnd w:id="10"/>
    </w:p>
    <w:p w14:paraId="1158307A" w14:textId="77777777" w:rsidR="00BE3FD9" w:rsidRPr="007B0C8B" w:rsidRDefault="00BE3FD9" w:rsidP="00BE3FD9">
      <w:r w:rsidRPr="007B0C8B">
        <w:t xml:space="preserve">UEs that are in limited service state (LSM) request emergency services by initiating the Registration procedure with the indication that the registration is to receive emergency services, referred to as Emergency Registration. </w:t>
      </w:r>
    </w:p>
    <w:p w14:paraId="7F487349" w14:textId="77777777" w:rsidR="00BE3FD9" w:rsidRPr="007B0C8B" w:rsidRDefault="00BE3FD9" w:rsidP="00BE3FD9">
      <w:r w:rsidRPr="007B0C8B">
        <w:t xml:space="preserve">UEs that had earlier registered for normal services but now </w:t>
      </w:r>
      <w:proofErr w:type="gramStart"/>
      <w:r w:rsidRPr="007B0C8B">
        <w:t>cannot be authenticated</w:t>
      </w:r>
      <w:proofErr w:type="gramEnd"/>
      <w:r w:rsidRPr="007B0C8B">
        <w:t xml:space="preserve"> by the serving network, shall initiate Emergency Registration procedure to request emergency services.</w:t>
      </w:r>
    </w:p>
    <w:p w14:paraId="197BB5DA" w14:textId="77777777" w:rsidR="00BE3FD9" w:rsidRPr="007B0C8B" w:rsidRDefault="00BE3FD9" w:rsidP="00BE3FD9">
      <w:r w:rsidRPr="007B0C8B">
        <w:t>It shall be possible to configure whether the network allows or rejects an emergency registration request and whether it allows unauthenticated UEs to establish bearers for unauthenticated IMS emergency sessions or not.</w:t>
      </w:r>
    </w:p>
    <w:p w14:paraId="39FC2943" w14:textId="77777777" w:rsidR="00BE3FD9" w:rsidRPr="007B0C8B" w:rsidRDefault="00BE3FD9" w:rsidP="00BE3FD9">
      <w:r w:rsidRPr="007B0C8B">
        <w:t xml:space="preserve">The AMF may attempt to authenticate the UE after receiving the emergency registration request. </w:t>
      </w:r>
    </w:p>
    <w:p w14:paraId="19C7CA9B" w14:textId="77777777" w:rsidR="00BE3FD9" w:rsidRPr="007B0C8B" w:rsidRDefault="00BE3FD9" w:rsidP="00BE3FD9">
      <w:r w:rsidRPr="007B0C8B">
        <w:t xml:space="preserve">If authentication failed in the UE during an emergency registration request, the UE shall wait for a NAS SMC command to set up an unauthenticated emergency bearer. </w:t>
      </w:r>
    </w:p>
    <w:p w14:paraId="20B458EE" w14:textId="77777777" w:rsidR="00BE3FD9" w:rsidRPr="007B0C8B" w:rsidRDefault="00BE3FD9" w:rsidP="00BE3FD9">
      <w:r w:rsidRPr="007B0C8B">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41C453EA" w14:textId="77777777" w:rsidR="00BE3FD9" w:rsidRPr="007B0C8B" w:rsidRDefault="00BE3FD9" w:rsidP="00BE3FD9">
      <w:r w:rsidRPr="007B0C8B">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23D40D5A" w14:textId="77777777" w:rsidR="00BE3FD9" w:rsidRPr="007B0C8B" w:rsidRDefault="00BE3FD9" w:rsidP="00BE3FD9">
      <w:r w:rsidRPr="007B0C8B">
        <w:t xml:space="preserve">a) UE behaviour: </w:t>
      </w:r>
    </w:p>
    <w:p w14:paraId="19110B44" w14:textId="77777777" w:rsidR="00BE3FD9" w:rsidRPr="007B0C8B" w:rsidRDefault="00BE3FD9" w:rsidP="00BE3FD9">
      <w:r w:rsidRPr="007B0C8B">
        <w:t xml:space="preserve">After sending Emergency Registration request to the serving network the UE shall know of its own intent to establish an unauthenticated IMS Emergency Session. </w:t>
      </w:r>
    </w:p>
    <w:p w14:paraId="3DE9F3D0" w14:textId="77777777" w:rsidR="00BE3FD9" w:rsidRPr="007B0C8B" w:rsidRDefault="00BE3FD9" w:rsidP="00BE3FD9">
      <w:r w:rsidRPr="007B0C8B">
        <w:t>The UE shall proceed as specified for the non-emergency case in except that the UE shall accept a NAS SMC selecting NEA0 and NIA0 algorithms from the AMF.</w:t>
      </w:r>
    </w:p>
    <w:p w14:paraId="533B50AC" w14:textId="77777777" w:rsidR="00BE3FD9" w:rsidRPr="007B0C8B" w:rsidRDefault="00BE3FD9" w:rsidP="00BE3FD9">
      <w:pPr>
        <w:pStyle w:val="NO"/>
      </w:pPr>
      <w:r w:rsidRPr="007B0C8B">
        <w:t xml:space="preserve">NOTE: </w:t>
      </w:r>
      <w:r>
        <w:tab/>
      </w:r>
      <w:r w:rsidRPr="007B0C8B">
        <w:t xml:space="preserve">In case of authentication </w:t>
      </w:r>
      <w:proofErr w:type="gramStart"/>
      <w:r w:rsidRPr="007B0C8B">
        <w:t>success</w:t>
      </w:r>
      <w:proofErr w:type="gramEnd"/>
      <w:r w:rsidRPr="007B0C8B">
        <w:t xml:space="preserve"> the AMF will send a NAS SMC selecting algorithms with a non-NULL integrity algorithm, and the UE will accept it.</w:t>
      </w:r>
    </w:p>
    <w:p w14:paraId="2592B5B8" w14:textId="77777777" w:rsidR="00BE3FD9" w:rsidRPr="007B0C8B" w:rsidRDefault="00BE3FD9" w:rsidP="00BE3FD9">
      <w:r w:rsidRPr="007B0C8B">
        <w:t xml:space="preserve">b) AMF </w:t>
      </w:r>
      <w:proofErr w:type="spellStart"/>
      <w:r w:rsidRPr="007B0C8B">
        <w:t>behavior</w:t>
      </w:r>
      <w:proofErr w:type="spellEnd"/>
      <w:r w:rsidRPr="007B0C8B">
        <w:t>:</w:t>
      </w:r>
    </w:p>
    <w:p w14:paraId="08522884" w14:textId="77777777" w:rsidR="00BE3FD9" w:rsidRPr="007B0C8B" w:rsidRDefault="00BE3FD9" w:rsidP="00BE3FD9">
      <w:r w:rsidRPr="007B0C8B">
        <w:t>After receiving Emergency Registration request from the UE, the AMF knows of that UE</w:t>
      </w:r>
      <w:r>
        <w:t>'</w:t>
      </w:r>
      <w:r w:rsidRPr="007B0C8B">
        <w:t xml:space="preserve">s intent to establish an unauthenticated IMS Emergency Session. </w:t>
      </w:r>
    </w:p>
    <w:p w14:paraId="52E90D2B" w14:textId="77777777" w:rsidR="00BE3FD9" w:rsidRPr="007B0C8B" w:rsidRDefault="00BE3FD9" w:rsidP="00BE3FD9">
      <w:pPr>
        <w:pStyle w:val="B1"/>
      </w:pPr>
      <w:r w:rsidRPr="007B0C8B">
        <w:t>-</w:t>
      </w:r>
      <w:r w:rsidRPr="007B0C8B">
        <w:tab/>
        <w:t xml:space="preserve">If the AMF cannot identify the subscriber, or cannot obtain authentication vector (when SUPI </w:t>
      </w:r>
      <w:proofErr w:type="gramStart"/>
      <w:r w:rsidRPr="007B0C8B">
        <w:t>is provided</w:t>
      </w:r>
      <w:proofErr w:type="gramEnd"/>
      <w:r w:rsidRPr="007B0C8B">
        <w:t xml:space="preserve">), the AMF shall send NAS SMC with NULL algorithms to the UE regardless of the supported algorithms announced previously by the UE. </w:t>
      </w:r>
    </w:p>
    <w:p w14:paraId="51AB13D2" w14:textId="77777777" w:rsidR="00BE3FD9" w:rsidRPr="007B0C8B" w:rsidRDefault="00BE3FD9" w:rsidP="00BE3FD9">
      <w:pPr>
        <w:pStyle w:val="B1"/>
      </w:pPr>
      <w:r w:rsidRPr="007B0C8B">
        <w:t>-</w:t>
      </w:r>
      <w:r w:rsidRPr="007B0C8B">
        <w:tab/>
        <w:t>After the unsuccessful verification of the UE, the AMF shall send NAS SMC with NULL algorithms to the UE regardless of the supported algorithms announced previously by the UE.</w:t>
      </w:r>
    </w:p>
    <w:p w14:paraId="02123770" w14:textId="42F23879" w:rsidR="00BE3FD9" w:rsidRPr="007B0C8B" w:rsidRDefault="00BE3FD9" w:rsidP="00BE3FD9">
      <w:pPr>
        <w:pStyle w:val="B1"/>
      </w:pPr>
      <w:proofErr w:type="gramStart"/>
      <w:r w:rsidRPr="007B0C8B">
        <w:t>-</w:t>
      </w:r>
      <w:r w:rsidRPr="007B0C8B">
        <w:tab/>
      </w:r>
      <w:del w:id="14" w:author="AZ" w:date="2020-08-28T00:08:00Z">
        <w:r w:rsidRPr="007B0C8B" w:rsidDel="00EB3D50">
          <w:delText xml:space="preserve">After the </w:delText>
        </w:r>
      </w:del>
      <w:del w:id="15" w:author="AZ" w:date="2020-08-27T19:43:00Z">
        <w:r w:rsidRPr="007B0C8B" w:rsidDel="000567A0">
          <w:delText xml:space="preserve">receiving </w:delText>
        </w:r>
      </w:del>
      <w:del w:id="16" w:author="AZ" w:date="2020-07-27T22:19:00Z">
        <w:r w:rsidRPr="007B0C8B" w:rsidDel="00DE49E9">
          <w:delText xml:space="preserve">of </w:delText>
        </w:r>
      </w:del>
      <w:ins w:id="17" w:author="AZ" w:date="2020-08-28T00:08:00Z">
        <w:r w:rsidR="00EB3D50">
          <w:t>If</w:t>
        </w:r>
      </w:ins>
      <w:ins w:id="18" w:author="AZ" w:date="2020-07-31T00:15:00Z">
        <w:r w:rsidRPr="007B0C8B">
          <w:t xml:space="preserve"> </w:t>
        </w:r>
      </w:ins>
      <w:r w:rsidRPr="007B0C8B">
        <w:t>both</w:t>
      </w:r>
      <w:del w:id="19" w:author="AZ" w:date="2020-08-27T19:44:00Z">
        <w:r w:rsidRPr="007B0C8B" w:rsidDel="00B56AF9">
          <w:delText>,</w:delText>
        </w:r>
      </w:del>
      <w:r w:rsidRPr="007B0C8B">
        <w:t xml:space="preserve"> the Emergency Registration request and </w:t>
      </w:r>
      <w:del w:id="20" w:author="AZ" w:date="2020-07-27T22:12:00Z">
        <w:r w:rsidRPr="007B0C8B" w:rsidDel="00DE49E9">
          <w:delText xml:space="preserve">the </w:delText>
        </w:r>
      </w:del>
      <w:ins w:id="21" w:author="AZ" w:date="2020-07-27T22:12:00Z">
        <w:r>
          <w:t>an AUTHENTICATION FAILURE</w:t>
        </w:r>
      </w:ins>
      <w:ins w:id="22" w:author="AZ" w:date="2020-07-27T22:14:00Z">
        <w:r>
          <w:t xml:space="preserve"> </w:t>
        </w:r>
      </w:ins>
      <w:del w:id="23" w:author="AZ" w:date="2020-07-27T22:12:00Z">
        <w:r w:rsidRPr="007B0C8B" w:rsidDel="00DE49E9">
          <w:delText>failure</w:delText>
        </w:r>
      </w:del>
      <w:r w:rsidRPr="007B0C8B">
        <w:t xml:space="preserve"> message </w:t>
      </w:r>
      <w:ins w:id="24" w:author="AZ" w:date="2020-07-27T22:14:00Z">
        <w:r>
          <w:t>with error code as defined in 24.501 [</w:t>
        </w:r>
      </w:ins>
      <w:ins w:id="25" w:author="AZ" w:date="2020-07-27T22:16:00Z">
        <w:r>
          <w:t>35</w:t>
        </w:r>
      </w:ins>
      <w:ins w:id="26" w:author="AZ" w:date="2020-07-27T22:14:00Z">
        <w:r>
          <w:t>]</w:t>
        </w:r>
      </w:ins>
      <w:ins w:id="27" w:author="AZ" w:date="2020-07-27T22:18:00Z">
        <w:r>
          <w:t xml:space="preserve"> clauses 5.4.1.2.4.5 (for EAP based authentication) or 5.4.1.3.7</w:t>
        </w:r>
      </w:ins>
      <w:ins w:id="28" w:author="AZ" w:date="2020-07-27T22:14:00Z">
        <w:r>
          <w:t xml:space="preserve"> </w:t>
        </w:r>
      </w:ins>
      <w:ins w:id="29" w:author="AZ" w:date="2020-07-27T22:18:00Z">
        <w:r>
          <w:t>(for 5G AKA based authentication)</w:t>
        </w:r>
      </w:ins>
      <w:del w:id="30" w:author="AZ" w:date="2020-07-27T22:20:00Z">
        <w:r w:rsidRPr="007B0C8B" w:rsidDel="00DE49E9">
          <w:delText>from the UE</w:delText>
        </w:r>
      </w:del>
      <w:ins w:id="31" w:author="AZ" w:date="2020-08-28T00:08:00Z">
        <w:r w:rsidR="00EB3D50" w:rsidRPr="00EB3D50">
          <w:t xml:space="preserve"> are received by the AMF from the UE</w:t>
        </w:r>
      </w:ins>
      <w:bookmarkStart w:id="32" w:name="_GoBack"/>
      <w:bookmarkEnd w:id="32"/>
      <w:r w:rsidRPr="007B0C8B">
        <w:t>,</w:t>
      </w:r>
      <w:ins w:id="33" w:author="AZ" w:date="2020-08-27T19:44:00Z">
        <w:r w:rsidR="000567A0">
          <w:t xml:space="preserve"> then</w:t>
        </w:r>
      </w:ins>
      <w:r w:rsidRPr="007B0C8B">
        <w:t xml:space="preserve"> the AMF shall send NAS SMC with NULL algorithms to the UE regardless of the supported algorithms announced previously by the UE.</w:t>
      </w:r>
      <w:proofErr w:type="gramEnd"/>
    </w:p>
    <w:p w14:paraId="0FE56E53" w14:textId="77777777" w:rsidR="00BE3FD9" w:rsidDel="00916893" w:rsidRDefault="00BE3FD9" w:rsidP="00BE3FD9">
      <w:pPr>
        <w:pStyle w:val="EditorsNote"/>
        <w:rPr>
          <w:del w:id="34" w:author="AZ" w:date="2020-07-31T00:14:00Z"/>
        </w:rPr>
      </w:pPr>
      <w:del w:id="35" w:author="AZ" w:date="2020-07-31T00:14:00Z">
        <w:r w:rsidRPr="007B0C8B" w:rsidDel="00916893">
          <w:delText>Editor</w:delText>
        </w:r>
        <w:r w:rsidDel="00916893">
          <w:delText>'</w:delText>
        </w:r>
        <w:r w:rsidRPr="007B0C8B" w:rsidDel="00916893">
          <w:delText>s Note: Error message depend on the primary authentication method used. It is ffs which message is used by the UE to indicate authentication failure.</w:delText>
        </w:r>
      </w:del>
    </w:p>
    <w:p w14:paraId="635EBB78" w14:textId="77777777" w:rsidR="00BE3FD9" w:rsidRPr="007B0C8B" w:rsidRDefault="00BE3FD9" w:rsidP="00BE3FD9">
      <w:r>
        <w:lastRenderedPageBreak/>
        <w:t xml:space="preserve">If </w:t>
      </w:r>
      <w:r w:rsidRPr="007B0C8B">
        <w:t xml:space="preserve">the </w:t>
      </w:r>
      <w:r>
        <w:t xml:space="preserve">UE has initiated a </w:t>
      </w:r>
      <w:r w:rsidRPr="007B0C8B">
        <w:t>PDU session establishment procedure</w:t>
      </w:r>
      <w:r>
        <w:t xml:space="preserve"> to </w:t>
      </w:r>
      <w:r w:rsidRPr="007B0C8B">
        <w:t>establish bearers for unauthenticated IMS emergency sessions</w:t>
      </w:r>
      <w:r>
        <w:t xml:space="preserve"> and the AMF has indicated to the SMF that this is an unauthenticated emergency call, then the SMF shall </w:t>
      </w:r>
      <w:r w:rsidRPr="007B0C8B">
        <w:t xml:space="preserve">indicate </w:t>
      </w:r>
      <w:r>
        <w:t xml:space="preserve">'Not Needed' in the </w:t>
      </w:r>
      <w:r w:rsidRPr="00E354C1">
        <w:t>UP</w:t>
      </w:r>
      <w:r>
        <w:t xml:space="preserve"> security policy for both UP </w:t>
      </w:r>
      <w:r w:rsidRPr="007B0C8B">
        <w:t>confidentiality and</w:t>
      </w:r>
      <w:r>
        <w:t xml:space="preserve"> UP </w:t>
      </w:r>
      <w:r w:rsidRPr="007B0C8B">
        <w:t>integrity protection</w:t>
      </w:r>
      <w:r>
        <w:t xml:space="preserve"> to the ng-</w:t>
      </w:r>
      <w:proofErr w:type="spellStart"/>
      <w:r>
        <w:t>eNB</w:t>
      </w:r>
      <w:proofErr w:type="spellEnd"/>
      <w:r>
        <w:t>/</w:t>
      </w:r>
      <w:proofErr w:type="spellStart"/>
      <w:r>
        <w:t>gNB</w:t>
      </w:r>
      <w:proofErr w:type="spellEnd"/>
      <w:r>
        <w:t>.</w:t>
      </w:r>
    </w:p>
    <w:p w14:paraId="7505D8C2" w14:textId="77777777" w:rsidR="00BE3FD9" w:rsidRDefault="00BE3FD9" w:rsidP="003B03F5">
      <w:pPr>
        <w:pStyle w:val="berschrift4"/>
      </w:pPr>
    </w:p>
    <w:bookmarkEnd w:id="11"/>
    <w:bookmarkEnd w:id="12"/>
    <w:bookmarkEnd w:id="13"/>
    <w:p w14:paraId="6E19BF20" w14:textId="5E3466B7" w:rsidR="002558A7" w:rsidRDefault="00FC28E2">
      <w:pPr>
        <w:rPr>
          <w:noProof/>
        </w:rPr>
      </w:pPr>
      <w:r>
        <w:rPr>
          <w:noProof/>
          <w:lang w:val="de-DE" w:eastAsia="de-DE"/>
        </w:rPr>
        <mc:AlternateContent>
          <mc:Choice Requires="wps">
            <w:drawing>
              <wp:anchor distT="0" distB="0" distL="114300" distR="114300" simplePos="0" relativeHeight="251665408" behindDoc="0" locked="0" layoutInCell="1" allowOverlap="1" wp14:anchorId="1B5571C5" wp14:editId="1BFFF327">
                <wp:simplePos x="0" y="0"/>
                <wp:positionH relativeFrom="column">
                  <wp:align>center</wp:align>
                </wp:positionH>
                <wp:positionV relativeFrom="paragraph">
                  <wp:posOffset>0</wp:posOffset>
                </wp:positionV>
                <wp:extent cx="3283200" cy="748800"/>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3283200" cy="748800"/>
                        </a:xfrm>
                        <a:prstGeom prst="rect">
                          <a:avLst/>
                        </a:prstGeom>
                        <a:noFill/>
                        <a:ln>
                          <a:noFill/>
                        </a:ln>
                      </wps:spPr>
                      <wps:txbx>
                        <w:txbxContent>
                          <w:p w14:paraId="4E95A6FF"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End of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5571C5" id="Textfeld 1" o:spid="_x0000_s1027" type="#_x0000_t202" style="position:absolute;margin-left:0;margin-top:0;width:258.5pt;height:58.95pt;z-index:25166540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" filled="f" stroked="f">
                <v:textbox style="mso-fit-shape-to-text:t">
                  <w:txbxContent>
                    <w:p w14:paraId="4E95A6FF"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End of Changes</w:t>
                      </w:r>
                    </w:p>
                  </w:txbxContent>
                </v:textbox>
                <w10:wrap type="topAndBottom"/>
              </v:shape>
            </w:pict>
          </mc:Fallback>
        </mc:AlternateContent>
      </w:r>
    </w:p>
    <w:sectPr w:rsidR="002558A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C93A0" w14:textId="77777777" w:rsidR="00B74BE4" w:rsidRDefault="00B74BE4">
      <w:r>
        <w:separator/>
      </w:r>
    </w:p>
  </w:endnote>
  <w:endnote w:type="continuationSeparator" w:id="0">
    <w:p w14:paraId="405C372E" w14:textId="77777777" w:rsidR="00B74BE4" w:rsidRDefault="00B7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B16DB" w14:textId="77777777" w:rsidR="00B74BE4" w:rsidRDefault="00B74BE4">
      <w:r>
        <w:separator/>
      </w:r>
    </w:p>
  </w:footnote>
  <w:footnote w:type="continuationSeparator" w:id="0">
    <w:p w14:paraId="17796CFE" w14:textId="77777777" w:rsidR="00B74BE4" w:rsidRDefault="00B7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88A2"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2FFF"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4A27"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11336"/>
    <w:rsid w:val="00022E4A"/>
    <w:rsid w:val="00036DD9"/>
    <w:rsid w:val="000451A4"/>
    <w:rsid w:val="000567A0"/>
    <w:rsid w:val="000A6394"/>
    <w:rsid w:val="000B7FED"/>
    <w:rsid w:val="000C038A"/>
    <w:rsid w:val="000C6598"/>
    <w:rsid w:val="00145D43"/>
    <w:rsid w:val="00192C46"/>
    <w:rsid w:val="001A08B3"/>
    <w:rsid w:val="001A7B60"/>
    <w:rsid w:val="001B52F0"/>
    <w:rsid w:val="001B7A65"/>
    <w:rsid w:val="001D16CF"/>
    <w:rsid w:val="001E41F3"/>
    <w:rsid w:val="001E7D68"/>
    <w:rsid w:val="002558A7"/>
    <w:rsid w:val="0026004D"/>
    <w:rsid w:val="002640DD"/>
    <w:rsid w:val="00275D12"/>
    <w:rsid w:val="00284FEB"/>
    <w:rsid w:val="002860C4"/>
    <w:rsid w:val="002A6DC7"/>
    <w:rsid w:val="002B5741"/>
    <w:rsid w:val="002E0587"/>
    <w:rsid w:val="002E7326"/>
    <w:rsid w:val="00305409"/>
    <w:rsid w:val="00312CCA"/>
    <w:rsid w:val="003609EF"/>
    <w:rsid w:val="0036231A"/>
    <w:rsid w:val="00365AEF"/>
    <w:rsid w:val="00374DD4"/>
    <w:rsid w:val="003B03F5"/>
    <w:rsid w:val="003D786C"/>
    <w:rsid w:val="003E1A36"/>
    <w:rsid w:val="00410371"/>
    <w:rsid w:val="004242F1"/>
    <w:rsid w:val="004B75B7"/>
    <w:rsid w:val="004E2903"/>
    <w:rsid w:val="0051580D"/>
    <w:rsid w:val="00547111"/>
    <w:rsid w:val="0058045A"/>
    <w:rsid w:val="00592D74"/>
    <w:rsid w:val="0059526F"/>
    <w:rsid w:val="005C0872"/>
    <w:rsid w:val="005E2C44"/>
    <w:rsid w:val="00621188"/>
    <w:rsid w:val="006257ED"/>
    <w:rsid w:val="00695808"/>
    <w:rsid w:val="006B46FB"/>
    <w:rsid w:val="006E21FB"/>
    <w:rsid w:val="007307C4"/>
    <w:rsid w:val="0074357E"/>
    <w:rsid w:val="00744C86"/>
    <w:rsid w:val="00792342"/>
    <w:rsid w:val="007977A8"/>
    <w:rsid w:val="007B512A"/>
    <w:rsid w:val="007C2097"/>
    <w:rsid w:val="007D6A07"/>
    <w:rsid w:val="007F0F25"/>
    <w:rsid w:val="007F7259"/>
    <w:rsid w:val="008040A8"/>
    <w:rsid w:val="008279FA"/>
    <w:rsid w:val="008626E7"/>
    <w:rsid w:val="00870EE7"/>
    <w:rsid w:val="0088624A"/>
    <w:rsid w:val="008863B9"/>
    <w:rsid w:val="008A45A6"/>
    <w:rsid w:val="008B12B0"/>
    <w:rsid w:val="008B70AB"/>
    <w:rsid w:val="008F686C"/>
    <w:rsid w:val="00904FCB"/>
    <w:rsid w:val="009148DE"/>
    <w:rsid w:val="00941E30"/>
    <w:rsid w:val="00957268"/>
    <w:rsid w:val="009715C2"/>
    <w:rsid w:val="009777D9"/>
    <w:rsid w:val="00991B88"/>
    <w:rsid w:val="009A4220"/>
    <w:rsid w:val="009A5753"/>
    <w:rsid w:val="009A579D"/>
    <w:rsid w:val="009E3297"/>
    <w:rsid w:val="009E7329"/>
    <w:rsid w:val="009F734F"/>
    <w:rsid w:val="00A0494B"/>
    <w:rsid w:val="00A246B6"/>
    <w:rsid w:val="00A47E70"/>
    <w:rsid w:val="00A50CF0"/>
    <w:rsid w:val="00A6322D"/>
    <w:rsid w:val="00A70B40"/>
    <w:rsid w:val="00A744E5"/>
    <w:rsid w:val="00A7671C"/>
    <w:rsid w:val="00AA2CBC"/>
    <w:rsid w:val="00AA497A"/>
    <w:rsid w:val="00AB6AD4"/>
    <w:rsid w:val="00AC5820"/>
    <w:rsid w:val="00AD1CD8"/>
    <w:rsid w:val="00AE44F6"/>
    <w:rsid w:val="00B258BB"/>
    <w:rsid w:val="00B56AF9"/>
    <w:rsid w:val="00B62AC8"/>
    <w:rsid w:val="00B66269"/>
    <w:rsid w:val="00B67B97"/>
    <w:rsid w:val="00B74BE4"/>
    <w:rsid w:val="00B863DB"/>
    <w:rsid w:val="00B968C8"/>
    <w:rsid w:val="00BA3EC5"/>
    <w:rsid w:val="00BA51D9"/>
    <w:rsid w:val="00BB5DFC"/>
    <w:rsid w:val="00BD1BE2"/>
    <w:rsid w:val="00BD279D"/>
    <w:rsid w:val="00BD6BB8"/>
    <w:rsid w:val="00BE3FD9"/>
    <w:rsid w:val="00C11C81"/>
    <w:rsid w:val="00C47C93"/>
    <w:rsid w:val="00C61A19"/>
    <w:rsid w:val="00C66BA2"/>
    <w:rsid w:val="00C748C9"/>
    <w:rsid w:val="00C95985"/>
    <w:rsid w:val="00CC02A0"/>
    <w:rsid w:val="00CC5026"/>
    <w:rsid w:val="00CC68D0"/>
    <w:rsid w:val="00CE7304"/>
    <w:rsid w:val="00D03F9A"/>
    <w:rsid w:val="00D05DF2"/>
    <w:rsid w:val="00D06D51"/>
    <w:rsid w:val="00D24991"/>
    <w:rsid w:val="00D311A7"/>
    <w:rsid w:val="00D50255"/>
    <w:rsid w:val="00D564D7"/>
    <w:rsid w:val="00D66520"/>
    <w:rsid w:val="00DE34CF"/>
    <w:rsid w:val="00E13F3D"/>
    <w:rsid w:val="00E34898"/>
    <w:rsid w:val="00E74146"/>
    <w:rsid w:val="00EB09B7"/>
    <w:rsid w:val="00EB3D50"/>
    <w:rsid w:val="00ED5963"/>
    <w:rsid w:val="00EE7D7C"/>
    <w:rsid w:val="00F25D98"/>
    <w:rsid w:val="00F25E56"/>
    <w:rsid w:val="00F300FB"/>
    <w:rsid w:val="00FB6386"/>
    <w:rsid w:val="00FC28E2"/>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
    <w:basedOn w:val="NO"/>
    <w:link w:val="ENChar"/>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1"/>
    <w:qFormat/>
    <w:rsid w:val="000B7FED"/>
  </w:style>
  <w:style w:type="paragraph" w:customStyle="1" w:styleId="B2">
    <w:name w:val="B2"/>
    <w:basedOn w:val="Liste2"/>
    <w:link w:val="B2Char"/>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link w:val="KommentartextZch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1">
    <w:name w:val="B1 Char1"/>
    <w:link w:val="B1"/>
    <w:locked/>
    <w:rsid w:val="002558A7"/>
    <w:rPr>
      <w:rFonts w:ascii="Times New Roman" w:hAnsi="Times New Roman"/>
      <w:lang w:val="en-GB" w:eastAsia="en-US"/>
    </w:rPr>
  </w:style>
  <w:style w:type="character" w:customStyle="1" w:styleId="B2Char">
    <w:name w:val="B2 Char"/>
    <w:link w:val="B2"/>
    <w:rsid w:val="002558A7"/>
    <w:rPr>
      <w:rFonts w:ascii="Times New Roman" w:hAnsi="Times New Roman"/>
      <w:lang w:val="en-GB" w:eastAsia="en-US"/>
    </w:rPr>
  </w:style>
  <w:style w:type="character" w:customStyle="1" w:styleId="KommentartextZchn">
    <w:name w:val="Kommentartext Zchn"/>
    <w:link w:val="Kommentartext"/>
    <w:rsid w:val="00FC28E2"/>
    <w:rPr>
      <w:rFonts w:ascii="Times New Roman" w:hAnsi="Times New Roman"/>
      <w:lang w:val="en-GB" w:eastAsia="en-US"/>
    </w:rPr>
  </w:style>
  <w:style w:type="character" w:customStyle="1" w:styleId="ENChar">
    <w:name w:val="EN Char"/>
    <w:aliases w:val="Editor's Note Char1,Editor's Note Char"/>
    <w:link w:val="EditorsNote"/>
    <w:locked/>
    <w:rsid w:val="00FC28E2"/>
    <w:rPr>
      <w:rFonts w:ascii="Times New Roman" w:hAnsi="Times New Roman"/>
      <w:color w:val="FF0000"/>
      <w:lang w:val="en-GB" w:eastAsia="en-US"/>
    </w:rPr>
  </w:style>
  <w:style w:type="character" w:customStyle="1" w:styleId="NOChar">
    <w:name w:val="NO Char"/>
    <w:link w:val="NO"/>
    <w:rsid w:val="003B03F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B447-02A0-4F61-A2E9-F8B8B87D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776</Words>
  <Characters>4893</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5658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AZ</cp:lastModifiedBy>
  <cp:revision>4</cp:revision>
  <cp:lastPrinted>1899-12-31T23:00:00Z</cp:lastPrinted>
  <dcterms:created xsi:type="dcterms:W3CDTF">2020-08-27T17:44:00Z</dcterms:created>
  <dcterms:modified xsi:type="dcterms:W3CDTF">2020-08-27T22:08:00Z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