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7A6A41" w14:textId="678021CC" w:rsidR="0033027D" w:rsidRPr="00DF7CB0" w:rsidRDefault="0033027D" w:rsidP="0033027D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 w:rsidRPr="00DF7CB0">
        <w:rPr>
          <w:b/>
          <w:noProof/>
          <w:sz w:val="24"/>
        </w:rPr>
        <w:t>3GPP TSG</w:t>
      </w:r>
      <w:r w:rsidR="002250F2">
        <w:rPr>
          <w:b/>
          <w:noProof/>
          <w:sz w:val="24"/>
        </w:rPr>
        <w:t>-SA</w:t>
      </w:r>
      <w:r w:rsidR="00292516">
        <w:rPr>
          <w:b/>
          <w:noProof/>
          <w:sz w:val="24"/>
        </w:rPr>
        <w:t xml:space="preserve"> WG</w:t>
      </w:r>
      <w:r w:rsidR="00653486" w:rsidRPr="00DF7CB0">
        <w:rPr>
          <w:b/>
          <w:noProof/>
          <w:sz w:val="24"/>
        </w:rPr>
        <w:t>3</w:t>
      </w:r>
      <w:r w:rsidRPr="00DF7CB0">
        <w:rPr>
          <w:b/>
          <w:noProof/>
          <w:sz w:val="24"/>
        </w:rPr>
        <w:t xml:space="preserve"> Meeting #</w:t>
      </w:r>
      <w:r w:rsidR="002250F2">
        <w:rPr>
          <w:b/>
          <w:noProof/>
          <w:sz w:val="24"/>
        </w:rPr>
        <w:t>100</w:t>
      </w:r>
      <w:r w:rsidR="00EE064C">
        <w:rPr>
          <w:b/>
          <w:noProof/>
          <w:sz w:val="24"/>
        </w:rPr>
        <w:t>e</w:t>
      </w:r>
      <w:r w:rsidRPr="00DF7CB0">
        <w:rPr>
          <w:b/>
          <w:noProof/>
          <w:sz w:val="24"/>
        </w:rPr>
        <w:t xml:space="preserve"> </w:t>
      </w:r>
      <w:r w:rsidRPr="00DF7CB0">
        <w:rPr>
          <w:b/>
          <w:noProof/>
          <w:sz w:val="24"/>
        </w:rPr>
        <w:tab/>
      </w:r>
      <w:r w:rsidR="008236D4">
        <w:rPr>
          <w:b/>
          <w:noProof/>
          <w:sz w:val="24"/>
        </w:rPr>
        <w:t>draft_</w:t>
      </w:r>
      <w:r w:rsidR="00040B30" w:rsidRPr="00DF7CB0">
        <w:rPr>
          <w:b/>
          <w:noProof/>
          <w:sz w:val="24"/>
        </w:rPr>
        <w:t>S3-</w:t>
      </w:r>
      <w:r w:rsidR="00D905D0">
        <w:rPr>
          <w:b/>
          <w:noProof/>
          <w:sz w:val="24"/>
        </w:rPr>
        <w:t>201736</w:t>
      </w:r>
      <w:r w:rsidR="008236D4">
        <w:rPr>
          <w:b/>
          <w:noProof/>
          <w:sz w:val="24"/>
        </w:rPr>
        <w:t>-r1</w:t>
      </w:r>
    </w:p>
    <w:p w14:paraId="774B26DD" w14:textId="0A8C135D" w:rsidR="006A45BA" w:rsidRPr="006A45BA" w:rsidRDefault="002250F2" w:rsidP="0033027D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 w:rsidRPr="002250F2">
        <w:rPr>
          <w:rFonts w:cs="Arial"/>
          <w:b/>
          <w:sz w:val="24"/>
        </w:rPr>
        <w:t>e-meeting, 17 – 28 August 2020</w:t>
      </w:r>
      <w:r w:rsidR="0033027D" w:rsidRPr="00DF7CB0">
        <w:rPr>
          <w:b/>
          <w:noProof/>
          <w:sz w:val="24"/>
        </w:rPr>
        <w:tab/>
      </w:r>
      <w:r w:rsidR="00DF7CB0">
        <w:rPr>
          <w:rFonts w:eastAsia="Batang" w:cs="Arial"/>
          <w:sz w:val="18"/>
          <w:szCs w:val="18"/>
          <w:lang w:eastAsia="zh-CN"/>
        </w:rPr>
        <w:t xml:space="preserve"> </w:t>
      </w:r>
    </w:p>
    <w:p w14:paraId="191ED1AA" w14:textId="77777777" w:rsidR="00AE25BF" w:rsidRPr="00046D23" w:rsidRDefault="00AE25BF" w:rsidP="00AE25BF">
      <w:pPr>
        <w:pBdr>
          <w:bottom w:val="single" w:sz="4" w:space="1" w:color="auto"/>
        </w:pBdr>
        <w:tabs>
          <w:tab w:val="right" w:pos="9639"/>
        </w:tabs>
        <w:overflowPunct/>
        <w:autoSpaceDE/>
        <w:autoSpaceDN/>
        <w:adjustRightInd/>
        <w:jc w:val="both"/>
        <w:textAlignment w:val="auto"/>
        <w:outlineLvl w:val="0"/>
        <w:rPr>
          <w:rFonts w:ascii="Arial" w:eastAsiaTheme="minorEastAsia" w:hAnsi="Arial" w:cs="Arial"/>
          <w:b/>
          <w:sz w:val="24"/>
          <w:lang w:eastAsia="zh-CN"/>
        </w:rPr>
      </w:pPr>
    </w:p>
    <w:p w14:paraId="4E5E3774" w14:textId="5ACF1F38" w:rsidR="00AE25BF" w:rsidRPr="006E5DD5" w:rsidRDefault="00AE25BF" w:rsidP="00AE25BF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Batang" w:hAnsi="Arial"/>
          <w:b/>
          <w:lang w:val="en-US" w:eastAsia="zh-CN"/>
        </w:rPr>
      </w:pPr>
      <w:r w:rsidRPr="006E5DD5">
        <w:rPr>
          <w:rFonts w:ascii="Arial" w:eastAsia="Batang" w:hAnsi="Arial"/>
          <w:b/>
          <w:lang w:val="en-US" w:eastAsia="zh-CN"/>
        </w:rPr>
        <w:t>Source:</w:t>
      </w:r>
      <w:r w:rsidRPr="006E5DD5">
        <w:rPr>
          <w:rFonts w:ascii="Arial" w:eastAsia="Batang" w:hAnsi="Arial"/>
          <w:b/>
          <w:lang w:val="en-US" w:eastAsia="zh-CN"/>
        </w:rPr>
        <w:tab/>
      </w:r>
      <w:r w:rsidR="003F5E56">
        <w:rPr>
          <w:rFonts w:ascii="Arial" w:eastAsia="Batang" w:hAnsi="Arial"/>
          <w:b/>
          <w:lang w:val="en-US" w:eastAsia="zh-CN"/>
        </w:rPr>
        <w:t>Huawei, Hisilicon</w:t>
      </w:r>
      <w:r w:rsidR="002657AC">
        <w:rPr>
          <w:rFonts w:ascii="Arial" w:eastAsia="Batang" w:hAnsi="Arial"/>
          <w:b/>
          <w:lang w:val="en-US" w:eastAsia="zh-CN"/>
        </w:rPr>
        <w:t>, China Unicom</w:t>
      </w:r>
      <w:r w:rsidR="008E59BA">
        <w:rPr>
          <w:rFonts w:ascii="Arial" w:eastAsia="Batang" w:hAnsi="Arial"/>
          <w:b/>
          <w:lang w:val="en-US" w:eastAsia="zh-CN"/>
        </w:rPr>
        <w:t>, CAICT</w:t>
      </w:r>
      <w:r w:rsidR="00C82799">
        <w:rPr>
          <w:rFonts w:ascii="Arial" w:eastAsia="Batang" w:hAnsi="Arial"/>
          <w:b/>
          <w:lang w:val="en-US" w:eastAsia="zh-CN"/>
        </w:rPr>
        <w:t>, CATT</w:t>
      </w:r>
    </w:p>
    <w:p w14:paraId="0F824F09" w14:textId="52E78E67" w:rsidR="00AE25BF" w:rsidRPr="006E5DD5" w:rsidRDefault="00AE25BF" w:rsidP="00AE25BF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Batang" w:hAnsi="Arial"/>
          <w:b/>
          <w:lang w:eastAsia="zh-CN"/>
        </w:rPr>
      </w:pPr>
      <w:r w:rsidRPr="006E5DD5">
        <w:rPr>
          <w:rFonts w:ascii="Arial" w:eastAsia="Batang" w:hAnsi="Arial" w:cs="Arial"/>
          <w:b/>
          <w:lang w:eastAsia="zh-CN"/>
        </w:rPr>
        <w:t>Title:</w:t>
      </w:r>
      <w:r w:rsidRPr="006E5DD5">
        <w:rPr>
          <w:rFonts w:ascii="Arial" w:eastAsia="Batang" w:hAnsi="Arial" w:cs="Arial"/>
          <w:b/>
          <w:lang w:eastAsia="zh-CN"/>
        </w:rPr>
        <w:tab/>
      </w:r>
      <w:r w:rsidR="00E6388E">
        <w:rPr>
          <w:rFonts w:ascii="Arial" w:eastAsia="Batang" w:hAnsi="Arial" w:cs="Arial"/>
          <w:b/>
          <w:lang w:eastAsia="zh-CN"/>
        </w:rPr>
        <w:t xml:space="preserve">New </w:t>
      </w:r>
      <w:r w:rsidR="00AB45E3">
        <w:rPr>
          <w:rFonts w:ascii="Arial" w:eastAsia="Batang" w:hAnsi="Arial" w:cs="Arial" w:hint="eastAsia"/>
          <w:b/>
          <w:lang w:eastAsia="zh-CN"/>
        </w:rPr>
        <w:t xml:space="preserve">Study on </w:t>
      </w:r>
      <w:r w:rsidR="00730DA0">
        <w:rPr>
          <w:rFonts w:ascii="Arial" w:eastAsia="Batang" w:hAnsi="Arial" w:cs="Arial"/>
          <w:b/>
          <w:lang w:eastAsia="zh-CN"/>
        </w:rPr>
        <w:t>User Consent for 3GPP services</w:t>
      </w:r>
    </w:p>
    <w:p w14:paraId="151EC358" w14:textId="77777777" w:rsidR="00AE25BF" w:rsidRPr="006E5DD5" w:rsidRDefault="00AE25BF" w:rsidP="00AE25BF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Batang" w:hAnsi="Arial"/>
          <w:b/>
          <w:lang w:eastAsia="zh-CN"/>
        </w:rPr>
      </w:pPr>
      <w:r w:rsidRPr="006E5DD5">
        <w:rPr>
          <w:rFonts w:ascii="Arial" w:eastAsia="Batang" w:hAnsi="Arial"/>
          <w:b/>
          <w:lang w:eastAsia="zh-CN"/>
        </w:rPr>
        <w:t>Document for:</w:t>
      </w:r>
      <w:r w:rsidRPr="006E5DD5">
        <w:rPr>
          <w:rFonts w:ascii="Arial" w:eastAsia="Batang" w:hAnsi="Arial"/>
          <w:b/>
          <w:lang w:eastAsia="zh-CN"/>
        </w:rPr>
        <w:tab/>
        <w:t>Approval</w:t>
      </w:r>
    </w:p>
    <w:p w14:paraId="5838CDDA" w14:textId="77777777" w:rsidR="00AE25BF" w:rsidRPr="00052A08" w:rsidRDefault="00AE25BF" w:rsidP="00AE25BF">
      <w:pPr>
        <w:pBdr>
          <w:bottom w:val="single" w:sz="4" w:space="1" w:color="auto"/>
        </w:pBd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rPr>
          <w:rFonts w:ascii="Arial" w:eastAsia="Batang" w:hAnsi="Arial"/>
          <w:b/>
          <w:lang w:val="en-US" w:eastAsia="zh-CN"/>
        </w:rPr>
      </w:pPr>
      <w:r w:rsidRPr="006E5DD5">
        <w:rPr>
          <w:rFonts w:ascii="Arial" w:eastAsia="Batang" w:hAnsi="Arial"/>
          <w:b/>
          <w:lang w:eastAsia="zh-CN"/>
        </w:rPr>
        <w:t>Agenda Item:</w:t>
      </w:r>
      <w:r w:rsidRPr="006E5DD5">
        <w:rPr>
          <w:rFonts w:ascii="Arial" w:eastAsia="Batang" w:hAnsi="Arial"/>
          <w:b/>
          <w:lang w:eastAsia="zh-CN"/>
        </w:rPr>
        <w:tab/>
      </w:r>
      <w:r w:rsidR="00755D20">
        <w:rPr>
          <w:rFonts w:ascii="Arial" w:eastAsia="Batang" w:hAnsi="Arial"/>
          <w:b/>
          <w:lang w:eastAsia="zh-CN"/>
        </w:rPr>
        <w:t>5.16</w:t>
      </w:r>
    </w:p>
    <w:p w14:paraId="163DF798" w14:textId="77777777" w:rsidR="008A76FD" w:rsidRPr="00BC642A" w:rsidRDefault="001C5C86" w:rsidP="00BA3A53">
      <w:pPr>
        <w:spacing w:before="120"/>
        <w:jc w:val="center"/>
        <w:rPr>
          <w:rFonts w:ascii="Arial" w:hAnsi="Arial" w:cs="Arial"/>
          <w:sz w:val="36"/>
          <w:szCs w:val="36"/>
        </w:rPr>
      </w:pPr>
      <w:r w:rsidRPr="00BC642A">
        <w:rPr>
          <w:rFonts w:ascii="Arial" w:hAnsi="Arial" w:cs="Arial"/>
          <w:sz w:val="36"/>
          <w:szCs w:val="36"/>
        </w:rPr>
        <w:t xml:space="preserve">3GPP™ </w:t>
      </w:r>
      <w:r w:rsidR="008A76FD" w:rsidRPr="00BC642A">
        <w:rPr>
          <w:rFonts w:ascii="Arial" w:hAnsi="Arial" w:cs="Arial"/>
          <w:sz w:val="36"/>
          <w:szCs w:val="36"/>
        </w:rPr>
        <w:t>Work Item Description</w:t>
      </w:r>
    </w:p>
    <w:p w14:paraId="62503C10" w14:textId="77777777" w:rsidR="00BA3A53" w:rsidRDefault="00BC642A" w:rsidP="00BC642A">
      <w:pPr>
        <w:jc w:val="center"/>
        <w:rPr>
          <w:rFonts w:cs="Arial"/>
          <w:noProof/>
        </w:rPr>
      </w:pPr>
      <w:r>
        <w:t xml:space="preserve">For guidance, see </w:t>
      </w:r>
      <w:hyperlink r:id="rId8" w:history="1">
        <w:r w:rsidRPr="00BC642A">
          <w:rPr>
            <w:rStyle w:val="a9"/>
          </w:rPr>
          <w:t>3GPP Working Procedures</w:t>
        </w:r>
      </w:hyperlink>
      <w:r>
        <w:t xml:space="preserve">, article 39; and </w:t>
      </w:r>
      <w:hyperlink r:id="rId9" w:history="1">
        <w:r w:rsidRPr="00BC642A">
          <w:rPr>
            <w:rStyle w:val="a9"/>
          </w:rPr>
          <w:t>3GPP TR 21.900</w:t>
        </w:r>
      </w:hyperlink>
      <w:r>
        <w:t>.</w:t>
      </w:r>
      <w:r w:rsidR="00BA3A53">
        <w:br/>
      </w:r>
      <w:r w:rsidR="009B1936" w:rsidRPr="00ED7A5B">
        <w:rPr>
          <w:rFonts w:cs="Arial"/>
          <w:noProof/>
        </w:rPr>
        <w:t>C</w:t>
      </w:r>
      <w:r w:rsidR="00BA3A53" w:rsidRPr="00ED7A5B">
        <w:rPr>
          <w:rFonts w:cs="Arial"/>
          <w:noProof/>
        </w:rPr>
        <w:t xml:space="preserve">omprehensive instructions can be found at </w:t>
      </w:r>
      <w:hyperlink r:id="rId10" w:history="1">
        <w:r w:rsidR="00BA3A53" w:rsidRPr="00ED7A5B">
          <w:rPr>
            <w:rStyle w:val="a9"/>
            <w:rFonts w:cs="Arial"/>
            <w:noProof/>
          </w:rPr>
          <w:t>http://www.3gpp.org/Work-Items</w:t>
        </w:r>
      </w:hyperlink>
    </w:p>
    <w:p w14:paraId="3B1D1458" w14:textId="46071584" w:rsidR="003F268E" w:rsidRPr="00BA3A53" w:rsidRDefault="008A76FD" w:rsidP="00BA3A53">
      <w:pPr>
        <w:pStyle w:val="1"/>
      </w:pPr>
      <w:r w:rsidRPr="00BA3A53">
        <w:t>Title</w:t>
      </w:r>
      <w:r w:rsidR="00985B73" w:rsidRPr="00BA3A53">
        <w:t>:</w:t>
      </w:r>
      <w:r w:rsidR="001B4436">
        <w:tab/>
      </w:r>
      <w:r w:rsidR="005C5CFF">
        <w:rPr>
          <w:rFonts w:hint="eastAsia"/>
        </w:rPr>
        <w:t xml:space="preserve">Study </w:t>
      </w:r>
      <w:bookmarkStart w:id="0" w:name="OLE_LINK194"/>
      <w:r w:rsidR="005C5CFF">
        <w:rPr>
          <w:rFonts w:hint="eastAsia"/>
        </w:rPr>
        <w:t>on</w:t>
      </w:r>
      <w:r w:rsidR="00AB45E3">
        <w:rPr>
          <w:rFonts w:hint="eastAsia"/>
        </w:rPr>
        <w:t xml:space="preserve"> </w:t>
      </w:r>
      <w:bookmarkStart w:id="1" w:name="OLE_LINK14"/>
      <w:bookmarkStart w:id="2" w:name="OLE_LINK59"/>
      <w:r w:rsidR="00FE4002" w:rsidRPr="00D93B8E">
        <w:rPr>
          <w:rFonts w:eastAsia="Batang" w:cs="Arial"/>
          <w:lang w:eastAsia="zh-CN"/>
        </w:rPr>
        <w:t>User Consent for 3GPP services</w:t>
      </w:r>
      <w:bookmarkEnd w:id="0"/>
      <w:bookmarkEnd w:id="1"/>
      <w:bookmarkEnd w:id="2"/>
    </w:p>
    <w:p w14:paraId="65A24856" w14:textId="5CCD1A3B" w:rsidR="00B078D6" w:rsidRDefault="00E13CB2" w:rsidP="00D31CC8">
      <w:pPr>
        <w:pStyle w:val="2"/>
        <w:tabs>
          <w:tab w:val="left" w:pos="2552"/>
        </w:tabs>
      </w:pPr>
      <w:r>
        <w:t>A</w:t>
      </w:r>
      <w:r w:rsidR="00B078D6">
        <w:t>cronym:</w:t>
      </w:r>
      <w:r w:rsidR="00170F61">
        <w:t xml:space="preserve">  </w:t>
      </w:r>
      <w:r w:rsidR="00B5618D">
        <w:t>FS_</w:t>
      </w:r>
      <w:r w:rsidR="00FE4002">
        <w:t>UC3S</w:t>
      </w:r>
    </w:p>
    <w:p w14:paraId="1DBDF950" w14:textId="77777777" w:rsidR="00B078D6" w:rsidRDefault="00B078D6" w:rsidP="009870A7">
      <w:pPr>
        <w:pStyle w:val="2"/>
        <w:tabs>
          <w:tab w:val="left" w:pos="2552"/>
        </w:tabs>
      </w:pPr>
      <w:r>
        <w:t>Unique identifier</w:t>
      </w:r>
      <w:r w:rsidR="00F41A27">
        <w:t xml:space="preserve">: </w:t>
      </w:r>
      <w:r w:rsidR="00F41A27" w:rsidRPr="00251D80">
        <w:tab/>
      </w:r>
    </w:p>
    <w:p w14:paraId="1C124563" w14:textId="77777777" w:rsidR="008A76FD" w:rsidRDefault="00B03C01" w:rsidP="00FC3B6D">
      <w:pPr>
        <w:ind w:right="-99"/>
      </w:pPr>
      <w:r>
        <w:t xml:space="preserve"> </w:t>
      </w:r>
    </w:p>
    <w:p w14:paraId="03FC99D8" w14:textId="77777777" w:rsidR="004260A5" w:rsidRDefault="004260A5" w:rsidP="004260A5">
      <w:pPr>
        <w:pStyle w:val="2"/>
      </w:pPr>
      <w:r>
        <w:t>1</w:t>
      </w:r>
      <w:r>
        <w:tab/>
        <w:t>Impacts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179"/>
        <w:gridCol w:w="1127"/>
        <w:gridCol w:w="486"/>
        <w:gridCol w:w="476"/>
        <w:gridCol w:w="476"/>
        <w:gridCol w:w="1587"/>
      </w:tblGrid>
      <w:tr w:rsidR="004260A5" w:rsidRPr="00E76150" w14:paraId="1A5A101C" w14:textId="77777777" w:rsidTr="004A40BE">
        <w:trPr>
          <w:jc w:val="center"/>
        </w:trPr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0CA6B3C3" w14:textId="77777777" w:rsidR="004260A5" w:rsidRPr="00E76150" w:rsidRDefault="004260A5" w:rsidP="004A40BE">
            <w:pPr>
              <w:pStyle w:val="TAL"/>
              <w:keepNext w:val="0"/>
              <w:ind w:right="-99"/>
              <w:rPr>
                <w:b/>
              </w:rPr>
            </w:pPr>
            <w:r w:rsidRPr="00E76150">
              <w:rPr>
                <w:b/>
              </w:rPr>
              <w:t>Affects:</w:t>
            </w:r>
          </w:p>
        </w:tc>
        <w:tc>
          <w:tcPr>
            <w:tcW w:w="0" w:type="auto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724AED78" w14:textId="77777777" w:rsidR="004260A5" w:rsidRPr="00E76150" w:rsidRDefault="004260A5" w:rsidP="004A40BE">
            <w:pPr>
              <w:pStyle w:val="TAH"/>
            </w:pPr>
            <w:r w:rsidRPr="00E76150">
              <w:t>UICC apps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3F85062F" w14:textId="77777777" w:rsidR="004260A5" w:rsidRPr="00E76150" w:rsidRDefault="004260A5" w:rsidP="004A40BE">
            <w:pPr>
              <w:pStyle w:val="TAH"/>
            </w:pPr>
            <w:r w:rsidRPr="00E76150">
              <w:t>ME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6D4B20FF" w14:textId="77777777" w:rsidR="004260A5" w:rsidRPr="00E76150" w:rsidRDefault="004260A5" w:rsidP="004A40BE">
            <w:pPr>
              <w:pStyle w:val="TAH"/>
            </w:pPr>
            <w:r w:rsidRPr="00E76150">
              <w:t>AN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763DD45D" w14:textId="77777777" w:rsidR="004260A5" w:rsidRPr="00E76150" w:rsidRDefault="004260A5" w:rsidP="004A40BE">
            <w:pPr>
              <w:pStyle w:val="TAH"/>
            </w:pPr>
            <w:r w:rsidRPr="00E76150">
              <w:t>CN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3D08EC32" w14:textId="77777777" w:rsidR="004260A5" w:rsidRPr="00E76150" w:rsidRDefault="004260A5" w:rsidP="00BF7C9D">
            <w:pPr>
              <w:pStyle w:val="TAH"/>
            </w:pPr>
            <w:r w:rsidRPr="00E76150">
              <w:t>Others</w:t>
            </w:r>
            <w:r w:rsidR="00BF7C9D" w:rsidRPr="00E76150">
              <w:t xml:space="preserve"> (specify)</w:t>
            </w:r>
          </w:p>
        </w:tc>
      </w:tr>
      <w:tr w:rsidR="004260A5" w:rsidRPr="00E76150" w14:paraId="39D1007D" w14:textId="77777777" w:rsidTr="004A40BE">
        <w:trPr>
          <w:jc w:val="center"/>
        </w:trPr>
        <w:tc>
          <w:tcPr>
            <w:tcW w:w="0" w:type="auto"/>
            <w:tcBorders>
              <w:top w:val="nil"/>
              <w:right w:val="single" w:sz="12" w:space="0" w:color="auto"/>
            </w:tcBorders>
          </w:tcPr>
          <w:p w14:paraId="0C28C2C3" w14:textId="77777777" w:rsidR="004260A5" w:rsidRPr="00E76150" w:rsidRDefault="004260A5" w:rsidP="004A40BE">
            <w:pPr>
              <w:pStyle w:val="TAL"/>
              <w:keepNext w:val="0"/>
              <w:ind w:right="-99"/>
              <w:rPr>
                <w:b/>
              </w:rPr>
            </w:pPr>
            <w:r w:rsidRPr="00E76150">
              <w:rPr>
                <w:b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</w:tcBorders>
          </w:tcPr>
          <w:p w14:paraId="12C47C59" w14:textId="77777777" w:rsidR="004260A5" w:rsidRPr="00E76150" w:rsidRDefault="004260A5" w:rsidP="004A40BE">
            <w:pPr>
              <w:pStyle w:val="TAC"/>
            </w:pPr>
          </w:p>
        </w:tc>
        <w:tc>
          <w:tcPr>
            <w:tcW w:w="0" w:type="auto"/>
            <w:tcBorders>
              <w:top w:val="nil"/>
            </w:tcBorders>
          </w:tcPr>
          <w:p w14:paraId="16E31D14" w14:textId="73CC10F6" w:rsidR="004260A5" w:rsidRPr="00E76150" w:rsidRDefault="004260A5" w:rsidP="004A40BE">
            <w:pPr>
              <w:pStyle w:val="TAC"/>
            </w:pPr>
          </w:p>
        </w:tc>
        <w:tc>
          <w:tcPr>
            <w:tcW w:w="0" w:type="auto"/>
            <w:tcBorders>
              <w:top w:val="nil"/>
            </w:tcBorders>
          </w:tcPr>
          <w:p w14:paraId="21DF4B54" w14:textId="77777777" w:rsidR="004260A5" w:rsidRPr="00E76150" w:rsidRDefault="004260A5" w:rsidP="004A40BE">
            <w:pPr>
              <w:pStyle w:val="TAC"/>
            </w:pPr>
          </w:p>
        </w:tc>
        <w:tc>
          <w:tcPr>
            <w:tcW w:w="0" w:type="auto"/>
            <w:tcBorders>
              <w:top w:val="nil"/>
            </w:tcBorders>
          </w:tcPr>
          <w:p w14:paraId="0E599ECD" w14:textId="77777777" w:rsidR="004260A5" w:rsidRPr="00E76150" w:rsidRDefault="00D107AA" w:rsidP="004A40BE">
            <w:pPr>
              <w:pStyle w:val="TAC"/>
            </w:pPr>
            <w:r w:rsidRPr="00E76150">
              <w:t>X</w:t>
            </w:r>
          </w:p>
        </w:tc>
        <w:tc>
          <w:tcPr>
            <w:tcW w:w="0" w:type="auto"/>
            <w:tcBorders>
              <w:top w:val="nil"/>
            </w:tcBorders>
          </w:tcPr>
          <w:p w14:paraId="1F2DC450" w14:textId="228E4203" w:rsidR="004260A5" w:rsidRPr="00E76150" w:rsidRDefault="004260A5" w:rsidP="008E733B">
            <w:pPr>
              <w:pStyle w:val="TAC"/>
            </w:pPr>
          </w:p>
        </w:tc>
      </w:tr>
      <w:tr w:rsidR="004260A5" w:rsidRPr="00E76150" w14:paraId="4B70770B" w14:textId="77777777" w:rsidTr="004A40BE">
        <w:trPr>
          <w:jc w:val="center"/>
        </w:trPr>
        <w:tc>
          <w:tcPr>
            <w:tcW w:w="0" w:type="auto"/>
            <w:tcBorders>
              <w:right w:val="single" w:sz="12" w:space="0" w:color="auto"/>
            </w:tcBorders>
          </w:tcPr>
          <w:p w14:paraId="220C8391" w14:textId="77777777" w:rsidR="004260A5" w:rsidRPr="00E76150" w:rsidRDefault="004260A5" w:rsidP="004A40BE">
            <w:pPr>
              <w:pStyle w:val="TAL"/>
              <w:keepNext w:val="0"/>
              <w:ind w:right="-99"/>
              <w:rPr>
                <w:b/>
              </w:rPr>
            </w:pPr>
            <w:r w:rsidRPr="00E76150">
              <w:rPr>
                <w:b/>
              </w:rPr>
              <w:t>No</w:t>
            </w:r>
          </w:p>
        </w:tc>
        <w:tc>
          <w:tcPr>
            <w:tcW w:w="0" w:type="auto"/>
            <w:tcBorders>
              <w:left w:val="nil"/>
            </w:tcBorders>
          </w:tcPr>
          <w:p w14:paraId="55202871" w14:textId="7F603A2D" w:rsidR="004260A5" w:rsidRPr="00E76150" w:rsidRDefault="00DE37EB" w:rsidP="004A40BE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X</w:t>
            </w:r>
          </w:p>
        </w:tc>
        <w:tc>
          <w:tcPr>
            <w:tcW w:w="0" w:type="auto"/>
          </w:tcPr>
          <w:p w14:paraId="4DBC5DED" w14:textId="29A4D14D" w:rsidR="004260A5" w:rsidRPr="00E76150" w:rsidRDefault="00DE37EB" w:rsidP="004A40BE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X</w:t>
            </w:r>
          </w:p>
        </w:tc>
        <w:tc>
          <w:tcPr>
            <w:tcW w:w="0" w:type="auto"/>
          </w:tcPr>
          <w:p w14:paraId="4E6C35FF" w14:textId="42AA83C7" w:rsidR="004260A5" w:rsidRPr="00E76150" w:rsidRDefault="002250F2" w:rsidP="004A40BE">
            <w:pPr>
              <w:pStyle w:val="TAC"/>
            </w:pPr>
            <w:r w:rsidRPr="00E76150">
              <w:rPr>
                <w:rFonts w:hint="eastAsia"/>
              </w:rPr>
              <w:t>X</w:t>
            </w:r>
          </w:p>
        </w:tc>
        <w:tc>
          <w:tcPr>
            <w:tcW w:w="0" w:type="auto"/>
          </w:tcPr>
          <w:p w14:paraId="28605CDE" w14:textId="77777777" w:rsidR="004260A5" w:rsidRPr="00E76150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13D77356" w14:textId="77777777" w:rsidR="004260A5" w:rsidRPr="00E76150" w:rsidRDefault="004260A5" w:rsidP="004A40BE">
            <w:pPr>
              <w:pStyle w:val="TAC"/>
            </w:pPr>
          </w:p>
        </w:tc>
      </w:tr>
      <w:tr w:rsidR="004260A5" w:rsidRPr="00E76150" w14:paraId="25C603E6" w14:textId="77777777" w:rsidTr="004A40BE">
        <w:trPr>
          <w:jc w:val="center"/>
        </w:trPr>
        <w:tc>
          <w:tcPr>
            <w:tcW w:w="0" w:type="auto"/>
            <w:tcBorders>
              <w:right w:val="single" w:sz="12" w:space="0" w:color="auto"/>
            </w:tcBorders>
          </w:tcPr>
          <w:p w14:paraId="3493C1CE" w14:textId="77777777" w:rsidR="004260A5" w:rsidRPr="00E76150" w:rsidRDefault="004260A5" w:rsidP="004A40BE">
            <w:pPr>
              <w:pStyle w:val="TAL"/>
              <w:keepNext w:val="0"/>
              <w:ind w:right="-99"/>
              <w:rPr>
                <w:b/>
              </w:rPr>
            </w:pPr>
            <w:r w:rsidRPr="00E76150">
              <w:rPr>
                <w:b/>
              </w:rPr>
              <w:t>Don't know</w:t>
            </w:r>
          </w:p>
        </w:tc>
        <w:tc>
          <w:tcPr>
            <w:tcW w:w="0" w:type="auto"/>
            <w:tcBorders>
              <w:left w:val="nil"/>
            </w:tcBorders>
          </w:tcPr>
          <w:p w14:paraId="237EC964" w14:textId="43743016" w:rsidR="004260A5" w:rsidRPr="00E76150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5200B4BA" w14:textId="5B658FFC" w:rsidR="004260A5" w:rsidRPr="00E76150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002234A4" w14:textId="1AEE4A71" w:rsidR="004260A5" w:rsidRPr="00E76150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3B4A2EBA" w14:textId="77777777" w:rsidR="004260A5" w:rsidRPr="00E76150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27EF636D" w14:textId="77777777" w:rsidR="004260A5" w:rsidRPr="00E76150" w:rsidRDefault="004260A5" w:rsidP="004A40BE">
            <w:pPr>
              <w:pStyle w:val="TAC"/>
            </w:pPr>
          </w:p>
        </w:tc>
      </w:tr>
    </w:tbl>
    <w:p w14:paraId="389043FB" w14:textId="77777777" w:rsidR="008A76FD" w:rsidRDefault="008A76FD" w:rsidP="001C5C86">
      <w:pPr>
        <w:ind w:right="-99"/>
        <w:rPr>
          <w:b/>
        </w:rPr>
      </w:pPr>
    </w:p>
    <w:p w14:paraId="118CBB38" w14:textId="77777777" w:rsidR="00F921F1" w:rsidRDefault="00DA74F3" w:rsidP="00BA3A53">
      <w:pPr>
        <w:pStyle w:val="2"/>
      </w:pPr>
      <w:r>
        <w:t>2</w:t>
      </w:r>
      <w:r>
        <w:tab/>
      </w:r>
      <w:r w:rsidR="000B61FD">
        <w:t xml:space="preserve">Classification of </w:t>
      </w:r>
      <w:r w:rsidR="004260A5">
        <w:t xml:space="preserve">the Work Item </w:t>
      </w:r>
      <w:r>
        <w:t xml:space="preserve">and </w:t>
      </w:r>
      <w:r w:rsidR="000B61FD">
        <w:t>l</w:t>
      </w:r>
      <w:r>
        <w:t>inked work items</w:t>
      </w:r>
    </w:p>
    <w:p w14:paraId="5EF70E50" w14:textId="77777777" w:rsidR="00A36378" w:rsidRPr="00A36378" w:rsidRDefault="00F921F1" w:rsidP="00EC385A">
      <w:pPr>
        <w:pStyle w:val="3"/>
      </w:pPr>
      <w:r>
        <w:t>2.</w:t>
      </w:r>
      <w:r w:rsidR="00765028">
        <w:t>1</w:t>
      </w:r>
      <w:r>
        <w:tab/>
        <w:t>Primary classification</w:t>
      </w:r>
    </w:p>
    <w:tbl>
      <w:tblPr>
        <w:tblW w:w="33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94"/>
      </w:tblGrid>
      <w:tr w:rsidR="004876B9" w:rsidRPr="00E76150" w14:paraId="6F39C1FA" w14:textId="77777777" w:rsidTr="006B4280">
        <w:tc>
          <w:tcPr>
            <w:tcW w:w="675" w:type="dxa"/>
          </w:tcPr>
          <w:p w14:paraId="46ECEB07" w14:textId="77777777" w:rsidR="004876B9" w:rsidRPr="00E76150" w:rsidRDefault="004876B9" w:rsidP="00A10539">
            <w:pPr>
              <w:pStyle w:val="TAC"/>
            </w:pPr>
          </w:p>
        </w:tc>
        <w:tc>
          <w:tcPr>
            <w:tcW w:w="2694" w:type="dxa"/>
            <w:shd w:val="clear" w:color="auto" w:fill="E0E0E0"/>
          </w:tcPr>
          <w:p w14:paraId="0A014ED4" w14:textId="77777777" w:rsidR="004876B9" w:rsidRPr="00E76150" w:rsidRDefault="004876B9" w:rsidP="004260A5">
            <w:pPr>
              <w:pStyle w:val="TAH"/>
              <w:ind w:right="-99"/>
              <w:jc w:val="left"/>
              <w:rPr>
                <w:color w:val="4F81BD"/>
              </w:rPr>
            </w:pPr>
            <w:r w:rsidRPr="00E76150">
              <w:rPr>
                <w:color w:val="4F81BD"/>
                <w:sz w:val="20"/>
              </w:rPr>
              <w:t>Feature</w:t>
            </w:r>
          </w:p>
        </w:tc>
      </w:tr>
      <w:tr w:rsidR="004876B9" w:rsidRPr="00E76150" w14:paraId="1EB54212" w14:textId="77777777" w:rsidTr="004260A5">
        <w:tc>
          <w:tcPr>
            <w:tcW w:w="675" w:type="dxa"/>
          </w:tcPr>
          <w:p w14:paraId="15D37F0C" w14:textId="77777777" w:rsidR="004876B9" w:rsidRPr="00E76150" w:rsidRDefault="004876B9" w:rsidP="00A10539">
            <w:pPr>
              <w:pStyle w:val="TAC"/>
            </w:pPr>
          </w:p>
        </w:tc>
        <w:tc>
          <w:tcPr>
            <w:tcW w:w="2694" w:type="dxa"/>
            <w:shd w:val="clear" w:color="auto" w:fill="E0E0E0"/>
            <w:tcMar>
              <w:left w:w="227" w:type="dxa"/>
            </w:tcMar>
          </w:tcPr>
          <w:p w14:paraId="6DBDA023" w14:textId="77777777" w:rsidR="004876B9" w:rsidRPr="00E76150" w:rsidRDefault="004876B9" w:rsidP="004260A5">
            <w:pPr>
              <w:pStyle w:val="TAH"/>
              <w:ind w:right="-99"/>
              <w:jc w:val="left"/>
            </w:pPr>
            <w:r w:rsidRPr="00E76150">
              <w:t>Building Block</w:t>
            </w:r>
          </w:p>
        </w:tc>
      </w:tr>
      <w:tr w:rsidR="004876B9" w:rsidRPr="00E76150" w14:paraId="4858E3E8" w14:textId="77777777" w:rsidTr="004260A5">
        <w:tc>
          <w:tcPr>
            <w:tcW w:w="675" w:type="dxa"/>
          </w:tcPr>
          <w:p w14:paraId="2AB480FC" w14:textId="77777777" w:rsidR="004876B9" w:rsidRPr="00E76150" w:rsidRDefault="004876B9" w:rsidP="00A10539">
            <w:pPr>
              <w:pStyle w:val="TAC"/>
            </w:pPr>
          </w:p>
        </w:tc>
        <w:tc>
          <w:tcPr>
            <w:tcW w:w="2694" w:type="dxa"/>
            <w:shd w:val="clear" w:color="auto" w:fill="E0E0E0"/>
            <w:tcMar>
              <w:left w:w="397" w:type="dxa"/>
            </w:tcMar>
          </w:tcPr>
          <w:p w14:paraId="69C51238" w14:textId="77777777" w:rsidR="004876B9" w:rsidRPr="00E76150" w:rsidRDefault="004876B9" w:rsidP="004260A5">
            <w:pPr>
              <w:pStyle w:val="TAH"/>
              <w:ind w:right="-99"/>
              <w:jc w:val="left"/>
              <w:rPr>
                <w:b w:val="0"/>
                <w:i/>
              </w:rPr>
            </w:pPr>
            <w:r w:rsidRPr="00E76150">
              <w:rPr>
                <w:b w:val="0"/>
                <w:i/>
                <w:sz w:val="16"/>
              </w:rPr>
              <w:t>Work Task</w:t>
            </w:r>
          </w:p>
        </w:tc>
      </w:tr>
      <w:tr w:rsidR="00BF7C9D" w:rsidRPr="00E76150" w14:paraId="1356C78B" w14:textId="77777777" w:rsidTr="001759A7">
        <w:tc>
          <w:tcPr>
            <w:tcW w:w="675" w:type="dxa"/>
          </w:tcPr>
          <w:p w14:paraId="152C14E6" w14:textId="77777777" w:rsidR="00BF7C9D" w:rsidRPr="00E76150" w:rsidRDefault="00B5618D" w:rsidP="001759A7">
            <w:pPr>
              <w:pStyle w:val="TAC"/>
            </w:pPr>
            <w:r w:rsidRPr="00E76150">
              <w:t>X</w:t>
            </w:r>
          </w:p>
        </w:tc>
        <w:tc>
          <w:tcPr>
            <w:tcW w:w="2694" w:type="dxa"/>
            <w:shd w:val="clear" w:color="auto" w:fill="E0E0E0"/>
          </w:tcPr>
          <w:p w14:paraId="572A7852" w14:textId="77777777" w:rsidR="00BF7C9D" w:rsidRPr="00E76150" w:rsidRDefault="00BF7C9D" w:rsidP="001759A7">
            <w:pPr>
              <w:pStyle w:val="TAH"/>
              <w:ind w:right="-99"/>
              <w:jc w:val="left"/>
            </w:pPr>
            <w:r w:rsidRPr="00E76150">
              <w:rPr>
                <w:color w:val="4F81BD"/>
                <w:sz w:val="20"/>
              </w:rPr>
              <w:t>Study Item</w:t>
            </w:r>
          </w:p>
        </w:tc>
      </w:tr>
    </w:tbl>
    <w:p w14:paraId="0331EC9A" w14:textId="77777777" w:rsidR="004876B9" w:rsidRDefault="004876B9" w:rsidP="001C5C86">
      <w:pPr>
        <w:ind w:right="-99"/>
        <w:rPr>
          <w:b/>
        </w:rPr>
      </w:pPr>
    </w:p>
    <w:p w14:paraId="2D4E7FE7" w14:textId="77777777" w:rsidR="004260A5" w:rsidRPr="008800BD" w:rsidRDefault="004876B9" w:rsidP="008800BD">
      <w:pPr>
        <w:pStyle w:val="3"/>
      </w:pPr>
      <w:r>
        <w:t>2</w:t>
      </w:r>
      <w:r w:rsidR="00A36378">
        <w:t>.</w:t>
      </w:r>
      <w:r w:rsidR="00765028">
        <w:t>2</w:t>
      </w:r>
      <w:r>
        <w:tab/>
      </w:r>
      <w:r w:rsidR="004260A5">
        <w:t xml:space="preserve">Parent and child Work Items </w:t>
      </w:r>
    </w:p>
    <w:tbl>
      <w:tblPr>
        <w:tblW w:w="96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969"/>
        <w:gridCol w:w="4536"/>
      </w:tblGrid>
      <w:tr w:rsidR="004876B9" w:rsidRPr="00E76150" w14:paraId="4A271ED0" w14:textId="77777777" w:rsidTr="006B4280">
        <w:tc>
          <w:tcPr>
            <w:tcW w:w="9606" w:type="dxa"/>
            <w:gridSpan w:val="3"/>
            <w:shd w:val="clear" w:color="auto" w:fill="E0E0E0"/>
          </w:tcPr>
          <w:p w14:paraId="378D7DFD" w14:textId="77777777" w:rsidR="004876B9" w:rsidRPr="00E76150" w:rsidRDefault="00E92452" w:rsidP="00BF7C9D">
            <w:pPr>
              <w:pStyle w:val="TAH"/>
              <w:ind w:right="-99"/>
              <w:jc w:val="left"/>
            </w:pPr>
            <w:r w:rsidRPr="00E76150">
              <w:t xml:space="preserve">Parent and child Work Items </w:t>
            </w:r>
          </w:p>
        </w:tc>
      </w:tr>
      <w:tr w:rsidR="004876B9" w:rsidRPr="00E76150" w14:paraId="14749CF8" w14:textId="77777777" w:rsidTr="006B4280">
        <w:tc>
          <w:tcPr>
            <w:tcW w:w="1101" w:type="dxa"/>
            <w:shd w:val="clear" w:color="auto" w:fill="E0E0E0"/>
          </w:tcPr>
          <w:p w14:paraId="59D5EB7A" w14:textId="77777777" w:rsidR="004876B9" w:rsidRPr="00E76150" w:rsidRDefault="004876B9" w:rsidP="001C5C86">
            <w:pPr>
              <w:pStyle w:val="TAH"/>
              <w:ind w:right="-99"/>
              <w:jc w:val="left"/>
            </w:pPr>
            <w:r w:rsidRPr="00E76150">
              <w:t>Unique ID</w:t>
            </w:r>
          </w:p>
        </w:tc>
        <w:tc>
          <w:tcPr>
            <w:tcW w:w="3969" w:type="dxa"/>
            <w:shd w:val="clear" w:color="auto" w:fill="E0E0E0"/>
          </w:tcPr>
          <w:p w14:paraId="7EB77FF5" w14:textId="77777777" w:rsidR="004876B9" w:rsidRPr="00E76150" w:rsidRDefault="004876B9" w:rsidP="001C5C86">
            <w:pPr>
              <w:pStyle w:val="TAH"/>
              <w:ind w:right="-99"/>
              <w:jc w:val="left"/>
            </w:pPr>
            <w:r w:rsidRPr="00E76150">
              <w:t>Title</w:t>
            </w:r>
          </w:p>
        </w:tc>
        <w:tc>
          <w:tcPr>
            <w:tcW w:w="4536" w:type="dxa"/>
            <w:shd w:val="clear" w:color="auto" w:fill="E0E0E0"/>
          </w:tcPr>
          <w:p w14:paraId="60B4D5A2" w14:textId="77777777" w:rsidR="004876B9" w:rsidRPr="00E76150" w:rsidRDefault="004876B9" w:rsidP="001C5C86">
            <w:pPr>
              <w:pStyle w:val="TAH"/>
              <w:ind w:right="-99"/>
              <w:jc w:val="left"/>
            </w:pPr>
            <w:r w:rsidRPr="00E76150">
              <w:t>Nature of relationship</w:t>
            </w:r>
          </w:p>
        </w:tc>
      </w:tr>
      <w:tr w:rsidR="004876B9" w:rsidRPr="00E76150" w14:paraId="46F2A184" w14:textId="77777777" w:rsidTr="00A36378">
        <w:tc>
          <w:tcPr>
            <w:tcW w:w="1101" w:type="dxa"/>
          </w:tcPr>
          <w:p w14:paraId="58B685E6" w14:textId="77777777" w:rsidR="004876B9" w:rsidRPr="00E76150" w:rsidRDefault="004876B9" w:rsidP="00A10539">
            <w:pPr>
              <w:pStyle w:val="TAL"/>
            </w:pPr>
          </w:p>
        </w:tc>
        <w:tc>
          <w:tcPr>
            <w:tcW w:w="3969" w:type="dxa"/>
          </w:tcPr>
          <w:p w14:paraId="6D3B9E0C" w14:textId="77777777" w:rsidR="004876B9" w:rsidRPr="00E76150" w:rsidRDefault="004876B9" w:rsidP="00A10539">
            <w:pPr>
              <w:pStyle w:val="TAL"/>
            </w:pPr>
          </w:p>
        </w:tc>
        <w:tc>
          <w:tcPr>
            <w:tcW w:w="4536" w:type="dxa"/>
          </w:tcPr>
          <w:p w14:paraId="232B15DE" w14:textId="77777777" w:rsidR="004876B9" w:rsidRPr="00251D80" w:rsidRDefault="004876B9" w:rsidP="00982CD6">
            <w:pPr>
              <w:pStyle w:val="tah0"/>
            </w:pPr>
          </w:p>
        </w:tc>
      </w:tr>
    </w:tbl>
    <w:p w14:paraId="652B23CF" w14:textId="77777777" w:rsidR="004876B9" w:rsidRDefault="004876B9" w:rsidP="001C5C86">
      <w:pPr>
        <w:ind w:right="-99"/>
        <w:rPr>
          <w:b/>
        </w:rPr>
      </w:pPr>
    </w:p>
    <w:p w14:paraId="4309BAC1" w14:textId="77777777" w:rsidR="004876B9" w:rsidRDefault="004876B9" w:rsidP="001C5C86">
      <w:pPr>
        <w:pStyle w:val="3"/>
      </w:pPr>
      <w:r>
        <w:t>2</w:t>
      </w:r>
      <w:r w:rsidR="00A36378">
        <w:t>.</w:t>
      </w:r>
      <w:r w:rsidR="00765028">
        <w:t>3</w:t>
      </w:r>
      <w:r>
        <w:tab/>
      </w:r>
      <w:r w:rsidR="0030045C">
        <w:t>O</w:t>
      </w:r>
      <w:r w:rsidR="004260A5">
        <w:t>ther related Work Items</w:t>
      </w:r>
      <w:r w:rsidR="0030045C">
        <w:t xml:space="preserve"> and dependencies</w:t>
      </w:r>
    </w:p>
    <w:tbl>
      <w:tblPr>
        <w:tblW w:w="96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969"/>
        <w:gridCol w:w="4536"/>
      </w:tblGrid>
      <w:tr w:rsidR="00A36378" w:rsidRPr="00E76150" w14:paraId="425D6B27" w14:textId="77777777" w:rsidTr="006B4280">
        <w:tc>
          <w:tcPr>
            <w:tcW w:w="9606" w:type="dxa"/>
            <w:gridSpan w:val="3"/>
            <w:shd w:val="clear" w:color="auto" w:fill="E0E0E0"/>
          </w:tcPr>
          <w:p w14:paraId="674E4FEF" w14:textId="77777777" w:rsidR="00A36378" w:rsidRPr="00E76150" w:rsidRDefault="00E92452" w:rsidP="001C5C86">
            <w:pPr>
              <w:pStyle w:val="TAH"/>
              <w:ind w:right="-99"/>
              <w:jc w:val="left"/>
            </w:pPr>
            <w:r w:rsidRPr="00E76150">
              <w:t>Other related Work Items</w:t>
            </w:r>
            <w:r w:rsidR="005573BB" w:rsidRPr="00E76150">
              <w:t xml:space="preserve"> (if any)</w:t>
            </w:r>
          </w:p>
        </w:tc>
      </w:tr>
      <w:tr w:rsidR="004876B9" w:rsidRPr="00E76150" w14:paraId="02949AE9" w14:textId="77777777" w:rsidTr="006B4280">
        <w:tc>
          <w:tcPr>
            <w:tcW w:w="1101" w:type="dxa"/>
            <w:shd w:val="clear" w:color="auto" w:fill="E0E0E0"/>
          </w:tcPr>
          <w:p w14:paraId="14E47D27" w14:textId="77777777" w:rsidR="004876B9" w:rsidRPr="00E76150" w:rsidRDefault="004876B9" w:rsidP="001C5C86">
            <w:pPr>
              <w:pStyle w:val="TAH"/>
              <w:ind w:right="-99"/>
              <w:jc w:val="left"/>
            </w:pPr>
            <w:r w:rsidRPr="00E76150">
              <w:t>Unique ID</w:t>
            </w:r>
          </w:p>
        </w:tc>
        <w:tc>
          <w:tcPr>
            <w:tcW w:w="3969" w:type="dxa"/>
            <w:shd w:val="clear" w:color="auto" w:fill="E0E0E0"/>
          </w:tcPr>
          <w:p w14:paraId="1CA20DAC" w14:textId="77777777" w:rsidR="004876B9" w:rsidRPr="00E76150" w:rsidRDefault="004876B9" w:rsidP="001C5C86">
            <w:pPr>
              <w:pStyle w:val="TAH"/>
              <w:ind w:right="-99"/>
              <w:jc w:val="left"/>
            </w:pPr>
            <w:r w:rsidRPr="00E76150">
              <w:t>Title</w:t>
            </w:r>
          </w:p>
        </w:tc>
        <w:tc>
          <w:tcPr>
            <w:tcW w:w="4536" w:type="dxa"/>
            <w:shd w:val="clear" w:color="auto" w:fill="E0E0E0"/>
          </w:tcPr>
          <w:p w14:paraId="0FF3446C" w14:textId="77777777" w:rsidR="004876B9" w:rsidRPr="00E76150" w:rsidRDefault="004876B9" w:rsidP="001C5C86">
            <w:pPr>
              <w:pStyle w:val="TAH"/>
              <w:ind w:right="-99"/>
              <w:jc w:val="left"/>
            </w:pPr>
            <w:r w:rsidRPr="00E76150">
              <w:t>Nature of relationship</w:t>
            </w:r>
          </w:p>
        </w:tc>
      </w:tr>
      <w:tr w:rsidR="004876B9" w:rsidRPr="00E76150" w14:paraId="3CA8283F" w14:textId="77777777" w:rsidTr="00A36378">
        <w:tc>
          <w:tcPr>
            <w:tcW w:w="1101" w:type="dxa"/>
          </w:tcPr>
          <w:p w14:paraId="1A078E8D" w14:textId="367FC27B" w:rsidR="004876B9" w:rsidRPr="00E76150" w:rsidRDefault="004876B9" w:rsidP="00A10539">
            <w:pPr>
              <w:pStyle w:val="TAL"/>
            </w:pPr>
          </w:p>
        </w:tc>
        <w:tc>
          <w:tcPr>
            <w:tcW w:w="3969" w:type="dxa"/>
          </w:tcPr>
          <w:p w14:paraId="2EF469A7" w14:textId="63A11A6D" w:rsidR="004876B9" w:rsidRPr="00E76150" w:rsidRDefault="004876B9" w:rsidP="00A10539">
            <w:pPr>
              <w:pStyle w:val="TAL"/>
            </w:pPr>
          </w:p>
        </w:tc>
        <w:tc>
          <w:tcPr>
            <w:tcW w:w="4536" w:type="dxa"/>
          </w:tcPr>
          <w:p w14:paraId="7185FF83" w14:textId="6394EEFC" w:rsidR="004876B9" w:rsidRPr="00BA7EA2" w:rsidRDefault="004876B9" w:rsidP="00BA7EA2">
            <w:pPr>
              <w:pStyle w:val="TAL"/>
              <w:rPr>
                <w:rFonts w:eastAsiaTheme="minorEastAsia"/>
                <w:lang w:eastAsia="zh-CN"/>
              </w:rPr>
            </w:pPr>
          </w:p>
        </w:tc>
      </w:tr>
    </w:tbl>
    <w:p w14:paraId="1A1CC2D8" w14:textId="77777777" w:rsidR="00A70E1E" w:rsidRDefault="00A70E1E" w:rsidP="001C5C86">
      <w:pPr>
        <w:ind w:right="-99"/>
        <w:rPr>
          <w:b/>
        </w:rPr>
      </w:pPr>
    </w:p>
    <w:p w14:paraId="5C6B96A8" w14:textId="74FD66B8" w:rsidR="008A76FD" w:rsidRDefault="008A76FD" w:rsidP="00E1647A">
      <w:pPr>
        <w:pStyle w:val="2"/>
        <w:numPr>
          <w:ilvl w:val="0"/>
          <w:numId w:val="16"/>
        </w:numPr>
      </w:pPr>
      <w:r>
        <w:t>Justification</w:t>
      </w:r>
    </w:p>
    <w:p w14:paraId="30C15FAB" w14:textId="7E3C5AA0" w:rsidR="002F1D50" w:rsidRDefault="006E4AE4" w:rsidP="00B33EE1">
      <w:pPr>
        <w:rPr>
          <w:lang w:eastAsia="zh-CN"/>
        </w:rPr>
      </w:pPr>
      <w:r>
        <w:rPr>
          <w:lang w:eastAsia="zh-CN"/>
        </w:rPr>
        <w:t>3GPP has defined many features rel</w:t>
      </w:r>
      <w:r w:rsidR="009C2229">
        <w:rPr>
          <w:lang w:eastAsia="zh-CN"/>
        </w:rPr>
        <w:t>evant</w:t>
      </w:r>
      <w:r>
        <w:rPr>
          <w:lang w:eastAsia="zh-CN"/>
        </w:rPr>
        <w:t xml:space="preserve"> to API invocation</w:t>
      </w:r>
      <w:r w:rsidR="00686F77">
        <w:rPr>
          <w:lang w:eastAsia="zh-CN"/>
        </w:rPr>
        <w:t>.</w:t>
      </w:r>
      <w:r>
        <w:rPr>
          <w:lang w:eastAsia="zh-CN"/>
        </w:rPr>
        <w:t xml:space="preserve"> </w:t>
      </w:r>
      <w:r w:rsidR="00686F77">
        <w:rPr>
          <w:lang w:eastAsia="zh-CN"/>
        </w:rPr>
        <w:t>F</w:t>
      </w:r>
      <w:r>
        <w:rPr>
          <w:lang w:eastAsia="zh-CN"/>
        </w:rPr>
        <w:t xml:space="preserve">or example, </w:t>
      </w:r>
      <w:r w:rsidR="00813381">
        <w:rPr>
          <w:lang w:eastAsia="zh-CN"/>
        </w:rPr>
        <w:t>services</w:t>
      </w:r>
      <w:r w:rsidR="00F7790D">
        <w:rPr>
          <w:lang w:eastAsia="zh-CN"/>
        </w:rPr>
        <w:t xml:space="preserve"> for SBA</w:t>
      </w:r>
      <w:r w:rsidR="00813381">
        <w:rPr>
          <w:lang w:eastAsia="zh-CN"/>
        </w:rPr>
        <w:t xml:space="preserve"> are defined in clause 7 in 3GPP TS 23.501</w:t>
      </w:r>
      <w:r>
        <w:rPr>
          <w:lang w:eastAsia="zh-CN"/>
        </w:rPr>
        <w:t xml:space="preserve">, </w:t>
      </w:r>
      <w:bookmarkStart w:id="3" w:name="OLE_LINK69"/>
      <w:r>
        <w:rPr>
          <w:lang w:eastAsia="zh-CN"/>
        </w:rPr>
        <w:t>NF service consumer</w:t>
      </w:r>
      <w:bookmarkEnd w:id="3"/>
      <w:r>
        <w:rPr>
          <w:lang w:eastAsia="zh-CN"/>
        </w:rPr>
        <w:t xml:space="preserve"> may invoke an API provided by NF service provider</w:t>
      </w:r>
      <w:r w:rsidR="00686F77">
        <w:rPr>
          <w:lang w:eastAsia="zh-CN"/>
        </w:rPr>
        <w:t xml:space="preserve"> to initiate specific communication procedure;</w:t>
      </w:r>
      <w:r>
        <w:rPr>
          <w:lang w:eastAsia="zh-CN"/>
        </w:rPr>
        <w:t xml:space="preserve"> CAPIF</w:t>
      </w:r>
      <w:r w:rsidR="00813381">
        <w:rPr>
          <w:lang w:eastAsia="zh-CN"/>
        </w:rPr>
        <w:t xml:space="preserve"> architecture is defined in 3GPP TS 23.222</w:t>
      </w:r>
      <w:r>
        <w:rPr>
          <w:lang w:eastAsia="zh-CN"/>
        </w:rPr>
        <w:t xml:space="preserve">, API invoker may invoke </w:t>
      </w:r>
      <w:r w:rsidR="00686F77">
        <w:rPr>
          <w:lang w:eastAsia="zh-CN"/>
        </w:rPr>
        <w:t>an API provided by API provider (e.g. NEF, CAPIF) to enable 3GPP service to external application function</w:t>
      </w:r>
      <w:r w:rsidR="006875FD">
        <w:rPr>
          <w:lang w:eastAsia="zh-CN"/>
        </w:rPr>
        <w:t>.</w:t>
      </w:r>
    </w:p>
    <w:p w14:paraId="08915C4B" w14:textId="5A211BFD" w:rsidR="00C910DA" w:rsidRDefault="00730DA0" w:rsidP="00730DA0">
      <w:pPr>
        <w:rPr>
          <w:lang w:eastAsia="zh-CN"/>
        </w:rPr>
      </w:pPr>
      <w:r>
        <w:t xml:space="preserve">Once </w:t>
      </w:r>
      <w:r w:rsidR="00B82C4E">
        <w:rPr>
          <w:lang w:eastAsia="zh-CN"/>
        </w:rPr>
        <w:t xml:space="preserve">the authentication and authorization between </w:t>
      </w:r>
      <w:r w:rsidR="00686F77">
        <w:rPr>
          <w:lang w:eastAsia="zh-CN"/>
        </w:rPr>
        <w:t>NF service consumer (e.g. NF)/</w:t>
      </w:r>
      <w:r w:rsidR="00CD72B8">
        <w:rPr>
          <w:lang w:eastAsia="zh-CN"/>
        </w:rPr>
        <w:t>API invoker</w:t>
      </w:r>
      <w:r w:rsidR="00222C07">
        <w:rPr>
          <w:lang w:eastAsia="zh-CN"/>
        </w:rPr>
        <w:t>s</w:t>
      </w:r>
      <w:r w:rsidR="00CD72B8">
        <w:rPr>
          <w:lang w:eastAsia="zh-CN"/>
        </w:rPr>
        <w:t xml:space="preserve"> (e.g. </w:t>
      </w:r>
      <w:r w:rsidR="00B82C4E">
        <w:rPr>
          <w:lang w:eastAsia="zh-CN"/>
        </w:rPr>
        <w:t>AF</w:t>
      </w:r>
      <w:r w:rsidR="00CD72B8">
        <w:rPr>
          <w:lang w:eastAsia="zh-CN"/>
        </w:rPr>
        <w:t>, AS)</w:t>
      </w:r>
      <w:r w:rsidR="00B82C4E">
        <w:rPr>
          <w:lang w:eastAsia="zh-CN"/>
        </w:rPr>
        <w:t xml:space="preserve"> and </w:t>
      </w:r>
      <w:r w:rsidR="00CD72B8">
        <w:rPr>
          <w:lang w:eastAsia="zh-CN"/>
        </w:rPr>
        <w:t>API provider</w:t>
      </w:r>
      <w:r w:rsidR="00222C07">
        <w:rPr>
          <w:lang w:eastAsia="zh-CN"/>
        </w:rPr>
        <w:t>s</w:t>
      </w:r>
      <w:r w:rsidR="00CD72B8">
        <w:rPr>
          <w:lang w:eastAsia="zh-CN"/>
        </w:rPr>
        <w:t xml:space="preserve"> </w:t>
      </w:r>
      <w:r w:rsidR="00B82C4E">
        <w:rPr>
          <w:lang w:eastAsia="zh-CN"/>
        </w:rPr>
        <w:t>(e.g. NEF, CAPIF</w:t>
      </w:r>
      <w:r w:rsidR="00CD72B8">
        <w:rPr>
          <w:lang w:eastAsia="zh-CN"/>
        </w:rPr>
        <w:t>, NF</w:t>
      </w:r>
      <w:r w:rsidR="00B82C4E">
        <w:rPr>
          <w:lang w:eastAsia="zh-CN"/>
        </w:rPr>
        <w:t xml:space="preserve">) in </w:t>
      </w:r>
      <w:r w:rsidR="00EB7E96">
        <w:rPr>
          <w:lang w:eastAsia="zh-CN"/>
        </w:rPr>
        <w:t xml:space="preserve">clause </w:t>
      </w:r>
      <w:r w:rsidR="00686F77">
        <w:rPr>
          <w:lang w:eastAsia="zh-CN"/>
        </w:rPr>
        <w:t>13 and clause 12</w:t>
      </w:r>
      <w:r w:rsidR="00EB7E96">
        <w:rPr>
          <w:lang w:eastAsia="zh-CN"/>
        </w:rPr>
        <w:t xml:space="preserve"> in 3GPP TS 33.501</w:t>
      </w:r>
      <w:r>
        <w:rPr>
          <w:lang w:eastAsia="zh-CN"/>
        </w:rPr>
        <w:t xml:space="preserve"> are done</w:t>
      </w:r>
      <w:r w:rsidR="00686F77">
        <w:rPr>
          <w:lang w:eastAsia="zh-CN"/>
        </w:rPr>
        <w:t xml:space="preserve">, </w:t>
      </w:r>
      <w:del w:id="4" w:author="Huawei Change" w:date="2020-08-27T11:46:00Z">
        <w:r w:rsidRPr="00730DA0" w:rsidDel="003F3DD3">
          <w:rPr>
            <w:lang w:eastAsia="zh-CN"/>
          </w:rPr>
          <w:delText xml:space="preserve"> </w:delText>
        </w:r>
      </w:del>
      <w:r>
        <w:rPr>
          <w:lang w:eastAsia="zh-CN"/>
        </w:rPr>
        <w:t xml:space="preserve">it is still not clear </w:t>
      </w:r>
      <w:ins w:id="5" w:author="Huawei Change" w:date="2020-08-27T11:46:00Z">
        <w:r w:rsidR="000436BB">
          <w:rPr>
            <w:lang w:eastAsia="zh-CN"/>
          </w:rPr>
          <w:t xml:space="preserve">according </w:t>
        </w:r>
        <w:r w:rsidR="000436BB">
          <w:rPr>
            <w:lang w:eastAsia="zh-CN"/>
          </w:rPr>
          <w:lastRenderedPageBreak/>
          <w:t>to</w:t>
        </w:r>
      </w:ins>
      <w:ins w:id="6" w:author="Huawei Change" w:date="2020-08-27T11:44:00Z">
        <w:r w:rsidR="00A96ACD">
          <w:rPr>
            <w:lang w:eastAsia="zh-CN"/>
          </w:rPr>
          <w:t xml:space="preserve"> </w:t>
        </w:r>
      </w:ins>
      <w:ins w:id="7" w:author="Huawei Change" w:date="2020-08-27T14:42:00Z">
        <w:r w:rsidR="00C3451E">
          <w:rPr>
            <w:lang w:eastAsia="zh-CN"/>
          </w:rPr>
          <w:t>TS 33.501,</w:t>
        </w:r>
      </w:ins>
      <w:ins w:id="8" w:author="Huawei Change" w:date="2020-08-27T11:45:00Z">
        <w:r w:rsidR="00A96ACD">
          <w:rPr>
            <w:lang w:eastAsia="zh-CN"/>
          </w:rPr>
          <w:t xml:space="preserve"> </w:t>
        </w:r>
      </w:ins>
      <w:r>
        <w:rPr>
          <w:lang w:eastAsia="zh-CN"/>
        </w:rPr>
        <w:t>whether it is allowed for</w:t>
      </w:r>
      <w:bookmarkStart w:id="9" w:name="OLE_LINK67"/>
      <w:ins w:id="10" w:author="Nair, Suresh P. (Nokia - US/Murray Hill)" w:date="2020-08-26T13:06:00Z">
        <w:r w:rsidR="00036A96">
          <w:t xml:space="preserve"> </w:t>
        </w:r>
      </w:ins>
      <w:r>
        <w:rPr>
          <w:lang w:eastAsia="zh-CN"/>
        </w:rPr>
        <w:t>a</w:t>
      </w:r>
      <w:r w:rsidR="00155E40">
        <w:rPr>
          <w:lang w:eastAsia="zh-CN"/>
        </w:rPr>
        <w:t>n API invoker</w:t>
      </w:r>
      <w:bookmarkStart w:id="11" w:name="OLE_LINK70"/>
      <w:r w:rsidR="00390311">
        <w:rPr>
          <w:lang w:eastAsia="zh-CN"/>
        </w:rPr>
        <w:t>/consumer</w:t>
      </w:r>
      <w:bookmarkEnd w:id="11"/>
      <w:r w:rsidR="00CD72B8">
        <w:rPr>
          <w:lang w:eastAsia="zh-CN"/>
        </w:rPr>
        <w:t xml:space="preserve"> (</w:t>
      </w:r>
      <w:bookmarkStart w:id="12" w:name="OLE_LINK60"/>
      <w:r w:rsidR="00155E40">
        <w:rPr>
          <w:lang w:eastAsia="zh-CN"/>
        </w:rPr>
        <w:t>e.g.</w:t>
      </w:r>
      <w:r w:rsidR="009E1D4C">
        <w:rPr>
          <w:lang w:eastAsia="zh-CN"/>
        </w:rPr>
        <w:t xml:space="preserve"> </w:t>
      </w:r>
      <w:r w:rsidR="002C5071">
        <w:rPr>
          <w:lang w:eastAsia="zh-CN"/>
        </w:rPr>
        <w:t>3</w:t>
      </w:r>
      <w:r w:rsidR="002C5071" w:rsidRPr="002C5071">
        <w:rPr>
          <w:vertAlign w:val="superscript"/>
          <w:lang w:eastAsia="zh-CN"/>
        </w:rPr>
        <w:t>rd</w:t>
      </w:r>
      <w:r w:rsidR="002C5071">
        <w:rPr>
          <w:lang w:eastAsia="zh-CN"/>
        </w:rPr>
        <w:t xml:space="preserve"> part</w:t>
      </w:r>
      <w:r w:rsidR="00FB46A7">
        <w:rPr>
          <w:lang w:eastAsia="zh-CN"/>
        </w:rPr>
        <w:t>y</w:t>
      </w:r>
      <w:r w:rsidR="00CD72B8" w:rsidRPr="00CD72B8">
        <w:rPr>
          <w:lang w:eastAsia="zh-CN"/>
        </w:rPr>
        <w:t xml:space="preserve"> </w:t>
      </w:r>
      <w:r w:rsidR="00155E40">
        <w:rPr>
          <w:lang w:eastAsia="zh-CN"/>
        </w:rPr>
        <w:t>server</w:t>
      </w:r>
      <w:bookmarkEnd w:id="12"/>
      <w:r w:rsidR="00155E40">
        <w:rPr>
          <w:lang w:eastAsia="zh-CN"/>
        </w:rPr>
        <w:t>, 3GPP NF</w:t>
      </w:r>
      <w:r w:rsidR="00CD72B8">
        <w:rPr>
          <w:lang w:eastAsia="zh-CN"/>
        </w:rPr>
        <w:t>)</w:t>
      </w:r>
      <w:r w:rsidR="00C910DA">
        <w:rPr>
          <w:lang w:eastAsia="zh-CN"/>
        </w:rPr>
        <w:t xml:space="preserve"> </w:t>
      </w:r>
      <w:r>
        <w:rPr>
          <w:lang w:eastAsia="zh-CN"/>
        </w:rPr>
        <w:t xml:space="preserve">to </w:t>
      </w:r>
      <w:r w:rsidR="000F6BF4">
        <w:rPr>
          <w:lang w:eastAsia="zh-CN"/>
        </w:rPr>
        <w:t>invoke</w:t>
      </w:r>
      <w:r w:rsidR="00907D0B">
        <w:rPr>
          <w:lang w:eastAsia="zh-CN"/>
        </w:rPr>
        <w:t xml:space="preserve"> a</w:t>
      </w:r>
      <w:r w:rsidR="000F6BF4">
        <w:rPr>
          <w:lang w:eastAsia="zh-CN"/>
        </w:rPr>
        <w:t xml:space="preserve"> </w:t>
      </w:r>
      <w:r w:rsidR="00907D0B">
        <w:rPr>
          <w:lang w:eastAsia="zh-CN"/>
        </w:rPr>
        <w:t xml:space="preserve">3GPP </w:t>
      </w:r>
      <w:r w:rsidR="000F6BF4">
        <w:rPr>
          <w:lang w:eastAsia="zh-CN"/>
        </w:rPr>
        <w:t xml:space="preserve">API published by NFs </w:t>
      </w:r>
      <w:bookmarkStart w:id="13" w:name="OLE_LINK53"/>
      <w:bookmarkStart w:id="14" w:name="OLE_LINK54"/>
      <w:r w:rsidR="000F6BF4">
        <w:rPr>
          <w:lang w:eastAsia="zh-CN"/>
        </w:rPr>
        <w:t xml:space="preserve">to process </w:t>
      </w:r>
      <w:bookmarkEnd w:id="13"/>
      <w:bookmarkEnd w:id="14"/>
      <w:r w:rsidR="000F6BF4">
        <w:rPr>
          <w:lang w:eastAsia="zh-CN"/>
        </w:rPr>
        <w:t xml:space="preserve">data </w:t>
      </w:r>
      <w:r w:rsidR="000F6BF4" w:rsidRPr="000F6BF4">
        <w:rPr>
          <w:lang w:eastAsia="zh-CN"/>
        </w:rPr>
        <w:t>relating to an identified or identifiable natural person</w:t>
      </w:r>
      <w:r w:rsidR="00771150">
        <w:rPr>
          <w:lang w:eastAsia="zh-CN"/>
        </w:rPr>
        <w:t xml:space="preserve"> </w:t>
      </w:r>
      <w:bookmarkStart w:id="15" w:name="OLE_LINK68"/>
      <w:r w:rsidR="00771150">
        <w:rPr>
          <w:lang w:eastAsia="zh-CN"/>
        </w:rPr>
        <w:t>without user consent</w:t>
      </w:r>
      <w:bookmarkEnd w:id="15"/>
      <w:r w:rsidR="000F6BF4">
        <w:rPr>
          <w:lang w:eastAsia="zh-CN"/>
        </w:rPr>
        <w:t>.</w:t>
      </w:r>
      <w:bookmarkEnd w:id="9"/>
    </w:p>
    <w:p w14:paraId="0E518238" w14:textId="2AA5A21C" w:rsidR="00907D0B" w:rsidRDefault="00025714" w:rsidP="00730DA0">
      <w:pPr>
        <w:rPr>
          <w:lang w:eastAsia="zh-CN"/>
        </w:rPr>
      </w:pPr>
      <w:r>
        <w:rPr>
          <w:lang w:eastAsia="zh-CN"/>
        </w:rPr>
        <w:t>Meanwhile</w:t>
      </w:r>
      <w:r w:rsidR="006102AC">
        <w:rPr>
          <w:lang w:eastAsia="zh-CN"/>
        </w:rPr>
        <w:t>,</w:t>
      </w:r>
      <w:r w:rsidR="00CB6652">
        <w:rPr>
          <w:lang w:eastAsia="zh-CN"/>
        </w:rPr>
        <w:t xml:space="preserve"> other working groups in 3GPP have identified</w:t>
      </w:r>
      <w:r w:rsidR="004C6C12">
        <w:rPr>
          <w:lang w:eastAsia="zh-CN"/>
        </w:rPr>
        <w:t xml:space="preserve"> </w:t>
      </w:r>
      <w:r w:rsidR="00CB6652">
        <w:rPr>
          <w:lang w:eastAsia="zh-CN"/>
        </w:rPr>
        <w:t>additional</w:t>
      </w:r>
      <w:r w:rsidR="00051944">
        <w:rPr>
          <w:lang w:eastAsia="zh-CN"/>
        </w:rPr>
        <w:t xml:space="preserve"> issues</w:t>
      </w:r>
      <w:r w:rsidR="004C6C12">
        <w:rPr>
          <w:lang w:eastAsia="zh-CN"/>
        </w:rPr>
        <w:t xml:space="preserve"> </w:t>
      </w:r>
      <w:r w:rsidR="00CB6652">
        <w:rPr>
          <w:lang w:eastAsia="zh-CN"/>
        </w:rPr>
        <w:t>such as</w:t>
      </w:r>
      <w:r w:rsidR="0045039A" w:rsidRPr="007A69E6">
        <w:rPr>
          <w:lang w:eastAsia="zh-CN"/>
        </w:rPr>
        <w:t xml:space="preserve"> ensur</w:t>
      </w:r>
      <w:r w:rsidR="00CB6652">
        <w:rPr>
          <w:lang w:eastAsia="zh-CN"/>
        </w:rPr>
        <w:t>ing</w:t>
      </w:r>
      <w:r w:rsidR="0045039A" w:rsidRPr="007A69E6">
        <w:rPr>
          <w:lang w:eastAsia="zh-CN"/>
        </w:rPr>
        <w:t xml:space="preserve"> that user consent is secured before providing the GPSI or any other sensitive information about the UE to an EAS</w:t>
      </w:r>
      <w:r w:rsidR="00CB6652">
        <w:rPr>
          <w:lang w:eastAsia="zh-CN"/>
        </w:rPr>
        <w:t xml:space="preserve"> as in the SA6 specifications</w:t>
      </w:r>
      <w:r w:rsidR="0045039A" w:rsidRPr="0045039A">
        <w:rPr>
          <w:lang w:eastAsia="zh-CN"/>
        </w:rPr>
        <w:t>.</w:t>
      </w:r>
      <w:r w:rsidR="00D93B8E">
        <w:rPr>
          <w:lang w:eastAsia="zh-CN"/>
        </w:rPr>
        <w:t xml:space="preserve"> </w:t>
      </w:r>
      <w:r w:rsidR="00907D0B">
        <w:rPr>
          <w:lang w:eastAsia="zh-CN"/>
        </w:rPr>
        <w:t xml:space="preserve">SA2 is </w:t>
      </w:r>
      <w:r w:rsidR="00CB6652">
        <w:rPr>
          <w:lang w:eastAsia="zh-CN"/>
        </w:rPr>
        <w:t xml:space="preserve">also requesting </w:t>
      </w:r>
      <w:r w:rsidR="00907D0B">
        <w:rPr>
          <w:lang w:eastAsia="zh-CN"/>
        </w:rPr>
        <w:t xml:space="preserve">SA3 </w:t>
      </w:r>
      <w:r w:rsidR="00907D0B" w:rsidRPr="007A69E6">
        <w:rPr>
          <w:lang w:eastAsia="zh-CN"/>
        </w:rPr>
        <w:t xml:space="preserve">to </w:t>
      </w:r>
      <w:r w:rsidR="00540635" w:rsidRPr="007A69E6">
        <w:rPr>
          <w:lang w:eastAsia="zh-CN"/>
        </w:rPr>
        <w:t>provide feedback on user consent requirements for data analytics</w:t>
      </w:r>
      <w:r w:rsidR="00CB6652">
        <w:rPr>
          <w:lang w:eastAsia="zh-CN"/>
        </w:rPr>
        <w:t xml:space="preserve"> and the current ongoing work in edge computing may require potential user consent</w:t>
      </w:r>
      <w:r w:rsidR="00540635">
        <w:rPr>
          <w:lang w:eastAsia="zh-CN"/>
        </w:rPr>
        <w:t>.</w:t>
      </w:r>
    </w:p>
    <w:p w14:paraId="5CC854B5" w14:textId="0E5E7640" w:rsidR="005D00F1" w:rsidRPr="005A42F6" w:rsidRDefault="0045039A" w:rsidP="002F2235">
      <w:pPr>
        <w:rPr>
          <w:lang w:eastAsia="zh-CN"/>
        </w:rPr>
      </w:pPr>
      <w:r>
        <w:rPr>
          <w:lang w:eastAsia="zh-CN"/>
        </w:rPr>
        <w:t xml:space="preserve">SA3 </w:t>
      </w:r>
      <w:r w:rsidR="00CB6652">
        <w:rPr>
          <w:lang w:eastAsia="zh-CN"/>
        </w:rPr>
        <w:t xml:space="preserve">has previously dealt with user consent on a per </w:t>
      </w:r>
      <w:del w:id="16" w:author="Nair, Suresh P. (Nokia - US/Murray Hill)" w:date="2020-08-26T13:14:00Z">
        <w:r w:rsidR="00CB6652" w:rsidDel="006A5BA5">
          <w:rPr>
            <w:lang w:eastAsia="zh-CN"/>
          </w:rPr>
          <w:delText xml:space="preserve">subject </w:delText>
        </w:r>
      </w:del>
      <w:ins w:id="17" w:author="Nair, Suresh P. (Nokia - US/Murray Hill)" w:date="2020-08-26T13:14:00Z">
        <w:r w:rsidR="006A5BA5">
          <w:rPr>
            <w:lang w:eastAsia="zh-CN"/>
          </w:rPr>
          <w:t xml:space="preserve">feature </w:t>
        </w:r>
      </w:ins>
      <w:r w:rsidR="00CB6652">
        <w:rPr>
          <w:lang w:eastAsia="zh-CN"/>
        </w:rPr>
        <w:t xml:space="preserve">basis, for example in the case of MDT.  Given the importance of compliance with </w:t>
      </w:r>
      <w:ins w:id="18" w:author="Huawei Change" w:date="2020-08-27T14:29:00Z">
        <w:r w:rsidR="0058121C">
          <w:t xml:space="preserve">user privacy </w:t>
        </w:r>
      </w:ins>
      <w:ins w:id="19" w:author="Huawei Change" w:date="2020-08-27T14:31:00Z">
        <w:r w:rsidR="0058121C">
          <w:t>consideration</w:t>
        </w:r>
      </w:ins>
      <w:del w:id="20" w:author="Huawei Change" w:date="2020-08-27T09:37:00Z">
        <w:r w:rsidR="00CB6652" w:rsidDel="00F671C0">
          <w:rPr>
            <w:lang w:eastAsia="zh-CN"/>
          </w:rPr>
          <w:delText>various</w:delText>
        </w:r>
      </w:del>
      <w:del w:id="21" w:author="Huawei Change" w:date="2020-08-27T10:28:00Z">
        <w:r w:rsidR="00CB6652" w:rsidDel="00A05A2A">
          <w:rPr>
            <w:lang w:eastAsia="zh-CN"/>
          </w:rPr>
          <w:delText xml:space="preserve"> regulations</w:delText>
        </w:r>
      </w:del>
      <w:del w:id="22" w:author="Huawei Change" w:date="2020-08-27T09:37:00Z">
        <w:r w:rsidR="00CB6652" w:rsidDel="00F671C0">
          <w:rPr>
            <w:lang w:eastAsia="zh-CN"/>
          </w:rPr>
          <w:delText xml:space="preserve"> such as GDPR</w:delText>
        </w:r>
      </w:del>
      <w:r w:rsidR="00CB6652">
        <w:rPr>
          <w:lang w:eastAsia="zh-CN"/>
        </w:rPr>
        <w:t xml:space="preserve">, SA3 </w:t>
      </w:r>
      <w:r>
        <w:rPr>
          <w:lang w:eastAsia="zh-CN"/>
        </w:rPr>
        <w:t xml:space="preserve">should </w:t>
      </w:r>
      <w:r w:rsidR="00784C81">
        <w:t>take</w:t>
      </w:r>
      <w:r w:rsidR="00CB6652">
        <w:t xml:space="preserve"> a proactive approach to deal with user consent </w:t>
      </w:r>
      <w:ins w:id="23" w:author="Nair, Suresh P. (Nokia - US/Murray Hill)" w:date="2020-08-26T13:15:00Z">
        <w:del w:id="24" w:author="Huawei Change" w:date="2020-08-27T09:56:00Z">
          <w:r w:rsidR="006A5BA5" w:rsidDel="005A4431">
            <w:delText xml:space="preserve">comprehensively </w:delText>
          </w:r>
        </w:del>
      </w:ins>
      <w:r w:rsidR="00CB6652">
        <w:t>so that all 3GPP services that require such a user consent can be achieved securely and uniformly</w:t>
      </w:r>
      <w:ins w:id="25" w:author="Huawei Change" w:date="2020-08-27T14:35:00Z">
        <w:r w:rsidR="00107E97">
          <w:t>. Meanwhile other SDO</w:t>
        </w:r>
      </w:ins>
      <w:ins w:id="26" w:author="Huawei Change" w:date="2020-08-27T14:34:00Z">
        <w:r w:rsidR="00107E97">
          <w:rPr>
            <w:lang w:eastAsia="zh-CN"/>
          </w:rPr>
          <w:t xml:space="preserve"> </w:t>
        </w:r>
      </w:ins>
      <w:ins w:id="27" w:author="Huawei Change" w:date="2020-08-27T14:35:00Z">
        <w:r w:rsidR="00107E97">
          <w:rPr>
            <w:lang w:eastAsia="zh-CN"/>
          </w:rPr>
          <w:t xml:space="preserve">(e.g. SA1, ISO, </w:t>
        </w:r>
        <w:r w:rsidR="00107E97" w:rsidRPr="00A96ACD">
          <w:rPr>
            <w:lang w:eastAsia="zh-CN"/>
          </w:rPr>
          <w:t>User-Managed Access (UMA) WG</w:t>
        </w:r>
        <w:r w:rsidR="00107E97">
          <w:rPr>
            <w:lang w:eastAsia="zh-CN"/>
          </w:rPr>
          <w:t>, etc.) has introduced</w:t>
        </w:r>
      </w:ins>
      <w:ins w:id="28" w:author="Huawei Change" w:date="2020-08-27T14:34:00Z">
        <w:r w:rsidR="00107E97">
          <w:rPr>
            <w:lang w:eastAsia="zh-CN"/>
          </w:rPr>
          <w:t xml:space="preserve"> some specifications (e.g. TR 22.904, ISO/IEC 29184) and works (e.g. Gran Management API, etc.) for user consent</w:t>
        </w:r>
      </w:ins>
      <w:ins w:id="29" w:author="Huawei Change" w:date="2020-08-27T14:37:00Z">
        <w:r w:rsidR="008402F0">
          <w:rPr>
            <w:lang w:eastAsia="zh-CN"/>
          </w:rPr>
          <w:t xml:space="preserve">, which can be </w:t>
        </w:r>
      </w:ins>
      <w:ins w:id="30" w:author="Huawei Change" w:date="2020-08-27T14:38:00Z">
        <w:r w:rsidR="00C3451E">
          <w:rPr>
            <w:lang w:eastAsia="zh-CN"/>
          </w:rPr>
          <w:t>taken into consideration</w:t>
        </w:r>
      </w:ins>
      <w:r w:rsidR="00784C81">
        <w:t>.</w:t>
      </w:r>
    </w:p>
    <w:p w14:paraId="0C6691D4" w14:textId="77777777" w:rsidR="008A76FD" w:rsidRDefault="008A76FD" w:rsidP="001C5C86">
      <w:pPr>
        <w:pStyle w:val="2"/>
      </w:pPr>
      <w:r>
        <w:t>4</w:t>
      </w:r>
      <w:r>
        <w:tab/>
        <w:t>Objective</w:t>
      </w:r>
    </w:p>
    <w:p w14:paraId="55F51EF9" w14:textId="23223B2B" w:rsidR="00BE18EF" w:rsidRDefault="00D95FB8" w:rsidP="00AD7D09">
      <w:r>
        <w:t>The objectives of this</w:t>
      </w:r>
      <w:r w:rsidR="00BE18EF">
        <w:t xml:space="preserve"> study are to identify and evaluate the re</w:t>
      </w:r>
      <w:r w:rsidR="00790BE8">
        <w:t xml:space="preserve">quirements </w:t>
      </w:r>
      <w:r w:rsidR="00BE18EF">
        <w:t xml:space="preserve">and solutions to support </w:t>
      </w:r>
      <w:r w:rsidR="00D93B8E">
        <w:t xml:space="preserve">user consent for 3GPP services while compliant with </w:t>
      </w:r>
      <w:del w:id="31" w:author="Huawei Change" w:date="2020-08-27T09:34:00Z">
        <w:r w:rsidR="00D93B8E" w:rsidDel="00FF2F21">
          <w:delText>various regulations</w:delText>
        </w:r>
      </w:del>
      <w:ins w:id="32" w:author="Huawei Change" w:date="2020-08-27T14:29:00Z">
        <w:r w:rsidR="0058121C">
          <w:t xml:space="preserve">user privacy </w:t>
        </w:r>
      </w:ins>
      <w:ins w:id="33" w:author="Huawei Change" w:date="2020-08-27T14:31:00Z">
        <w:r w:rsidR="0058121C">
          <w:t>consideration</w:t>
        </w:r>
      </w:ins>
      <w:r w:rsidR="00BE18EF">
        <w:t>.</w:t>
      </w:r>
    </w:p>
    <w:p w14:paraId="37B20FB3" w14:textId="77777777" w:rsidR="00BE18EF" w:rsidRDefault="00BE18EF" w:rsidP="00BE18EF">
      <w:r>
        <w:t>The detailed objectives are as follows:</w:t>
      </w:r>
    </w:p>
    <w:p w14:paraId="08733A72" w14:textId="0265CCD1" w:rsidR="0034169D" w:rsidRDefault="0034169D" w:rsidP="0034169D">
      <w:pPr>
        <w:numPr>
          <w:ilvl w:val="0"/>
          <w:numId w:val="11"/>
        </w:numPr>
        <w:ind w:left="709" w:hanging="562"/>
        <w:rPr>
          <w:ins w:id="34" w:author="Huawei Change" w:date="2020-08-27T15:11:00Z"/>
        </w:rPr>
      </w:pPr>
      <w:bookmarkStart w:id="35" w:name="OLE_LINK148"/>
      <w:ins w:id="36" w:author="Huawei Change" w:date="2020-08-27T15:11:00Z">
        <w:del w:id="37" w:author="HUAWEI2" w:date="2020-08-27T16:39:00Z">
          <w:r w:rsidDel="000613EC">
            <w:rPr>
              <w:lang w:eastAsia="zh-CN"/>
            </w:rPr>
            <w:delText xml:space="preserve">Analyse and </w:delText>
          </w:r>
        </w:del>
      </w:ins>
      <w:ins w:id="38" w:author="Huawei Change" w:date="2020-08-27T15:14:00Z">
        <w:del w:id="39" w:author="HUAWEI2" w:date="2020-08-27T16:39:00Z">
          <w:r w:rsidDel="000613EC">
            <w:rPr>
              <w:lang w:eastAsia="zh-CN"/>
            </w:rPr>
            <w:delText>i</w:delText>
          </w:r>
        </w:del>
      </w:ins>
      <w:ins w:id="40" w:author="Huawei Change" w:date="2020-08-27T15:11:00Z">
        <w:del w:id="41" w:author="HUAWEI2" w:date="2020-08-27T16:39:00Z">
          <w:r w:rsidDel="000613EC">
            <w:rPr>
              <w:lang w:eastAsia="zh-CN"/>
            </w:rPr>
            <w:delText>nvestigate the concept of user consent in 3GPP wide.</w:delText>
          </w:r>
        </w:del>
      </w:ins>
      <w:ins w:id="42" w:author="HUAWEI2" w:date="2020-08-27T16:39:00Z">
        <w:r w:rsidR="000613EC" w:rsidRPr="000613EC">
          <w:rPr>
            <w:lang w:eastAsia="zh-CN"/>
            <w:rPrChange w:id="43" w:author="HUAWEI2" w:date="2020-08-27T16:39:00Z">
              <w:rPr>
                <w:color w:val="FF0000"/>
              </w:rPr>
            </w:rPrChange>
          </w:rPr>
          <w:t>Analyse and investigate the concept of user consent in 3GPP, including in which situations user consent is required</w:t>
        </w:r>
      </w:ins>
    </w:p>
    <w:p w14:paraId="6F389D43" w14:textId="206789BF" w:rsidR="00FE4002" w:rsidRDefault="00D905D0" w:rsidP="00FE4002">
      <w:pPr>
        <w:numPr>
          <w:ilvl w:val="0"/>
          <w:numId w:val="11"/>
        </w:numPr>
        <w:ind w:left="709" w:hanging="562"/>
      </w:pPr>
      <w:r>
        <w:t>Analy</w:t>
      </w:r>
      <w:ins w:id="44" w:author="Nair, Suresh P. (Nokia - US/Murray Hill)" w:date="2020-08-26T13:15:00Z">
        <w:r w:rsidR="006A5BA5">
          <w:t>s</w:t>
        </w:r>
      </w:ins>
      <w:del w:id="45" w:author="Nair, Suresh P. (Nokia - US/Murray Hill)" w:date="2020-08-26T13:15:00Z">
        <w:r w:rsidDel="006A5BA5">
          <w:delText>z</w:delText>
        </w:r>
      </w:del>
      <w:r>
        <w:t>e and identify</w:t>
      </w:r>
      <w:r w:rsidRPr="00D905D0">
        <w:t xml:space="preserve"> general security </w:t>
      </w:r>
      <w:del w:id="46" w:author="Nair, Suresh P. (Nokia - US/Murray Hill)" w:date="2020-08-26T13:20:00Z">
        <w:r w:rsidRPr="00D905D0" w:rsidDel="006A5BA5">
          <w:delText>oriented</w:delText>
        </w:r>
      </w:del>
      <w:r w:rsidRPr="00D905D0">
        <w:t xml:space="preserve"> principle</w:t>
      </w:r>
      <w:ins w:id="47" w:author="Nair, Suresh P. (Nokia - US/Murray Hill)" w:date="2020-08-26T13:26:00Z">
        <w:r w:rsidR="00C145E2">
          <w:t>s</w:t>
        </w:r>
      </w:ins>
      <w:r w:rsidRPr="00D905D0">
        <w:t xml:space="preserve"> </w:t>
      </w:r>
      <w:r w:rsidR="00FE4002">
        <w:t xml:space="preserve">and </w:t>
      </w:r>
      <w:del w:id="48" w:author="Nair, Suresh P. (Nokia - US/Murray Hill)" w:date="2020-08-26T13:17:00Z">
        <w:r w:rsidR="00FE4002" w:rsidDel="006A5BA5">
          <w:delText>potential</w:delText>
        </w:r>
      </w:del>
      <w:r w:rsidR="00FE4002">
        <w:t xml:space="preserve"> </w:t>
      </w:r>
      <w:ins w:id="49" w:author="Nair, Suresh P. (Nokia - US/Murray Hill)" w:date="2020-08-26T13:17:00Z">
        <w:del w:id="50" w:author="HUAWEI2" w:date="2020-08-27T16:41:00Z">
          <w:r w:rsidR="006A5BA5" w:rsidDel="000613EC">
            <w:delText>feature</w:delText>
          </w:r>
        </w:del>
      </w:ins>
      <w:ins w:id="51" w:author="HUAWEI2" w:date="2020-08-27T16:41:00Z">
        <w:r w:rsidR="000613EC">
          <w:t>user consent attribute</w:t>
        </w:r>
      </w:ins>
      <w:ins w:id="52" w:author="Nair, Suresh P. (Nokia - US/Murray Hill)" w:date="2020-08-26T13:17:00Z">
        <w:del w:id="53" w:author="HUAWEI2" w:date="2020-08-27T16:41:00Z">
          <w:r w:rsidR="006A5BA5" w:rsidDel="000613EC">
            <w:delText xml:space="preserve"> context</w:delText>
          </w:r>
        </w:del>
      </w:ins>
      <w:del w:id="54" w:author="Nair, Suresh P. (Nokia - US/Murray Hill)" w:date="2020-08-26T13:17:00Z">
        <w:r w:rsidR="00DE37EB" w:rsidDel="006A5BA5">
          <w:delText>situation</w:delText>
        </w:r>
        <w:r w:rsidR="00FE4002" w:rsidDel="006A5BA5">
          <w:delText xml:space="preserve"> </w:delText>
        </w:r>
      </w:del>
      <w:ins w:id="55" w:author="Nair, Suresh P. (Nokia - US/Murray Hill)" w:date="2020-08-26T13:17:00Z">
        <w:r w:rsidR="006A5BA5">
          <w:t xml:space="preserve"> </w:t>
        </w:r>
      </w:ins>
      <w:r w:rsidRPr="00D905D0">
        <w:t xml:space="preserve">for </w:t>
      </w:r>
      <w:ins w:id="56" w:author="Nair, Suresh P. (Nokia - US/Murray Hill)" w:date="2020-08-26T13:17:00Z">
        <w:r w:rsidR="006A5BA5">
          <w:t xml:space="preserve">requesting and </w:t>
        </w:r>
      </w:ins>
      <w:ins w:id="57" w:author="Nair, Suresh P. (Nokia - US/Murray Hill)" w:date="2020-08-26T13:21:00Z">
        <w:r w:rsidR="006A5BA5">
          <w:t>receiv</w:t>
        </w:r>
      </w:ins>
      <w:ins w:id="58" w:author="Nair, Suresh P. (Nokia - US/Murray Hill)" w:date="2020-08-26T13:18:00Z">
        <w:r w:rsidR="006A5BA5">
          <w:t xml:space="preserve">ing </w:t>
        </w:r>
      </w:ins>
      <w:del w:id="59" w:author="Nair, Suresh P. (Nokia - US/Murray Hill)" w:date="2020-08-26T13:18:00Z">
        <w:r w:rsidRPr="00D905D0" w:rsidDel="006A5BA5">
          <w:delText xml:space="preserve">user </w:delText>
        </w:r>
      </w:del>
      <w:del w:id="60" w:author="HUAWEI2" w:date="2020-08-27T16:41:00Z">
        <w:r w:rsidRPr="00D905D0" w:rsidDel="000613EC">
          <w:delText>consent</w:delText>
        </w:r>
      </w:del>
      <w:bookmarkEnd w:id="35"/>
      <w:ins w:id="61" w:author="Nair, Suresh P. (Nokia - US/Murray Hill)" w:date="2020-08-26T13:18:00Z">
        <w:del w:id="62" w:author="HUAWEI2" w:date="2020-08-27T16:41:00Z">
          <w:r w:rsidR="006A5BA5" w:rsidDel="000613EC">
            <w:delText xml:space="preserve"> from the user for </w:delText>
          </w:r>
        </w:del>
      </w:ins>
      <w:ins w:id="63" w:author="Huawei Change" w:date="2020-08-27T16:53:00Z">
        <w:r w:rsidR="00F83DC2">
          <w:t xml:space="preserve">user consent </w:t>
        </w:r>
      </w:ins>
      <w:bookmarkStart w:id="64" w:name="_GoBack"/>
      <w:bookmarkEnd w:id="64"/>
      <w:ins w:id="65" w:author="Nair, Suresh P. (Nokia - US/Murray Hill)" w:date="2020-08-26T13:18:00Z">
        <w:r w:rsidR="006A5BA5">
          <w:t xml:space="preserve">data </w:t>
        </w:r>
      </w:ins>
      <w:ins w:id="66" w:author="HUAWEI2" w:date="2020-08-27T16:41:00Z">
        <w:r w:rsidR="000613EC">
          <w:t xml:space="preserve">for </w:t>
        </w:r>
      </w:ins>
      <w:ins w:id="67" w:author="Nair, Suresh P. (Nokia - US/Murray Hill)" w:date="2020-08-26T13:18:00Z">
        <w:del w:id="68" w:author="Huawei Change" w:date="2020-08-27T11:57:00Z">
          <w:r w:rsidR="006A5BA5" w:rsidDel="00F50E5A">
            <w:delText>collection</w:delText>
          </w:r>
        </w:del>
      </w:ins>
      <w:ins w:id="69" w:author="Huawei Change" w:date="2020-08-27T11:57:00Z">
        <w:r w:rsidR="00F50E5A">
          <w:t>process</w:t>
        </w:r>
      </w:ins>
      <w:ins w:id="70" w:author="HUAWEI2" w:date="2020-08-27T16:41:00Z">
        <w:r w:rsidR="000613EC">
          <w:t>ing</w:t>
        </w:r>
      </w:ins>
      <w:ins w:id="71" w:author="Nair, Suresh P. (Nokia - US/Murray Hill)" w:date="2020-08-26T13:19:00Z">
        <w:del w:id="72" w:author="HUAWEI2" w:date="2020-08-27T16:40:00Z">
          <w:r w:rsidR="006A5BA5" w:rsidDel="000613EC">
            <w:delText xml:space="preserve"> </w:delText>
          </w:r>
        </w:del>
      </w:ins>
      <w:ins w:id="73" w:author="Nair, Suresh P. (Nokia - US/Murray Hill)" w:date="2020-08-26T13:25:00Z">
        <w:del w:id="74" w:author="HUAWEI2" w:date="2020-08-27T16:40:00Z">
          <w:r w:rsidR="00C145E2" w:rsidDel="000613EC">
            <w:delText>consisting of</w:delText>
          </w:r>
        </w:del>
      </w:ins>
      <w:ins w:id="75" w:author="Nair, Suresh P. (Nokia - US/Murray Hill)" w:date="2020-08-26T13:19:00Z">
        <w:del w:id="76" w:author="HUAWEI2" w:date="2020-08-27T16:40:00Z">
          <w:r w:rsidR="006A5BA5" w:rsidDel="000613EC">
            <w:delText xml:space="preserve"> the</w:delText>
          </w:r>
        </w:del>
      </w:ins>
      <w:ins w:id="77" w:author="Nair, Suresh P. (Nokia - US/Murray Hill)" w:date="2020-08-26T13:20:00Z">
        <w:del w:id="78" w:author="HUAWEI2" w:date="2020-08-27T16:40:00Z">
          <w:r w:rsidR="006A5BA5" w:rsidDel="000613EC">
            <w:delText xml:space="preserve"> identities and services consumed</w:delText>
          </w:r>
        </w:del>
      </w:ins>
      <w:ins w:id="79" w:author="Nair, Suresh P. (Nokia - US/Murray Hill)" w:date="2020-08-26T13:26:00Z">
        <w:del w:id="80" w:author="HUAWEI2" w:date="2020-08-27T16:40:00Z">
          <w:r w:rsidR="00C145E2" w:rsidDel="000613EC">
            <w:delText xml:space="preserve"> by the UE</w:delText>
          </w:r>
        </w:del>
      </w:ins>
      <w:r>
        <w:t>.</w:t>
      </w:r>
    </w:p>
    <w:p w14:paraId="24C36A52" w14:textId="496160D2" w:rsidR="00A57742" w:rsidRDefault="00790BE8" w:rsidP="00D93B8E">
      <w:pPr>
        <w:numPr>
          <w:ilvl w:val="0"/>
          <w:numId w:val="11"/>
        </w:numPr>
        <w:ind w:left="709" w:hanging="567"/>
        <w:rPr>
          <w:lang w:eastAsia="zh-CN"/>
        </w:rPr>
      </w:pPr>
      <w:bookmarkStart w:id="81" w:name="OLE_LINK28"/>
      <w:bookmarkStart w:id="82" w:name="OLE_LINK29"/>
      <w:r>
        <w:t>In</w:t>
      </w:r>
      <w:bookmarkStart w:id="83" w:name="OLE_LINK183"/>
      <w:r>
        <w:t>vestigate</w:t>
      </w:r>
      <w:r w:rsidR="005C1DD4">
        <w:t xml:space="preserve"> </w:t>
      </w:r>
      <w:r w:rsidR="002657AC">
        <w:t xml:space="preserve">potential </w:t>
      </w:r>
      <w:bookmarkEnd w:id="81"/>
      <w:bookmarkEnd w:id="82"/>
      <w:r w:rsidR="005C1DD4">
        <w:t xml:space="preserve">security </w:t>
      </w:r>
      <w:r w:rsidR="002657AC">
        <w:t xml:space="preserve">threats and </w:t>
      </w:r>
      <w:r>
        <w:t xml:space="preserve">requirements </w:t>
      </w:r>
      <w:r w:rsidR="009239CE">
        <w:t xml:space="preserve">for </w:t>
      </w:r>
      <w:ins w:id="84" w:author="Nair, Suresh P. (Nokia - US/Murray Hill)" w:date="2020-08-26T13:26:00Z">
        <w:r w:rsidR="00C145E2">
          <w:t xml:space="preserve">the </w:t>
        </w:r>
      </w:ins>
      <w:del w:id="85" w:author="Huawei Change" w:date="2020-08-27T09:46:00Z">
        <w:r w:rsidR="00D93B8E" w:rsidDel="006A480A">
          <w:delText>privacy</w:delText>
        </w:r>
      </w:del>
      <w:ins w:id="86" w:author="Huawei Change" w:date="2020-08-27T11:32:00Z">
        <w:r w:rsidR="00A63453">
          <w:t>authenti</w:t>
        </w:r>
      </w:ins>
      <w:ins w:id="87" w:author="Huawei Change" w:date="2020-08-27T11:33:00Z">
        <w:r w:rsidR="00A63453">
          <w:t>ci</w:t>
        </w:r>
      </w:ins>
      <w:ins w:id="88" w:author="Huawei Change" w:date="2020-08-27T11:32:00Z">
        <w:r w:rsidR="00A63453">
          <w:t xml:space="preserve">ty, </w:t>
        </w:r>
      </w:ins>
      <w:ins w:id="89" w:author="Huawei Change" w:date="2020-08-27T09:46:00Z">
        <w:r w:rsidR="006A480A">
          <w:t>confidentiality and integrity</w:t>
        </w:r>
      </w:ins>
      <w:r w:rsidR="00D93B8E">
        <w:t xml:space="preserve"> of user consent</w:t>
      </w:r>
      <w:r w:rsidR="00D93B8E" w:rsidDel="00A57742">
        <w:t xml:space="preserve"> </w:t>
      </w:r>
      <w:bookmarkEnd w:id="83"/>
      <w:ins w:id="90" w:author="Huawei Change" w:date="2020-08-27T09:46:00Z">
        <w:r w:rsidR="006A480A">
          <w:t>when trans</w:t>
        </w:r>
      </w:ins>
      <w:ins w:id="91" w:author="Huawei Change" w:date="2020-08-27T09:47:00Z">
        <w:r w:rsidR="006A480A">
          <w:t>mit</w:t>
        </w:r>
        <w:r w:rsidR="005A4431">
          <w:t>t</w:t>
        </w:r>
        <w:r w:rsidR="006A480A">
          <w:t xml:space="preserve">ing and </w:t>
        </w:r>
      </w:ins>
      <w:ins w:id="92" w:author="Huawei Change" w:date="2020-08-27T09:48:00Z">
        <w:r w:rsidR="005A4431">
          <w:t>processing</w:t>
        </w:r>
      </w:ins>
      <w:ins w:id="93" w:author="Huawei Change" w:date="2020-08-27T09:47:00Z">
        <w:r w:rsidR="005A4431">
          <w:t xml:space="preserve"> </w:t>
        </w:r>
        <w:r w:rsidR="006A480A">
          <w:t>within 3GPP network.</w:t>
        </w:r>
      </w:ins>
    </w:p>
    <w:p w14:paraId="1186F393" w14:textId="0654A5B1" w:rsidR="00D93B8E" w:rsidRDefault="00D93B8E" w:rsidP="00D93B8E">
      <w:pPr>
        <w:numPr>
          <w:ilvl w:val="0"/>
          <w:numId w:val="11"/>
        </w:numPr>
        <w:ind w:left="709" w:hanging="567"/>
        <w:rPr>
          <w:lang w:eastAsia="zh-CN"/>
        </w:rPr>
      </w:pPr>
      <w:r>
        <w:t xml:space="preserve">Investigate potential </w:t>
      </w:r>
      <w:r>
        <w:rPr>
          <w:lang w:eastAsia="zh-CN"/>
        </w:rPr>
        <w:t xml:space="preserve">security threats and requirements for protecting </w:t>
      </w:r>
      <w:del w:id="94" w:author="HUAWEI2" w:date="2020-08-27T16:41:00Z">
        <w:r w:rsidDel="000613EC">
          <w:rPr>
            <w:lang w:eastAsia="zh-CN"/>
          </w:rPr>
          <w:delText xml:space="preserve">privacy </w:delText>
        </w:r>
      </w:del>
      <w:del w:id="95" w:author="HUAWEI2" w:date="2020-08-27T16:42:00Z">
        <w:r w:rsidDel="000613EC">
          <w:rPr>
            <w:lang w:eastAsia="zh-CN"/>
          </w:rPr>
          <w:delText>sensitive data</w:delText>
        </w:r>
      </w:del>
      <w:ins w:id="96" w:author="HUAWEI2" w:date="2020-08-27T16:42:00Z">
        <w:r w:rsidR="000613EC">
          <w:rPr>
            <w:lang w:eastAsia="zh-CN"/>
          </w:rPr>
          <w:t>user consent data</w:t>
        </w:r>
      </w:ins>
      <w:r>
        <w:rPr>
          <w:lang w:eastAsia="zh-CN"/>
        </w:rPr>
        <w:t xml:space="preserve"> </w:t>
      </w:r>
      <w:del w:id="97" w:author="HUAWEI2" w:date="2020-08-27T16:42:00Z">
        <w:r w:rsidDel="000613EC">
          <w:rPr>
            <w:lang w:eastAsia="zh-CN"/>
          </w:rPr>
          <w:delText xml:space="preserve">under user consent </w:delText>
        </w:r>
      </w:del>
      <w:r>
        <w:rPr>
          <w:lang w:eastAsia="zh-CN"/>
        </w:rPr>
        <w:t>during collection, storage, transit, and use.</w:t>
      </w:r>
    </w:p>
    <w:p w14:paraId="392C256C" w14:textId="2FC06BA6" w:rsidR="0007195C" w:rsidRDefault="0007195C" w:rsidP="002C5071">
      <w:pPr>
        <w:numPr>
          <w:ilvl w:val="0"/>
          <w:numId w:val="11"/>
        </w:numPr>
        <w:ind w:left="709" w:hanging="567"/>
      </w:pPr>
      <w:r>
        <w:t>Prop</w:t>
      </w:r>
      <w:r w:rsidR="00F048CD">
        <w:t>ose the</w:t>
      </w:r>
      <w:r w:rsidR="005C1DD4">
        <w:t xml:space="preserve"> potential</w:t>
      </w:r>
      <w:r w:rsidR="00F048CD">
        <w:t xml:space="preserve"> </w:t>
      </w:r>
      <w:ins w:id="98" w:author="Nair, Suresh P. (Nokia - US/Murray Hill)" w:date="2020-08-26T13:31:00Z">
        <w:r w:rsidR="00983C11">
          <w:t xml:space="preserve">security </w:t>
        </w:r>
        <w:del w:id="99" w:author="Huawei Change" w:date="2020-08-27T11:36:00Z">
          <w:r w:rsidR="00983C11" w:rsidDel="00A63453">
            <w:delText xml:space="preserve">and privacy </w:delText>
          </w:r>
        </w:del>
      </w:ins>
      <w:r w:rsidR="00F048CD">
        <w:t xml:space="preserve">solutions </w:t>
      </w:r>
      <w:del w:id="100" w:author="Nair, Suresh P. (Nokia - US/Murray Hill)" w:date="2020-08-26T13:24:00Z">
        <w:r w:rsidR="001E4565" w:rsidDel="00C145E2">
          <w:delText xml:space="preserve">resolving </w:delText>
        </w:r>
      </w:del>
      <w:ins w:id="101" w:author="Nair, Suresh P. (Nokia - US/Murray Hill)" w:date="2020-08-26T13:24:00Z">
        <w:r w:rsidR="00C145E2">
          <w:t xml:space="preserve">addressing </w:t>
        </w:r>
      </w:ins>
      <w:r w:rsidR="001E4565">
        <w:t>the security requirements</w:t>
      </w:r>
      <w:r w:rsidR="0086400D">
        <w:t xml:space="preserve"> </w:t>
      </w:r>
      <w:ins w:id="102" w:author="Nair, Suresh P. (Nokia - US/Murray Hill)" w:date="2020-08-26T13:33:00Z">
        <w:r w:rsidR="00983C11">
          <w:t xml:space="preserve">from the </w:t>
        </w:r>
      </w:ins>
      <w:r w:rsidR="0086400D">
        <w:t>above</w:t>
      </w:r>
      <w:ins w:id="103" w:author="Nair, Suresh P. (Nokia - US/Murray Hill)" w:date="2020-08-26T13:33:00Z">
        <w:r w:rsidR="00834D46">
          <w:t xml:space="preserve"> feature context analysis</w:t>
        </w:r>
      </w:ins>
      <w:r w:rsidR="0086400D">
        <w:t>.</w:t>
      </w:r>
    </w:p>
    <w:p w14:paraId="59C6BD38" w14:textId="77777777" w:rsidR="008A76FD" w:rsidRDefault="00174617" w:rsidP="007D06A8">
      <w:pPr>
        <w:pStyle w:val="2"/>
        <w:ind w:left="0" w:firstLine="0"/>
      </w:pPr>
      <w:r>
        <w:t>5</w:t>
      </w:r>
      <w:r w:rsidR="008A76FD">
        <w:tab/>
        <w:t>Expected Output and Time scale</w:t>
      </w: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1701"/>
        <w:gridCol w:w="2211"/>
        <w:gridCol w:w="1020"/>
        <w:gridCol w:w="1020"/>
        <w:gridCol w:w="2186"/>
      </w:tblGrid>
      <w:tr w:rsidR="004C634D" w:rsidRPr="00E76150" w14:paraId="56B49827" w14:textId="77777777" w:rsidTr="00C3799C"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385602C2" w14:textId="77777777" w:rsidR="004C634D" w:rsidRPr="00E76150" w:rsidRDefault="004C634D" w:rsidP="00CD3153">
            <w:pPr>
              <w:pStyle w:val="TAL"/>
              <w:ind w:right="-99"/>
              <w:jc w:val="center"/>
              <w:rPr>
                <w:b/>
                <w:sz w:val="16"/>
                <w:szCs w:val="16"/>
              </w:rPr>
            </w:pPr>
            <w:r w:rsidRPr="00E76150">
              <w:rPr>
                <w:b/>
                <w:sz w:val="16"/>
                <w:szCs w:val="16"/>
              </w:rPr>
              <w:t>New specifications</w:t>
            </w:r>
            <w:r w:rsidR="00CD3153" w:rsidRPr="00E76150">
              <w:rPr>
                <w:b/>
                <w:sz w:val="16"/>
                <w:szCs w:val="16"/>
              </w:rPr>
              <w:t xml:space="preserve"> </w:t>
            </w:r>
            <w:r w:rsidR="00CD3153" w:rsidRPr="00E76150">
              <w:rPr>
                <w:i/>
                <w:sz w:val="16"/>
                <w:szCs w:val="16"/>
              </w:rPr>
              <w:t>{One line per specification. Create/delete lines as needed}</w:t>
            </w:r>
          </w:p>
        </w:tc>
      </w:tr>
      <w:tr w:rsidR="004C634D" w:rsidRPr="00E76150" w14:paraId="6D022695" w14:textId="77777777" w:rsidTr="00C3799C">
        <w:tc>
          <w:tcPr>
            <w:tcW w:w="1275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693DFB8A" w14:textId="77777777" w:rsidR="004C634D" w:rsidRPr="00E76150" w:rsidRDefault="004C634D" w:rsidP="000C5FE3">
            <w:pPr>
              <w:pStyle w:val="TAL"/>
              <w:ind w:right="-99"/>
            </w:pPr>
            <w:r w:rsidRPr="00E76150">
              <w:rPr>
                <w:sz w:val="16"/>
                <w:szCs w:val="16"/>
              </w:rPr>
              <w:t>Proposed Spec no. or series</w:t>
            </w:r>
          </w:p>
        </w:tc>
        <w:tc>
          <w:tcPr>
            <w:tcW w:w="1701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09E7C224" w14:textId="77777777" w:rsidR="004C634D" w:rsidRPr="00E76150" w:rsidRDefault="004C634D" w:rsidP="00C3799C">
            <w:pPr>
              <w:spacing w:after="0"/>
              <w:ind w:right="-99"/>
            </w:pPr>
            <w:r w:rsidRPr="00E76150">
              <w:rPr>
                <w:rFonts w:ascii="Arial" w:hAnsi="Arial"/>
                <w:sz w:val="16"/>
                <w:szCs w:val="16"/>
              </w:rPr>
              <w:t xml:space="preserve">Type (see note 1) </w:t>
            </w:r>
          </w:p>
        </w:tc>
        <w:tc>
          <w:tcPr>
            <w:tcW w:w="2211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1B0F8CDD" w14:textId="77777777" w:rsidR="004C634D" w:rsidRPr="00E76150" w:rsidRDefault="004C634D" w:rsidP="00C3799C">
            <w:pPr>
              <w:rPr>
                <w:rFonts w:ascii="Arial" w:hAnsi="Arial"/>
                <w:sz w:val="16"/>
                <w:szCs w:val="16"/>
              </w:rPr>
            </w:pPr>
            <w:r w:rsidRPr="00E76150">
              <w:rPr>
                <w:rFonts w:ascii="Arial" w:hAnsi="Arial"/>
                <w:sz w:val="16"/>
                <w:szCs w:val="16"/>
              </w:rPr>
              <w:t>Rapporteur(s)</w:t>
            </w:r>
            <w:r w:rsidRPr="00E76150">
              <w:rPr>
                <w:rFonts w:ascii="Arial" w:hAnsi="Arial"/>
                <w:sz w:val="16"/>
                <w:szCs w:val="16"/>
              </w:rPr>
              <w:br/>
              <w:t>(see note 2)</w:t>
            </w:r>
          </w:p>
        </w:tc>
        <w:tc>
          <w:tcPr>
            <w:tcW w:w="1020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3E9BAD16" w14:textId="77777777" w:rsidR="004C634D" w:rsidRPr="00E76150" w:rsidRDefault="004C634D" w:rsidP="000C5FE3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E76150">
              <w:rPr>
                <w:rFonts w:ascii="Arial" w:hAnsi="Arial"/>
                <w:sz w:val="16"/>
                <w:szCs w:val="16"/>
              </w:rPr>
              <w:t xml:space="preserve">For info </w:t>
            </w:r>
            <w:r w:rsidRPr="00E76150">
              <w:rPr>
                <w:rFonts w:ascii="Arial" w:hAnsi="Arial"/>
                <w:sz w:val="16"/>
                <w:szCs w:val="16"/>
              </w:rPr>
              <w:br/>
              <w:t xml:space="preserve">at TSG# </w:t>
            </w:r>
          </w:p>
        </w:tc>
        <w:tc>
          <w:tcPr>
            <w:tcW w:w="1020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754C04AC" w14:textId="77777777" w:rsidR="004C634D" w:rsidRPr="00E76150" w:rsidRDefault="004C634D" w:rsidP="000C5FE3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E76150">
              <w:rPr>
                <w:rFonts w:ascii="Arial" w:hAnsi="Arial"/>
                <w:sz w:val="16"/>
                <w:szCs w:val="16"/>
              </w:rPr>
              <w:t>For approval at TSG#</w:t>
            </w:r>
          </w:p>
        </w:tc>
        <w:tc>
          <w:tcPr>
            <w:tcW w:w="2186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005C38F8" w14:textId="77777777" w:rsidR="004C634D" w:rsidRPr="00E76150" w:rsidRDefault="004C634D" w:rsidP="00C3799C">
            <w:pPr>
              <w:rPr>
                <w:rFonts w:ascii="Arial" w:hAnsi="Arial"/>
                <w:sz w:val="16"/>
                <w:szCs w:val="16"/>
              </w:rPr>
            </w:pPr>
            <w:r w:rsidRPr="00E76150">
              <w:rPr>
                <w:rFonts w:ascii="Arial" w:hAnsi="Arial"/>
                <w:sz w:val="16"/>
                <w:szCs w:val="16"/>
              </w:rPr>
              <w:t>Remarks</w:t>
            </w:r>
          </w:p>
        </w:tc>
      </w:tr>
      <w:tr w:rsidR="004C634D" w:rsidRPr="00E76150" w14:paraId="6E603B55" w14:textId="77777777" w:rsidTr="00C3799C">
        <w:tc>
          <w:tcPr>
            <w:tcW w:w="1275" w:type="dxa"/>
          </w:tcPr>
          <w:p w14:paraId="068F0D95" w14:textId="77777777" w:rsidR="004C634D" w:rsidRPr="00E76150" w:rsidRDefault="00F16EF4" w:rsidP="00251D80">
            <w:pPr>
              <w:spacing w:after="0"/>
              <w:rPr>
                <w:i/>
              </w:rPr>
            </w:pPr>
            <w:r w:rsidRPr="00E76150">
              <w:t>33.xxx</w:t>
            </w:r>
          </w:p>
        </w:tc>
        <w:tc>
          <w:tcPr>
            <w:tcW w:w="1701" w:type="dxa"/>
          </w:tcPr>
          <w:p w14:paraId="3908BAC3" w14:textId="77777777" w:rsidR="004C634D" w:rsidRPr="00E76150" w:rsidRDefault="008800BD" w:rsidP="00251D80">
            <w:pPr>
              <w:spacing w:after="0"/>
            </w:pPr>
            <w:r w:rsidRPr="00E76150">
              <w:t xml:space="preserve">Internal </w:t>
            </w:r>
            <w:r w:rsidR="00B5618D" w:rsidRPr="00E76150">
              <w:t>TR</w:t>
            </w:r>
          </w:p>
        </w:tc>
        <w:tc>
          <w:tcPr>
            <w:tcW w:w="2211" w:type="dxa"/>
          </w:tcPr>
          <w:p w14:paraId="1EF19612" w14:textId="7DAFF904" w:rsidR="00DE37EB" w:rsidRPr="00E76150" w:rsidRDefault="000E5091" w:rsidP="007D2A6E">
            <w:pPr>
              <w:spacing w:after="0"/>
              <w:rPr>
                <w:i/>
              </w:rPr>
            </w:pPr>
            <w:r w:rsidRPr="000E5091">
              <w:rPr>
                <w:i/>
              </w:rPr>
              <w:t xml:space="preserve">Rong Wu, Huawei Technologies,  </w:t>
            </w:r>
            <w:hyperlink r:id="rId11" w:history="1">
              <w:r w:rsidRPr="005D0BF2">
                <w:rPr>
                  <w:rStyle w:val="a9"/>
                </w:rPr>
                <w:t xml:space="preserve"> </w:t>
              </w:r>
              <w:r w:rsidRPr="000E5091">
                <w:rPr>
                  <w:rStyle w:val="a9"/>
                  <w:i/>
                </w:rPr>
                <w:t>raina.wu</w:t>
              </w:r>
              <w:r w:rsidRPr="000E5091">
                <w:rPr>
                  <w:rStyle w:val="a9"/>
                  <w:i/>
                  <w:lang w:eastAsia="zh-CN"/>
                </w:rPr>
                <w:t>@huawei.com</w:t>
              </w:r>
            </w:hyperlink>
          </w:p>
        </w:tc>
        <w:tc>
          <w:tcPr>
            <w:tcW w:w="1020" w:type="dxa"/>
          </w:tcPr>
          <w:p w14:paraId="3516F21A" w14:textId="606070D4" w:rsidR="00DD409B" w:rsidRPr="00E76150" w:rsidRDefault="000E5091" w:rsidP="000E5091">
            <w:pPr>
              <w:spacing w:after="0"/>
              <w:rPr>
                <w:i/>
                <w:highlight w:val="yellow"/>
              </w:rPr>
            </w:pPr>
            <w:r>
              <w:rPr>
                <w:i/>
              </w:rPr>
              <w:t>TSG#90</w:t>
            </w:r>
            <w:r w:rsidR="00EC385A">
              <w:rPr>
                <w:i/>
              </w:rPr>
              <w:t xml:space="preserve"> (</w:t>
            </w:r>
            <w:r>
              <w:rPr>
                <w:i/>
                <w:lang w:eastAsia="zh-CN"/>
              </w:rPr>
              <w:t>DEC</w:t>
            </w:r>
            <w:r w:rsidR="00EC385A">
              <w:rPr>
                <w:rFonts w:hint="eastAsia"/>
                <w:i/>
                <w:lang w:eastAsia="zh-CN"/>
              </w:rPr>
              <w:t xml:space="preserve"> </w:t>
            </w:r>
            <w:r w:rsidR="00EC385A">
              <w:rPr>
                <w:i/>
              </w:rPr>
              <w:t>20</w:t>
            </w:r>
            <w:r w:rsidR="00EC385A">
              <w:rPr>
                <w:rFonts w:eastAsia="宋体" w:hint="eastAsia"/>
                <w:i/>
                <w:lang w:eastAsia="zh-CN"/>
              </w:rPr>
              <w:t>20</w:t>
            </w:r>
            <w:r w:rsidR="00EC385A" w:rsidRPr="009E3475">
              <w:rPr>
                <w:i/>
              </w:rPr>
              <w:t>)</w:t>
            </w:r>
          </w:p>
        </w:tc>
        <w:tc>
          <w:tcPr>
            <w:tcW w:w="1020" w:type="dxa"/>
          </w:tcPr>
          <w:p w14:paraId="4C52A6D0" w14:textId="0E0BB773" w:rsidR="00EC385A" w:rsidRDefault="00EC385A" w:rsidP="00EC385A">
            <w:pPr>
              <w:spacing w:after="0"/>
              <w:rPr>
                <w:i/>
                <w:lang w:eastAsia="zh-CN"/>
              </w:rPr>
            </w:pPr>
            <w:r>
              <w:rPr>
                <w:i/>
              </w:rPr>
              <w:t>TSG#</w:t>
            </w:r>
            <w:r w:rsidR="000E5091">
              <w:rPr>
                <w:i/>
                <w:lang w:eastAsia="zh-CN"/>
              </w:rPr>
              <w:t>91</w:t>
            </w:r>
            <w:r>
              <w:rPr>
                <w:i/>
              </w:rPr>
              <w:t>(</w:t>
            </w:r>
            <w:r w:rsidR="000E5091">
              <w:rPr>
                <w:i/>
                <w:lang w:eastAsia="zh-CN"/>
              </w:rPr>
              <w:t>MAR</w:t>
            </w:r>
          </w:p>
          <w:p w14:paraId="19D64B76" w14:textId="2DAE773D" w:rsidR="00DD409B" w:rsidRPr="00EC385A" w:rsidRDefault="000E5091" w:rsidP="00251D80">
            <w:pPr>
              <w:spacing w:after="0"/>
              <w:rPr>
                <w:i/>
              </w:rPr>
            </w:pPr>
            <w:r>
              <w:rPr>
                <w:i/>
              </w:rPr>
              <w:t>2021</w:t>
            </w:r>
            <w:r w:rsidR="00EC385A" w:rsidRPr="009E3475">
              <w:rPr>
                <w:i/>
              </w:rPr>
              <w:t>)</w:t>
            </w:r>
          </w:p>
        </w:tc>
        <w:tc>
          <w:tcPr>
            <w:tcW w:w="2186" w:type="dxa"/>
          </w:tcPr>
          <w:p w14:paraId="4D19B5CC" w14:textId="77777777" w:rsidR="004C634D" w:rsidRPr="00E76150" w:rsidRDefault="004C634D" w:rsidP="00432283">
            <w:pPr>
              <w:spacing w:after="0"/>
              <w:rPr>
                <w:i/>
              </w:rPr>
            </w:pPr>
          </w:p>
        </w:tc>
      </w:tr>
    </w:tbl>
    <w:p w14:paraId="7CD11F1E" w14:textId="77777777" w:rsidR="004C634D" w:rsidRDefault="004C634D" w:rsidP="004C634D">
      <w:pPr>
        <w:pStyle w:val="NO"/>
      </w:pPr>
      <w:r>
        <w:t>Note 1:</w:t>
      </w:r>
      <w:r>
        <w:tab/>
        <w:t xml:space="preserve">Only TSs may contain normative provisions. Study Items shall create or </w:t>
      </w:r>
      <w:r w:rsidR="00CD3153">
        <w:t>impact</w:t>
      </w:r>
      <w:r>
        <w:t xml:space="preserve"> only TRs.</w:t>
      </w:r>
      <w:r>
        <w:br/>
        <w:t xml:space="preserve">"Internal TR" is intended </w:t>
      </w:r>
      <w:r w:rsidR="00967838">
        <w:t xml:space="preserve">for 3GPP internal use only </w:t>
      </w:r>
      <w:r>
        <w:t>whereas "External TR" may be transposed</w:t>
      </w:r>
      <w:r w:rsidR="00967838">
        <w:t xml:space="preserve"> by OPs</w:t>
      </w:r>
      <w:r>
        <w:t>.</w:t>
      </w:r>
    </w:p>
    <w:p w14:paraId="7DA3A9D2" w14:textId="77777777" w:rsidR="00414164" w:rsidRDefault="004C634D" w:rsidP="004C634D">
      <w:pPr>
        <w:pStyle w:val="NO"/>
      </w:pPr>
      <w:r>
        <w:t>Note 2:</w:t>
      </w:r>
      <w:r>
        <w:tab/>
        <w:t xml:space="preserve">The first listed Rapporteur is the </w:t>
      </w:r>
      <w:r w:rsidR="00967838">
        <w:t xml:space="preserve">specification </w:t>
      </w:r>
      <w:r>
        <w:t xml:space="preserve">primary Rapporteur. Secondary Rapporteur(s) are possible for particular aspect(s) of the TS/TR. In this case, their responsibility </w:t>
      </w:r>
      <w:r w:rsidR="00CD3153">
        <w:t>has to</w:t>
      </w:r>
      <w:r>
        <w:t xml:space="preserve"> be provided as "Remarks".</w:t>
      </w:r>
    </w:p>
    <w:tbl>
      <w:tblPr>
        <w:tblW w:w="0" w:type="auto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4"/>
        <w:gridCol w:w="4309"/>
        <w:gridCol w:w="1702"/>
      </w:tblGrid>
      <w:tr w:rsidR="004C634D" w:rsidRPr="00E76150" w14:paraId="240000A9" w14:textId="77777777" w:rsidTr="00251D80">
        <w:trPr>
          <w:cantSplit/>
          <w:jc w:val="center"/>
        </w:trPr>
        <w:tc>
          <w:tcPr>
            <w:tcW w:w="6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AB6DB19" w14:textId="77777777" w:rsidR="004C634D" w:rsidRPr="00E76150" w:rsidRDefault="004C634D" w:rsidP="00CD3153">
            <w:pPr>
              <w:pStyle w:val="TAL"/>
              <w:ind w:right="-99"/>
              <w:jc w:val="center"/>
              <w:rPr>
                <w:sz w:val="16"/>
                <w:szCs w:val="16"/>
              </w:rPr>
            </w:pPr>
            <w:r w:rsidRPr="00E76150">
              <w:rPr>
                <w:b/>
                <w:sz w:val="16"/>
                <w:szCs w:val="16"/>
              </w:rPr>
              <w:t xml:space="preserve">Impacted existing TS/TR </w:t>
            </w:r>
            <w:r w:rsidR="00CD3153" w:rsidRPr="00E76150">
              <w:rPr>
                <w:i/>
                <w:sz w:val="16"/>
                <w:szCs w:val="16"/>
              </w:rPr>
              <w:t>{One line per specification. Create/delete lines as needed}</w:t>
            </w:r>
          </w:p>
        </w:tc>
      </w:tr>
      <w:tr w:rsidR="004C634D" w:rsidRPr="00E76150" w14:paraId="16CC0505" w14:textId="77777777" w:rsidTr="00251D80">
        <w:trPr>
          <w:cantSplit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F261E2D" w14:textId="77777777" w:rsidR="004C634D" w:rsidRPr="00E76150" w:rsidRDefault="004C634D" w:rsidP="00C3799C">
            <w:pPr>
              <w:pStyle w:val="TAL"/>
              <w:ind w:right="-99"/>
              <w:rPr>
                <w:sz w:val="16"/>
                <w:szCs w:val="16"/>
              </w:rPr>
            </w:pPr>
            <w:r w:rsidRPr="00E76150">
              <w:rPr>
                <w:sz w:val="16"/>
                <w:szCs w:val="16"/>
              </w:rPr>
              <w:t>TS/TR No.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4606276" w14:textId="77777777" w:rsidR="004C634D" w:rsidRPr="00E76150" w:rsidRDefault="004C634D" w:rsidP="00251D80">
            <w:pPr>
              <w:spacing w:after="0"/>
              <w:ind w:right="-99"/>
              <w:rPr>
                <w:sz w:val="16"/>
                <w:szCs w:val="16"/>
              </w:rPr>
            </w:pPr>
            <w:r w:rsidRPr="00E76150">
              <w:rPr>
                <w:sz w:val="16"/>
                <w:szCs w:val="16"/>
              </w:rPr>
              <w:t>D</w:t>
            </w:r>
            <w:r w:rsidRPr="00E76150">
              <w:rPr>
                <w:rFonts w:ascii="Arial" w:hAnsi="Arial"/>
                <w:sz w:val="16"/>
                <w:szCs w:val="16"/>
              </w:rPr>
              <w:t xml:space="preserve">escription of change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0AE38F5" w14:textId="77777777" w:rsidR="004C634D" w:rsidRPr="00E76150" w:rsidRDefault="004C634D" w:rsidP="00C3799C">
            <w:pPr>
              <w:pStyle w:val="TAL"/>
              <w:ind w:right="-99"/>
              <w:rPr>
                <w:sz w:val="16"/>
                <w:szCs w:val="16"/>
              </w:rPr>
            </w:pPr>
            <w:r w:rsidRPr="00E76150">
              <w:rPr>
                <w:sz w:val="16"/>
                <w:szCs w:val="16"/>
              </w:rPr>
              <w:t>Target completion plenary#</w:t>
            </w:r>
          </w:p>
        </w:tc>
      </w:tr>
      <w:tr w:rsidR="004C634D" w:rsidRPr="00E76150" w14:paraId="4AB8A1C9" w14:textId="77777777" w:rsidTr="00251D80">
        <w:trPr>
          <w:cantSplit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94784" w14:textId="77777777" w:rsidR="004C634D" w:rsidRPr="00E76150" w:rsidRDefault="004C634D" w:rsidP="00251D80">
            <w:pPr>
              <w:spacing w:after="0"/>
              <w:rPr>
                <w:i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95D5C" w14:textId="77777777" w:rsidR="004C634D" w:rsidRPr="00E76150" w:rsidRDefault="004C634D" w:rsidP="00414164">
            <w:pPr>
              <w:spacing w:after="0"/>
              <w:rPr>
                <w:i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540E" w14:textId="77777777" w:rsidR="004C634D" w:rsidRPr="00E76150" w:rsidRDefault="004C634D" w:rsidP="00251D80">
            <w:pPr>
              <w:spacing w:after="0"/>
              <w:rPr>
                <w:i/>
              </w:rPr>
            </w:pPr>
          </w:p>
        </w:tc>
      </w:tr>
    </w:tbl>
    <w:p w14:paraId="282369DF" w14:textId="77777777" w:rsidR="006E1FDA" w:rsidRDefault="006E1FDA" w:rsidP="001C5C86">
      <w:pPr>
        <w:ind w:right="-99"/>
      </w:pPr>
    </w:p>
    <w:p w14:paraId="71A15F48" w14:textId="77777777" w:rsidR="008A76FD" w:rsidRDefault="00174617" w:rsidP="00944B28">
      <w:pPr>
        <w:pStyle w:val="2"/>
        <w:spacing w:before="0" w:after="0"/>
      </w:pPr>
      <w:r>
        <w:t>6</w:t>
      </w:r>
      <w:r w:rsidR="008A76FD">
        <w:tab/>
        <w:t xml:space="preserve">Work item </w:t>
      </w:r>
      <w:r>
        <w:t>R</w:t>
      </w:r>
      <w:r w:rsidR="008A76FD">
        <w:t>apporteur</w:t>
      </w:r>
      <w:r w:rsidR="005D44BE">
        <w:t>(</w:t>
      </w:r>
      <w:r w:rsidR="008A76FD">
        <w:t>s</w:t>
      </w:r>
      <w:r w:rsidR="005D44BE">
        <w:t>)</w:t>
      </w:r>
    </w:p>
    <w:p w14:paraId="56D1541A" w14:textId="2B39298D" w:rsidR="00CD2B2A" w:rsidRPr="000E5091" w:rsidRDefault="000653B3" w:rsidP="0033027D">
      <w:pPr>
        <w:ind w:right="-99"/>
        <w:rPr>
          <w:lang w:eastAsia="zh-CN"/>
        </w:rPr>
      </w:pPr>
      <w:bookmarkStart w:id="104" w:name="OLE_LINK27"/>
      <w:r w:rsidRPr="000E5091">
        <w:rPr>
          <w:i/>
        </w:rPr>
        <w:t xml:space="preserve">Rong Wu, Huawei Technologies,  </w:t>
      </w:r>
      <w:hyperlink r:id="rId12" w:history="1">
        <w:r w:rsidRPr="005D0BF2">
          <w:rPr>
            <w:rStyle w:val="a9"/>
          </w:rPr>
          <w:t xml:space="preserve"> </w:t>
        </w:r>
        <w:r w:rsidRPr="000E5091">
          <w:rPr>
            <w:rStyle w:val="a9"/>
            <w:i/>
          </w:rPr>
          <w:t>raina.wu</w:t>
        </w:r>
        <w:r w:rsidRPr="000E5091">
          <w:rPr>
            <w:rStyle w:val="a9"/>
            <w:i/>
            <w:lang w:eastAsia="zh-CN"/>
          </w:rPr>
          <w:t>@huawei.com</w:t>
        </w:r>
      </w:hyperlink>
      <w:bookmarkEnd w:id="104"/>
    </w:p>
    <w:p w14:paraId="37944888" w14:textId="77777777" w:rsidR="008A76FD" w:rsidRDefault="00174617" w:rsidP="00944B28">
      <w:pPr>
        <w:pStyle w:val="2"/>
        <w:spacing w:before="0" w:after="0"/>
      </w:pPr>
      <w:r>
        <w:t>7</w:t>
      </w:r>
      <w:r w:rsidR="009870A7">
        <w:tab/>
      </w:r>
      <w:r w:rsidR="008A76FD">
        <w:t>Work item leadership</w:t>
      </w:r>
    </w:p>
    <w:p w14:paraId="4EAF5023" w14:textId="77777777" w:rsidR="00557B2E" w:rsidRDefault="00CD2B2A" w:rsidP="00CD2B2A">
      <w:pPr>
        <w:ind w:right="-99"/>
      </w:pPr>
      <w:r>
        <w:t>SA3</w:t>
      </w:r>
    </w:p>
    <w:p w14:paraId="36A23A8A" w14:textId="77777777" w:rsidR="00CD2B2A" w:rsidRPr="00557B2E" w:rsidRDefault="00CD2B2A" w:rsidP="009870A7">
      <w:pPr>
        <w:spacing w:after="0"/>
        <w:ind w:left="1134" w:right="-96"/>
      </w:pPr>
    </w:p>
    <w:p w14:paraId="08AC8239" w14:textId="77777777" w:rsidR="00CD2B2A" w:rsidRPr="00CD2B2A" w:rsidRDefault="00174617" w:rsidP="00CD2B2A">
      <w:pPr>
        <w:pStyle w:val="2"/>
        <w:spacing w:before="0" w:after="0"/>
      </w:pPr>
      <w:r>
        <w:t>8</w:t>
      </w:r>
      <w:r>
        <w:tab/>
        <w:t>A</w:t>
      </w:r>
      <w:r w:rsidRPr="00A97A52">
        <w:t xml:space="preserve">spects that involve </w:t>
      </w:r>
      <w:r>
        <w:t>other</w:t>
      </w:r>
      <w:r w:rsidRPr="00A97A52">
        <w:t xml:space="preserve"> WGs</w:t>
      </w:r>
    </w:p>
    <w:p w14:paraId="5D0C8020" w14:textId="37719DF6" w:rsidR="005B7F9B" w:rsidRDefault="005B7F9B" w:rsidP="008C5E81">
      <w:r>
        <w:rPr>
          <w:rFonts w:hint="eastAsia"/>
        </w:rPr>
        <w:t xml:space="preserve">SA2 </w:t>
      </w:r>
      <w:r w:rsidR="00D95FB8">
        <w:t>may</w:t>
      </w:r>
      <w:r>
        <w:rPr>
          <w:rFonts w:hint="eastAsia"/>
        </w:rPr>
        <w:t xml:space="preserve"> evaluate </w:t>
      </w:r>
      <w:r w:rsidR="002F2235">
        <w:rPr>
          <w:rFonts w:hint="eastAsia"/>
        </w:rPr>
        <w:t xml:space="preserve">possible new </w:t>
      </w:r>
      <w:r w:rsidR="00D95FB8">
        <w:rPr>
          <w:lang w:eastAsia="zh-CN"/>
        </w:rPr>
        <w:t>procedure</w:t>
      </w:r>
      <w:r>
        <w:rPr>
          <w:rFonts w:hint="eastAsia"/>
        </w:rPr>
        <w:t>.</w:t>
      </w:r>
    </w:p>
    <w:p w14:paraId="439C270A" w14:textId="56BDFE7A" w:rsidR="008800BD" w:rsidRPr="008C5E81" w:rsidRDefault="00D95FB8" w:rsidP="008C5E81">
      <w:pPr>
        <w:rPr>
          <w:lang w:eastAsia="zh-CN"/>
        </w:rPr>
      </w:pPr>
      <w:r>
        <w:rPr>
          <w:lang w:eastAsia="zh-CN"/>
        </w:rPr>
        <w:lastRenderedPageBreak/>
        <w:t>SA6</w:t>
      </w:r>
      <w:r w:rsidR="00133BE9">
        <w:rPr>
          <w:lang w:eastAsia="zh-CN"/>
        </w:rPr>
        <w:t xml:space="preserve"> may evaluate possible new procedure.</w:t>
      </w:r>
    </w:p>
    <w:p w14:paraId="5892752F" w14:textId="77777777" w:rsidR="008A76FD" w:rsidRDefault="00872B3B" w:rsidP="00BA3A53">
      <w:pPr>
        <w:pStyle w:val="2"/>
        <w:spacing w:before="0"/>
      </w:pPr>
      <w:r>
        <w:t>9</w:t>
      </w:r>
      <w:r w:rsidR="009870A7">
        <w:tab/>
      </w:r>
      <w:r w:rsidR="008A76FD">
        <w:t xml:space="preserve">Supporting </w:t>
      </w:r>
      <w:r w:rsidR="00C57C50">
        <w:t>Individual Members</w:t>
      </w:r>
    </w:p>
    <w:p w14:paraId="05A68204" w14:textId="77777777" w:rsidR="0033027D" w:rsidRPr="00251D80" w:rsidRDefault="0033027D" w:rsidP="0033027D">
      <w:pPr>
        <w:ind w:right="-99"/>
        <w:rPr>
          <w:i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6"/>
      </w:tblGrid>
      <w:tr w:rsidR="00557B2E" w:rsidRPr="00E76150" w14:paraId="43737099" w14:textId="77777777" w:rsidTr="007D03D2">
        <w:trPr>
          <w:jc w:val="center"/>
        </w:trPr>
        <w:tc>
          <w:tcPr>
            <w:tcW w:w="0" w:type="auto"/>
            <w:shd w:val="clear" w:color="auto" w:fill="E0E0E0"/>
          </w:tcPr>
          <w:p w14:paraId="5FD6832E" w14:textId="77777777" w:rsidR="00557B2E" w:rsidRPr="00E76150" w:rsidRDefault="00557B2E" w:rsidP="001C5C86">
            <w:pPr>
              <w:pStyle w:val="TAH"/>
            </w:pPr>
            <w:r w:rsidRPr="00E76150">
              <w:t>Supporting IM name</w:t>
            </w:r>
          </w:p>
        </w:tc>
      </w:tr>
      <w:tr w:rsidR="00557B2E" w:rsidRPr="00E76150" w14:paraId="080A241D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3EB38535" w14:textId="77777777" w:rsidR="00557B2E" w:rsidRPr="00E76150" w:rsidRDefault="004B2A4E" w:rsidP="001C5C86">
            <w:pPr>
              <w:pStyle w:val="TAL"/>
            </w:pPr>
            <w:r>
              <w:t>Huawei</w:t>
            </w:r>
          </w:p>
        </w:tc>
      </w:tr>
      <w:tr w:rsidR="00616336" w:rsidRPr="00E76150" w14:paraId="21D89605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0818288E" w14:textId="77777777" w:rsidR="00616336" w:rsidRDefault="004B2A4E" w:rsidP="001C5C86">
            <w:pPr>
              <w:pStyle w:val="TAL"/>
            </w:pPr>
            <w:r>
              <w:t>Hisilicon</w:t>
            </w:r>
          </w:p>
        </w:tc>
      </w:tr>
      <w:tr w:rsidR="0048267C" w:rsidRPr="00E76150" w14:paraId="561CEAC6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0D000DC5" w14:textId="70561AB4" w:rsidR="0048267C" w:rsidRPr="00E76150" w:rsidRDefault="0038025D" w:rsidP="001C5C86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C</w:t>
            </w:r>
            <w:r>
              <w:rPr>
                <w:lang w:eastAsia="zh-CN"/>
              </w:rPr>
              <w:t>hina Mobile</w:t>
            </w:r>
          </w:p>
        </w:tc>
      </w:tr>
      <w:tr w:rsidR="0023460B" w:rsidRPr="00E76150" w14:paraId="55C7971D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2E678E37" w14:textId="095F22B7" w:rsidR="0023460B" w:rsidRDefault="002657AC" w:rsidP="001C5C86">
            <w:pPr>
              <w:pStyle w:val="TAL"/>
            </w:pPr>
            <w:r w:rsidRPr="002657AC">
              <w:t>China Unicom</w:t>
            </w:r>
          </w:p>
        </w:tc>
      </w:tr>
      <w:tr w:rsidR="0048267C" w:rsidRPr="00E76150" w14:paraId="5F46BBE2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64FD2A25" w14:textId="4AFF666A" w:rsidR="0048267C" w:rsidRPr="00E76150" w:rsidRDefault="008E59BA" w:rsidP="001C5C86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C</w:t>
            </w:r>
            <w:r>
              <w:rPr>
                <w:lang w:eastAsia="zh-CN"/>
              </w:rPr>
              <w:t>AICT</w:t>
            </w:r>
          </w:p>
        </w:tc>
      </w:tr>
      <w:tr w:rsidR="0048267C" w:rsidRPr="00E76150" w14:paraId="7A29CC56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37A2C344" w14:textId="4D08F8CD" w:rsidR="0048267C" w:rsidRPr="00E76150" w:rsidRDefault="00C82799" w:rsidP="001C5C86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C</w:t>
            </w:r>
            <w:r>
              <w:rPr>
                <w:lang w:eastAsia="zh-CN"/>
              </w:rPr>
              <w:t>ATT</w:t>
            </w:r>
          </w:p>
        </w:tc>
      </w:tr>
      <w:tr w:rsidR="00025316" w:rsidRPr="00E76150" w14:paraId="42183307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3090E7C5" w14:textId="00289977" w:rsidR="00025316" w:rsidRPr="00E76150" w:rsidRDefault="006A5BA5" w:rsidP="001C5C86">
            <w:pPr>
              <w:pStyle w:val="TAL"/>
            </w:pPr>
            <w:ins w:id="105" w:author="Nair, Suresh P. (Nokia - US/Murray Hill)" w:date="2020-08-26T13:22:00Z">
              <w:r>
                <w:t>Nokia</w:t>
              </w:r>
            </w:ins>
          </w:p>
        </w:tc>
      </w:tr>
      <w:tr w:rsidR="00366B90" w:rsidRPr="00E76150" w14:paraId="4F9CB2A4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356A71CE" w14:textId="1A7709D0" w:rsidR="00366B90" w:rsidRPr="00E76150" w:rsidRDefault="006A5BA5" w:rsidP="001C5C86">
            <w:pPr>
              <w:pStyle w:val="TAL"/>
            </w:pPr>
            <w:ins w:id="106" w:author="Nair, Suresh P. (Nokia - US/Murray Hill)" w:date="2020-08-26T13:22:00Z">
              <w:r>
                <w:t>Nokia S</w:t>
              </w:r>
            </w:ins>
            <w:ins w:id="107" w:author="Nair, Suresh P. (Nokia - US/Murray Hill)" w:date="2020-08-26T13:23:00Z">
              <w:r>
                <w:t>hanghai Bell</w:t>
              </w:r>
            </w:ins>
          </w:p>
        </w:tc>
      </w:tr>
      <w:tr w:rsidR="00025316" w:rsidRPr="00E76150" w14:paraId="09126A7B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497E305E" w14:textId="77777777" w:rsidR="00025316" w:rsidRPr="00E76150" w:rsidRDefault="00025316" w:rsidP="001C5C86">
            <w:pPr>
              <w:pStyle w:val="TAL"/>
            </w:pPr>
          </w:p>
        </w:tc>
      </w:tr>
      <w:tr w:rsidR="00494F8C" w:rsidRPr="00E76150" w14:paraId="63649C36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228BAC7A" w14:textId="77777777" w:rsidR="00494F8C" w:rsidRPr="00E76150" w:rsidRDefault="00494F8C" w:rsidP="001C5C86">
            <w:pPr>
              <w:pStyle w:val="TAL"/>
            </w:pPr>
          </w:p>
        </w:tc>
      </w:tr>
      <w:tr w:rsidR="00494F8C" w:rsidRPr="00E76150" w14:paraId="43093EE8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25C99FEE" w14:textId="77777777" w:rsidR="00494F8C" w:rsidRPr="00E76150" w:rsidRDefault="00494F8C" w:rsidP="001C5C86">
            <w:pPr>
              <w:pStyle w:val="TAL"/>
            </w:pPr>
          </w:p>
        </w:tc>
      </w:tr>
      <w:tr w:rsidR="00494F8C" w:rsidRPr="00E76150" w14:paraId="46660D94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54BF3521" w14:textId="77777777" w:rsidR="00494F8C" w:rsidRPr="00E76150" w:rsidRDefault="00494F8C" w:rsidP="001C5C86">
            <w:pPr>
              <w:pStyle w:val="TAL"/>
            </w:pPr>
          </w:p>
        </w:tc>
      </w:tr>
      <w:tr w:rsidR="00494F8C" w:rsidRPr="00E76150" w14:paraId="7859463B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5423B165" w14:textId="77777777" w:rsidR="00494F8C" w:rsidRPr="00E76150" w:rsidRDefault="00494F8C" w:rsidP="001C5C86">
            <w:pPr>
              <w:pStyle w:val="TAL"/>
            </w:pPr>
          </w:p>
        </w:tc>
      </w:tr>
    </w:tbl>
    <w:p w14:paraId="13E83DC5" w14:textId="77777777" w:rsidR="00067741" w:rsidRDefault="00067741" w:rsidP="00067741"/>
    <w:p w14:paraId="4F967D9D" w14:textId="77777777" w:rsidR="00F41A27" w:rsidRPr="00641ED8" w:rsidRDefault="00F41A27" w:rsidP="00641ED8"/>
    <w:sectPr w:rsidR="00F41A27" w:rsidRPr="00641ED8" w:rsidSect="00B14709">
      <w:pgSz w:w="11906" w:h="16838"/>
      <w:pgMar w:top="567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1A5140" w14:textId="77777777" w:rsidR="00861B08" w:rsidRDefault="00861B08">
      <w:r>
        <w:separator/>
      </w:r>
    </w:p>
  </w:endnote>
  <w:endnote w:type="continuationSeparator" w:id="0">
    <w:p w14:paraId="0AA23EFB" w14:textId="77777777" w:rsidR="00861B08" w:rsidRDefault="00861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E7C023" w14:textId="77777777" w:rsidR="00861B08" w:rsidRDefault="00861B08">
      <w:r>
        <w:separator/>
      </w:r>
    </w:p>
  </w:footnote>
  <w:footnote w:type="continuationSeparator" w:id="0">
    <w:p w14:paraId="47097324" w14:textId="77777777" w:rsidR="00861B08" w:rsidRDefault="00861B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D4541CE"/>
    <w:multiLevelType w:val="hybridMultilevel"/>
    <w:tmpl w:val="9F701FC6"/>
    <w:lvl w:ilvl="0" w:tplc="77DA8700">
      <w:start w:val="1"/>
      <w:numFmt w:val="bullet"/>
      <w:lvlText w:val=""/>
      <w:lvlJc w:val="left"/>
      <w:pPr>
        <w:ind w:left="122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4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0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6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86" w:hanging="420"/>
      </w:pPr>
      <w:rPr>
        <w:rFonts w:ascii="Wingdings" w:hAnsi="Wingdings" w:hint="default"/>
      </w:rPr>
    </w:lvl>
  </w:abstractNum>
  <w:abstractNum w:abstractNumId="2" w15:restartNumberingAfterBreak="0">
    <w:nsid w:val="1E9C7CBA"/>
    <w:multiLevelType w:val="hybridMultilevel"/>
    <w:tmpl w:val="14E4C344"/>
    <w:lvl w:ilvl="0" w:tplc="8EA4A3DE">
      <w:start w:val="3"/>
      <w:numFmt w:val="bullet"/>
      <w:lvlText w:val="-"/>
      <w:lvlJc w:val="left"/>
      <w:pPr>
        <w:ind w:left="360" w:hanging="360"/>
      </w:pPr>
      <w:rPr>
        <w:rFonts w:ascii="Times New Roman" w:eastAsia="等线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23C1D0E"/>
    <w:multiLevelType w:val="hybridMultilevel"/>
    <w:tmpl w:val="168A266E"/>
    <w:lvl w:ilvl="0" w:tplc="21B81AC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E62C81"/>
    <w:multiLevelType w:val="singleLevel"/>
    <w:tmpl w:val="34D89456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3502532C"/>
    <w:multiLevelType w:val="hybridMultilevel"/>
    <w:tmpl w:val="FD7E8F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AA7242"/>
    <w:multiLevelType w:val="hybridMultilevel"/>
    <w:tmpl w:val="35A0B0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7F5641"/>
    <w:multiLevelType w:val="singleLevel"/>
    <w:tmpl w:val="6DD85EF8"/>
    <w:lvl w:ilvl="0">
      <w:start w:val="9"/>
      <w:numFmt w:val="decimal"/>
      <w:lvlText w:val="%1"/>
      <w:legacy w:legacy="1" w:legacySpace="0" w:legacyIndent="1440"/>
      <w:lvlJc w:val="left"/>
      <w:pPr>
        <w:ind w:left="1440" w:hanging="1440"/>
      </w:pPr>
    </w:lvl>
  </w:abstractNum>
  <w:abstractNum w:abstractNumId="8" w15:restartNumberingAfterBreak="0">
    <w:nsid w:val="5C1E2719"/>
    <w:multiLevelType w:val="singleLevel"/>
    <w:tmpl w:val="6838BEBC"/>
    <w:lvl w:ilvl="0">
      <w:start w:val="1"/>
      <w:numFmt w:val="decimal"/>
      <w:lvlText w:val="%1"/>
      <w:legacy w:legacy="1" w:legacySpace="0" w:legacyIndent="720"/>
      <w:lvlJc w:val="left"/>
      <w:pPr>
        <w:ind w:left="720" w:hanging="720"/>
      </w:pPr>
    </w:lvl>
  </w:abstractNum>
  <w:abstractNum w:abstractNumId="9" w15:restartNumberingAfterBreak="0">
    <w:nsid w:val="5CCB14E8"/>
    <w:multiLevelType w:val="hybridMultilevel"/>
    <w:tmpl w:val="9E406CFE"/>
    <w:lvl w:ilvl="0" w:tplc="5C6C2CFC">
      <w:numFmt w:val="bullet"/>
      <w:lvlText w:val="-"/>
      <w:lvlJc w:val="left"/>
      <w:pPr>
        <w:ind w:left="420" w:hanging="42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D6F1709"/>
    <w:multiLevelType w:val="hybridMultilevel"/>
    <w:tmpl w:val="0E80C970"/>
    <w:lvl w:ilvl="0" w:tplc="5C6C2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F534C2"/>
    <w:multiLevelType w:val="hybridMultilevel"/>
    <w:tmpl w:val="4DA40FA4"/>
    <w:lvl w:ilvl="0" w:tplc="8B2A449A">
      <w:start w:val="3"/>
      <w:numFmt w:val="bullet"/>
      <w:lvlText w:val="-"/>
      <w:lvlJc w:val="left"/>
      <w:pPr>
        <w:ind w:left="360" w:hanging="360"/>
      </w:pPr>
      <w:rPr>
        <w:rFonts w:ascii="Times New Roman" w:eastAsia="等线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8786884"/>
    <w:multiLevelType w:val="hybridMultilevel"/>
    <w:tmpl w:val="94E477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F26389"/>
    <w:multiLevelType w:val="hybridMultilevel"/>
    <w:tmpl w:val="9A3A14AC"/>
    <w:lvl w:ilvl="0" w:tplc="3D626BEC">
      <w:start w:val="3"/>
      <w:numFmt w:val="bullet"/>
      <w:lvlText w:val="-"/>
      <w:lvlJc w:val="left"/>
      <w:pPr>
        <w:ind w:left="644" w:hanging="360"/>
      </w:pPr>
      <w:rPr>
        <w:rFonts w:ascii="Times New Roman" w:eastAsia="等线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4" w15:restartNumberingAfterBreak="0">
    <w:nsid w:val="7D94707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7EEF6078"/>
    <w:multiLevelType w:val="hybridMultilevel"/>
    <w:tmpl w:val="A356945E"/>
    <w:lvl w:ilvl="0" w:tplc="B8DC7164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7"/>
  </w:num>
  <w:num w:numId="4">
    <w:abstractNumId w:val="4"/>
  </w:num>
  <w:num w:numId="5">
    <w:abstractNumId w:val="14"/>
  </w:num>
  <w:num w:numId="6">
    <w:abstractNumId w:val="10"/>
  </w:num>
  <w:num w:numId="7">
    <w:abstractNumId w:val="3"/>
  </w:num>
  <w:num w:numId="8">
    <w:abstractNumId w:val="12"/>
  </w:num>
  <w:num w:numId="9">
    <w:abstractNumId w:val="6"/>
  </w:num>
  <w:num w:numId="10">
    <w:abstractNumId w:val="5"/>
  </w:num>
  <w:num w:numId="11">
    <w:abstractNumId w:val="9"/>
  </w:num>
  <w:num w:numId="12">
    <w:abstractNumId w:val="1"/>
  </w:num>
  <w:num w:numId="13">
    <w:abstractNumId w:val="13"/>
  </w:num>
  <w:num w:numId="14">
    <w:abstractNumId w:val="11"/>
  </w:num>
  <w:num w:numId="15">
    <w:abstractNumId w:val="2"/>
  </w:num>
  <w:num w:numId="16">
    <w:abstractNumId w:val="1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 Change">
    <w15:presenceInfo w15:providerId="None" w15:userId="Huawei Change"/>
  </w15:person>
  <w15:person w15:author="Nair, Suresh P. (Nokia - US/Murray Hill)">
    <w15:presenceInfo w15:providerId="AD" w15:userId="S::suresh.p.nair@nokia.com::9ec38795-fee7-4d78-8418-5c6e4743eb0f"/>
  </w15:person>
  <w15:person w15:author="HUAWEI2">
    <w15:presenceInfo w15:providerId="None" w15:userId="HUAWEI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intFractionalCharacterWidth/>
  <w:embedSystemFonts/>
  <w:bordersDoNotSurroundHeader/>
  <w:bordersDoNotSurroundFooter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38D"/>
    <w:rsid w:val="00003B9A"/>
    <w:rsid w:val="00006EF7"/>
    <w:rsid w:val="000132D1"/>
    <w:rsid w:val="000205C5"/>
    <w:rsid w:val="00025316"/>
    <w:rsid w:val="00025714"/>
    <w:rsid w:val="000369C6"/>
    <w:rsid w:val="00036A96"/>
    <w:rsid w:val="00037C06"/>
    <w:rsid w:val="00040B30"/>
    <w:rsid w:val="00043088"/>
    <w:rsid w:val="000436BB"/>
    <w:rsid w:val="00044DAE"/>
    <w:rsid w:val="00046D23"/>
    <w:rsid w:val="00051944"/>
    <w:rsid w:val="00052A08"/>
    <w:rsid w:val="00052BF8"/>
    <w:rsid w:val="00057116"/>
    <w:rsid w:val="000613EC"/>
    <w:rsid w:val="00064CB2"/>
    <w:rsid w:val="000653B3"/>
    <w:rsid w:val="00066954"/>
    <w:rsid w:val="00067741"/>
    <w:rsid w:val="00070340"/>
    <w:rsid w:val="0007195C"/>
    <w:rsid w:val="000800D5"/>
    <w:rsid w:val="0009015B"/>
    <w:rsid w:val="000B0519"/>
    <w:rsid w:val="000B080C"/>
    <w:rsid w:val="000B61FD"/>
    <w:rsid w:val="000B636F"/>
    <w:rsid w:val="000C5FE3"/>
    <w:rsid w:val="000D122A"/>
    <w:rsid w:val="000D224B"/>
    <w:rsid w:val="000E0214"/>
    <w:rsid w:val="000E4431"/>
    <w:rsid w:val="000E5091"/>
    <w:rsid w:val="000E55AD"/>
    <w:rsid w:val="000F6BF4"/>
    <w:rsid w:val="000F7173"/>
    <w:rsid w:val="001052F9"/>
    <w:rsid w:val="0010605A"/>
    <w:rsid w:val="00107AD3"/>
    <w:rsid w:val="00107E97"/>
    <w:rsid w:val="00117224"/>
    <w:rsid w:val="00120541"/>
    <w:rsid w:val="001211F3"/>
    <w:rsid w:val="00133BE9"/>
    <w:rsid w:val="00144877"/>
    <w:rsid w:val="00155E40"/>
    <w:rsid w:val="00170F61"/>
    <w:rsid w:val="00174617"/>
    <w:rsid w:val="001759A7"/>
    <w:rsid w:val="001A0D25"/>
    <w:rsid w:val="001A0D7C"/>
    <w:rsid w:val="001A4192"/>
    <w:rsid w:val="001A6E7F"/>
    <w:rsid w:val="001B0764"/>
    <w:rsid w:val="001B4436"/>
    <w:rsid w:val="001C34B8"/>
    <w:rsid w:val="001C5C86"/>
    <w:rsid w:val="001C6157"/>
    <w:rsid w:val="001C718D"/>
    <w:rsid w:val="001E4565"/>
    <w:rsid w:val="001E5B07"/>
    <w:rsid w:val="001F7EB4"/>
    <w:rsid w:val="002000C2"/>
    <w:rsid w:val="00204E90"/>
    <w:rsid w:val="00205F25"/>
    <w:rsid w:val="00207B48"/>
    <w:rsid w:val="00212BF2"/>
    <w:rsid w:val="00221B1E"/>
    <w:rsid w:val="00222C07"/>
    <w:rsid w:val="002250F2"/>
    <w:rsid w:val="002266D7"/>
    <w:rsid w:val="002273E3"/>
    <w:rsid w:val="0023460B"/>
    <w:rsid w:val="00237256"/>
    <w:rsid w:val="00240DCD"/>
    <w:rsid w:val="0024786B"/>
    <w:rsid w:val="00251D80"/>
    <w:rsid w:val="002521BA"/>
    <w:rsid w:val="00253F00"/>
    <w:rsid w:val="00260234"/>
    <w:rsid w:val="00260A43"/>
    <w:rsid w:val="00262487"/>
    <w:rsid w:val="002640E5"/>
    <w:rsid w:val="002657AC"/>
    <w:rsid w:val="0026606E"/>
    <w:rsid w:val="00276403"/>
    <w:rsid w:val="00277B43"/>
    <w:rsid w:val="00292516"/>
    <w:rsid w:val="00293246"/>
    <w:rsid w:val="00296B74"/>
    <w:rsid w:val="002B5FD4"/>
    <w:rsid w:val="002B6676"/>
    <w:rsid w:val="002C480A"/>
    <w:rsid w:val="002C5071"/>
    <w:rsid w:val="002E22F1"/>
    <w:rsid w:val="002E6A7D"/>
    <w:rsid w:val="002E7A9E"/>
    <w:rsid w:val="002F1D50"/>
    <w:rsid w:val="002F2235"/>
    <w:rsid w:val="0030045C"/>
    <w:rsid w:val="0030271F"/>
    <w:rsid w:val="0030635C"/>
    <w:rsid w:val="003066D2"/>
    <w:rsid w:val="003112A0"/>
    <w:rsid w:val="0031303C"/>
    <w:rsid w:val="0031583D"/>
    <w:rsid w:val="003205AD"/>
    <w:rsid w:val="0032068B"/>
    <w:rsid w:val="0033027D"/>
    <w:rsid w:val="00335FB2"/>
    <w:rsid w:val="00340610"/>
    <w:rsid w:val="0034169D"/>
    <w:rsid w:val="003435B4"/>
    <w:rsid w:val="00344158"/>
    <w:rsid w:val="003452D3"/>
    <w:rsid w:val="003511CA"/>
    <w:rsid w:val="003518D0"/>
    <w:rsid w:val="00354562"/>
    <w:rsid w:val="00366B90"/>
    <w:rsid w:val="00377340"/>
    <w:rsid w:val="0038025D"/>
    <w:rsid w:val="00383C16"/>
    <w:rsid w:val="0038516D"/>
    <w:rsid w:val="003869D7"/>
    <w:rsid w:val="00390311"/>
    <w:rsid w:val="003A09A9"/>
    <w:rsid w:val="003A1EB0"/>
    <w:rsid w:val="003A24E3"/>
    <w:rsid w:val="003A3A89"/>
    <w:rsid w:val="003B4E05"/>
    <w:rsid w:val="003C0F14"/>
    <w:rsid w:val="003C4AD0"/>
    <w:rsid w:val="003C6DA6"/>
    <w:rsid w:val="003F268E"/>
    <w:rsid w:val="003F3DD3"/>
    <w:rsid w:val="003F4676"/>
    <w:rsid w:val="003F5E56"/>
    <w:rsid w:val="003F7B3D"/>
    <w:rsid w:val="004014EA"/>
    <w:rsid w:val="00402BDC"/>
    <w:rsid w:val="0040510B"/>
    <w:rsid w:val="00410C0A"/>
    <w:rsid w:val="0041146D"/>
    <w:rsid w:val="00411698"/>
    <w:rsid w:val="00414164"/>
    <w:rsid w:val="0041789B"/>
    <w:rsid w:val="00421322"/>
    <w:rsid w:val="00424243"/>
    <w:rsid w:val="004260A5"/>
    <w:rsid w:val="00431BC4"/>
    <w:rsid w:val="00432283"/>
    <w:rsid w:val="0043745F"/>
    <w:rsid w:val="0044029F"/>
    <w:rsid w:val="004408A6"/>
    <w:rsid w:val="0045039A"/>
    <w:rsid w:val="004505F6"/>
    <w:rsid w:val="004532CD"/>
    <w:rsid w:val="004552D3"/>
    <w:rsid w:val="00460537"/>
    <w:rsid w:val="00476288"/>
    <w:rsid w:val="0048267C"/>
    <w:rsid w:val="00485B25"/>
    <w:rsid w:val="004876B9"/>
    <w:rsid w:val="00493205"/>
    <w:rsid w:val="00493A79"/>
    <w:rsid w:val="00494F8C"/>
    <w:rsid w:val="004A0AF1"/>
    <w:rsid w:val="004A40BE"/>
    <w:rsid w:val="004A6A60"/>
    <w:rsid w:val="004B2A4E"/>
    <w:rsid w:val="004B7754"/>
    <w:rsid w:val="004B79F1"/>
    <w:rsid w:val="004C576A"/>
    <w:rsid w:val="004C634D"/>
    <w:rsid w:val="004C6C12"/>
    <w:rsid w:val="004D24B9"/>
    <w:rsid w:val="004E2CE2"/>
    <w:rsid w:val="004E3152"/>
    <w:rsid w:val="004E5107"/>
    <w:rsid w:val="004E5172"/>
    <w:rsid w:val="004E6F8A"/>
    <w:rsid w:val="005019C8"/>
    <w:rsid w:val="00502CCC"/>
    <w:rsid w:val="00502CD2"/>
    <w:rsid w:val="0050358C"/>
    <w:rsid w:val="005038A6"/>
    <w:rsid w:val="005129F7"/>
    <w:rsid w:val="005338BC"/>
    <w:rsid w:val="00540635"/>
    <w:rsid w:val="00550CFB"/>
    <w:rsid w:val="00552C2C"/>
    <w:rsid w:val="005555B7"/>
    <w:rsid w:val="005573BB"/>
    <w:rsid w:val="00557B2E"/>
    <w:rsid w:val="00561267"/>
    <w:rsid w:val="00573E1C"/>
    <w:rsid w:val="00574059"/>
    <w:rsid w:val="00577B16"/>
    <w:rsid w:val="00580784"/>
    <w:rsid w:val="0058121C"/>
    <w:rsid w:val="00581917"/>
    <w:rsid w:val="00590087"/>
    <w:rsid w:val="005A20EB"/>
    <w:rsid w:val="005A42F6"/>
    <w:rsid w:val="005A4431"/>
    <w:rsid w:val="005A4979"/>
    <w:rsid w:val="005B7F9B"/>
    <w:rsid w:val="005C1DD4"/>
    <w:rsid w:val="005C2EB3"/>
    <w:rsid w:val="005C4F58"/>
    <w:rsid w:val="005C5B30"/>
    <w:rsid w:val="005C5CFF"/>
    <w:rsid w:val="005C5E8D"/>
    <w:rsid w:val="005C664F"/>
    <w:rsid w:val="005C78F2"/>
    <w:rsid w:val="005D00F1"/>
    <w:rsid w:val="005D057C"/>
    <w:rsid w:val="005D3FEC"/>
    <w:rsid w:val="005D44BE"/>
    <w:rsid w:val="005D6241"/>
    <w:rsid w:val="005E0812"/>
    <w:rsid w:val="005E2D0A"/>
    <w:rsid w:val="006073F1"/>
    <w:rsid w:val="006102AC"/>
    <w:rsid w:val="00611EC4"/>
    <w:rsid w:val="00612542"/>
    <w:rsid w:val="0061383A"/>
    <w:rsid w:val="0061464C"/>
    <w:rsid w:val="00615078"/>
    <w:rsid w:val="00616336"/>
    <w:rsid w:val="00620B3F"/>
    <w:rsid w:val="006239E7"/>
    <w:rsid w:val="00626F92"/>
    <w:rsid w:val="00633A33"/>
    <w:rsid w:val="006418C6"/>
    <w:rsid w:val="00641ED8"/>
    <w:rsid w:val="00653486"/>
    <w:rsid w:val="00653E36"/>
    <w:rsid w:val="00654893"/>
    <w:rsid w:val="00663008"/>
    <w:rsid w:val="00663E01"/>
    <w:rsid w:val="00666B37"/>
    <w:rsid w:val="00671BBB"/>
    <w:rsid w:val="00680E2E"/>
    <w:rsid w:val="00682237"/>
    <w:rsid w:val="00684BD9"/>
    <w:rsid w:val="00686F77"/>
    <w:rsid w:val="006875FD"/>
    <w:rsid w:val="006A0EF8"/>
    <w:rsid w:val="006A45BA"/>
    <w:rsid w:val="006A480A"/>
    <w:rsid w:val="006A5BA5"/>
    <w:rsid w:val="006A6370"/>
    <w:rsid w:val="006A724B"/>
    <w:rsid w:val="006A7878"/>
    <w:rsid w:val="006B2054"/>
    <w:rsid w:val="006B4280"/>
    <w:rsid w:val="006B4B1C"/>
    <w:rsid w:val="006C0F0B"/>
    <w:rsid w:val="006C4991"/>
    <w:rsid w:val="006E0F19"/>
    <w:rsid w:val="006E1FDA"/>
    <w:rsid w:val="006E4AE4"/>
    <w:rsid w:val="006E5E87"/>
    <w:rsid w:val="00703578"/>
    <w:rsid w:val="00707673"/>
    <w:rsid w:val="007162BE"/>
    <w:rsid w:val="00716324"/>
    <w:rsid w:val="0072091B"/>
    <w:rsid w:val="00722267"/>
    <w:rsid w:val="0072236E"/>
    <w:rsid w:val="00726319"/>
    <w:rsid w:val="00726A90"/>
    <w:rsid w:val="00730DA0"/>
    <w:rsid w:val="0075252A"/>
    <w:rsid w:val="00754100"/>
    <w:rsid w:val="00755D20"/>
    <w:rsid w:val="0076402D"/>
    <w:rsid w:val="00764710"/>
    <w:rsid w:val="00764B84"/>
    <w:rsid w:val="00765028"/>
    <w:rsid w:val="00767A3A"/>
    <w:rsid w:val="00771150"/>
    <w:rsid w:val="00777FF3"/>
    <w:rsid w:val="0078034D"/>
    <w:rsid w:val="00780503"/>
    <w:rsid w:val="00784C81"/>
    <w:rsid w:val="00790BCC"/>
    <w:rsid w:val="00790BE8"/>
    <w:rsid w:val="00795CEE"/>
    <w:rsid w:val="007974F5"/>
    <w:rsid w:val="007A2DA0"/>
    <w:rsid w:val="007A5AA5"/>
    <w:rsid w:val="007A69E6"/>
    <w:rsid w:val="007A7BEE"/>
    <w:rsid w:val="007A7D12"/>
    <w:rsid w:val="007B0F49"/>
    <w:rsid w:val="007B375E"/>
    <w:rsid w:val="007C0FF0"/>
    <w:rsid w:val="007C1800"/>
    <w:rsid w:val="007C44C3"/>
    <w:rsid w:val="007C4CB7"/>
    <w:rsid w:val="007C4CF8"/>
    <w:rsid w:val="007C7E14"/>
    <w:rsid w:val="007D03D2"/>
    <w:rsid w:val="007D06A8"/>
    <w:rsid w:val="007D1AB2"/>
    <w:rsid w:val="007D2A6E"/>
    <w:rsid w:val="007D3B6D"/>
    <w:rsid w:val="007F3AD1"/>
    <w:rsid w:val="007F522E"/>
    <w:rsid w:val="007F7421"/>
    <w:rsid w:val="00801F7F"/>
    <w:rsid w:val="00803B4A"/>
    <w:rsid w:val="00813381"/>
    <w:rsid w:val="00821014"/>
    <w:rsid w:val="00821AC5"/>
    <w:rsid w:val="008236D4"/>
    <w:rsid w:val="00827113"/>
    <w:rsid w:val="00834A60"/>
    <w:rsid w:val="00834D46"/>
    <w:rsid w:val="008402F0"/>
    <w:rsid w:val="00856241"/>
    <w:rsid w:val="00861B08"/>
    <w:rsid w:val="00863E89"/>
    <w:rsid w:val="0086400D"/>
    <w:rsid w:val="0086510C"/>
    <w:rsid w:val="0087119E"/>
    <w:rsid w:val="0087138D"/>
    <w:rsid w:val="00872B3B"/>
    <w:rsid w:val="008800BD"/>
    <w:rsid w:val="0088222A"/>
    <w:rsid w:val="00883961"/>
    <w:rsid w:val="008839D3"/>
    <w:rsid w:val="008901F6"/>
    <w:rsid w:val="00896C03"/>
    <w:rsid w:val="008A1724"/>
    <w:rsid w:val="008A495D"/>
    <w:rsid w:val="008A76FD"/>
    <w:rsid w:val="008B2D09"/>
    <w:rsid w:val="008B5616"/>
    <w:rsid w:val="008C4311"/>
    <w:rsid w:val="008C4816"/>
    <w:rsid w:val="008C537F"/>
    <w:rsid w:val="008C5E81"/>
    <w:rsid w:val="008D658B"/>
    <w:rsid w:val="008E2101"/>
    <w:rsid w:val="008E59BA"/>
    <w:rsid w:val="008E733B"/>
    <w:rsid w:val="00904F6D"/>
    <w:rsid w:val="00907D0B"/>
    <w:rsid w:val="00914F92"/>
    <w:rsid w:val="009239CE"/>
    <w:rsid w:val="00927F07"/>
    <w:rsid w:val="00933692"/>
    <w:rsid w:val="00936C76"/>
    <w:rsid w:val="00941AC7"/>
    <w:rsid w:val="009437A2"/>
    <w:rsid w:val="00944B28"/>
    <w:rsid w:val="00953A31"/>
    <w:rsid w:val="009559BB"/>
    <w:rsid w:val="00961330"/>
    <w:rsid w:val="00967838"/>
    <w:rsid w:val="00972F1B"/>
    <w:rsid w:val="00975836"/>
    <w:rsid w:val="00982CD6"/>
    <w:rsid w:val="00983C11"/>
    <w:rsid w:val="00985B73"/>
    <w:rsid w:val="009870A7"/>
    <w:rsid w:val="009879D8"/>
    <w:rsid w:val="00991630"/>
    <w:rsid w:val="00992266"/>
    <w:rsid w:val="00993101"/>
    <w:rsid w:val="00994A54"/>
    <w:rsid w:val="009A3BC4"/>
    <w:rsid w:val="009B1936"/>
    <w:rsid w:val="009B5746"/>
    <w:rsid w:val="009C2229"/>
    <w:rsid w:val="009C2DCC"/>
    <w:rsid w:val="009C6C56"/>
    <w:rsid w:val="009D3C92"/>
    <w:rsid w:val="009D4164"/>
    <w:rsid w:val="009E1D4C"/>
    <w:rsid w:val="009E6C21"/>
    <w:rsid w:val="009F2BC1"/>
    <w:rsid w:val="009F3500"/>
    <w:rsid w:val="009F7959"/>
    <w:rsid w:val="009F7BA3"/>
    <w:rsid w:val="00A01CFF"/>
    <w:rsid w:val="00A05A2A"/>
    <w:rsid w:val="00A07741"/>
    <w:rsid w:val="00A10539"/>
    <w:rsid w:val="00A10581"/>
    <w:rsid w:val="00A13EEE"/>
    <w:rsid w:val="00A15763"/>
    <w:rsid w:val="00A226C6"/>
    <w:rsid w:val="00A27912"/>
    <w:rsid w:val="00A32524"/>
    <w:rsid w:val="00A338A3"/>
    <w:rsid w:val="00A36378"/>
    <w:rsid w:val="00A40015"/>
    <w:rsid w:val="00A42249"/>
    <w:rsid w:val="00A422BA"/>
    <w:rsid w:val="00A456B1"/>
    <w:rsid w:val="00A47445"/>
    <w:rsid w:val="00A57742"/>
    <w:rsid w:val="00A63453"/>
    <w:rsid w:val="00A6656B"/>
    <w:rsid w:val="00A70E1E"/>
    <w:rsid w:val="00A80951"/>
    <w:rsid w:val="00A82A13"/>
    <w:rsid w:val="00A87B54"/>
    <w:rsid w:val="00A9081F"/>
    <w:rsid w:val="00A9085C"/>
    <w:rsid w:val="00A9188C"/>
    <w:rsid w:val="00A96ACD"/>
    <w:rsid w:val="00A97A52"/>
    <w:rsid w:val="00A97FD4"/>
    <w:rsid w:val="00AA0D6A"/>
    <w:rsid w:val="00AA64D5"/>
    <w:rsid w:val="00AB45E3"/>
    <w:rsid w:val="00AB58BF"/>
    <w:rsid w:val="00AC20AB"/>
    <w:rsid w:val="00AD35DD"/>
    <w:rsid w:val="00AD77C4"/>
    <w:rsid w:val="00AD7D09"/>
    <w:rsid w:val="00AE25BF"/>
    <w:rsid w:val="00AF0ED8"/>
    <w:rsid w:val="00AF3B4A"/>
    <w:rsid w:val="00AF5250"/>
    <w:rsid w:val="00B03C01"/>
    <w:rsid w:val="00B05C40"/>
    <w:rsid w:val="00B078D6"/>
    <w:rsid w:val="00B1248D"/>
    <w:rsid w:val="00B14709"/>
    <w:rsid w:val="00B216B0"/>
    <w:rsid w:val="00B3015C"/>
    <w:rsid w:val="00B33EE1"/>
    <w:rsid w:val="00B344D8"/>
    <w:rsid w:val="00B45E44"/>
    <w:rsid w:val="00B50311"/>
    <w:rsid w:val="00B5618D"/>
    <w:rsid w:val="00B70E70"/>
    <w:rsid w:val="00B73B4C"/>
    <w:rsid w:val="00B73F75"/>
    <w:rsid w:val="00B769CE"/>
    <w:rsid w:val="00B80358"/>
    <w:rsid w:val="00B82C4E"/>
    <w:rsid w:val="00B93E83"/>
    <w:rsid w:val="00B94881"/>
    <w:rsid w:val="00B94D18"/>
    <w:rsid w:val="00BA3A53"/>
    <w:rsid w:val="00BA4095"/>
    <w:rsid w:val="00BA5B43"/>
    <w:rsid w:val="00BA7EA2"/>
    <w:rsid w:val="00BB01D2"/>
    <w:rsid w:val="00BB7EB2"/>
    <w:rsid w:val="00BC642A"/>
    <w:rsid w:val="00BC6452"/>
    <w:rsid w:val="00BD0AFF"/>
    <w:rsid w:val="00BD1427"/>
    <w:rsid w:val="00BD53EF"/>
    <w:rsid w:val="00BD6911"/>
    <w:rsid w:val="00BE18EF"/>
    <w:rsid w:val="00BE27CA"/>
    <w:rsid w:val="00BF1600"/>
    <w:rsid w:val="00BF5F3B"/>
    <w:rsid w:val="00BF7C9D"/>
    <w:rsid w:val="00C01E8C"/>
    <w:rsid w:val="00C03E01"/>
    <w:rsid w:val="00C13248"/>
    <w:rsid w:val="00C145E2"/>
    <w:rsid w:val="00C15AD5"/>
    <w:rsid w:val="00C326D6"/>
    <w:rsid w:val="00C3451E"/>
    <w:rsid w:val="00C35816"/>
    <w:rsid w:val="00C35CD6"/>
    <w:rsid w:val="00C3799C"/>
    <w:rsid w:val="00C43D1E"/>
    <w:rsid w:val="00C44336"/>
    <w:rsid w:val="00C50F7C"/>
    <w:rsid w:val="00C51704"/>
    <w:rsid w:val="00C5591F"/>
    <w:rsid w:val="00C57750"/>
    <w:rsid w:val="00C57C50"/>
    <w:rsid w:val="00C70EF7"/>
    <w:rsid w:val="00C713B6"/>
    <w:rsid w:val="00C715CA"/>
    <w:rsid w:val="00C7495D"/>
    <w:rsid w:val="00C77CE9"/>
    <w:rsid w:val="00C82799"/>
    <w:rsid w:val="00C910DA"/>
    <w:rsid w:val="00CB4236"/>
    <w:rsid w:val="00CB4717"/>
    <w:rsid w:val="00CB6652"/>
    <w:rsid w:val="00CB75DC"/>
    <w:rsid w:val="00CC4718"/>
    <w:rsid w:val="00CC52A8"/>
    <w:rsid w:val="00CC72A4"/>
    <w:rsid w:val="00CD0B70"/>
    <w:rsid w:val="00CD0C71"/>
    <w:rsid w:val="00CD2B2A"/>
    <w:rsid w:val="00CD3153"/>
    <w:rsid w:val="00CD72B8"/>
    <w:rsid w:val="00D06AB0"/>
    <w:rsid w:val="00D10383"/>
    <w:rsid w:val="00D107AA"/>
    <w:rsid w:val="00D244A0"/>
    <w:rsid w:val="00D2619E"/>
    <w:rsid w:val="00D31CC8"/>
    <w:rsid w:val="00D434AC"/>
    <w:rsid w:val="00D4768C"/>
    <w:rsid w:val="00D50DC1"/>
    <w:rsid w:val="00D71F40"/>
    <w:rsid w:val="00D77416"/>
    <w:rsid w:val="00D80FC6"/>
    <w:rsid w:val="00D905D0"/>
    <w:rsid w:val="00D93B8E"/>
    <w:rsid w:val="00D94E42"/>
    <w:rsid w:val="00D951F9"/>
    <w:rsid w:val="00D95FB8"/>
    <w:rsid w:val="00DA01E3"/>
    <w:rsid w:val="00DA3F92"/>
    <w:rsid w:val="00DA74F3"/>
    <w:rsid w:val="00DA786E"/>
    <w:rsid w:val="00DB2083"/>
    <w:rsid w:val="00DB2649"/>
    <w:rsid w:val="00DB69F3"/>
    <w:rsid w:val="00DC4907"/>
    <w:rsid w:val="00DC71D6"/>
    <w:rsid w:val="00DD017C"/>
    <w:rsid w:val="00DD397A"/>
    <w:rsid w:val="00DD409B"/>
    <w:rsid w:val="00DD58B7"/>
    <w:rsid w:val="00DD6699"/>
    <w:rsid w:val="00DE37EB"/>
    <w:rsid w:val="00DE4524"/>
    <w:rsid w:val="00DE53B4"/>
    <w:rsid w:val="00DE58C4"/>
    <w:rsid w:val="00DE7C62"/>
    <w:rsid w:val="00DF1078"/>
    <w:rsid w:val="00DF593D"/>
    <w:rsid w:val="00DF7CB0"/>
    <w:rsid w:val="00E007C5"/>
    <w:rsid w:val="00E00DBF"/>
    <w:rsid w:val="00E033E0"/>
    <w:rsid w:val="00E1026B"/>
    <w:rsid w:val="00E11268"/>
    <w:rsid w:val="00E13CB2"/>
    <w:rsid w:val="00E1647A"/>
    <w:rsid w:val="00E20C37"/>
    <w:rsid w:val="00E32FD0"/>
    <w:rsid w:val="00E417B5"/>
    <w:rsid w:val="00E47756"/>
    <w:rsid w:val="00E52C57"/>
    <w:rsid w:val="00E5374D"/>
    <w:rsid w:val="00E56A6B"/>
    <w:rsid w:val="00E57E7D"/>
    <w:rsid w:val="00E6388E"/>
    <w:rsid w:val="00E76150"/>
    <w:rsid w:val="00E77BBE"/>
    <w:rsid w:val="00E84CD8"/>
    <w:rsid w:val="00E85410"/>
    <w:rsid w:val="00E86035"/>
    <w:rsid w:val="00E90AD5"/>
    <w:rsid w:val="00E90B85"/>
    <w:rsid w:val="00E91679"/>
    <w:rsid w:val="00E92452"/>
    <w:rsid w:val="00E94CC1"/>
    <w:rsid w:val="00E95711"/>
    <w:rsid w:val="00EA5A38"/>
    <w:rsid w:val="00EB7E96"/>
    <w:rsid w:val="00EC3039"/>
    <w:rsid w:val="00EC3125"/>
    <w:rsid w:val="00EC385A"/>
    <w:rsid w:val="00ED7032"/>
    <w:rsid w:val="00ED7A5B"/>
    <w:rsid w:val="00EE064C"/>
    <w:rsid w:val="00F048CD"/>
    <w:rsid w:val="00F14B43"/>
    <w:rsid w:val="00F16EF4"/>
    <w:rsid w:val="00F203C7"/>
    <w:rsid w:val="00F215E2"/>
    <w:rsid w:val="00F26182"/>
    <w:rsid w:val="00F4156A"/>
    <w:rsid w:val="00F41A27"/>
    <w:rsid w:val="00F4338D"/>
    <w:rsid w:val="00F440D3"/>
    <w:rsid w:val="00F46EAF"/>
    <w:rsid w:val="00F47706"/>
    <w:rsid w:val="00F50E5A"/>
    <w:rsid w:val="00F5610D"/>
    <w:rsid w:val="00F62688"/>
    <w:rsid w:val="00F6622D"/>
    <w:rsid w:val="00F671C0"/>
    <w:rsid w:val="00F71443"/>
    <w:rsid w:val="00F715AC"/>
    <w:rsid w:val="00F7790D"/>
    <w:rsid w:val="00F826D0"/>
    <w:rsid w:val="00F829DB"/>
    <w:rsid w:val="00F83DC2"/>
    <w:rsid w:val="00F921F1"/>
    <w:rsid w:val="00F96D32"/>
    <w:rsid w:val="00FB127E"/>
    <w:rsid w:val="00FB46A7"/>
    <w:rsid w:val="00FB4DAA"/>
    <w:rsid w:val="00FC0038"/>
    <w:rsid w:val="00FC0804"/>
    <w:rsid w:val="00FC3B6D"/>
    <w:rsid w:val="00FD3A4E"/>
    <w:rsid w:val="00FD4F26"/>
    <w:rsid w:val="00FE4002"/>
    <w:rsid w:val="00FE5313"/>
    <w:rsid w:val="00FF2F21"/>
    <w:rsid w:val="00FF389A"/>
    <w:rsid w:val="00FF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8D1BAA"/>
  <w15:docId w15:val="{9603CE8C-2E37-4163-9069-585445B74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等线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313"/>
    <w:pPr>
      <w:overflowPunct w:val="0"/>
      <w:autoSpaceDE w:val="0"/>
      <w:autoSpaceDN w:val="0"/>
      <w:adjustRightInd w:val="0"/>
      <w:spacing w:after="180"/>
      <w:textAlignment w:val="baseline"/>
    </w:pPr>
    <w:rPr>
      <w:lang w:val="en-GB" w:eastAsia="en-US"/>
    </w:rPr>
  </w:style>
  <w:style w:type="paragraph" w:styleId="1">
    <w:name w:val="heading 1"/>
    <w:next w:val="a"/>
    <w:qFormat/>
    <w:rsid w:val="00FE5313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FE5313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FE5313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FE5313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FE5313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FE5313"/>
    <w:pPr>
      <w:outlineLvl w:val="5"/>
    </w:pPr>
  </w:style>
  <w:style w:type="paragraph" w:styleId="7">
    <w:name w:val="heading 7"/>
    <w:basedOn w:val="H6"/>
    <w:next w:val="a"/>
    <w:qFormat/>
    <w:rsid w:val="00FE5313"/>
    <w:pPr>
      <w:outlineLvl w:val="6"/>
    </w:pPr>
  </w:style>
  <w:style w:type="paragraph" w:styleId="8">
    <w:name w:val="heading 8"/>
    <w:basedOn w:val="1"/>
    <w:next w:val="a"/>
    <w:qFormat/>
    <w:rsid w:val="00FE5313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FE5313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L">
    <w:name w:val="TAL"/>
    <w:basedOn w:val="a"/>
    <w:rsid w:val="00FE5313"/>
    <w:pPr>
      <w:keepNext/>
      <w:keepLines/>
      <w:spacing w:after="0"/>
    </w:pPr>
    <w:rPr>
      <w:rFonts w:ascii="Arial" w:hAnsi="Arial"/>
      <w:sz w:val="18"/>
    </w:rPr>
  </w:style>
  <w:style w:type="paragraph" w:styleId="a3">
    <w:name w:val="Body Text"/>
    <w:basedOn w:val="a"/>
    <w:rsid w:val="008E2101"/>
    <w:pPr>
      <w:widowControl w:val="0"/>
    </w:pPr>
    <w:rPr>
      <w:i/>
      <w:lang w:val="en-US"/>
    </w:rPr>
  </w:style>
  <w:style w:type="paragraph" w:styleId="a4">
    <w:name w:val="header"/>
    <w:rsid w:val="00FE5313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en-US"/>
    </w:rPr>
  </w:style>
  <w:style w:type="paragraph" w:customStyle="1" w:styleId="Heading">
    <w:name w:val="Heading"/>
    <w:basedOn w:val="a"/>
    <w:rsid w:val="008E2101"/>
    <w:pPr>
      <w:widowControl w:val="0"/>
      <w:spacing w:after="120" w:line="240" w:lineRule="atLeast"/>
      <w:ind w:left="1260" w:hanging="551"/>
    </w:pPr>
    <w:rPr>
      <w:rFonts w:ascii="Arial" w:hAnsi="Arial"/>
      <w:b/>
      <w:sz w:val="22"/>
    </w:rPr>
  </w:style>
  <w:style w:type="paragraph" w:styleId="20">
    <w:name w:val="Body Text Indent 2"/>
    <w:basedOn w:val="a"/>
    <w:rsid w:val="008E2101"/>
    <w:pPr>
      <w:ind w:left="284"/>
      <w:jc w:val="both"/>
    </w:pPr>
    <w:rPr>
      <w:rFonts w:ascii="Arial" w:hAnsi="Arial"/>
      <w:sz w:val="22"/>
    </w:rPr>
  </w:style>
  <w:style w:type="paragraph" w:customStyle="1" w:styleId="TAH">
    <w:name w:val="TAH"/>
    <w:basedOn w:val="TAC"/>
    <w:rsid w:val="00FE5313"/>
    <w:rPr>
      <w:b/>
    </w:rPr>
  </w:style>
  <w:style w:type="paragraph" w:customStyle="1" w:styleId="HE">
    <w:name w:val="HE"/>
    <w:basedOn w:val="a"/>
    <w:rsid w:val="008E2101"/>
    <w:rPr>
      <w:rFonts w:ascii="Arial" w:hAnsi="Arial"/>
      <w:b/>
    </w:rPr>
  </w:style>
  <w:style w:type="paragraph" w:styleId="a5">
    <w:name w:val="Balloon Text"/>
    <w:basedOn w:val="a"/>
    <w:semiHidden/>
    <w:rsid w:val="005D44BE"/>
    <w:rPr>
      <w:rFonts w:ascii="Tahoma" w:hAnsi="Tahoma" w:cs="Tahoma"/>
      <w:sz w:val="16"/>
      <w:szCs w:val="16"/>
    </w:rPr>
  </w:style>
  <w:style w:type="character" w:styleId="a6">
    <w:name w:val="annotation reference"/>
    <w:semiHidden/>
    <w:rsid w:val="00DA74F3"/>
    <w:rPr>
      <w:sz w:val="16"/>
      <w:szCs w:val="16"/>
    </w:rPr>
  </w:style>
  <w:style w:type="paragraph" w:styleId="a7">
    <w:name w:val="annotation text"/>
    <w:basedOn w:val="a"/>
    <w:semiHidden/>
    <w:rsid w:val="00DA74F3"/>
  </w:style>
  <w:style w:type="paragraph" w:styleId="a8">
    <w:name w:val="annotation subject"/>
    <w:basedOn w:val="a7"/>
    <w:next w:val="a7"/>
    <w:semiHidden/>
    <w:rsid w:val="00DA74F3"/>
    <w:rPr>
      <w:b/>
      <w:bCs/>
    </w:rPr>
  </w:style>
  <w:style w:type="paragraph" w:customStyle="1" w:styleId="CRCoverPage">
    <w:name w:val="CR Cover Page"/>
    <w:rsid w:val="003F268E"/>
    <w:pPr>
      <w:spacing w:after="120"/>
    </w:pPr>
    <w:rPr>
      <w:rFonts w:ascii="Arial" w:hAnsi="Arial"/>
      <w:lang w:val="en-GB" w:eastAsia="en-US"/>
    </w:rPr>
  </w:style>
  <w:style w:type="character" w:styleId="a9">
    <w:name w:val="Hyperlink"/>
    <w:rsid w:val="003F268E"/>
    <w:rPr>
      <w:color w:val="0000FF"/>
      <w:u w:val="single"/>
    </w:rPr>
  </w:style>
  <w:style w:type="paragraph" w:styleId="aa">
    <w:name w:val="endnote text"/>
    <w:basedOn w:val="a"/>
    <w:semiHidden/>
    <w:rsid w:val="003F268E"/>
  </w:style>
  <w:style w:type="character" w:styleId="ab">
    <w:name w:val="endnote reference"/>
    <w:semiHidden/>
    <w:rsid w:val="003F268E"/>
    <w:rPr>
      <w:vertAlign w:val="superscript"/>
    </w:rPr>
  </w:style>
  <w:style w:type="paragraph" w:styleId="80">
    <w:name w:val="toc 8"/>
    <w:basedOn w:val="10"/>
    <w:semiHidden/>
    <w:rsid w:val="00FE5313"/>
    <w:pPr>
      <w:spacing w:before="180"/>
      <w:ind w:left="2693" w:hanging="2693"/>
    </w:pPr>
    <w:rPr>
      <w:b/>
    </w:rPr>
  </w:style>
  <w:style w:type="paragraph" w:styleId="10">
    <w:name w:val="toc 1"/>
    <w:semiHidden/>
    <w:rsid w:val="00FE5313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eastAsia="en-US"/>
    </w:rPr>
  </w:style>
  <w:style w:type="paragraph" w:customStyle="1" w:styleId="ZT">
    <w:name w:val="ZT"/>
    <w:rsid w:val="00FE5313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FE5313"/>
    <w:pPr>
      <w:ind w:left="1701" w:hanging="1701"/>
    </w:pPr>
  </w:style>
  <w:style w:type="paragraph" w:styleId="40">
    <w:name w:val="toc 4"/>
    <w:basedOn w:val="30"/>
    <w:semiHidden/>
    <w:rsid w:val="00FE5313"/>
    <w:pPr>
      <w:ind w:left="1418" w:hanging="1418"/>
    </w:pPr>
  </w:style>
  <w:style w:type="paragraph" w:styleId="30">
    <w:name w:val="toc 3"/>
    <w:basedOn w:val="21"/>
    <w:semiHidden/>
    <w:rsid w:val="00FE5313"/>
    <w:pPr>
      <w:ind w:left="1134" w:hanging="1134"/>
    </w:pPr>
  </w:style>
  <w:style w:type="paragraph" w:styleId="21">
    <w:name w:val="toc 2"/>
    <w:basedOn w:val="10"/>
    <w:semiHidden/>
    <w:rsid w:val="00FE5313"/>
    <w:pPr>
      <w:keepNext w:val="0"/>
      <w:spacing w:before="0"/>
      <w:ind w:left="851" w:hanging="851"/>
    </w:pPr>
    <w:rPr>
      <w:sz w:val="20"/>
    </w:rPr>
  </w:style>
  <w:style w:type="paragraph" w:styleId="22">
    <w:name w:val="index 2"/>
    <w:basedOn w:val="11"/>
    <w:semiHidden/>
    <w:rsid w:val="00FE5313"/>
    <w:pPr>
      <w:ind w:left="284"/>
    </w:pPr>
  </w:style>
  <w:style w:type="paragraph" w:styleId="11">
    <w:name w:val="index 1"/>
    <w:basedOn w:val="a"/>
    <w:semiHidden/>
    <w:rsid w:val="00FE5313"/>
    <w:pPr>
      <w:keepLines/>
      <w:spacing w:after="0"/>
    </w:pPr>
  </w:style>
  <w:style w:type="paragraph" w:customStyle="1" w:styleId="ZH">
    <w:name w:val="ZH"/>
    <w:rsid w:val="00FE5313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en-US"/>
    </w:rPr>
  </w:style>
  <w:style w:type="paragraph" w:customStyle="1" w:styleId="TT">
    <w:name w:val="TT"/>
    <w:basedOn w:val="1"/>
    <w:next w:val="a"/>
    <w:rsid w:val="00FE5313"/>
    <w:pPr>
      <w:outlineLvl w:val="9"/>
    </w:pPr>
  </w:style>
  <w:style w:type="paragraph" w:styleId="23">
    <w:name w:val="List Number 2"/>
    <w:basedOn w:val="ac"/>
    <w:rsid w:val="00FE5313"/>
    <w:pPr>
      <w:ind w:left="851"/>
    </w:pPr>
  </w:style>
  <w:style w:type="character" w:styleId="ad">
    <w:name w:val="footnote reference"/>
    <w:semiHidden/>
    <w:rsid w:val="00FE5313"/>
    <w:rPr>
      <w:b/>
      <w:position w:val="6"/>
      <w:sz w:val="16"/>
    </w:rPr>
  </w:style>
  <w:style w:type="paragraph" w:styleId="ae">
    <w:name w:val="footnote text"/>
    <w:basedOn w:val="a"/>
    <w:semiHidden/>
    <w:rsid w:val="00FE5313"/>
    <w:pPr>
      <w:keepLines/>
      <w:spacing w:after="0"/>
      <w:ind w:left="454" w:hanging="454"/>
    </w:pPr>
    <w:rPr>
      <w:sz w:val="16"/>
    </w:rPr>
  </w:style>
  <w:style w:type="paragraph" w:customStyle="1" w:styleId="TAC">
    <w:name w:val="TAC"/>
    <w:basedOn w:val="TAL"/>
    <w:rsid w:val="00FE5313"/>
    <w:pPr>
      <w:jc w:val="center"/>
    </w:pPr>
  </w:style>
  <w:style w:type="paragraph" w:customStyle="1" w:styleId="TF">
    <w:name w:val="TF"/>
    <w:basedOn w:val="TH"/>
    <w:rsid w:val="00FE5313"/>
    <w:pPr>
      <w:keepNext w:val="0"/>
      <w:spacing w:before="0" w:after="240"/>
    </w:pPr>
  </w:style>
  <w:style w:type="paragraph" w:customStyle="1" w:styleId="NO">
    <w:name w:val="NO"/>
    <w:basedOn w:val="a"/>
    <w:rsid w:val="00FE5313"/>
    <w:pPr>
      <w:keepLines/>
      <w:ind w:left="1135" w:hanging="851"/>
    </w:pPr>
  </w:style>
  <w:style w:type="paragraph" w:styleId="90">
    <w:name w:val="toc 9"/>
    <w:basedOn w:val="80"/>
    <w:semiHidden/>
    <w:rsid w:val="00FE5313"/>
    <w:pPr>
      <w:ind w:left="1418" w:hanging="1418"/>
    </w:pPr>
  </w:style>
  <w:style w:type="paragraph" w:customStyle="1" w:styleId="EX">
    <w:name w:val="EX"/>
    <w:basedOn w:val="a"/>
    <w:rsid w:val="00FE5313"/>
    <w:pPr>
      <w:keepLines/>
      <w:ind w:left="1702" w:hanging="1418"/>
    </w:pPr>
  </w:style>
  <w:style w:type="paragraph" w:customStyle="1" w:styleId="FP">
    <w:name w:val="FP"/>
    <w:basedOn w:val="a"/>
    <w:rsid w:val="00FE5313"/>
    <w:pPr>
      <w:spacing w:after="0"/>
    </w:pPr>
  </w:style>
  <w:style w:type="paragraph" w:customStyle="1" w:styleId="LD">
    <w:name w:val="LD"/>
    <w:rsid w:val="00FE5313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eastAsia="en-US"/>
    </w:rPr>
  </w:style>
  <w:style w:type="paragraph" w:customStyle="1" w:styleId="NW">
    <w:name w:val="NW"/>
    <w:basedOn w:val="NO"/>
    <w:rsid w:val="00FE5313"/>
    <w:pPr>
      <w:spacing w:after="0"/>
    </w:pPr>
  </w:style>
  <w:style w:type="paragraph" w:customStyle="1" w:styleId="EW">
    <w:name w:val="EW"/>
    <w:basedOn w:val="EX"/>
    <w:rsid w:val="00FE5313"/>
    <w:pPr>
      <w:spacing w:after="0"/>
    </w:pPr>
  </w:style>
  <w:style w:type="paragraph" w:styleId="60">
    <w:name w:val="toc 6"/>
    <w:basedOn w:val="50"/>
    <w:next w:val="a"/>
    <w:semiHidden/>
    <w:rsid w:val="00FE5313"/>
    <w:pPr>
      <w:ind w:left="1985" w:hanging="1985"/>
    </w:pPr>
  </w:style>
  <w:style w:type="paragraph" w:styleId="70">
    <w:name w:val="toc 7"/>
    <w:basedOn w:val="60"/>
    <w:next w:val="a"/>
    <w:semiHidden/>
    <w:rsid w:val="00FE5313"/>
    <w:pPr>
      <w:ind w:left="2268" w:hanging="2268"/>
    </w:pPr>
  </w:style>
  <w:style w:type="paragraph" w:styleId="24">
    <w:name w:val="List Bullet 2"/>
    <w:basedOn w:val="af"/>
    <w:rsid w:val="00FE5313"/>
    <w:pPr>
      <w:ind w:left="851"/>
    </w:pPr>
  </w:style>
  <w:style w:type="paragraph" w:styleId="31">
    <w:name w:val="List Bullet 3"/>
    <w:basedOn w:val="24"/>
    <w:rsid w:val="00FE5313"/>
    <w:pPr>
      <w:ind w:left="1135"/>
    </w:pPr>
  </w:style>
  <w:style w:type="paragraph" w:styleId="ac">
    <w:name w:val="List Number"/>
    <w:basedOn w:val="af0"/>
    <w:rsid w:val="00FE5313"/>
  </w:style>
  <w:style w:type="paragraph" w:customStyle="1" w:styleId="EQ">
    <w:name w:val="EQ"/>
    <w:basedOn w:val="a"/>
    <w:next w:val="a"/>
    <w:rsid w:val="00FE5313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FE5313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FE5313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FE5313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rsid w:val="00FE5313"/>
    <w:pPr>
      <w:jc w:val="right"/>
    </w:pPr>
  </w:style>
  <w:style w:type="paragraph" w:customStyle="1" w:styleId="H6">
    <w:name w:val="H6"/>
    <w:basedOn w:val="5"/>
    <w:next w:val="a"/>
    <w:rsid w:val="00FE5313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FE5313"/>
    <w:pPr>
      <w:ind w:left="851" w:hanging="851"/>
    </w:pPr>
  </w:style>
  <w:style w:type="paragraph" w:customStyle="1" w:styleId="ZA">
    <w:name w:val="ZA"/>
    <w:rsid w:val="00FE5313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rsid w:val="00FE5313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en-US"/>
    </w:rPr>
  </w:style>
  <w:style w:type="paragraph" w:customStyle="1" w:styleId="ZD">
    <w:name w:val="ZD"/>
    <w:rsid w:val="00FE5313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en-US"/>
    </w:rPr>
  </w:style>
  <w:style w:type="paragraph" w:customStyle="1" w:styleId="ZU">
    <w:name w:val="ZU"/>
    <w:rsid w:val="00FE5313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rsid w:val="00FE5313"/>
    <w:pPr>
      <w:framePr w:wrap="notBeside" w:y="16161"/>
    </w:pPr>
  </w:style>
  <w:style w:type="character" w:customStyle="1" w:styleId="ZGSM">
    <w:name w:val="ZGSM"/>
    <w:rsid w:val="00FE5313"/>
  </w:style>
  <w:style w:type="paragraph" w:styleId="25">
    <w:name w:val="List 2"/>
    <w:basedOn w:val="af0"/>
    <w:rsid w:val="00FE5313"/>
    <w:pPr>
      <w:ind w:left="851"/>
    </w:pPr>
  </w:style>
  <w:style w:type="paragraph" w:customStyle="1" w:styleId="ZG">
    <w:name w:val="ZG"/>
    <w:rsid w:val="00FE5313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en-US"/>
    </w:rPr>
  </w:style>
  <w:style w:type="paragraph" w:styleId="32">
    <w:name w:val="List 3"/>
    <w:basedOn w:val="25"/>
    <w:rsid w:val="00FE5313"/>
    <w:pPr>
      <w:ind w:left="1135"/>
    </w:pPr>
  </w:style>
  <w:style w:type="paragraph" w:styleId="41">
    <w:name w:val="List 4"/>
    <w:basedOn w:val="32"/>
    <w:rsid w:val="00FE5313"/>
    <w:pPr>
      <w:ind w:left="1418"/>
    </w:pPr>
  </w:style>
  <w:style w:type="paragraph" w:styleId="51">
    <w:name w:val="List 5"/>
    <w:basedOn w:val="41"/>
    <w:rsid w:val="00FE5313"/>
    <w:pPr>
      <w:ind w:left="1702"/>
    </w:pPr>
  </w:style>
  <w:style w:type="paragraph" w:customStyle="1" w:styleId="EditorsNote">
    <w:name w:val="Editor's Note"/>
    <w:basedOn w:val="NO"/>
    <w:rsid w:val="00FE5313"/>
    <w:rPr>
      <w:color w:val="FF0000"/>
    </w:rPr>
  </w:style>
  <w:style w:type="paragraph" w:styleId="af0">
    <w:name w:val="List"/>
    <w:basedOn w:val="a"/>
    <w:rsid w:val="00FE5313"/>
    <w:pPr>
      <w:ind w:left="568" w:hanging="284"/>
    </w:pPr>
  </w:style>
  <w:style w:type="paragraph" w:styleId="af">
    <w:name w:val="List Bullet"/>
    <w:basedOn w:val="af0"/>
    <w:rsid w:val="00FE5313"/>
  </w:style>
  <w:style w:type="paragraph" w:styleId="42">
    <w:name w:val="List Bullet 4"/>
    <w:basedOn w:val="31"/>
    <w:rsid w:val="00FE5313"/>
    <w:pPr>
      <w:ind w:left="1418"/>
    </w:pPr>
  </w:style>
  <w:style w:type="paragraph" w:styleId="52">
    <w:name w:val="List Bullet 5"/>
    <w:basedOn w:val="42"/>
    <w:rsid w:val="00FE5313"/>
    <w:pPr>
      <w:ind w:left="1702"/>
    </w:pPr>
  </w:style>
  <w:style w:type="paragraph" w:customStyle="1" w:styleId="B1">
    <w:name w:val="B1"/>
    <w:basedOn w:val="af0"/>
    <w:rsid w:val="00FE5313"/>
  </w:style>
  <w:style w:type="paragraph" w:customStyle="1" w:styleId="B2">
    <w:name w:val="B2"/>
    <w:basedOn w:val="25"/>
    <w:rsid w:val="00FE5313"/>
  </w:style>
  <w:style w:type="paragraph" w:customStyle="1" w:styleId="B3">
    <w:name w:val="B3"/>
    <w:basedOn w:val="32"/>
    <w:rsid w:val="00FE5313"/>
  </w:style>
  <w:style w:type="paragraph" w:customStyle="1" w:styleId="B4">
    <w:name w:val="B4"/>
    <w:basedOn w:val="41"/>
    <w:rsid w:val="00FE5313"/>
  </w:style>
  <w:style w:type="paragraph" w:customStyle="1" w:styleId="B5">
    <w:name w:val="B5"/>
    <w:basedOn w:val="51"/>
    <w:rsid w:val="00FE5313"/>
  </w:style>
  <w:style w:type="paragraph" w:styleId="af1">
    <w:name w:val="footer"/>
    <w:basedOn w:val="a4"/>
    <w:rsid w:val="00FE5313"/>
    <w:pPr>
      <w:jc w:val="center"/>
    </w:pPr>
    <w:rPr>
      <w:i/>
    </w:rPr>
  </w:style>
  <w:style w:type="paragraph" w:customStyle="1" w:styleId="ZTD">
    <w:name w:val="ZTD"/>
    <w:basedOn w:val="ZB"/>
    <w:rsid w:val="00FE5313"/>
    <w:pPr>
      <w:framePr w:hRule="auto" w:wrap="notBeside" w:y="852"/>
    </w:pPr>
    <w:rPr>
      <w:i w:val="0"/>
      <w:sz w:val="40"/>
    </w:rPr>
  </w:style>
  <w:style w:type="table" w:styleId="af2">
    <w:name w:val="Table Grid"/>
    <w:basedOn w:val="a1"/>
    <w:rsid w:val="00557B2E"/>
    <w:pPr>
      <w:overflowPunct w:val="0"/>
      <w:autoSpaceDE w:val="0"/>
      <w:autoSpaceDN w:val="0"/>
      <w:adjustRightInd w:val="0"/>
      <w:spacing w:after="18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FollowedHyperlink"/>
    <w:rsid w:val="00BA3A53"/>
    <w:rPr>
      <w:color w:val="800080"/>
      <w:u w:val="single"/>
    </w:rPr>
  </w:style>
  <w:style w:type="paragraph" w:customStyle="1" w:styleId="tah0">
    <w:name w:val="tah"/>
    <w:basedOn w:val="a"/>
    <w:rsid w:val="00A97A5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en-US"/>
    </w:rPr>
  </w:style>
  <w:style w:type="paragraph" w:customStyle="1" w:styleId="tal0">
    <w:name w:val="tal"/>
    <w:basedOn w:val="a"/>
    <w:rsid w:val="00A97A5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en-US"/>
    </w:rPr>
  </w:style>
  <w:style w:type="paragraph" w:customStyle="1" w:styleId="-11">
    <w:name w:val="彩色底纹 - 着色 11"/>
    <w:hidden/>
    <w:uiPriority w:val="99"/>
    <w:semiHidden/>
    <w:rsid w:val="005A20EB"/>
    <w:rPr>
      <w:lang w:val="en-GB" w:eastAsia="en-US"/>
    </w:rPr>
  </w:style>
  <w:style w:type="paragraph" w:styleId="af4">
    <w:name w:val="Document Map"/>
    <w:basedOn w:val="a"/>
    <w:link w:val="Char"/>
    <w:rsid w:val="008E733B"/>
    <w:rPr>
      <w:rFonts w:ascii="宋体" w:eastAsia="宋体"/>
      <w:sz w:val="24"/>
      <w:szCs w:val="24"/>
    </w:rPr>
  </w:style>
  <w:style w:type="character" w:customStyle="1" w:styleId="Char">
    <w:name w:val="文档结构图 Char"/>
    <w:link w:val="af4"/>
    <w:rsid w:val="008E733B"/>
    <w:rPr>
      <w:rFonts w:ascii="宋体" w:eastAsia="宋体"/>
      <w:sz w:val="24"/>
      <w:szCs w:val="24"/>
      <w:lang w:val="en-GB" w:eastAsia="en-US"/>
    </w:rPr>
  </w:style>
  <w:style w:type="character" w:customStyle="1" w:styleId="apple-converted-space">
    <w:name w:val="apple-converted-space"/>
    <w:basedOn w:val="a0"/>
    <w:rsid w:val="00E90AD5"/>
  </w:style>
  <w:style w:type="paragraph" w:styleId="af5">
    <w:name w:val="List Paragraph"/>
    <w:basedOn w:val="a"/>
    <w:uiPriority w:val="72"/>
    <w:qFormat/>
    <w:rsid w:val="004C576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About/WP.ht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%20raina.wu@huawei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%20raina.wu@huawei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3gpp.org/Work-Item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ftp/Specs/html-info/21900.htm" TargetMode="Externa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eredith\Application%20Data\Microsoft\Templates\3gpp_70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91486E-65C2-45D6-918A-072E8FF65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213</TotalTime>
  <Pages>3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WID Template</vt:lpstr>
    </vt:vector>
  </TitlesOfParts>
  <Company/>
  <LinksUpToDate>false</LinksUpToDate>
  <CharactersWithSpaces>5655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WID Template</dc:title>
  <dc:creator>MCC/Alain Sultan</dc:creator>
  <cp:keywords>WID template</cp:keywords>
  <cp:lastModifiedBy>Huawei Change</cp:lastModifiedBy>
  <cp:revision>16</cp:revision>
  <cp:lastPrinted>2000-02-29T03:31:00Z</cp:lastPrinted>
  <dcterms:created xsi:type="dcterms:W3CDTF">2020-08-26T17:28:00Z</dcterms:created>
  <dcterms:modified xsi:type="dcterms:W3CDTF">2020-08-27T08:54:00Z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_NewReviewCycle">
    <vt:lpwstr/>
  </property>
  <property fmtid="{D5CDD505-2E9C-101B-9397-08002B2CF9AE}" pid="4" name="_2015_ms_pID_725343">
    <vt:lpwstr>(3)Fty1gWJvGoOR6y4l0uixQPHyOBPxIEuGsR2nLKN7rgJ0SSpTEdj+781phafMhhVDAXfc1ui9
FTO9oQuQ/ZmSSinW6kXqW4EZj+iC723NuJrovK6AAH6CT+nxRpXJhKsbuK33D3m76R1D57fN
b1X5E70NGk8+SrFGmhr6YdfrguPN91XnVM0chQr8umHMJJd71AEQ3bJdp8F4x3XwsQsYGQ5/
0PgnIxpCaNYqDMClCT</vt:lpwstr>
  </property>
  <property fmtid="{D5CDD505-2E9C-101B-9397-08002B2CF9AE}" pid="5" name="_2015_ms_pID_7253431">
    <vt:lpwstr>KKUHIdfd2ugNB9ADX+Vx7tt4VNkKXuKMZiEdGsm9G6pBKi1SVr9vtm
NY1dY2wuLONopzokrVyTHFJoP4x8G0o/dFImQzwF/rgDT6AL0VJHnvw1CmLMCJpkJnebviM+
4p9wZiKlB6C8b1qzTrTUC1E+3EHHIPDF8GLVkAw5XP6YXZWoYlYenvCpBLY6FtbHxMJ3dPgk
TCbuPumX+Km8Mez+Z+92y7yv3RjIT2/++B9S</vt:lpwstr>
  </property>
  <property fmtid="{D5CDD505-2E9C-101B-9397-08002B2CF9AE}" pid="6" name="_2015_ms_pID_7253432">
    <vt:lpwstr>xfFLlhU5C556WuByWi7G5RI=</vt:lpwstr>
  </property>
  <property fmtid="{D5CDD505-2E9C-101B-9397-08002B2CF9AE}" pid="7" name="_readonly">
    <vt:lpwstr/>
  </property>
  <property fmtid="{D5CDD505-2E9C-101B-9397-08002B2CF9AE}" pid="8" name="_change">
    <vt:lpwstr/>
  </property>
  <property fmtid="{D5CDD505-2E9C-101B-9397-08002B2CF9AE}" pid="9" name="_full-control">
    <vt:lpwstr/>
  </property>
  <property fmtid="{D5CDD505-2E9C-101B-9397-08002B2CF9AE}" pid="10" name="sflag">
    <vt:lpwstr>1598377752</vt:lpwstr>
  </property>
</Properties>
</file>