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DFA33" w14:textId="7EA0359B" w:rsidR="00A6322D" w:rsidRDefault="003B64C7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</w:t>
      </w:r>
      <w:r w:rsidR="00A6322D">
        <w:rPr>
          <w:b/>
          <w:noProof/>
          <w:sz w:val="24"/>
        </w:rPr>
        <w:t>e</w:t>
      </w:r>
      <w:r w:rsidR="00A6322D">
        <w:rPr>
          <w:b/>
          <w:i/>
          <w:noProof/>
          <w:sz w:val="24"/>
        </w:rPr>
        <w:t xml:space="preserve"> </w:t>
      </w:r>
      <w:r w:rsidR="00A6322D">
        <w:rPr>
          <w:b/>
          <w:i/>
          <w:noProof/>
          <w:sz w:val="28"/>
        </w:rPr>
        <w:tab/>
        <w:t>S3-</w:t>
      </w:r>
      <w:r w:rsidR="00697546">
        <w:rPr>
          <w:b/>
          <w:i/>
          <w:noProof/>
          <w:sz w:val="28"/>
        </w:rPr>
        <w:t>201609</w:t>
      </w:r>
    </w:p>
    <w:p w14:paraId="2669F9CB" w14:textId="2F02B6A7" w:rsidR="001E41F3" w:rsidRDefault="003B64C7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 w:rsidR="00A6322D">
        <w:rPr>
          <w:b/>
          <w:noProof/>
          <w:sz w:val="24"/>
        </w:rPr>
        <w:t xml:space="preserve"> -</w:t>
      </w:r>
      <w:r>
        <w:rPr>
          <w:b/>
          <w:noProof/>
          <w:sz w:val="24"/>
        </w:rPr>
        <w:t xml:space="preserve"> 28</w:t>
      </w:r>
      <w:r w:rsidR="00A6322D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ko-KR"/>
        </w:rPr>
        <w:t>August</w:t>
      </w:r>
      <w:r w:rsidR="00A6322D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226F565F" w:rsidR="001E41F3" w:rsidRPr="00410371" w:rsidRDefault="003B64C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33.536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5657701" w:rsidR="001E41F3" w:rsidRPr="00C32169" w:rsidRDefault="0083431D" w:rsidP="00547111">
            <w:pPr>
              <w:pStyle w:val="CRCoverPage"/>
              <w:spacing w:after="0"/>
              <w:rPr>
                <w:rFonts w:eastAsia="SimSun"/>
                <w:b/>
                <w:sz w:val="28"/>
                <w:lang w:val="en-US" w:eastAsia="zh-CN"/>
              </w:rPr>
            </w:pPr>
            <w:r>
              <w:rPr>
                <w:rFonts w:eastAsia="SimSun"/>
                <w:b/>
                <w:sz w:val="28"/>
                <w:lang w:val="en-US" w:eastAsia="zh-CN"/>
              </w:rPr>
              <w:t>0002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13495CA" w:rsidR="001E41F3" w:rsidRPr="00C32169" w:rsidRDefault="00B46A18" w:rsidP="00C32169">
            <w:pPr>
              <w:pStyle w:val="CRCoverPage"/>
              <w:spacing w:after="0"/>
              <w:jc w:val="center"/>
              <w:rPr>
                <w:rFonts w:eastAsia="SimSun"/>
                <w:b/>
                <w:sz w:val="28"/>
                <w:lang w:val="en-US" w:eastAsia="zh-CN"/>
              </w:rPr>
            </w:pPr>
            <w:r w:rsidRPr="00C32169">
              <w:rPr>
                <w:rFonts w:eastAsia="SimSun"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9634504" w:rsidR="001E41F3" w:rsidRPr="00C32169" w:rsidRDefault="00C32169" w:rsidP="00C32169">
            <w:pPr>
              <w:pStyle w:val="CRCoverPage"/>
              <w:spacing w:after="0"/>
              <w:jc w:val="center"/>
              <w:rPr>
                <w:rFonts w:eastAsia="SimSun"/>
                <w:b/>
                <w:sz w:val="28"/>
                <w:lang w:val="en-US" w:eastAsia="zh-CN"/>
              </w:rPr>
            </w:pPr>
            <w:r w:rsidRPr="00C32169">
              <w:rPr>
                <w:rFonts w:eastAsia="SimSun"/>
                <w:b/>
                <w:sz w:val="28"/>
                <w:lang w:val="en-US" w:eastAsia="zh-CN"/>
              </w:rPr>
              <w:t>16</w:t>
            </w:r>
            <w:r w:rsidR="00B46A18" w:rsidRPr="00C32169">
              <w:rPr>
                <w:rFonts w:eastAsia="SimSun"/>
                <w:b/>
                <w:sz w:val="28"/>
                <w:lang w:val="en-US" w:eastAsia="zh-CN"/>
              </w:rPr>
              <w:t>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18A168FD" w:rsidR="00F25D98" w:rsidRDefault="00B46A1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33EFD3A1" w:rsidR="001E41F3" w:rsidRDefault="00B46A1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</w:t>
            </w:r>
            <w:r w:rsidR="00CE4BA5">
              <w:rPr>
                <w:noProof/>
                <w:lang w:eastAsia="ko-KR"/>
              </w:rPr>
              <w:t xml:space="preserve">orrections on security establishment 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5FFC5A46" w:rsidR="001E41F3" w:rsidRDefault="00B46A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Interdigital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6CD7A3FD" w:rsidR="001E41F3" w:rsidRDefault="00BB21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28ABA452" w:rsidR="001E41F3" w:rsidRDefault="003B64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50602A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50602A">
              <w:rPr>
                <w:noProof/>
              </w:rPr>
              <w:t>5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09F4B350" w:rsidR="001E41F3" w:rsidRDefault="00DC7585" w:rsidP="00B46A1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B46A1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2997757D" w:rsidR="001E41F3" w:rsidRDefault="003B64C7" w:rsidP="003B64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DC7585">
              <w:rPr>
                <w:noProof/>
              </w:rPr>
              <w:fldChar w:fldCharType="begin"/>
            </w:r>
            <w:r w:rsidR="00DC7585">
              <w:rPr>
                <w:noProof/>
              </w:rPr>
              <w:instrText xml:space="preserve"> DOCPROPERTY  Release  \* MERGEFORMAT </w:instrText>
            </w:r>
            <w:r w:rsidR="00DC7585"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405A46" w14:textId="1E0498FE" w:rsidR="00874F33" w:rsidRPr="00874F33" w:rsidRDefault="0060064C" w:rsidP="00CE4BA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ko-KR"/>
              </w:rPr>
            </w:pPr>
            <w:ins w:id="2" w:author="Samir Ferdi_826" w:date="2020-08-27T07:58:00Z">
              <w:r>
                <w:rPr>
                  <w:rFonts w:eastAsia="Times New Roman"/>
                </w:rPr>
                <w:t xml:space="preserve">In </w:t>
              </w:r>
            </w:ins>
            <w:del w:id="3" w:author="Samir Ferdi_826" w:date="2020-08-27T07:37:00Z">
              <w:r w:rsidR="00874F33" w:rsidDel="00107AAF">
                <w:rPr>
                  <w:rFonts w:eastAsia="Times New Roman"/>
                </w:rPr>
                <w:delText xml:space="preserve">a security vulnerability was introduced under </w:delText>
              </w:r>
            </w:del>
            <w:del w:id="4" w:author="Samir Ferdi_826" w:date="2020-08-27T07:58:00Z">
              <w:r w:rsidR="00874F33" w:rsidDel="0060064C">
                <w:rPr>
                  <w:noProof/>
                  <w:lang w:eastAsia="ko-KR"/>
                </w:rPr>
                <w:delText>S</w:delText>
              </w:r>
            </w:del>
            <w:ins w:id="5" w:author="Samir Ferdi_826" w:date="2020-08-27T07:58:00Z">
              <w:r>
                <w:rPr>
                  <w:noProof/>
                  <w:lang w:eastAsia="ko-KR"/>
                </w:rPr>
                <w:t>s</w:t>
              </w:r>
            </w:ins>
            <w:r w:rsidR="00874F33">
              <w:rPr>
                <w:noProof/>
                <w:lang w:eastAsia="ko-KR"/>
              </w:rPr>
              <w:t xml:space="preserve">ection </w:t>
            </w:r>
            <w:r w:rsidR="00874F33">
              <w:t xml:space="preserve">5.3.3.1.4.3, step 4, </w:t>
            </w:r>
            <w:r w:rsidR="00532416">
              <w:rPr>
                <w:rFonts w:eastAsia="Times New Roman"/>
              </w:rPr>
              <w:t>with non-NUL integrity algorithm selected</w:t>
            </w:r>
            <w:r w:rsidR="00736175">
              <w:rPr>
                <w:rFonts w:eastAsia="Times New Roman"/>
              </w:rPr>
              <w:t xml:space="preserve"> </w:t>
            </w:r>
            <w:ins w:id="6" w:author="Samir Ferdi_826" w:date="2020-08-27T07:58:00Z">
              <w:r>
                <w:rPr>
                  <w:rFonts w:eastAsia="Times New Roman"/>
                </w:rPr>
                <w:t xml:space="preserve">the </w:t>
              </w:r>
            </w:ins>
            <w:del w:id="7" w:author="Samir Ferdi_826" w:date="2020-08-27T07:37:00Z">
              <w:r w:rsidR="00736175" w:rsidDel="00107AAF">
                <w:rPr>
                  <w:rFonts w:eastAsia="Times New Roman"/>
                </w:rPr>
                <w:delText xml:space="preserve">due to the fact that </w:delText>
              </w:r>
            </w:del>
            <w:r w:rsidR="00874F33">
              <w:t xml:space="preserve">UE_1 </w:t>
            </w:r>
            <w:del w:id="8" w:author="Samir Ferdi_826" w:date="2020-08-27T07:37:00Z">
              <w:r w:rsidR="00874F33" w:rsidDel="00107AAF">
                <w:delText xml:space="preserve">first </w:delText>
              </w:r>
            </w:del>
            <w:r w:rsidR="00874F33">
              <w:t>check</w:t>
            </w:r>
            <w:del w:id="9" w:author="Samir Ferdi_826" w:date="2020-08-27T07:37:00Z">
              <w:r w:rsidR="00874F33" w:rsidDel="00107AAF">
                <w:delText>s</w:delText>
              </w:r>
            </w:del>
            <w:r w:rsidR="00874F33">
              <w:t xml:space="preserve"> that the received </w:t>
            </w:r>
            <w:r w:rsidR="00874F33" w:rsidRPr="008E67A7">
              <w:t>LSB</w:t>
            </w:r>
            <w:r w:rsidR="00CC2D68">
              <w:t>s</w:t>
            </w:r>
            <w:r w:rsidR="00874F33" w:rsidRPr="008E67A7">
              <w:t xml:space="preserve"> of K</w:t>
            </w:r>
            <w:r w:rsidR="00874F33" w:rsidRPr="008E67A7">
              <w:rPr>
                <w:vertAlign w:val="subscript"/>
              </w:rPr>
              <w:t>NPR-</w:t>
            </w:r>
            <w:proofErr w:type="spellStart"/>
            <w:r w:rsidR="00874F33" w:rsidRPr="008E67A7">
              <w:rPr>
                <w:vertAlign w:val="subscript"/>
              </w:rPr>
              <w:t>sess</w:t>
            </w:r>
            <w:proofErr w:type="spellEnd"/>
            <w:r w:rsidR="00874F33" w:rsidRPr="008E67A7">
              <w:rPr>
                <w:vertAlign w:val="subscript"/>
              </w:rPr>
              <w:t xml:space="preserve"> ID</w:t>
            </w:r>
            <w:r w:rsidR="00874F33" w:rsidRPr="008E67A7">
              <w:t xml:space="preserve"> is unique</w:t>
            </w:r>
            <w:r w:rsidR="00874F33">
              <w:t xml:space="preserve"> </w:t>
            </w:r>
            <w:ins w:id="10" w:author="Samir Ferdi_826" w:date="2020-08-27T07:37:00Z">
              <w:r w:rsidR="00107AAF">
                <w:t xml:space="preserve">shall be done </w:t>
              </w:r>
            </w:ins>
            <w:ins w:id="11" w:author="Samir Ferdi_826" w:date="2020-08-27T07:38:00Z">
              <w:r w:rsidR="00107AAF">
                <w:t>in the context</w:t>
              </w:r>
            </w:ins>
            <w:ins w:id="12" w:author="Samir Ferdi_826" w:date="2020-08-27T07:37:00Z">
              <w:r w:rsidR="00107AAF">
                <w:t xml:space="preserve"> </w:t>
              </w:r>
            </w:ins>
            <w:ins w:id="13" w:author="Samir Ferdi_826" w:date="2020-08-27T07:38:00Z">
              <w:r w:rsidR="00107AAF">
                <w:t xml:space="preserve">of current DCR </w:t>
              </w:r>
            </w:ins>
            <w:ins w:id="14" w:author="Samir Ferdi_826" w:date="2020-08-27T07:39:00Z">
              <w:r w:rsidR="00107AAF">
                <w:t>only</w:t>
              </w:r>
            </w:ins>
            <w:ins w:id="15" w:author="Samir Ferdi_826" w:date="2020-08-27T08:03:00Z">
              <w:r>
                <w:t xml:space="preserve">. </w:t>
              </w:r>
            </w:ins>
            <w:ins w:id="16" w:author="Samir Ferdi_826" w:date="2020-08-27T08:04:00Z">
              <w:r>
                <w:t>Otherwise a</w:t>
              </w:r>
            </w:ins>
            <w:ins w:id="17" w:author="Samir Ferdi_826" w:date="2020-08-27T08:03:00Z">
              <w:r>
                <w:t xml:space="preserve"> check for uniqueness</w:t>
              </w:r>
            </w:ins>
            <w:ins w:id="18" w:author="Samir Ferdi_826" w:date="2020-08-27T08:08:00Z">
              <w:r>
                <w:t xml:space="preserve"> locally</w:t>
              </w:r>
            </w:ins>
            <w:ins w:id="19" w:author="Samir Ferdi_826" w:date="2020-08-27T07:42:00Z">
              <w:r w:rsidR="00107AAF">
                <w:t>,</w:t>
              </w:r>
            </w:ins>
            <w:ins w:id="20" w:author="Samir Ferdi_826" w:date="2020-08-27T07:39:00Z">
              <w:r w:rsidR="00107AAF">
                <w:t xml:space="preserve"> </w:t>
              </w:r>
            </w:ins>
            <w:del w:id="21" w:author="Samir Ferdi_826" w:date="2020-08-27T07:39:00Z">
              <w:r w:rsidR="00874F33" w:rsidDel="00107AAF">
                <w:delText xml:space="preserve">and </w:delText>
              </w:r>
              <w:r w:rsidR="008D092A" w:rsidDel="00107AAF">
                <w:delText>in the negative</w:delText>
              </w:r>
            </w:del>
            <w:ins w:id="22" w:author="Samir Ferdi_826" w:date="2020-08-27T07:39:00Z">
              <w:r w:rsidR="00107AAF">
                <w:t>may</w:t>
              </w:r>
            </w:ins>
            <w:r w:rsidR="00874F33">
              <w:t xml:space="preserve"> </w:t>
            </w:r>
            <w:ins w:id="23" w:author="Samir Ferdi_826" w:date="2020-08-27T08:03:00Z">
              <w:r>
                <w:t xml:space="preserve">lead UE1 to </w:t>
              </w:r>
            </w:ins>
            <w:r w:rsidR="00874F33">
              <w:t>reject</w:t>
            </w:r>
            <w:del w:id="24" w:author="Samir Ferdi_826" w:date="2020-08-27T07:39:00Z">
              <w:r w:rsidR="00874F33" w:rsidDel="00107AAF">
                <w:delText>s</w:delText>
              </w:r>
            </w:del>
            <w:r w:rsidR="00874F33">
              <w:t xml:space="preserve"> the </w:t>
            </w:r>
            <w:ins w:id="25" w:author="Samir Ferdi_826" w:date="2020-08-27T08:02:00Z">
              <w:r>
                <w:t xml:space="preserve">DSMC message due to a </w:t>
              </w:r>
              <w:r w:rsidRPr="008E67A7">
                <w:t>LSB</w:t>
              </w:r>
              <w:r>
                <w:t>s</w:t>
              </w:r>
              <w:r w:rsidRPr="008E67A7">
                <w:t xml:space="preserve"> of K</w:t>
              </w:r>
              <w:r w:rsidRPr="008E67A7">
                <w:rPr>
                  <w:vertAlign w:val="subscript"/>
                </w:rPr>
                <w:t>NPR-</w:t>
              </w:r>
              <w:proofErr w:type="spellStart"/>
              <w:r w:rsidRPr="008E67A7">
                <w:rPr>
                  <w:vertAlign w:val="subscript"/>
                </w:rPr>
                <w:t>sess</w:t>
              </w:r>
              <w:proofErr w:type="spellEnd"/>
              <w:r w:rsidRPr="008E67A7">
                <w:rPr>
                  <w:vertAlign w:val="subscript"/>
                </w:rPr>
                <w:t xml:space="preserve"> ID</w:t>
              </w:r>
              <w:r w:rsidRPr="008E67A7">
                <w:t xml:space="preserve"> </w:t>
              </w:r>
            </w:ins>
            <w:proofErr w:type="spellStart"/>
            <w:ins w:id="26" w:author="Samir Ferdi_826" w:date="2020-08-27T08:05:00Z">
              <w:r>
                <w:t>collison</w:t>
              </w:r>
              <w:proofErr w:type="spellEnd"/>
              <w:r>
                <w:t xml:space="preserve"> with </w:t>
              </w:r>
              <w:r w:rsidRPr="008E67A7">
                <w:t>LSB</w:t>
              </w:r>
              <w:r>
                <w:t>s</w:t>
              </w:r>
              <w:r w:rsidRPr="008E67A7">
                <w:t xml:space="preserve"> of K</w:t>
              </w:r>
              <w:r w:rsidRPr="008E67A7">
                <w:rPr>
                  <w:vertAlign w:val="subscript"/>
                </w:rPr>
                <w:t>NPR-</w:t>
              </w:r>
              <w:proofErr w:type="spellStart"/>
              <w:r w:rsidRPr="008E67A7">
                <w:rPr>
                  <w:vertAlign w:val="subscript"/>
                </w:rPr>
                <w:t>sess</w:t>
              </w:r>
              <w:proofErr w:type="spellEnd"/>
              <w:r w:rsidRPr="008E67A7">
                <w:rPr>
                  <w:vertAlign w:val="subscript"/>
                </w:rPr>
                <w:t xml:space="preserve"> ID</w:t>
              </w:r>
              <w:r w:rsidRPr="008E67A7">
                <w:t xml:space="preserve"> </w:t>
              </w:r>
              <w:r>
                <w:t xml:space="preserve">used by any existing link </w:t>
              </w:r>
            </w:ins>
            <w:ins w:id="27" w:author="Samir Ferdi_826" w:date="2020-08-27T08:08:00Z">
              <w:r>
                <w:t>A</w:t>
              </w:r>
            </w:ins>
            <w:del w:id="28" w:author="Samir Ferdi_826" w:date="2020-08-27T08:08:00Z">
              <w:r w:rsidR="00874F33" w:rsidDel="0060064C">
                <w:delText xml:space="preserve">request </w:delText>
              </w:r>
            </w:del>
            <w:del w:id="29" w:author="Samir Ferdi_826" w:date="2020-08-27T07:39:00Z">
              <w:r w:rsidR="00874F33" w:rsidDel="00107AAF">
                <w:delText>even before checking the security of the message.</w:delText>
              </w:r>
            </w:del>
            <w:del w:id="30" w:author="Samir Ferdi_826" w:date="2020-08-27T08:08:00Z">
              <w:r w:rsidR="00874F33" w:rsidDel="0060064C">
                <w:delText xml:space="preserve"> </w:delText>
              </w:r>
            </w:del>
            <w:del w:id="31" w:author="Samir Ferdi_826" w:date="2020-08-27T07:40:00Z">
              <w:r w:rsidR="00874F33" w:rsidDel="00107AAF">
                <w:rPr>
                  <w:rFonts w:eastAsia="Times New Roman"/>
                </w:rPr>
                <w:delText>A</w:delText>
              </w:r>
            </w:del>
            <w:r w:rsidR="00874F33">
              <w:rPr>
                <w:rFonts w:eastAsia="Times New Roman"/>
              </w:rPr>
              <w:t xml:space="preserve">n attacker may </w:t>
            </w:r>
            <w:ins w:id="32" w:author="Samir Ferdi_826" w:date="2020-08-27T08:27:00Z">
              <w:r w:rsidR="005F430B">
                <w:rPr>
                  <w:rFonts w:eastAsia="Times New Roman"/>
                </w:rPr>
                <w:t xml:space="preserve">be able to </w:t>
              </w:r>
            </w:ins>
            <w:r w:rsidR="00874F33">
              <w:rPr>
                <w:rFonts w:eastAsia="Times New Roman"/>
              </w:rPr>
              <w:t>obtain</w:t>
            </w:r>
            <w:ins w:id="33" w:author="Samir Ferdi_826" w:date="2020-08-27T07:40:00Z">
              <w:r w:rsidR="00107AAF">
                <w:rPr>
                  <w:rFonts w:eastAsia="Times New Roman"/>
                </w:rPr>
                <w:t xml:space="preserve"> knowledge of</w:t>
              </w:r>
            </w:ins>
            <w:r w:rsidR="00874F33">
              <w:rPr>
                <w:rFonts w:eastAsia="Times New Roman"/>
              </w:rPr>
              <w:t xml:space="preserve"> the LSBs of KN</w:t>
            </w:r>
            <w:r w:rsidR="00874F33" w:rsidRPr="00CC2D68">
              <w:rPr>
                <w:rFonts w:eastAsia="Times New Roman"/>
                <w:vertAlign w:val="subscript"/>
              </w:rPr>
              <w:t>PR-</w:t>
            </w:r>
            <w:proofErr w:type="spellStart"/>
            <w:r w:rsidR="00874F33" w:rsidRPr="00CC2D68">
              <w:rPr>
                <w:rFonts w:eastAsia="Times New Roman"/>
                <w:vertAlign w:val="subscript"/>
              </w:rPr>
              <w:t>sess</w:t>
            </w:r>
            <w:proofErr w:type="spellEnd"/>
            <w:r w:rsidR="00874F33" w:rsidRPr="00CC2D68">
              <w:rPr>
                <w:rFonts w:eastAsia="Times New Roman"/>
                <w:vertAlign w:val="subscript"/>
              </w:rPr>
              <w:t xml:space="preserve"> ID</w:t>
            </w:r>
            <w:ins w:id="34" w:author="Samir Ferdi_826" w:date="2020-08-27T08:09:00Z">
              <w:r w:rsidR="00494D65">
                <w:rPr>
                  <w:rFonts w:eastAsia="Times New Roman"/>
                  <w:vertAlign w:val="subscript"/>
                </w:rPr>
                <w:t xml:space="preserve"> </w:t>
              </w:r>
              <w:r w:rsidR="00494D65" w:rsidRPr="005F430B">
                <w:rPr>
                  <w:rFonts w:eastAsia="Times New Roman"/>
                </w:rPr>
                <w:t>and</w:t>
              </w:r>
              <w:r w:rsidR="00494D65">
                <w:rPr>
                  <w:rFonts w:eastAsia="Times New Roman"/>
                  <w:vertAlign w:val="subscript"/>
                </w:rPr>
                <w:t xml:space="preserve"> </w:t>
              </w:r>
            </w:ins>
            <w:r w:rsidR="00874F33" w:rsidRPr="00CC2D68">
              <w:rPr>
                <w:rFonts w:eastAsia="Times New Roman"/>
                <w:vertAlign w:val="subscript"/>
              </w:rPr>
              <w:t xml:space="preserve"> </w:t>
            </w:r>
            <w:ins w:id="35" w:author="Samir Ferdi_826" w:date="2020-08-27T08:09:00Z">
              <w:r w:rsidR="00494D65" w:rsidRPr="005F430B">
                <w:rPr>
                  <w:rFonts w:eastAsia="Times New Roman"/>
                </w:rPr>
                <w:t>associated</w:t>
              </w:r>
              <w:r w:rsidR="00494D65">
                <w:rPr>
                  <w:rFonts w:eastAsia="Times New Roman"/>
                  <w:vertAlign w:val="subscript"/>
                </w:rPr>
                <w:t xml:space="preserve"> </w:t>
              </w:r>
              <w:r w:rsidR="00494D65">
                <w:rPr>
                  <w:rFonts w:eastAsia="Times New Roman"/>
                </w:rPr>
                <w:t xml:space="preserve">link identifiers </w:t>
              </w:r>
            </w:ins>
            <w:r w:rsidR="00874F33">
              <w:rPr>
                <w:rFonts w:eastAsia="Times New Roman"/>
              </w:rPr>
              <w:t xml:space="preserve">in use by </w:t>
            </w:r>
            <w:del w:id="36" w:author="Samir Ferdi_826" w:date="2020-08-27T07:40:00Z">
              <w:r w:rsidR="00874F33" w:rsidDel="00107AAF">
                <w:rPr>
                  <w:rFonts w:eastAsia="Times New Roman"/>
                </w:rPr>
                <w:delText xml:space="preserve">any </w:delText>
              </w:r>
            </w:del>
            <w:ins w:id="37" w:author="Samir Ferdi_826" w:date="2020-08-27T07:40:00Z">
              <w:r w:rsidR="00107AAF">
                <w:rPr>
                  <w:rFonts w:eastAsia="Times New Roman"/>
                </w:rPr>
                <w:t xml:space="preserve">other </w:t>
              </w:r>
            </w:ins>
            <w:r w:rsidR="00874F33">
              <w:rPr>
                <w:rFonts w:eastAsia="Times New Roman"/>
              </w:rPr>
              <w:t>UE</w:t>
            </w:r>
            <w:ins w:id="38" w:author="Samir Ferdi_826" w:date="2020-08-27T07:40:00Z">
              <w:r w:rsidR="00107AAF">
                <w:rPr>
                  <w:rFonts w:eastAsia="Times New Roman"/>
                </w:rPr>
                <w:t>s</w:t>
              </w:r>
            </w:ins>
            <w:r w:rsidR="00874F33">
              <w:rPr>
                <w:rFonts w:eastAsia="Times New Roman"/>
              </w:rPr>
              <w:t xml:space="preserve"> </w:t>
            </w:r>
            <w:ins w:id="39" w:author="Samir Ferdi_826" w:date="2020-08-27T07:40:00Z">
              <w:r w:rsidR="00107AAF">
                <w:rPr>
                  <w:rFonts w:eastAsia="Times New Roman"/>
                </w:rPr>
                <w:t xml:space="preserve">already </w:t>
              </w:r>
            </w:ins>
            <w:r w:rsidR="00874F33">
              <w:rPr>
                <w:rFonts w:eastAsia="Times New Roman"/>
              </w:rPr>
              <w:t>connected to the target UE</w:t>
            </w:r>
            <w:del w:id="40" w:author="Samir Ferdi_826" w:date="2020-08-27T07:40:00Z">
              <w:r w:rsidR="00874F33" w:rsidDel="00107AAF">
                <w:rPr>
                  <w:rFonts w:eastAsia="Times New Roman"/>
                </w:rPr>
                <w:delText xml:space="preserve"> using trial and error. In that scenario every DSM</w:delText>
              </w:r>
              <w:r w:rsidR="00736175" w:rsidDel="00107AAF">
                <w:rPr>
                  <w:rFonts w:eastAsia="Times New Roman"/>
                </w:rPr>
                <w:delText>C</w:delText>
              </w:r>
              <w:r w:rsidR="00874F33" w:rsidDel="00107AAF">
                <w:rPr>
                  <w:rFonts w:eastAsia="Times New Roman"/>
                </w:rPr>
                <w:delText xml:space="preserve"> message </w:delText>
              </w:r>
              <w:r w:rsidR="00736175" w:rsidDel="00107AAF">
                <w:rPr>
                  <w:rFonts w:eastAsia="Times New Roman"/>
                </w:rPr>
                <w:delText xml:space="preserve">rejected </w:delText>
              </w:r>
              <w:r w:rsidR="00874F33" w:rsidDel="00107AAF">
                <w:rPr>
                  <w:rFonts w:eastAsia="Times New Roman"/>
                </w:rPr>
                <w:delText xml:space="preserve">due to </w:delText>
              </w:r>
              <w:r w:rsidR="00736175" w:rsidDel="00107AAF">
                <w:rPr>
                  <w:rFonts w:eastAsia="Times New Roman"/>
                </w:rPr>
                <w:delText xml:space="preserve">a conflicting </w:delText>
              </w:r>
              <w:r w:rsidR="00874F33" w:rsidDel="00107AAF">
                <w:rPr>
                  <w:rFonts w:eastAsia="Times New Roman"/>
                </w:rPr>
                <w:delText>LSBs</w:delText>
              </w:r>
              <w:r w:rsidR="00874F33" w:rsidDel="00107AAF">
                <w:rPr>
                  <w:rFonts w:eastAsia="Times New Roman"/>
                  <w:lang w:eastAsia="x-none"/>
                </w:rPr>
                <w:delText xml:space="preserve"> of K</w:delText>
              </w:r>
              <w:r w:rsidR="00874F33" w:rsidDel="00107AAF">
                <w:rPr>
                  <w:rFonts w:eastAsia="Times New Roman"/>
                  <w:vertAlign w:val="subscript"/>
                  <w:lang w:eastAsia="x-none"/>
                </w:rPr>
                <w:delText>NPR-sess</w:delText>
              </w:r>
              <w:r w:rsidR="00874F33" w:rsidDel="00107AAF">
                <w:rPr>
                  <w:rFonts w:eastAsia="Times New Roman"/>
                  <w:lang w:eastAsia="x-none"/>
                </w:rPr>
                <w:delText xml:space="preserve"> ID would </w:delText>
              </w:r>
              <w:r w:rsidR="00736175" w:rsidDel="00107AAF">
                <w:rPr>
                  <w:rFonts w:eastAsia="Times New Roman"/>
                  <w:lang w:eastAsia="x-none"/>
                </w:rPr>
                <w:delText xml:space="preserve">reveal </w:delText>
              </w:r>
              <w:r w:rsidR="0018476F" w:rsidDel="00107AAF">
                <w:rPr>
                  <w:rFonts w:eastAsia="Times New Roman"/>
                  <w:lang w:eastAsia="x-none"/>
                </w:rPr>
                <w:delText xml:space="preserve">that </w:delText>
              </w:r>
              <w:r w:rsidR="00874F33" w:rsidDel="00107AAF">
                <w:rPr>
                  <w:rFonts w:eastAsia="Times New Roman"/>
                  <w:lang w:eastAsia="x-none"/>
                </w:rPr>
                <w:delText xml:space="preserve">the </w:delText>
              </w:r>
              <w:r w:rsidR="00874F33" w:rsidDel="00107AAF">
                <w:rPr>
                  <w:rFonts w:eastAsia="Times New Roman"/>
                </w:rPr>
                <w:delText xml:space="preserve">LSBs of KNPR-sess ID </w:delText>
              </w:r>
              <w:r w:rsidR="0018476F" w:rsidDel="00107AAF">
                <w:rPr>
                  <w:rFonts w:eastAsia="Times New Roman"/>
                </w:rPr>
                <w:delText>is</w:delText>
              </w:r>
              <w:r w:rsidR="00874F33" w:rsidDel="00107AAF">
                <w:rPr>
                  <w:rFonts w:eastAsia="Times New Roman"/>
                </w:rPr>
                <w:delText xml:space="preserve"> </w:delText>
              </w:r>
              <w:r w:rsidR="00874F33" w:rsidDel="00107AAF">
                <w:rPr>
                  <w:rFonts w:eastAsia="Times New Roman"/>
                  <w:lang w:eastAsia="x-none"/>
                </w:rPr>
                <w:delText>currently being used</w:delText>
              </w:r>
            </w:del>
            <w:r w:rsidR="00874F33">
              <w:rPr>
                <w:rFonts w:eastAsia="Times New Roman"/>
                <w:lang w:eastAsia="x-none"/>
              </w:rPr>
              <w:t>.</w:t>
            </w:r>
          </w:p>
          <w:p w14:paraId="0F5B23EC" w14:textId="658098A0" w:rsidR="00FD6D0C" w:rsidRDefault="000B7070" w:rsidP="00CE4BA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ko-KR"/>
              </w:rPr>
            </w:pPr>
            <w:r>
              <w:t>The entire K</w:t>
            </w:r>
            <w:r w:rsidRPr="00B63371">
              <w:rPr>
                <w:vertAlign w:val="subscript"/>
              </w:rPr>
              <w:t>NRP-</w:t>
            </w:r>
            <w:proofErr w:type="spellStart"/>
            <w:r w:rsidRPr="00B63371">
              <w:rPr>
                <w:vertAlign w:val="subscript"/>
              </w:rPr>
              <w:t>sess</w:t>
            </w:r>
            <w:proofErr w:type="spellEnd"/>
            <w:r>
              <w:t xml:space="preserve"> ID shall be used to </w:t>
            </w:r>
            <w:r w:rsidR="0083431D">
              <w:t>pinpoint</w:t>
            </w:r>
            <w:r>
              <w:t xml:space="preserve"> locally the security context </w:t>
            </w:r>
            <w:r w:rsidR="00CC2D68">
              <w:t>since</w:t>
            </w:r>
            <w:r>
              <w:t xml:space="preserve"> the same MSB</w:t>
            </w:r>
            <w:r w:rsidR="00CC2D68">
              <w:t>s</w:t>
            </w:r>
            <w:r>
              <w:t xml:space="preserve"> of </w:t>
            </w:r>
            <w:r w:rsidRPr="008E67A7">
              <w:t>K</w:t>
            </w:r>
            <w:r w:rsidRPr="008E67A7">
              <w:rPr>
                <w:vertAlign w:val="subscript"/>
              </w:rPr>
              <w:t>NPR-</w:t>
            </w:r>
            <w:proofErr w:type="spellStart"/>
            <w:r w:rsidRPr="008E67A7">
              <w:rPr>
                <w:vertAlign w:val="subscript"/>
              </w:rPr>
              <w:t>sess</w:t>
            </w:r>
            <w:proofErr w:type="spellEnd"/>
            <w:r w:rsidRPr="008E67A7">
              <w:rPr>
                <w:vertAlign w:val="subscript"/>
              </w:rPr>
              <w:t xml:space="preserve"> </w:t>
            </w:r>
            <w:r w:rsidRPr="00B63371">
              <w:t>ID</w:t>
            </w:r>
            <w:r w:rsidR="00553003">
              <w:t xml:space="preserve"> from UE_1</w:t>
            </w:r>
            <w:r>
              <w:rPr>
                <w:vertAlign w:val="subscript"/>
              </w:rPr>
              <w:t xml:space="preserve"> </w:t>
            </w:r>
            <w:r w:rsidR="00553003" w:rsidRPr="00B63371">
              <w:t>may be used by</w:t>
            </w:r>
            <w:r w:rsidR="00553003">
              <w:rPr>
                <w:vertAlign w:val="subscript"/>
              </w:rPr>
              <w:t xml:space="preserve"> </w:t>
            </w:r>
            <w:r w:rsidRPr="000B7070">
              <w:t>multiple</w:t>
            </w:r>
            <w:r>
              <w:rPr>
                <w:noProof/>
                <w:lang w:eastAsia="ko-KR"/>
              </w:rPr>
              <w:t xml:space="preserve"> peer UEs</w:t>
            </w:r>
            <w:r w:rsidR="00CC2D68">
              <w:rPr>
                <w:noProof/>
                <w:lang w:eastAsia="ko-KR"/>
              </w:rPr>
              <w:t xml:space="preserve"> </w:t>
            </w:r>
            <w:r w:rsidR="0083431D">
              <w:rPr>
                <w:noProof/>
                <w:lang w:eastAsia="ko-KR"/>
              </w:rPr>
              <w:t>making</w:t>
            </w:r>
            <w:r w:rsidR="00553003">
              <w:rPr>
                <w:noProof/>
                <w:lang w:eastAsia="ko-KR"/>
              </w:rPr>
              <w:t xml:space="preserve"> the </w:t>
            </w:r>
            <w:r w:rsidR="00553003">
              <w:t xml:space="preserve">MSBs of </w:t>
            </w:r>
            <w:r w:rsidR="00553003" w:rsidRPr="008E67A7">
              <w:t>K</w:t>
            </w:r>
            <w:r w:rsidR="00553003" w:rsidRPr="008E67A7">
              <w:rPr>
                <w:vertAlign w:val="subscript"/>
              </w:rPr>
              <w:t>NPR-</w:t>
            </w:r>
            <w:proofErr w:type="spellStart"/>
            <w:r w:rsidR="00553003" w:rsidRPr="008E67A7">
              <w:rPr>
                <w:vertAlign w:val="subscript"/>
              </w:rPr>
              <w:t>sess</w:t>
            </w:r>
            <w:proofErr w:type="spellEnd"/>
            <w:r w:rsidR="00553003" w:rsidRPr="008E67A7">
              <w:rPr>
                <w:vertAlign w:val="subscript"/>
              </w:rPr>
              <w:t xml:space="preserve"> </w:t>
            </w:r>
            <w:r w:rsidR="00553003" w:rsidRPr="00B63371">
              <w:t>ID</w:t>
            </w:r>
            <w:r w:rsidR="00CC2D68">
              <w:rPr>
                <w:noProof/>
                <w:lang w:eastAsia="ko-KR"/>
              </w:rPr>
              <w:t xml:space="preserve"> used alone</w:t>
            </w:r>
            <w:r>
              <w:rPr>
                <w:noProof/>
                <w:lang w:eastAsia="ko-KR"/>
              </w:rPr>
              <w:t xml:space="preserve"> not sufficient to uniquely identify the security context</w:t>
            </w:r>
            <w:r w:rsidR="00336CEB">
              <w:rPr>
                <w:noProof/>
                <w:lang w:eastAsia="ko-KR"/>
              </w:rPr>
              <w:t xml:space="preserve"> locally</w:t>
            </w:r>
            <w:r>
              <w:rPr>
                <w:noProof/>
                <w:lang w:eastAsia="ko-KR"/>
              </w:rPr>
              <w:t>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5E84A9E" w14:textId="24AEB339" w:rsidR="00FD6D0C" w:rsidRDefault="00164E43" w:rsidP="002320D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</w:t>
            </w:r>
            <w:r>
              <w:rPr>
                <w:rFonts w:hint="eastAsia"/>
                <w:noProof/>
                <w:lang w:eastAsia="ko-KR"/>
              </w:rPr>
              <w:t xml:space="preserve">t </w:t>
            </w:r>
            <w:r>
              <w:rPr>
                <w:noProof/>
                <w:lang w:eastAsia="ko-KR"/>
              </w:rPr>
              <w:t xml:space="preserve">is proposed to </w:t>
            </w:r>
            <w:ins w:id="41" w:author="Samir Ferdi_826" w:date="2020-08-27T07:40:00Z">
              <w:r w:rsidR="00107AAF">
                <w:rPr>
                  <w:noProof/>
                  <w:lang w:eastAsia="ko-KR"/>
                </w:rPr>
                <w:t xml:space="preserve">clarify the </w:t>
              </w:r>
            </w:ins>
            <w:del w:id="42" w:author="Samir Ferdi_826" w:date="2020-08-27T07:40:00Z">
              <w:r w:rsidR="008E2383" w:rsidDel="00107AAF">
                <w:rPr>
                  <w:noProof/>
                  <w:lang w:eastAsia="ko-KR"/>
                </w:rPr>
                <w:delText xml:space="preserve">reverse the order </w:delText>
              </w:r>
              <w:r w:rsidR="00575D5C" w:rsidDel="00107AAF">
                <w:rPr>
                  <w:noProof/>
                  <w:lang w:eastAsia="ko-KR"/>
                </w:rPr>
                <w:delText xml:space="preserve">of </w:delText>
              </w:r>
            </w:del>
            <w:r w:rsidR="00575D5C">
              <w:rPr>
                <w:noProof/>
                <w:lang w:eastAsia="ko-KR"/>
              </w:rPr>
              <w:t>check</w:t>
            </w:r>
            <w:del w:id="43" w:author="Samir Ferdi_826" w:date="2020-08-27T07:41:00Z">
              <w:r w:rsidR="00575D5C" w:rsidDel="00107AAF">
                <w:rPr>
                  <w:noProof/>
                  <w:lang w:eastAsia="ko-KR"/>
                </w:rPr>
                <w:delText>s</w:delText>
              </w:r>
            </w:del>
            <w:r w:rsidR="00575D5C">
              <w:rPr>
                <w:noProof/>
                <w:lang w:eastAsia="ko-KR"/>
              </w:rPr>
              <w:t xml:space="preserve"> </w:t>
            </w:r>
            <w:ins w:id="44" w:author="Samir Ferdi_826" w:date="2020-08-27T07:41:00Z">
              <w:r w:rsidR="00107AAF">
                <w:rPr>
                  <w:noProof/>
                  <w:lang w:eastAsia="ko-KR"/>
                </w:rPr>
                <w:t xml:space="preserve">of </w:t>
              </w:r>
              <w:r w:rsidR="00107AAF" w:rsidRPr="008E67A7">
                <w:t>LSB</w:t>
              </w:r>
              <w:r w:rsidR="00107AAF">
                <w:t>s</w:t>
              </w:r>
              <w:r w:rsidR="00107AAF" w:rsidRPr="008E67A7">
                <w:t xml:space="preserve"> of K</w:t>
              </w:r>
              <w:r w:rsidR="00107AAF" w:rsidRPr="008E67A7">
                <w:rPr>
                  <w:vertAlign w:val="subscript"/>
                </w:rPr>
                <w:t>NPR-</w:t>
              </w:r>
              <w:proofErr w:type="spellStart"/>
              <w:r w:rsidR="00107AAF" w:rsidRPr="008E67A7">
                <w:rPr>
                  <w:vertAlign w:val="subscript"/>
                </w:rPr>
                <w:t>sess</w:t>
              </w:r>
              <w:proofErr w:type="spellEnd"/>
              <w:r w:rsidR="00107AAF" w:rsidRPr="008E67A7">
                <w:rPr>
                  <w:vertAlign w:val="subscript"/>
                </w:rPr>
                <w:t xml:space="preserve"> ID</w:t>
              </w:r>
              <w:r w:rsidR="00107AAF" w:rsidRPr="008E67A7">
                <w:t xml:space="preserve"> </w:t>
              </w:r>
              <w:r w:rsidR="00107AAF">
                <w:t xml:space="preserve"> uniqueness received in </w:t>
              </w:r>
            </w:ins>
            <w:del w:id="45" w:author="Samir Ferdi_826" w:date="2020-08-27T07:41:00Z">
              <w:r w:rsidR="00575D5C" w:rsidDel="00107AAF">
                <w:rPr>
                  <w:noProof/>
                  <w:lang w:eastAsia="ko-KR"/>
                </w:rPr>
                <w:delText xml:space="preserve">so that </w:delText>
              </w:r>
              <w:r w:rsidR="0036502A" w:rsidDel="00107AAF">
                <w:rPr>
                  <w:noProof/>
                  <w:lang w:eastAsia="ko-KR"/>
                </w:rPr>
                <w:delText>verification of</w:delText>
              </w:r>
              <w:r w:rsidR="008E2383" w:rsidDel="00107AAF">
                <w:rPr>
                  <w:noProof/>
                  <w:lang w:eastAsia="ko-KR"/>
                </w:rPr>
                <w:delText xml:space="preserve"> the </w:delText>
              </w:r>
            </w:del>
            <w:r w:rsidR="008E2383">
              <w:rPr>
                <w:noProof/>
                <w:lang w:eastAsia="ko-KR"/>
              </w:rPr>
              <w:t xml:space="preserve">DSMC </w:t>
            </w:r>
            <w:del w:id="46" w:author="Samir Ferdi_826" w:date="2020-08-27T07:42:00Z">
              <w:r w:rsidR="008E2383" w:rsidDel="00107AAF">
                <w:rPr>
                  <w:noProof/>
                  <w:lang w:eastAsia="ko-KR"/>
                </w:rPr>
                <w:delText xml:space="preserve">message integrity </w:delText>
              </w:r>
              <w:r w:rsidR="00575D5C" w:rsidDel="00107AAF">
                <w:rPr>
                  <w:noProof/>
                  <w:lang w:eastAsia="ko-KR"/>
                </w:rPr>
                <w:delText xml:space="preserve">is done </w:delText>
              </w:r>
              <w:r w:rsidR="008E2383" w:rsidDel="00107AAF">
                <w:rPr>
                  <w:noProof/>
                  <w:lang w:eastAsia="ko-KR"/>
                </w:rPr>
                <w:delText xml:space="preserve">before checking </w:delText>
              </w:r>
              <w:r w:rsidR="00141986" w:rsidDel="00107AAF">
                <w:rPr>
                  <w:noProof/>
                  <w:lang w:eastAsia="ko-KR"/>
                </w:rPr>
                <w:delText xml:space="preserve">that </w:delText>
              </w:r>
              <w:r w:rsidR="008E2383" w:rsidDel="00107AAF">
                <w:delText xml:space="preserve">the received </w:delText>
              </w:r>
              <w:r w:rsidR="008E2383" w:rsidRPr="008E67A7" w:rsidDel="00107AAF">
                <w:delText>LSB of K</w:delText>
              </w:r>
              <w:r w:rsidR="008E2383" w:rsidRPr="008E67A7" w:rsidDel="00107AAF">
                <w:rPr>
                  <w:vertAlign w:val="subscript"/>
                </w:rPr>
                <w:delText>NPR-sess ID</w:delText>
              </w:r>
              <w:r w:rsidR="008E2383" w:rsidRPr="008E67A7" w:rsidDel="00107AAF">
                <w:delText xml:space="preserve"> is unique</w:delText>
              </w:r>
            </w:del>
            <w:ins w:id="47" w:author="Samir Ferdi_826" w:date="2020-08-27T07:42:00Z">
              <w:r w:rsidR="00107AAF">
                <w:rPr>
                  <w:noProof/>
                  <w:lang w:eastAsia="ko-KR"/>
                </w:rPr>
                <w:t xml:space="preserve">relative to </w:t>
              </w:r>
              <w:r w:rsidR="00107AAF">
                <w:t>current DCR</w:t>
              </w:r>
            </w:ins>
          </w:p>
          <w:p w14:paraId="18969EFD" w14:textId="6BA8AF63" w:rsidR="002320D6" w:rsidRDefault="002320D6" w:rsidP="002418B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ko-KR"/>
              </w:rPr>
            </w:pPr>
            <w:r>
              <w:t xml:space="preserve">Clarify that </w:t>
            </w:r>
            <w:r w:rsidR="00336CEB">
              <w:t xml:space="preserve">the </w:t>
            </w:r>
            <w:r w:rsidR="00336CEB">
              <w:rPr>
                <w:rFonts w:eastAsia="Times New Roman"/>
              </w:rPr>
              <w:t>KNPR-</w:t>
            </w:r>
            <w:proofErr w:type="spellStart"/>
            <w:r w:rsidR="00336CEB">
              <w:rPr>
                <w:rFonts w:eastAsia="Times New Roman"/>
              </w:rPr>
              <w:t>sess</w:t>
            </w:r>
            <w:proofErr w:type="spellEnd"/>
            <w:r w:rsidR="00336CEB">
              <w:rPr>
                <w:rFonts w:eastAsia="Times New Roman"/>
              </w:rPr>
              <w:t xml:space="preserve"> ID is used to uniquely identify the security contex</w:t>
            </w:r>
            <w:r w:rsidR="002418BC">
              <w:rPr>
                <w:rFonts w:eastAsia="Times New Roman"/>
              </w:rPr>
              <w:t>t</w:t>
            </w:r>
            <w:r w:rsidR="00336CEB">
              <w:rPr>
                <w:rFonts w:eastAsia="Times New Roman"/>
              </w:rPr>
              <w:t xml:space="preserve"> locally.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EA4897" w14:textId="01E7D638" w:rsidR="00FD6D0C" w:rsidRPr="000B7070" w:rsidRDefault="008E2383" w:rsidP="000B707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vertAlign w:val="subscript"/>
                <w:lang w:eastAsia="ko-KR"/>
              </w:rPr>
            </w:pPr>
            <w:r>
              <w:rPr>
                <w:noProof/>
                <w:lang w:eastAsia="ko-KR"/>
              </w:rPr>
              <w:t xml:space="preserve">The </w:t>
            </w:r>
            <w:r>
              <w:rPr>
                <w:rFonts w:eastAsia="Times New Roman"/>
              </w:rPr>
              <w:t>LSBs of KNPR-</w:t>
            </w:r>
            <w:proofErr w:type="spellStart"/>
            <w:r>
              <w:rPr>
                <w:rFonts w:eastAsia="Times New Roman"/>
              </w:rPr>
              <w:t>sess</w:t>
            </w:r>
            <w:proofErr w:type="spellEnd"/>
            <w:r>
              <w:rPr>
                <w:rFonts w:eastAsia="Times New Roman"/>
              </w:rPr>
              <w:t xml:space="preserve"> ID in use may be leaked leading to </w:t>
            </w:r>
            <w:r w:rsidR="0023305B">
              <w:rPr>
                <w:rFonts w:eastAsia="Times New Roman"/>
              </w:rPr>
              <w:t>linkability/</w:t>
            </w:r>
            <w:r>
              <w:rPr>
                <w:rFonts w:eastAsia="Times New Roman"/>
              </w:rPr>
              <w:t>trackability attacks</w:t>
            </w:r>
            <w:ins w:id="48" w:author="Samir Ferdi_826" w:date="2020-08-27T08:06:00Z">
              <w:r w:rsidR="0060064C">
                <w:rPr>
                  <w:rFonts w:eastAsia="Times New Roman"/>
                </w:rPr>
                <w:t xml:space="preserve"> if the check of </w:t>
              </w:r>
              <w:r w:rsidR="0060064C" w:rsidRPr="008E67A7">
                <w:t>LSB</w:t>
              </w:r>
              <w:r w:rsidR="0060064C">
                <w:t>s</w:t>
              </w:r>
              <w:r w:rsidR="0060064C" w:rsidRPr="008E67A7">
                <w:t xml:space="preserve"> of K</w:t>
              </w:r>
              <w:r w:rsidR="0060064C" w:rsidRPr="008E67A7">
                <w:rPr>
                  <w:vertAlign w:val="subscript"/>
                </w:rPr>
                <w:t>NPR-</w:t>
              </w:r>
              <w:proofErr w:type="spellStart"/>
              <w:r w:rsidR="0060064C" w:rsidRPr="008E67A7">
                <w:rPr>
                  <w:vertAlign w:val="subscript"/>
                </w:rPr>
                <w:t>sess</w:t>
              </w:r>
              <w:proofErr w:type="spellEnd"/>
              <w:r w:rsidR="0060064C" w:rsidRPr="008E67A7">
                <w:rPr>
                  <w:vertAlign w:val="subscript"/>
                </w:rPr>
                <w:t xml:space="preserve"> ID</w:t>
              </w:r>
              <w:r w:rsidR="0060064C" w:rsidRPr="008E67A7">
                <w:t xml:space="preserve"> unique</w:t>
              </w:r>
              <w:r w:rsidR="0060064C">
                <w:t xml:space="preserve">ness is not done </w:t>
              </w:r>
            </w:ins>
            <w:ins w:id="49" w:author="Samir Ferdi_826" w:date="2020-08-27T08:07:00Z">
              <w:r w:rsidR="0060064C">
                <w:t xml:space="preserve">in </w:t>
              </w:r>
            </w:ins>
            <w:ins w:id="50" w:author="Samir Ferdi_826" w:date="2020-08-27T08:28:00Z">
              <w:r w:rsidR="005F430B">
                <w:t>relat</w:t>
              </w:r>
            </w:ins>
            <w:ins w:id="51" w:author="Samir Ferdi_826" w:date="2020-08-27T08:29:00Z">
              <w:r w:rsidR="005F430B">
                <w:t>ive to current DCR</w:t>
              </w:r>
            </w:ins>
          </w:p>
          <w:p w14:paraId="6B29335B" w14:textId="3D75CF90" w:rsidR="000B7070" w:rsidRPr="000B7070" w:rsidRDefault="000B7070" w:rsidP="000B707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ko-KR"/>
              </w:rPr>
            </w:pPr>
            <w:r w:rsidRPr="000B7070">
              <w:rPr>
                <w:noProof/>
                <w:lang w:eastAsia="ko-KR"/>
              </w:rPr>
              <w:t xml:space="preserve">UE </w:t>
            </w:r>
            <w:r>
              <w:rPr>
                <w:noProof/>
                <w:lang w:eastAsia="ko-KR"/>
              </w:rPr>
              <w:t xml:space="preserve">is unable to establish and use </w:t>
            </w:r>
            <w:r w:rsidR="002418BC">
              <w:rPr>
                <w:noProof/>
                <w:lang w:eastAsia="ko-KR"/>
              </w:rPr>
              <w:t xml:space="preserve">a </w:t>
            </w:r>
            <w:r>
              <w:rPr>
                <w:noProof/>
                <w:lang w:eastAsia="ko-KR"/>
              </w:rPr>
              <w:t>unique security context per peer UE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C2F5AF2" w:rsidR="001E41F3" w:rsidRDefault="008E2383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t>5.3.3.1.4.3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03320BD1" w:rsidR="001E41F3" w:rsidRDefault="004E411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31FBF09F" w:rsidR="001E41F3" w:rsidRDefault="004E411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294AD73C" w:rsidR="001E41F3" w:rsidRDefault="004E411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A4591B" w14:textId="77777777" w:rsidR="004E411C" w:rsidRPr="000B7070" w:rsidRDefault="004E411C" w:rsidP="004E4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0B7070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95ACEF5" w14:textId="77777777" w:rsidR="009C2EAA" w:rsidRPr="008E67A7" w:rsidRDefault="009C2EAA" w:rsidP="009C2EAA">
      <w:pPr>
        <w:pStyle w:val="H6"/>
      </w:pPr>
      <w:bookmarkStart w:id="52" w:name="_Toc42179140"/>
      <w:r w:rsidRPr="008E67A7">
        <w:t>5.3.3.1.4.3</w:t>
      </w:r>
      <w:r>
        <w:tab/>
      </w:r>
      <w:r w:rsidRPr="008E67A7">
        <w:t>Security establishment during connection set-up</w:t>
      </w:r>
      <w:bookmarkEnd w:id="52"/>
    </w:p>
    <w:p w14:paraId="2BC28C75" w14:textId="77777777" w:rsidR="009C2EAA" w:rsidRPr="008E67A7" w:rsidRDefault="009C2EAA" w:rsidP="009C2EAA">
      <w:r w:rsidRPr="008E67A7">
        <w:t>The clause describes how security is established during connection set-up. The signalling flow is shown in figure</w:t>
      </w:r>
      <w:r>
        <w:t> </w:t>
      </w:r>
      <w:r w:rsidRPr="008E67A7">
        <w:t>5.3.3.1.4.3-1.</w:t>
      </w:r>
    </w:p>
    <w:p w14:paraId="61933D4B" w14:textId="77777777" w:rsidR="009C2EAA" w:rsidRDefault="009C2EAA" w:rsidP="009C2EAA">
      <w:pPr>
        <w:pStyle w:val="TH"/>
      </w:pPr>
      <w:r w:rsidRPr="008E67A7">
        <w:object w:dxaOrig="9976" w:dyaOrig="4396" w14:anchorId="23AE8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5pt;height:192.85pt" o:ole="">
            <v:imagedata r:id="rId16" o:title=""/>
          </v:shape>
          <o:OLEObject Type="Embed" ProgID="Visio.Drawing.11" ShapeID="_x0000_i1025" DrawAspect="Content" ObjectID="_1660022268" r:id="rId17"/>
        </w:object>
      </w:r>
    </w:p>
    <w:p w14:paraId="68A34973" w14:textId="77777777" w:rsidR="009C2EAA" w:rsidRPr="008E67A7" w:rsidRDefault="009C2EAA" w:rsidP="009C2EAA">
      <w:pPr>
        <w:pStyle w:val="TF"/>
      </w:pPr>
      <w:r w:rsidRPr="008E67A7">
        <w:t>Figure 5.3.3.1.4.3-1: Security establishment at connection set-up</w:t>
      </w:r>
    </w:p>
    <w:p w14:paraId="5B45AD7F" w14:textId="0B190D5B" w:rsidR="009C2EAA" w:rsidRPr="008E67A7" w:rsidRDefault="009C2EAA" w:rsidP="009C2EAA">
      <w:pPr>
        <w:pStyle w:val="B1"/>
      </w:pPr>
      <w:r w:rsidRPr="008E67A7">
        <w:t>1.</w:t>
      </w:r>
      <w:r w:rsidRPr="008E67A7">
        <w:tab/>
        <w:t>UE_1 has sent a Direct Communication Request to UE_2. This message shall include UE_1's security capabilities (the list of algorithms that UE_1 will accept for this connection) and UE_1</w:t>
      </w:r>
      <w:r>
        <w:t>'</w:t>
      </w:r>
      <w:r w:rsidRPr="008E67A7">
        <w:t>s signalling security policy. The UE_1 shall also include Nonce_1 (for session key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generation), and the most significant 8-bits of the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rPr>
          <w:vertAlign w:val="subscript"/>
        </w:rPr>
        <w:t xml:space="preserve"> </w:t>
      </w:r>
      <w:r w:rsidRPr="008E67A7">
        <w:t>ID in this message if UE_1</w:t>
      </w:r>
      <w:r>
        <w:t>'</w:t>
      </w:r>
      <w:r w:rsidRPr="008E67A7">
        <w:t xml:space="preserve">s signalling integrity protection policy is either </w:t>
      </w:r>
      <w:r>
        <w:t>"</w:t>
      </w:r>
      <w:r w:rsidRPr="008E67A7">
        <w:t>REQUIRED</w:t>
      </w:r>
      <w:r>
        <w:t>"</w:t>
      </w:r>
      <w:r w:rsidRPr="008E67A7">
        <w:t xml:space="preserve"> or </w:t>
      </w:r>
      <w:r>
        <w:t>"</w:t>
      </w:r>
      <w:r w:rsidRPr="008E67A7">
        <w:t>PREFERRED</w:t>
      </w:r>
      <w:r>
        <w:t>"</w:t>
      </w:r>
      <w:r w:rsidRPr="008E67A7">
        <w:t>. The most significant 8-bits of the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shall be chosen such that UE_1 will be able to locally identify a security context that is created by this procedure</w:t>
      </w:r>
      <w:ins w:id="53" w:author="Samir Ferdi_10" w:date="2020-08-05T17:10:00Z">
        <w:r w:rsidR="000C0063">
          <w:t xml:space="preserve"> using </w:t>
        </w:r>
        <w:r w:rsidR="000C0063" w:rsidRPr="008E67A7">
          <w:t>the K</w:t>
        </w:r>
        <w:r w:rsidR="000C0063" w:rsidRPr="008E67A7">
          <w:rPr>
            <w:vertAlign w:val="subscript"/>
          </w:rPr>
          <w:t>NRP-</w:t>
        </w:r>
        <w:proofErr w:type="spellStart"/>
        <w:r w:rsidR="000C0063" w:rsidRPr="008E67A7">
          <w:rPr>
            <w:vertAlign w:val="subscript"/>
          </w:rPr>
          <w:t>sess</w:t>
        </w:r>
        <w:proofErr w:type="spellEnd"/>
        <w:r w:rsidR="000C0063" w:rsidRPr="008E67A7">
          <w:t xml:space="preserve"> ID</w:t>
        </w:r>
      </w:ins>
      <w:r w:rsidRPr="008E67A7">
        <w:t>. The message may also include a K</w:t>
      </w:r>
      <w:r w:rsidRPr="008E67A7">
        <w:rPr>
          <w:vertAlign w:val="subscript"/>
        </w:rPr>
        <w:t>NRP</w:t>
      </w:r>
      <w:r w:rsidRPr="008E67A7">
        <w:t xml:space="preserve"> ID if the UE_1 has an existing K</w:t>
      </w:r>
      <w:r w:rsidRPr="008E67A7">
        <w:rPr>
          <w:vertAlign w:val="subscript"/>
        </w:rPr>
        <w:t>NRP</w:t>
      </w:r>
      <w:r w:rsidRPr="008E67A7">
        <w:t xml:space="preserve"> for the UE that it is trying to communicate with. The absence of the K</w:t>
      </w:r>
      <w:r w:rsidRPr="008E67A7">
        <w:rPr>
          <w:vertAlign w:val="subscript"/>
        </w:rPr>
        <w:t>NRP</w:t>
      </w:r>
      <w:r w:rsidRPr="008E67A7">
        <w:t xml:space="preserve"> ID parameter indicates that UE_1 does not have a K</w:t>
      </w:r>
      <w:r w:rsidRPr="008E67A7">
        <w:rPr>
          <w:vertAlign w:val="subscript"/>
        </w:rPr>
        <w:t>NRP</w:t>
      </w:r>
      <w:r w:rsidRPr="008E67A7">
        <w:t xml:space="preserve"> for UE_2. The message also contains </w:t>
      </w:r>
      <w:proofErr w:type="spellStart"/>
      <w:r w:rsidRPr="008E67A7">
        <w:t>Key_Est_Info</w:t>
      </w:r>
      <w:proofErr w:type="spellEnd"/>
      <w:r w:rsidRPr="008E67A7">
        <w:t xml:space="preserve"> (see </w:t>
      </w:r>
      <w:r>
        <w:t>clause</w:t>
      </w:r>
      <w:r w:rsidRPr="008E67A7">
        <w:t xml:space="preserve"> 5.3.3.1.3.2). </w:t>
      </w:r>
    </w:p>
    <w:p w14:paraId="1B1DD07C" w14:textId="77777777" w:rsidR="009C2EAA" w:rsidRPr="008E67A7" w:rsidRDefault="009C2EAA" w:rsidP="009C2EAA">
      <w:pPr>
        <w:pStyle w:val="B1"/>
      </w:pPr>
      <w:r w:rsidRPr="008E67A7">
        <w:t>2.</w:t>
      </w:r>
      <w:r w:rsidRPr="008E67A7">
        <w:tab/>
        <w:t>UE_2 shall reject the Direct Communication Request if UE_1's signalling security policy is "NOT NEEDED" while UE_2's security policy is "REQUIRED". UE_2 shall also reject the Direct Communication Request if UE_1's signalling security policy is "REQUIRED" while UE_2's security policy is "NOT NEEDED". UE_2 may initiate a Direct Auth and Key Establish procedure with UE_1. This is mandatory if the UE_2 does not have the K</w:t>
      </w:r>
      <w:r w:rsidRPr="008E67A7">
        <w:rPr>
          <w:vertAlign w:val="subscript"/>
        </w:rPr>
        <w:t>NRP</w:t>
      </w:r>
      <w:r w:rsidRPr="008E67A7">
        <w:t xml:space="preserve"> and K</w:t>
      </w:r>
      <w:r w:rsidRPr="008E67A7">
        <w:rPr>
          <w:vertAlign w:val="subscript"/>
        </w:rPr>
        <w:t>NRP</w:t>
      </w:r>
      <w:r w:rsidRPr="008E67A7">
        <w:t xml:space="preserve"> ID pair indicated in step 1, and signalling is needed to establish the keys for the particular use case. </w:t>
      </w:r>
    </w:p>
    <w:p w14:paraId="61D3D560" w14:textId="708CC87F" w:rsidR="009C2EAA" w:rsidRPr="008E67A7" w:rsidRDefault="009C2EAA" w:rsidP="009C2EAA">
      <w:pPr>
        <w:pStyle w:val="B1"/>
      </w:pPr>
      <w:r w:rsidRPr="008E67A7">
        <w:t>3.</w:t>
      </w:r>
      <w:r w:rsidRPr="008E67A7">
        <w:tab/>
        <w:t xml:space="preserve">UE_2 shall send the Direct Security Mode Command message to UE_1. This message shall only contain the MSB </w:t>
      </w:r>
      <w:del w:id="54" w:author="Samir Ferdi_826" w:date="2020-08-27T07:44:00Z">
        <w:r w:rsidRPr="008E67A7" w:rsidDel="00107AAF">
          <w:delText xml:space="preserve">and </w:delText>
        </w:r>
      </w:del>
      <w:r w:rsidRPr="008E67A7">
        <w:t>of K</w:t>
      </w:r>
      <w:r w:rsidRPr="008E67A7">
        <w:rPr>
          <w:vertAlign w:val="subscript"/>
        </w:rPr>
        <w:t>NRP</w:t>
      </w:r>
      <w:r w:rsidRPr="008E67A7">
        <w:t xml:space="preserve"> ID and optionally </w:t>
      </w:r>
      <w:proofErr w:type="spellStart"/>
      <w:r w:rsidRPr="008E67A7">
        <w:t>Key_Est_Info</w:t>
      </w:r>
      <w:proofErr w:type="spellEnd"/>
      <w:r w:rsidRPr="008E67A7">
        <w:t xml:space="preserve"> if a fresh K</w:t>
      </w:r>
      <w:r w:rsidRPr="008E67A7">
        <w:rPr>
          <w:vertAlign w:val="subscript"/>
        </w:rPr>
        <w:t>NRP</w:t>
      </w:r>
      <w:r w:rsidRPr="008E67A7">
        <w:t xml:space="preserve"> is to be generated (see clause 5.3.3.1.3).</w:t>
      </w:r>
      <w:r>
        <w:t xml:space="preserve"> </w:t>
      </w:r>
      <w:r w:rsidRPr="008E67A7">
        <w:t xml:space="preserve">UE_2 shall include the </w:t>
      </w:r>
      <w:proofErr w:type="spellStart"/>
      <w:r w:rsidRPr="008E67A7">
        <w:t>Chosen_algs</w:t>
      </w:r>
      <w:proofErr w:type="spellEnd"/>
      <w:r w:rsidRPr="008E67A7">
        <w:t xml:space="preserve"> parameter to indicate which security algorithms the UEs will use to protect the data in the message. The Chosen-</w:t>
      </w:r>
      <w:proofErr w:type="spellStart"/>
      <w:r w:rsidRPr="008E67A7">
        <w:t>algs</w:t>
      </w:r>
      <w:proofErr w:type="spellEnd"/>
      <w:r w:rsidRPr="008E67A7">
        <w:t xml:space="preserve"> may only indicate the use of the NULL integrity algorithm if UE_2</w:t>
      </w:r>
      <w:r>
        <w:t>'</w:t>
      </w:r>
      <w:r w:rsidRPr="008E67A7">
        <w:t>s signalling integrity security policy is either NOT NEEDED or PREFERRED. UE_2 shall also return the UE_1's security capabilities and UE_1</w:t>
      </w:r>
      <w:r>
        <w:t>'</w:t>
      </w:r>
      <w:r w:rsidRPr="008E67A7">
        <w:t>s signalling security policy to provide protection against bidding down attacks. In the case that the NULL integrity algorithm is chosen, the NULL confidentiality algorithm shall also be chosen and UE_2 shall set the K</w:t>
      </w:r>
      <w:r w:rsidRPr="008E67A7">
        <w:rPr>
          <w:vertAlign w:val="subscript"/>
        </w:rPr>
        <w:t>NPR-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of this security context to </w:t>
      </w:r>
      <w:proofErr w:type="gramStart"/>
      <w:r w:rsidRPr="008E67A7">
        <w:t>the all</w:t>
      </w:r>
      <w:proofErr w:type="gramEnd"/>
      <w:r w:rsidRPr="008E67A7">
        <w:t xml:space="preserve"> zero value. </w:t>
      </w:r>
    </w:p>
    <w:p w14:paraId="16ADA3C9" w14:textId="5E8DD92D" w:rsidR="009C2EAA" w:rsidRPr="008E67A7" w:rsidRDefault="009C2EAA" w:rsidP="009C2EAA">
      <w:pPr>
        <w:pStyle w:val="B1"/>
      </w:pPr>
      <w:r>
        <w:tab/>
      </w:r>
      <w:r w:rsidRPr="008E67A7">
        <w:t>The following procedures in step 3 shall only be executed if the UE_2 decides to at least activate the integrity security protection for this connection: UE_2 shall also include Nonce_2 to allow a session key to be calculated, as well as the least significant 8-bits of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in the messages. These bits are chosen so that UE_2 will be able to locally identify a security context that is created by this procedure. UE_2 shall calculate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rPr>
          <w:vertAlign w:val="subscript"/>
        </w:rPr>
        <w:t xml:space="preserve"> </w:t>
      </w:r>
      <w:r w:rsidRPr="008E67A7">
        <w:t>from K</w:t>
      </w:r>
      <w:r w:rsidRPr="008E67A7">
        <w:rPr>
          <w:vertAlign w:val="subscript"/>
        </w:rPr>
        <w:t>NRP</w:t>
      </w:r>
      <w:r w:rsidRPr="008E67A7">
        <w:t xml:space="preserve"> and both Nonce_1 and Nonce_2 (see </w:t>
      </w:r>
      <w:r>
        <w:t>clause</w:t>
      </w:r>
      <w:r w:rsidRPr="008E67A7">
        <w:t xml:space="preserve"> A.3) and then derive the confidentiality (if applicable) and integrity keys based on the chosen algorithms (</w:t>
      </w:r>
      <w:r>
        <w:t>clause</w:t>
      </w:r>
      <w:r w:rsidRPr="008E67A7">
        <w:t xml:space="preserve"> A.2). UE_2 shall integrity protect the Direct Security Mode Command before sending it to UE_1. UE_2 is then ready to receive both signalling and user plane traffic protected with the new security context. UE_2 shall form the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from the most significant bits it received in </w:t>
      </w:r>
      <w:r w:rsidRPr="008E67A7">
        <w:rPr>
          <w:rFonts w:hint="eastAsia"/>
          <w:lang w:eastAsia="zh-CN"/>
        </w:rPr>
        <w:t>step</w:t>
      </w:r>
      <w:r w:rsidRPr="008E67A7">
        <w:t xml:space="preserve">1 and least significant bits it sent in </w:t>
      </w:r>
      <w:r w:rsidRPr="008E67A7">
        <w:rPr>
          <w:rFonts w:hint="eastAsia"/>
          <w:lang w:eastAsia="zh-CN"/>
        </w:rPr>
        <w:t>step</w:t>
      </w:r>
      <w:r w:rsidRPr="008E67A7">
        <w:t>3.</w:t>
      </w:r>
    </w:p>
    <w:p w14:paraId="1E711CAE" w14:textId="6E35DD35" w:rsidR="009C2EAA" w:rsidRPr="008E67A7" w:rsidRDefault="009C2EAA" w:rsidP="009C2EAA">
      <w:pPr>
        <w:pStyle w:val="B1"/>
      </w:pPr>
      <w:r w:rsidRPr="008E67A7">
        <w:lastRenderedPageBreak/>
        <w:t>4.</w:t>
      </w:r>
      <w:r>
        <w:tab/>
      </w:r>
      <w:r w:rsidRPr="008E67A7">
        <w:t xml:space="preserve">On receiving the Direct Security Mode Command, the UE_1 shall first check the </w:t>
      </w:r>
      <w:proofErr w:type="spellStart"/>
      <w:r w:rsidRPr="008E67A7">
        <w:t>Chosen_algs</w:t>
      </w:r>
      <w:proofErr w:type="spellEnd"/>
      <w:r w:rsidRPr="008E67A7">
        <w:t xml:space="preserve"> and shall accept the NULL integrity algorithm only if its security policy for signalling integrity protection is either NOT NEEDED or PREFERRED. Then UE_1 shall check the returned UE_1</w:t>
      </w:r>
      <w:r>
        <w:t>'</w:t>
      </w:r>
      <w:r w:rsidRPr="008E67A7">
        <w:t>s security capabilities and UE_1</w:t>
      </w:r>
      <w:r>
        <w:t>'</w:t>
      </w:r>
      <w:r w:rsidRPr="008E67A7">
        <w:t>s signalling security to avoid bidding down attacks if NULL integrity algorithm is selected for signalling integrity protection. If the above check passes, UE_1 shall send unprotected Direct Security Mode Complete message to UE_2. UE_1 shall set the K</w:t>
      </w:r>
      <w:r w:rsidRPr="008E67A7">
        <w:rPr>
          <w:vertAlign w:val="subscript"/>
        </w:rPr>
        <w:t>N</w:t>
      </w:r>
      <w:ins w:id="55" w:author="Samir Ferdi_826" w:date="2020-08-27T07:45:00Z">
        <w:r w:rsidR="00107AAF">
          <w:rPr>
            <w:vertAlign w:val="subscript"/>
          </w:rPr>
          <w:t>R</w:t>
        </w:r>
      </w:ins>
      <w:r w:rsidRPr="008E67A7">
        <w:rPr>
          <w:vertAlign w:val="subscript"/>
        </w:rPr>
        <w:t>P</w:t>
      </w:r>
      <w:del w:id="56" w:author="Samir Ferdi_826" w:date="2020-08-27T07:45:00Z">
        <w:r w:rsidRPr="008E67A7" w:rsidDel="00107AAF">
          <w:rPr>
            <w:vertAlign w:val="subscript"/>
          </w:rPr>
          <w:delText>R</w:delText>
        </w:r>
      </w:del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of this security context to </w:t>
      </w:r>
      <w:proofErr w:type="gramStart"/>
      <w:r w:rsidRPr="008E67A7">
        <w:t>the all</w:t>
      </w:r>
      <w:proofErr w:type="gramEnd"/>
      <w:r w:rsidRPr="008E67A7">
        <w:t xml:space="preserve"> zero value. </w:t>
      </w:r>
    </w:p>
    <w:p w14:paraId="7465FDB3" w14:textId="30071305" w:rsidR="009C2EAA" w:rsidRPr="008E67A7" w:rsidRDefault="009C2EAA" w:rsidP="009C2EAA">
      <w:pPr>
        <w:pStyle w:val="B1"/>
      </w:pPr>
      <w:r>
        <w:tab/>
      </w:r>
      <w:r w:rsidRPr="008E67A7">
        <w:t xml:space="preserve">Under the condition of non-NULL integrity algorithm indicated in the </w:t>
      </w:r>
      <w:proofErr w:type="spellStart"/>
      <w:r w:rsidRPr="008E67A7">
        <w:t>Chosen_algs</w:t>
      </w:r>
      <w:proofErr w:type="spellEnd"/>
      <w:r w:rsidRPr="008E67A7">
        <w:t>, UE_1 shall first check that the received LSB of K</w:t>
      </w:r>
      <w:r w:rsidRPr="008E67A7">
        <w:rPr>
          <w:vertAlign w:val="subscript"/>
        </w:rPr>
        <w:t>N</w:t>
      </w:r>
      <w:ins w:id="57" w:author="Samir Ferdi_826" w:date="2020-08-27T07:45:00Z">
        <w:r w:rsidR="00107AAF">
          <w:rPr>
            <w:vertAlign w:val="subscript"/>
          </w:rPr>
          <w:t>R</w:t>
        </w:r>
      </w:ins>
      <w:r w:rsidRPr="008E67A7">
        <w:rPr>
          <w:vertAlign w:val="subscript"/>
        </w:rPr>
        <w:t>P</w:t>
      </w:r>
      <w:del w:id="58" w:author="Samir Ferdi_826" w:date="2020-08-27T07:45:00Z">
        <w:r w:rsidRPr="008E67A7" w:rsidDel="00107AAF">
          <w:rPr>
            <w:vertAlign w:val="subscript"/>
          </w:rPr>
          <w:delText>R</w:delText>
        </w:r>
      </w:del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rPr>
          <w:vertAlign w:val="subscript"/>
        </w:rPr>
        <w:t xml:space="preserve"> ID</w:t>
      </w:r>
      <w:r w:rsidRPr="008E67A7">
        <w:t xml:space="preserve"> is unique, </w:t>
      </w:r>
      <w:ins w:id="59" w:author="Samir Ferdi_826" w:date="2020-08-27T08:15:00Z">
        <w:r w:rsidR="00016153">
          <w:t xml:space="preserve">by checking </w:t>
        </w:r>
      </w:ins>
      <w:del w:id="60" w:author="Samir Ferdi_826" w:date="2020-08-27T08:15:00Z">
        <w:r w:rsidRPr="008E67A7" w:rsidDel="00016153">
          <w:delText>i.e.</w:delText>
        </w:r>
      </w:del>
      <w:ins w:id="61" w:author="Samir Ferdi_826" w:date="2020-08-27T08:15:00Z">
        <w:r w:rsidR="00016153">
          <w:t xml:space="preserve"> that it</w:t>
        </w:r>
      </w:ins>
      <w:r w:rsidRPr="008E67A7">
        <w:t xml:space="preserve"> has not been sent by another UE responding to this Direct Communication Request</w:t>
      </w:r>
      <w:ins w:id="62" w:author="Samir Ferdi_826" w:date="2020-08-27T08:15:00Z">
        <w:r w:rsidR="00016153">
          <w:t xml:space="preserve"> </w:t>
        </w:r>
      </w:ins>
      <w:ins w:id="63" w:author="Samir Ferdi_826" w:date="2020-08-27T08:23:00Z">
        <w:r w:rsidR="00590D23">
          <w:t xml:space="preserve">i.e. </w:t>
        </w:r>
      </w:ins>
      <w:ins w:id="64" w:author="Samir Ferdi_826" w:date="2020-08-27T08:18:00Z">
        <w:r w:rsidR="00590D23">
          <w:t xml:space="preserve">such that </w:t>
        </w:r>
      </w:ins>
      <w:ins w:id="65" w:author="Samir Ferdi_826" w:date="2020-08-27T08:19:00Z">
        <w:r w:rsidR="00590D23">
          <w:t xml:space="preserve">resulting </w:t>
        </w:r>
      </w:ins>
      <w:ins w:id="66" w:author="Samir Ferdi_826" w:date="2020-08-27T08:24:00Z">
        <w:r w:rsidR="00590D23" w:rsidRPr="008E67A7">
          <w:t>K</w:t>
        </w:r>
        <w:r w:rsidR="00590D23" w:rsidRPr="008E67A7">
          <w:rPr>
            <w:vertAlign w:val="subscript"/>
          </w:rPr>
          <w:t>NRP-</w:t>
        </w:r>
        <w:proofErr w:type="spellStart"/>
        <w:r w:rsidR="00590D23" w:rsidRPr="008E67A7">
          <w:rPr>
            <w:vertAlign w:val="subscript"/>
          </w:rPr>
          <w:t>sess</w:t>
        </w:r>
        <w:proofErr w:type="spellEnd"/>
        <w:r w:rsidR="00590D23" w:rsidRPr="008E67A7">
          <w:t xml:space="preserve"> ID</w:t>
        </w:r>
        <w:r w:rsidR="00590D23">
          <w:t xml:space="preserve"> is not already being used</w:t>
        </w:r>
      </w:ins>
      <w:ins w:id="67" w:author="Samir Ferdi_826" w:date="2020-08-27T08:30:00Z">
        <w:r w:rsidR="005F430B">
          <w:t xml:space="preserve"> for another link</w:t>
        </w:r>
      </w:ins>
      <w:r w:rsidRPr="008E67A7">
        <w:t>. If the LSB of K</w:t>
      </w:r>
      <w:r w:rsidRPr="008E67A7">
        <w:rPr>
          <w:vertAlign w:val="subscript"/>
        </w:rPr>
        <w:t>N</w:t>
      </w:r>
      <w:ins w:id="68" w:author="Samir Ferdi_826" w:date="2020-08-27T07:45:00Z">
        <w:r w:rsidR="00107AAF">
          <w:rPr>
            <w:vertAlign w:val="subscript"/>
          </w:rPr>
          <w:t>R</w:t>
        </w:r>
      </w:ins>
      <w:del w:id="69" w:author="Samir Ferdi_826" w:date="2020-08-27T07:45:00Z">
        <w:r w:rsidRPr="008E67A7" w:rsidDel="00107AAF">
          <w:rPr>
            <w:vertAlign w:val="subscript"/>
          </w:rPr>
          <w:delText>P</w:delText>
        </w:r>
      </w:del>
      <w:del w:id="70" w:author="Samir Ferdi_826" w:date="2020-08-27T07:46:00Z">
        <w:r w:rsidRPr="008E67A7" w:rsidDel="00107AAF">
          <w:rPr>
            <w:vertAlign w:val="subscript"/>
          </w:rPr>
          <w:delText>R</w:delText>
        </w:r>
      </w:del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rPr>
          <w:vertAlign w:val="subscript"/>
        </w:rPr>
        <w:t xml:space="preserve"> </w:t>
      </w:r>
      <w:r w:rsidRPr="008E67A7">
        <w:t>ID is not unique, then UE_1 shall respond with a Direct Security Mode Reject message including a cause value to specify that the LSB of K</w:t>
      </w:r>
      <w:r w:rsidRPr="008E67A7">
        <w:rPr>
          <w:vertAlign w:val="subscript"/>
        </w:rPr>
        <w:t>N</w:t>
      </w:r>
      <w:ins w:id="71" w:author="Samir Ferdi_826" w:date="2020-08-27T07:46:00Z">
        <w:r w:rsidR="00107AAF">
          <w:rPr>
            <w:vertAlign w:val="subscript"/>
          </w:rPr>
          <w:t>R</w:t>
        </w:r>
      </w:ins>
      <w:r w:rsidRPr="008E67A7">
        <w:rPr>
          <w:vertAlign w:val="subscript"/>
        </w:rPr>
        <w:t>P</w:t>
      </w:r>
      <w:del w:id="72" w:author="Samir Ferdi_826" w:date="2020-08-27T07:46:00Z">
        <w:r w:rsidRPr="008E67A7" w:rsidDel="00107AAF">
          <w:rPr>
            <w:vertAlign w:val="subscript"/>
          </w:rPr>
          <w:delText>R</w:delText>
        </w:r>
      </w:del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is not unique. The peer UE-2 receiving a Direct Security Mode Reject message shall inspect the cause value and, if the cause is related to the session identifier uniqueness then, the UE-2 shall generate a new LSB of K</w:t>
      </w:r>
      <w:r w:rsidRPr="008E67A7">
        <w:rPr>
          <w:vertAlign w:val="subscript"/>
        </w:rPr>
        <w:t>N</w:t>
      </w:r>
      <w:ins w:id="73" w:author="Samir Ferdi_826" w:date="2020-08-27T07:46:00Z">
        <w:r w:rsidR="00107AAF">
          <w:rPr>
            <w:vertAlign w:val="subscript"/>
          </w:rPr>
          <w:t>R</w:t>
        </w:r>
      </w:ins>
      <w:r w:rsidRPr="008E67A7">
        <w:rPr>
          <w:vertAlign w:val="subscript"/>
        </w:rPr>
        <w:t>P</w:t>
      </w:r>
      <w:del w:id="74" w:author="Samir Ferdi_826" w:date="2020-08-27T07:46:00Z">
        <w:r w:rsidRPr="008E67A7" w:rsidDel="00107AAF">
          <w:rPr>
            <w:vertAlign w:val="subscript"/>
          </w:rPr>
          <w:delText>R</w:delText>
        </w:r>
      </w:del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and reply to UE-1 again (i.e., UE-2 shall send a Direct Security Mode Command message with the new LSB of K</w:t>
      </w:r>
      <w:r w:rsidRPr="008E67A7">
        <w:rPr>
          <w:vertAlign w:val="subscript"/>
        </w:rPr>
        <w:t>N</w:t>
      </w:r>
      <w:ins w:id="75" w:author="Samir Ferdi_826" w:date="2020-08-27T07:46:00Z">
        <w:r w:rsidR="00107AAF">
          <w:rPr>
            <w:vertAlign w:val="subscript"/>
          </w:rPr>
          <w:t>R</w:t>
        </w:r>
      </w:ins>
      <w:r w:rsidRPr="008E67A7">
        <w:rPr>
          <w:vertAlign w:val="subscript"/>
        </w:rPr>
        <w:t>P</w:t>
      </w:r>
      <w:del w:id="76" w:author="Samir Ferdi_826" w:date="2020-08-27T07:46:00Z">
        <w:r w:rsidRPr="008E67A7" w:rsidDel="00107AAF">
          <w:rPr>
            <w:vertAlign w:val="subscript"/>
          </w:rPr>
          <w:delText>R</w:delText>
        </w:r>
      </w:del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ID). </w:t>
      </w:r>
      <w:r w:rsidRPr="008E67A7">
        <w:rPr>
          <w:rFonts w:eastAsia="Malgun Gothic"/>
        </w:rPr>
        <w:t>UE_2 shall associate the new</w:t>
      </w:r>
      <w:r w:rsidRPr="008E67A7">
        <w:rPr>
          <w:rFonts w:hint="eastAsia"/>
          <w:lang w:eastAsia="zh-CN"/>
        </w:rPr>
        <w:t xml:space="preserve"> LSB of</w:t>
      </w:r>
      <w:r>
        <w:rPr>
          <w:rFonts w:hint="eastAsia"/>
          <w:lang w:eastAsia="zh-CN"/>
        </w:rPr>
        <w:t xml:space="preserve"> </w:t>
      </w:r>
      <w:r w:rsidRPr="008E67A7">
        <w:rPr>
          <w:rFonts w:eastAsia="Malgun Gothic"/>
        </w:rPr>
        <w:t>K</w:t>
      </w:r>
      <w:r w:rsidRPr="008E67A7">
        <w:rPr>
          <w:rFonts w:eastAsia="Malgun Gothic"/>
          <w:vertAlign w:val="subscript"/>
        </w:rPr>
        <w:t>NRP-</w:t>
      </w:r>
      <w:proofErr w:type="spellStart"/>
      <w:r w:rsidRPr="008E67A7">
        <w:rPr>
          <w:rFonts w:eastAsia="Malgun Gothic"/>
          <w:vertAlign w:val="subscript"/>
        </w:rPr>
        <w:t>sess</w:t>
      </w:r>
      <w:proofErr w:type="spellEnd"/>
      <w:r w:rsidRPr="008E67A7">
        <w:rPr>
          <w:rFonts w:eastAsia="Malgun Gothic"/>
          <w:vertAlign w:val="subscript"/>
        </w:rPr>
        <w:t xml:space="preserve"> </w:t>
      </w:r>
      <w:r w:rsidRPr="008E67A7">
        <w:rPr>
          <w:rFonts w:eastAsia="Malgun Gothic"/>
        </w:rPr>
        <w:t xml:space="preserve">ID with </w:t>
      </w:r>
      <w:r w:rsidRPr="008E67A7">
        <w:rPr>
          <w:rFonts w:hint="eastAsia"/>
          <w:lang w:eastAsia="zh-CN"/>
        </w:rPr>
        <w:t xml:space="preserve">the security context that is created in step 3. </w:t>
      </w:r>
      <w:r w:rsidRPr="008E67A7">
        <w:t>UE-2 shall erase the former LSB of K</w:t>
      </w:r>
      <w:r w:rsidRPr="008E67A7">
        <w:rPr>
          <w:vertAlign w:val="subscript"/>
        </w:rPr>
        <w:t>N</w:t>
      </w:r>
      <w:ins w:id="77" w:author="Samir Ferdi_826" w:date="2020-08-27T07:46:00Z">
        <w:r w:rsidR="00107AAF">
          <w:rPr>
            <w:vertAlign w:val="subscript"/>
          </w:rPr>
          <w:t>R</w:t>
        </w:r>
      </w:ins>
      <w:r w:rsidRPr="008E67A7">
        <w:rPr>
          <w:vertAlign w:val="subscript"/>
        </w:rPr>
        <w:t>P</w:t>
      </w:r>
      <w:del w:id="78" w:author="Samir Ferdi_826" w:date="2020-08-27T07:47:00Z">
        <w:r w:rsidRPr="008E67A7" w:rsidDel="00107AAF">
          <w:rPr>
            <w:vertAlign w:val="subscript"/>
          </w:rPr>
          <w:delText>R</w:delText>
        </w:r>
      </w:del>
      <w:ins w:id="79" w:author="Samir Ferdi_826" w:date="2020-08-27T07:47:00Z">
        <w:r w:rsidR="00107AAF">
          <w:rPr>
            <w:vertAlign w:val="subscript"/>
          </w:rPr>
          <w:t>P</w:t>
        </w:r>
      </w:ins>
      <w:r w:rsidRPr="008E67A7">
        <w:rPr>
          <w:vertAlign w:val="subscript"/>
        </w:rPr>
        <w:t>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from its memory. On receiving this new Direct Security Mode Command, UE_1 shall process the message from the start of step 4.</w:t>
      </w:r>
      <w:r>
        <w:t xml:space="preserve"> </w:t>
      </w:r>
    </w:p>
    <w:p w14:paraId="07C2A89A" w14:textId="5CAF106B" w:rsidR="009C2EAA" w:rsidRPr="008E67A7" w:rsidRDefault="009C2EAA" w:rsidP="009C2EAA">
      <w:pPr>
        <w:pStyle w:val="B1"/>
      </w:pPr>
      <w:r>
        <w:tab/>
      </w:r>
      <w:r w:rsidRPr="008E67A7">
        <w:t>If the LSB of K</w:t>
      </w:r>
      <w:r w:rsidRPr="008E67A7">
        <w:rPr>
          <w:vertAlign w:val="subscript"/>
        </w:rPr>
        <w:t>NPR-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is unique, UE_1 shall calculate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and the confidentiality and integrity keys in the same way as UE_2. UE_1 shall check that the returned UE_1 security capabilities and UE_1</w:t>
      </w:r>
      <w:r>
        <w:t>'</w:t>
      </w:r>
      <w:r w:rsidRPr="008E67A7">
        <w:t xml:space="preserve">s signalling security policy are the same as those it sent in step 1. UE_1 shall also check the integrity protection on the message. If both these checks </w:t>
      </w:r>
      <w:ins w:id="80" w:author="Samir Ferdi_9" w:date="2020-08-05T12:25:00Z">
        <w:r w:rsidR="00314CCB">
          <w:t xml:space="preserve">and then </w:t>
        </w:r>
        <w:r w:rsidR="00314CCB" w:rsidRPr="008E67A7">
          <w:t>LSB of K</w:t>
        </w:r>
        <w:r w:rsidR="00314CCB" w:rsidRPr="008E67A7">
          <w:rPr>
            <w:vertAlign w:val="subscript"/>
          </w:rPr>
          <w:t>N</w:t>
        </w:r>
      </w:ins>
      <w:ins w:id="81" w:author="Samir Ferdi_826" w:date="2020-08-27T07:47:00Z">
        <w:r w:rsidR="00107AAF">
          <w:rPr>
            <w:vertAlign w:val="subscript"/>
          </w:rPr>
          <w:t>R</w:t>
        </w:r>
      </w:ins>
      <w:ins w:id="82" w:author="Samir Ferdi_9" w:date="2020-08-05T12:25:00Z">
        <w:r w:rsidR="00314CCB" w:rsidRPr="008E67A7">
          <w:rPr>
            <w:vertAlign w:val="subscript"/>
          </w:rPr>
          <w:t>P</w:t>
        </w:r>
      </w:ins>
      <w:ins w:id="83" w:author="Samir Ferdi_826" w:date="2020-08-27T07:47:00Z">
        <w:r w:rsidR="00EB6174">
          <w:rPr>
            <w:vertAlign w:val="subscript"/>
          </w:rPr>
          <w:t>P</w:t>
        </w:r>
      </w:ins>
      <w:ins w:id="84" w:author="Samir Ferdi_9" w:date="2020-08-05T12:25:00Z">
        <w:del w:id="85" w:author="Samir Ferdi_826" w:date="2020-08-27T07:47:00Z">
          <w:r w:rsidR="00314CCB" w:rsidRPr="008E67A7" w:rsidDel="00EB6174">
            <w:rPr>
              <w:vertAlign w:val="subscript"/>
            </w:rPr>
            <w:delText>R</w:delText>
          </w:r>
        </w:del>
        <w:r w:rsidR="00314CCB" w:rsidRPr="008E67A7">
          <w:rPr>
            <w:vertAlign w:val="subscript"/>
          </w:rPr>
          <w:t>-</w:t>
        </w:r>
        <w:proofErr w:type="spellStart"/>
        <w:r w:rsidR="00314CCB" w:rsidRPr="008E67A7">
          <w:rPr>
            <w:vertAlign w:val="subscript"/>
          </w:rPr>
          <w:t>sess</w:t>
        </w:r>
        <w:proofErr w:type="spellEnd"/>
        <w:r w:rsidR="00314CCB" w:rsidRPr="008E67A7">
          <w:rPr>
            <w:vertAlign w:val="subscript"/>
          </w:rPr>
          <w:t xml:space="preserve"> </w:t>
        </w:r>
        <w:r w:rsidR="00314CCB" w:rsidRPr="008E67A7">
          <w:t xml:space="preserve">ID </w:t>
        </w:r>
      </w:ins>
      <w:bookmarkStart w:id="86" w:name="_Hlk47534868"/>
      <w:ins w:id="87" w:author="Samir Ferdi_826" w:date="2020-08-27T07:48:00Z">
        <w:r w:rsidR="00EB6174">
          <w:t>uniqueness</w:t>
        </w:r>
        <w:bookmarkEnd w:id="86"/>
        <w:r w:rsidR="00EB6174" w:rsidDel="0083431D">
          <w:t xml:space="preserve"> </w:t>
        </w:r>
      </w:ins>
      <w:ins w:id="88" w:author="Samir Ferdi_9" w:date="2020-08-05T12:25:00Z">
        <w:r w:rsidR="00314CCB">
          <w:t xml:space="preserve">check </w:t>
        </w:r>
      </w:ins>
      <w:r w:rsidRPr="008E67A7">
        <w:t>pass, then UE_1</w:t>
      </w:r>
      <w:ins w:id="89" w:author="Samir Ferdi_826" w:date="2020-08-27T07:47:00Z">
        <w:r w:rsidR="00EB6174">
          <w:t xml:space="preserve"> creates a security context to be associated with the </w:t>
        </w:r>
        <w:r w:rsidR="00EB6174" w:rsidRPr="008E67A7">
          <w:t>K</w:t>
        </w:r>
        <w:r w:rsidR="00EB6174" w:rsidRPr="008E67A7">
          <w:rPr>
            <w:vertAlign w:val="subscript"/>
          </w:rPr>
          <w:t>NR</w:t>
        </w:r>
        <w:r w:rsidR="00EB6174">
          <w:rPr>
            <w:vertAlign w:val="subscript"/>
          </w:rPr>
          <w:t>P</w:t>
        </w:r>
        <w:r w:rsidR="00EB6174" w:rsidRPr="008E67A7">
          <w:rPr>
            <w:vertAlign w:val="subscript"/>
          </w:rPr>
          <w:t>-</w:t>
        </w:r>
        <w:proofErr w:type="spellStart"/>
        <w:r w:rsidR="00EB6174" w:rsidRPr="008E67A7">
          <w:rPr>
            <w:vertAlign w:val="subscript"/>
          </w:rPr>
          <w:t>sess</w:t>
        </w:r>
        <w:proofErr w:type="spellEnd"/>
        <w:r w:rsidR="00EB6174" w:rsidRPr="008E67A7">
          <w:rPr>
            <w:vertAlign w:val="subscript"/>
          </w:rPr>
          <w:t xml:space="preserve"> </w:t>
        </w:r>
        <w:r w:rsidR="00EB6174" w:rsidRPr="008E67A7">
          <w:t>ID</w:t>
        </w:r>
        <w:r w:rsidR="00EB6174">
          <w:t>. UE_1</w:t>
        </w:r>
      </w:ins>
      <w:r w:rsidRPr="008E67A7">
        <w:t xml:space="preserve"> is ready to send and receive signalling and user plane traffic with the new security context. UE_1 shall send integrity protected and confidentiality protected Direct Security Mode Complete message to UE_2. UE_1 shall form the K</w:t>
      </w:r>
      <w:r w:rsidRPr="008E67A7">
        <w:rPr>
          <w:vertAlign w:val="subscript"/>
        </w:rPr>
        <w:t>NRP-</w:t>
      </w:r>
      <w:proofErr w:type="spellStart"/>
      <w:r w:rsidRPr="008E67A7">
        <w:rPr>
          <w:vertAlign w:val="subscript"/>
        </w:rPr>
        <w:t>sess</w:t>
      </w:r>
      <w:proofErr w:type="spellEnd"/>
      <w:r w:rsidRPr="008E67A7">
        <w:t xml:space="preserve"> ID from the most significant bits it sent in </w:t>
      </w:r>
      <w:r w:rsidRPr="008E67A7">
        <w:rPr>
          <w:rFonts w:hint="eastAsia"/>
          <w:lang w:eastAsia="zh-CN"/>
        </w:rPr>
        <w:t>step</w:t>
      </w:r>
      <w:r w:rsidRPr="008E67A7">
        <w:t xml:space="preserve">1 and least significant bits it received in </w:t>
      </w:r>
      <w:r w:rsidRPr="008E67A7">
        <w:rPr>
          <w:rFonts w:hint="eastAsia"/>
          <w:lang w:eastAsia="zh-CN"/>
        </w:rPr>
        <w:t>step</w:t>
      </w:r>
      <w:r w:rsidRPr="008E67A7">
        <w:t xml:space="preserve">3. </w:t>
      </w:r>
      <w:ins w:id="90" w:author="Samir Ferdi_10" w:date="2020-08-05T17:09:00Z">
        <w:r w:rsidR="00361C49" w:rsidRPr="008E67A7">
          <w:t>K</w:t>
        </w:r>
        <w:r w:rsidR="00361C49" w:rsidRPr="008E67A7">
          <w:rPr>
            <w:vertAlign w:val="subscript"/>
          </w:rPr>
          <w:t>NRP-</w:t>
        </w:r>
        <w:proofErr w:type="spellStart"/>
        <w:r w:rsidR="00361C49" w:rsidRPr="008E67A7">
          <w:rPr>
            <w:vertAlign w:val="subscript"/>
          </w:rPr>
          <w:t>sess</w:t>
        </w:r>
        <w:proofErr w:type="spellEnd"/>
        <w:r w:rsidR="00361C49" w:rsidRPr="008E67A7">
          <w:t xml:space="preserve"> ID </w:t>
        </w:r>
        <w:r w:rsidR="0050359C">
          <w:t>is used</w:t>
        </w:r>
        <w:r w:rsidR="00361C49" w:rsidRPr="008E67A7">
          <w:t xml:space="preserve"> to locally identify </w:t>
        </w:r>
      </w:ins>
      <w:ins w:id="91" w:author="Samir Ferdi_10" w:date="2020-08-06T09:37:00Z">
        <w:r w:rsidR="003F69CB">
          <w:t>th</w:t>
        </w:r>
      </w:ins>
      <w:ins w:id="92" w:author="Samir Ferdi_10" w:date="2020-08-06T09:38:00Z">
        <w:r w:rsidR="003F69CB">
          <w:t>e</w:t>
        </w:r>
      </w:ins>
      <w:ins w:id="93" w:author="Samir Ferdi_10" w:date="2020-08-05T17:09:00Z">
        <w:r w:rsidR="00361C49" w:rsidRPr="008E67A7">
          <w:t xml:space="preserve"> security context that is created by this procedure</w:t>
        </w:r>
        <w:r w:rsidR="0050359C">
          <w:t>.</w:t>
        </w:r>
      </w:ins>
    </w:p>
    <w:p w14:paraId="79E59A44" w14:textId="51CAD710" w:rsidR="00F26E02" w:rsidRPr="004E411C" w:rsidRDefault="009C2EAA" w:rsidP="009C2EAA">
      <w:r w:rsidRPr="008E67A7">
        <w:t>5.</w:t>
      </w:r>
      <w:r w:rsidRPr="008E67A7">
        <w:tab/>
        <w:t xml:space="preserve">If the </w:t>
      </w:r>
      <w:proofErr w:type="spellStart"/>
      <w:r w:rsidRPr="008E67A7">
        <w:t>Chosen_algs</w:t>
      </w:r>
      <w:proofErr w:type="spellEnd"/>
      <w:r w:rsidRPr="008E67A7">
        <w:t xml:space="preserve"> in step 3 includes non-NULL integrity algorithm, UE_2 checks the integrity protection on the received Direct Security Mode Complete. If </w:t>
      </w:r>
      <w:proofErr w:type="gramStart"/>
      <w:r w:rsidRPr="008E67A7">
        <w:t>this passes</w:t>
      </w:r>
      <w:proofErr w:type="gramEnd"/>
      <w:r w:rsidRPr="008E67A7">
        <w:t>, UE_2 is now ready to send user plane data and control signalling protected with the new security context. UE_2 deletes any old security context it has for UE_1.</w:t>
      </w:r>
    </w:p>
    <w:p w14:paraId="785C0F59" w14:textId="77777777" w:rsidR="00F26E02" w:rsidRDefault="00F26E02" w:rsidP="00F2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Change * * * *</w:t>
      </w:r>
    </w:p>
    <w:p w14:paraId="7DF23C55" w14:textId="699E5A56" w:rsidR="001E41F3" w:rsidRPr="004E411C" w:rsidRDefault="001E41F3">
      <w:pPr>
        <w:rPr>
          <w:noProof/>
        </w:rPr>
      </w:pPr>
    </w:p>
    <w:sectPr w:rsidR="001E41F3" w:rsidRPr="004E411C" w:rsidSect="00584562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F3A7" w14:textId="77777777" w:rsidR="00A003B1" w:rsidRDefault="00A003B1">
      <w:r>
        <w:separator/>
      </w:r>
    </w:p>
  </w:endnote>
  <w:endnote w:type="continuationSeparator" w:id="0">
    <w:p w14:paraId="7F0EABBD" w14:textId="77777777" w:rsidR="00A003B1" w:rsidRDefault="00A0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6FA85" w14:textId="77777777" w:rsidR="00A003B1" w:rsidRDefault="00A003B1">
      <w:r>
        <w:separator/>
      </w:r>
    </w:p>
  </w:footnote>
  <w:footnote w:type="continuationSeparator" w:id="0">
    <w:p w14:paraId="67FEA00F" w14:textId="77777777" w:rsidR="00A003B1" w:rsidRDefault="00A0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F0ED" w14:textId="77777777" w:rsidR="00584562" w:rsidRDefault="00A00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3FFE" w14:textId="77777777" w:rsidR="00584562" w:rsidRDefault="00DC758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820B" w14:textId="77777777" w:rsidR="00584562" w:rsidRDefault="00A00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47D56"/>
    <w:multiLevelType w:val="hybridMultilevel"/>
    <w:tmpl w:val="D86416C6"/>
    <w:lvl w:ilvl="0" w:tplc="E76E2398"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ir Ferdi_826">
    <w15:presenceInfo w15:providerId="None" w15:userId="Samir Ferdi_826"/>
  </w15:person>
  <w15:person w15:author="Samir Ferdi_10">
    <w15:presenceInfo w15:providerId="None" w15:userId="Samir Ferdi_10"/>
  </w15:person>
  <w15:person w15:author="Samir Ferdi_9">
    <w15:presenceInfo w15:providerId="None" w15:userId="Samir Ferdi_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1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zQxNzExsDQyNzNV0lEKTi0uzszPAykwrgUAeQABgiwAAAA="/>
  </w:docVars>
  <w:rsids>
    <w:rsidRoot w:val="00022E4A"/>
    <w:rsid w:val="00007A57"/>
    <w:rsid w:val="00016153"/>
    <w:rsid w:val="00022E4A"/>
    <w:rsid w:val="00076F27"/>
    <w:rsid w:val="000A6394"/>
    <w:rsid w:val="000B7070"/>
    <w:rsid w:val="000B7FED"/>
    <w:rsid w:val="000C0063"/>
    <w:rsid w:val="000C038A"/>
    <w:rsid w:val="000C2AF1"/>
    <w:rsid w:val="000C6598"/>
    <w:rsid w:val="00107AAF"/>
    <w:rsid w:val="00141986"/>
    <w:rsid w:val="00145D43"/>
    <w:rsid w:val="00164E43"/>
    <w:rsid w:val="0018476F"/>
    <w:rsid w:val="00192C46"/>
    <w:rsid w:val="001A08B3"/>
    <w:rsid w:val="001A7B60"/>
    <w:rsid w:val="001B52F0"/>
    <w:rsid w:val="001B7A65"/>
    <w:rsid w:val="001D16CF"/>
    <w:rsid w:val="001E41F3"/>
    <w:rsid w:val="002320D6"/>
    <w:rsid w:val="0023305B"/>
    <w:rsid w:val="002418BC"/>
    <w:rsid w:val="0026004D"/>
    <w:rsid w:val="002635E7"/>
    <w:rsid w:val="002640DD"/>
    <w:rsid w:val="00275D12"/>
    <w:rsid w:val="00284FEB"/>
    <w:rsid w:val="002860C4"/>
    <w:rsid w:val="002877CA"/>
    <w:rsid w:val="00294FB1"/>
    <w:rsid w:val="002B5741"/>
    <w:rsid w:val="002E0587"/>
    <w:rsid w:val="00305409"/>
    <w:rsid w:val="00314CCB"/>
    <w:rsid w:val="00336CEB"/>
    <w:rsid w:val="00347E50"/>
    <w:rsid w:val="003609EF"/>
    <w:rsid w:val="00361C49"/>
    <w:rsid w:val="0036231A"/>
    <w:rsid w:val="0036502A"/>
    <w:rsid w:val="00374DD4"/>
    <w:rsid w:val="0039003A"/>
    <w:rsid w:val="003B64C7"/>
    <w:rsid w:val="003D0F27"/>
    <w:rsid w:val="003D159C"/>
    <w:rsid w:val="003D786C"/>
    <w:rsid w:val="003E1A36"/>
    <w:rsid w:val="003F69CB"/>
    <w:rsid w:val="004061EF"/>
    <w:rsid w:val="00410371"/>
    <w:rsid w:val="0042170C"/>
    <w:rsid w:val="004242F1"/>
    <w:rsid w:val="00494D65"/>
    <w:rsid w:val="004B75B7"/>
    <w:rsid w:val="004E2903"/>
    <w:rsid w:val="004E411C"/>
    <w:rsid w:val="004F2AA9"/>
    <w:rsid w:val="0050359C"/>
    <w:rsid w:val="0050602A"/>
    <w:rsid w:val="0051580D"/>
    <w:rsid w:val="00525D02"/>
    <w:rsid w:val="00532416"/>
    <w:rsid w:val="00547111"/>
    <w:rsid w:val="0055296A"/>
    <w:rsid w:val="00553003"/>
    <w:rsid w:val="00575D5C"/>
    <w:rsid w:val="00590D23"/>
    <w:rsid w:val="00591448"/>
    <w:rsid w:val="00592D74"/>
    <w:rsid w:val="0059632F"/>
    <w:rsid w:val="005E2C44"/>
    <w:rsid w:val="005F430B"/>
    <w:rsid w:val="0060064C"/>
    <w:rsid w:val="00621188"/>
    <w:rsid w:val="006257ED"/>
    <w:rsid w:val="00695808"/>
    <w:rsid w:val="00697546"/>
    <w:rsid w:val="006B46FB"/>
    <w:rsid w:val="006E21FB"/>
    <w:rsid w:val="007307C4"/>
    <w:rsid w:val="00736085"/>
    <w:rsid w:val="00736175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3431D"/>
    <w:rsid w:val="008626E7"/>
    <w:rsid w:val="008644AB"/>
    <w:rsid w:val="00870EE7"/>
    <w:rsid w:val="00874F33"/>
    <w:rsid w:val="0088624A"/>
    <w:rsid w:val="008863B9"/>
    <w:rsid w:val="00895CB2"/>
    <w:rsid w:val="0089624F"/>
    <w:rsid w:val="008A45A6"/>
    <w:rsid w:val="008D092A"/>
    <w:rsid w:val="008E2383"/>
    <w:rsid w:val="008E5EA3"/>
    <w:rsid w:val="008F686C"/>
    <w:rsid w:val="00900F16"/>
    <w:rsid w:val="00904FCB"/>
    <w:rsid w:val="009110BE"/>
    <w:rsid w:val="009148DE"/>
    <w:rsid w:val="00941E30"/>
    <w:rsid w:val="009777D9"/>
    <w:rsid w:val="00985A1E"/>
    <w:rsid w:val="00991B88"/>
    <w:rsid w:val="00993971"/>
    <w:rsid w:val="009A5753"/>
    <w:rsid w:val="009A579D"/>
    <w:rsid w:val="009C2EAA"/>
    <w:rsid w:val="009E00CC"/>
    <w:rsid w:val="009E3297"/>
    <w:rsid w:val="009E7329"/>
    <w:rsid w:val="009F734F"/>
    <w:rsid w:val="00A003B1"/>
    <w:rsid w:val="00A15B85"/>
    <w:rsid w:val="00A21A44"/>
    <w:rsid w:val="00A246B6"/>
    <w:rsid w:val="00A47E70"/>
    <w:rsid w:val="00A50CF0"/>
    <w:rsid w:val="00A6322D"/>
    <w:rsid w:val="00A7671C"/>
    <w:rsid w:val="00AA2CBC"/>
    <w:rsid w:val="00AB6AD4"/>
    <w:rsid w:val="00AC5820"/>
    <w:rsid w:val="00AD1CD8"/>
    <w:rsid w:val="00AE2208"/>
    <w:rsid w:val="00AE5CA8"/>
    <w:rsid w:val="00B258BB"/>
    <w:rsid w:val="00B276FB"/>
    <w:rsid w:val="00B3408D"/>
    <w:rsid w:val="00B46A18"/>
    <w:rsid w:val="00B62AC8"/>
    <w:rsid w:val="00B63371"/>
    <w:rsid w:val="00B66269"/>
    <w:rsid w:val="00B67B97"/>
    <w:rsid w:val="00B71232"/>
    <w:rsid w:val="00B968C8"/>
    <w:rsid w:val="00BA3EC5"/>
    <w:rsid w:val="00BA51D9"/>
    <w:rsid w:val="00BB2140"/>
    <w:rsid w:val="00BB5DFC"/>
    <w:rsid w:val="00BD279D"/>
    <w:rsid w:val="00BD6BB8"/>
    <w:rsid w:val="00C00A6A"/>
    <w:rsid w:val="00C32169"/>
    <w:rsid w:val="00C61A19"/>
    <w:rsid w:val="00C66BA2"/>
    <w:rsid w:val="00C95985"/>
    <w:rsid w:val="00CC02A0"/>
    <w:rsid w:val="00CC2D68"/>
    <w:rsid w:val="00CC5026"/>
    <w:rsid w:val="00CC68D0"/>
    <w:rsid w:val="00CE4BA5"/>
    <w:rsid w:val="00D03F9A"/>
    <w:rsid w:val="00D06D51"/>
    <w:rsid w:val="00D07DEE"/>
    <w:rsid w:val="00D24991"/>
    <w:rsid w:val="00D311A7"/>
    <w:rsid w:val="00D43FA0"/>
    <w:rsid w:val="00D50255"/>
    <w:rsid w:val="00D564D7"/>
    <w:rsid w:val="00D66520"/>
    <w:rsid w:val="00DC7585"/>
    <w:rsid w:val="00DE1EB6"/>
    <w:rsid w:val="00DE34CF"/>
    <w:rsid w:val="00E13F3D"/>
    <w:rsid w:val="00E34898"/>
    <w:rsid w:val="00E43121"/>
    <w:rsid w:val="00EB09B7"/>
    <w:rsid w:val="00EB6174"/>
    <w:rsid w:val="00EE7D7C"/>
    <w:rsid w:val="00F25D98"/>
    <w:rsid w:val="00F26E02"/>
    <w:rsid w:val="00F300FB"/>
    <w:rsid w:val="00FB1051"/>
    <w:rsid w:val="00FB6386"/>
    <w:rsid w:val="00FC37D2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E411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4E411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4E411C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4E411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9C2EAA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EB617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1" ma:contentTypeDescription="Create a new document." ma:contentTypeScope="" ma:versionID="66ce7bebfef01f2c45e8f1c04917a89f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fa8b6044dce05bdabb27a4ea9c9bcde6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BF691-ABD2-4C28-9B6D-3481712C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1E820-09B5-4CEF-BEDA-25657F4D1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218FE-2390-415F-A6F5-61CD82033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08BCD-C215-49B7-8F9B-D400FE2E7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47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9971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Samir Ferdi_826</cp:lastModifiedBy>
  <cp:revision>6</cp:revision>
  <cp:lastPrinted>1900-01-01T05:00:00Z</cp:lastPrinted>
  <dcterms:created xsi:type="dcterms:W3CDTF">2020-08-06T20:46:00Z</dcterms:created>
  <dcterms:modified xsi:type="dcterms:W3CDTF">2020-08-27T12:30:00Z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