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9AB6E" w14:textId="1D36005C" w:rsidR="006974F8" w:rsidRDefault="006974F8" w:rsidP="00E31EC8">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r>
      <w:r w:rsidR="0025013A" w:rsidRPr="0025013A">
        <w:rPr>
          <w:b/>
          <w:i/>
          <w:noProof/>
          <w:sz w:val="28"/>
        </w:rPr>
        <w:t>S3-202039</w:t>
      </w:r>
      <w:ins w:id="0" w:author="Ericsson2" w:date="2020-08-27T18:54:00Z">
        <w:r w:rsidR="00B36DB4">
          <w:rPr>
            <w:b/>
            <w:i/>
            <w:noProof/>
            <w:sz w:val="28"/>
          </w:rPr>
          <w:t>-r1</w:t>
        </w:r>
      </w:ins>
    </w:p>
    <w:p w14:paraId="21D23DCE" w14:textId="77777777" w:rsidR="006974F8" w:rsidRDefault="006974F8" w:rsidP="006974F8">
      <w:pPr>
        <w:pStyle w:val="CRCoverPage"/>
        <w:outlineLvl w:val="0"/>
        <w:rPr>
          <w:b/>
          <w:noProof/>
          <w:sz w:val="24"/>
        </w:rPr>
      </w:pPr>
      <w:r>
        <w:rPr>
          <w:b/>
          <w:noProof/>
          <w:sz w:val="24"/>
        </w:rPr>
        <w:t>e-meeting, 17 -28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69AC4103" w:rsidR="001E41F3" w:rsidRPr="00410371" w:rsidRDefault="00F01B61" w:rsidP="00E13F3D">
            <w:pPr>
              <w:pStyle w:val="CRCoverPage"/>
              <w:spacing w:after="0"/>
              <w:jc w:val="right"/>
              <w:rPr>
                <w:b/>
                <w:noProof/>
                <w:sz w:val="28"/>
              </w:rPr>
            </w:pPr>
            <w:r>
              <w:fldChar w:fldCharType="begin"/>
            </w:r>
            <w:r>
              <w:instrText xml:space="preserve"> DOCPROPERTY  Spec#  \* MERGEFORMAT </w:instrText>
            </w:r>
            <w:r>
              <w:fldChar w:fldCharType="separate"/>
            </w:r>
            <w:r w:rsidR="00BA2D8E">
              <w:rPr>
                <w:b/>
                <w:noProof/>
                <w:sz w:val="28"/>
              </w:rPr>
              <w:t>33.535</w:t>
            </w:r>
            <w:r>
              <w:rPr>
                <w:b/>
                <w:noProof/>
                <w:sz w:val="28"/>
              </w:rPr>
              <w:fldChar w:fldCharType="end"/>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471D977B" w:rsidR="001E41F3" w:rsidRPr="00410371" w:rsidRDefault="00F01B61" w:rsidP="00547111">
            <w:pPr>
              <w:pStyle w:val="CRCoverPage"/>
              <w:spacing w:after="0"/>
              <w:rPr>
                <w:noProof/>
              </w:rPr>
            </w:pPr>
            <w:r>
              <w:fldChar w:fldCharType="begin"/>
            </w:r>
            <w:r>
              <w:instrText xml:space="preserve"> DOCPROPERTY  Cr#  \* MERGEFORMAT </w:instrText>
            </w:r>
            <w:r>
              <w:fldChar w:fldCharType="separate"/>
            </w:r>
            <w:r w:rsidR="0025013A">
              <w:rPr>
                <w:b/>
                <w:noProof/>
                <w:sz w:val="28"/>
              </w:rPr>
              <w:t>0034</w:t>
            </w:r>
            <w:r>
              <w:rPr>
                <w:b/>
                <w:noProof/>
                <w:sz w:val="28"/>
              </w:rPr>
              <w:fldChar w:fldCharType="end"/>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5F100644" w:rsidR="001E41F3" w:rsidRPr="00410371" w:rsidRDefault="00F01B61" w:rsidP="00E13F3D">
            <w:pPr>
              <w:pStyle w:val="CRCoverPage"/>
              <w:spacing w:after="0"/>
              <w:jc w:val="center"/>
              <w:rPr>
                <w:b/>
                <w:noProof/>
              </w:rPr>
            </w:pPr>
            <w:r>
              <w:fldChar w:fldCharType="begin"/>
            </w:r>
            <w:r>
              <w:instrText xml:space="preserve"> DOCPROPERTY  Revision  \* MERGEFORMAT </w:instrText>
            </w:r>
            <w:r>
              <w:fldChar w:fldCharType="separate"/>
            </w:r>
            <w:r w:rsidR="00BA2D8E">
              <w:rPr>
                <w:b/>
                <w:noProof/>
                <w:sz w:val="28"/>
              </w:rPr>
              <w:t>-</w:t>
            </w:r>
            <w:r>
              <w:rPr>
                <w:b/>
                <w:noProof/>
                <w:sz w:val="28"/>
              </w:rPr>
              <w:fldChar w:fldCharType="end"/>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4CFEB09E" w:rsidR="001E41F3" w:rsidRPr="00410371" w:rsidRDefault="00F01B61">
            <w:pPr>
              <w:pStyle w:val="CRCoverPage"/>
              <w:spacing w:after="0"/>
              <w:jc w:val="center"/>
              <w:rPr>
                <w:noProof/>
                <w:sz w:val="28"/>
              </w:rPr>
            </w:pPr>
            <w:r>
              <w:fldChar w:fldCharType="begin"/>
            </w:r>
            <w:r>
              <w:instrText xml:space="preserve"> DOCPROPERTY  Version  \* MERGEFORMAT </w:instrText>
            </w:r>
            <w:r>
              <w:fldChar w:fldCharType="separate"/>
            </w:r>
            <w:r w:rsidR="0001341E">
              <w:rPr>
                <w:b/>
                <w:noProof/>
                <w:sz w:val="28"/>
              </w:rPr>
              <w:t>16.0.0</w:t>
            </w:r>
            <w:r>
              <w:rPr>
                <w:b/>
                <w:noProof/>
                <w:sz w:val="28"/>
              </w:rPr>
              <w:fldChar w:fldCharType="end"/>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7D05B558" w:rsidR="00F25D98" w:rsidRDefault="002B5EB8"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41B42A3F" w:rsidR="001E41F3" w:rsidRDefault="00F01B61">
            <w:pPr>
              <w:pStyle w:val="CRCoverPage"/>
              <w:spacing w:after="0"/>
              <w:ind w:left="100"/>
              <w:rPr>
                <w:noProof/>
              </w:rPr>
            </w:pPr>
            <w:r>
              <w:fldChar w:fldCharType="begin"/>
            </w:r>
            <w:r>
              <w:instrText xml:space="preserve"> DOCPROPERTY  CrTitle  \* MERGEFORMAT </w:instrText>
            </w:r>
            <w:r>
              <w:fldChar w:fldCharType="separate"/>
            </w:r>
            <w:r w:rsidR="0000709B">
              <w:t>Several c</w:t>
            </w:r>
            <w:r w:rsidR="002B5EB8">
              <w:t>larification</w:t>
            </w:r>
            <w:r w:rsidR="007313B9">
              <w:t>s and editorial</w:t>
            </w:r>
            <w:r w:rsidR="002B5EB8">
              <w:t>s</w:t>
            </w:r>
            <w:r>
              <w:fldChar w:fldCharType="end"/>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0691AA8E" w:rsidR="001E41F3" w:rsidRDefault="00F01B61">
            <w:pPr>
              <w:pStyle w:val="CRCoverPage"/>
              <w:spacing w:after="0"/>
              <w:ind w:left="100"/>
              <w:rPr>
                <w:noProof/>
              </w:rPr>
            </w:pPr>
            <w:r>
              <w:fldChar w:fldCharType="begin"/>
            </w:r>
            <w:r>
              <w:instrText xml:space="preserve"> DOCPROPERTY  SourceIfWg  \* MERGEFORMAT </w:instrText>
            </w:r>
            <w:r>
              <w:fldChar w:fldCharType="separate"/>
            </w:r>
            <w:r w:rsidR="0000709B">
              <w:rPr>
                <w:noProof/>
              </w:rPr>
              <w:t>Ericsson</w:t>
            </w:r>
            <w:r>
              <w:rPr>
                <w:noProof/>
              </w:rPr>
              <w:fldChar w:fldCharType="end"/>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43695E21" w:rsidR="001E41F3" w:rsidRDefault="007177F3">
            <w:pPr>
              <w:pStyle w:val="CRCoverPage"/>
              <w:spacing w:after="0"/>
              <w:ind w:left="100"/>
              <w:rPr>
                <w:noProof/>
              </w:rPr>
            </w:pPr>
            <w:fldSimple w:instr=" DOCPROPERTY  RelatedWis  \* MERGEFORMAT ">
              <w:r w:rsidR="004E2E03">
                <w:rPr>
                  <w:noProof/>
                </w:rPr>
                <w:t>AKMA</w:t>
              </w:r>
            </w:fldSimple>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5F6A56B3" w:rsidR="001E41F3" w:rsidRDefault="00F01B61">
            <w:pPr>
              <w:pStyle w:val="CRCoverPage"/>
              <w:spacing w:after="0"/>
              <w:ind w:left="100"/>
              <w:rPr>
                <w:noProof/>
              </w:rPr>
            </w:pPr>
            <w:r>
              <w:fldChar w:fldCharType="begin"/>
            </w:r>
            <w:r>
              <w:instrText xml:space="preserve"> DOCPROPERTY  ResDate  \* MERGEFORMAT </w:instrText>
            </w:r>
            <w:r>
              <w:fldChar w:fldCharType="separate"/>
            </w:r>
            <w:r w:rsidR="00DE77C6">
              <w:rPr>
                <w:noProof/>
              </w:rPr>
              <w:t>2</w:t>
            </w:r>
            <w:r w:rsidR="0049396B">
              <w:rPr>
                <w:noProof/>
              </w:rPr>
              <w:t>020-</w:t>
            </w:r>
            <w:r w:rsidR="00DE77C6">
              <w:rPr>
                <w:noProof/>
              </w:rPr>
              <w:t>08-07</w:t>
            </w:r>
            <w:r>
              <w:rPr>
                <w:noProof/>
              </w:rPr>
              <w:fldChar w:fldCharType="end"/>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27FCA8A6" w:rsidR="001E41F3" w:rsidRDefault="007177F3" w:rsidP="00D24991">
            <w:pPr>
              <w:pStyle w:val="CRCoverPage"/>
              <w:spacing w:after="0"/>
              <w:ind w:left="100" w:right="-609"/>
              <w:rPr>
                <w:b/>
                <w:noProof/>
              </w:rPr>
            </w:pPr>
            <w:fldSimple w:instr=" DOCPROPERTY  Cat  \* MERGEFORMAT ">
              <w:r w:rsidR="002960FA">
                <w:rPr>
                  <w:b/>
                  <w:noProof/>
                </w:rPr>
                <w:t>F</w:t>
              </w:r>
            </w:fldSimple>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736B5D93" w:rsidR="001E41F3" w:rsidRDefault="00F01B61">
            <w:pPr>
              <w:pStyle w:val="CRCoverPage"/>
              <w:spacing w:after="0"/>
              <w:ind w:left="100"/>
              <w:rPr>
                <w:noProof/>
              </w:rPr>
            </w:pPr>
            <w:r>
              <w:fldChar w:fldCharType="begin"/>
            </w:r>
            <w:r>
              <w:instrText xml:space="preserve"> DOCPROPERTY  Release  \* MERGEFORMAT </w:instrText>
            </w:r>
            <w:r>
              <w:fldChar w:fldCharType="separate"/>
            </w:r>
            <w:r w:rsidR="00492C5C">
              <w:rPr>
                <w:noProof/>
              </w:rPr>
              <w:t>Rel-16</w:t>
            </w:r>
            <w:r>
              <w:rPr>
                <w:noProof/>
              </w:rPr>
              <w:fldChar w:fldCharType="end"/>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3A366F9C" w:rsidR="004701AF" w:rsidRDefault="001A08EF">
            <w:pPr>
              <w:pStyle w:val="CRCoverPage"/>
              <w:spacing w:after="0"/>
              <w:ind w:left="100"/>
              <w:rPr>
                <w:noProof/>
              </w:rPr>
            </w:pPr>
            <w:r>
              <w:rPr>
                <w:noProof/>
              </w:rPr>
              <w:t>The specification contains several points that need clarification</w:t>
            </w:r>
            <w:r w:rsidR="00A41103">
              <w:rPr>
                <w:noProof/>
              </w:rPr>
              <w:t xml:space="preserve"> or alignment between figures and text</w:t>
            </w:r>
            <w:r w:rsidR="004701AF">
              <w:rPr>
                <w:noProof/>
              </w:rPr>
              <w:t xml:space="preserve">. </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4860B48" w14:textId="77777777" w:rsidR="001E41F3" w:rsidRDefault="00BF2C59">
            <w:pPr>
              <w:pStyle w:val="CRCoverPage"/>
              <w:spacing w:after="0"/>
              <w:ind w:left="100"/>
              <w:rPr>
                <w:noProof/>
              </w:rPr>
            </w:pPr>
            <w:r>
              <w:rPr>
                <w:noProof/>
              </w:rPr>
              <w:t>The following</w:t>
            </w:r>
            <w:r w:rsidR="001A08EF">
              <w:rPr>
                <w:noProof/>
              </w:rPr>
              <w:t xml:space="preserve"> </w:t>
            </w:r>
            <w:r w:rsidR="00D30281">
              <w:rPr>
                <w:noProof/>
              </w:rPr>
              <w:t xml:space="preserve">clarifications </w:t>
            </w:r>
            <w:r>
              <w:rPr>
                <w:noProof/>
              </w:rPr>
              <w:t xml:space="preserve">are proposed: </w:t>
            </w:r>
          </w:p>
          <w:p w14:paraId="1C25C263" w14:textId="6BA1B097" w:rsidR="00BF2C59" w:rsidRDefault="00BF2C59">
            <w:pPr>
              <w:pStyle w:val="CRCoverPage"/>
              <w:spacing w:after="0"/>
              <w:ind w:left="100"/>
              <w:rPr>
                <w:noProof/>
              </w:rPr>
            </w:pPr>
            <w:r>
              <w:rPr>
                <w:noProof/>
              </w:rPr>
              <w:t xml:space="preserve">- </w:t>
            </w:r>
            <w:r w:rsidR="003B564C">
              <w:rPr>
                <w:noProof/>
              </w:rPr>
              <w:t>Clarifications on the description of the NEF</w:t>
            </w:r>
            <w:r w:rsidR="00571B75">
              <w:rPr>
                <w:noProof/>
              </w:rPr>
              <w:t xml:space="preserve"> in clause 4.2.3</w:t>
            </w:r>
          </w:p>
          <w:p w14:paraId="6D8E9C51" w14:textId="33BEF49E" w:rsidR="003B564C" w:rsidRDefault="003B564C" w:rsidP="003B564C">
            <w:pPr>
              <w:pStyle w:val="CRCoverPage"/>
              <w:spacing w:after="0"/>
              <w:ind w:left="100"/>
              <w:rPr>
                <w:noProof/>
              </w:rPr>
            </w:pPr>
            <w:r>
              <w:rPr>
                <w:noProof/>
              </w:rPr>
              <w:t>- Clarifications on the description of the AUSF</w:t>
            </w:r>
            <w:r w:rsidR="00571B75">
              <w:rPr>
                <w:noProof/>
              </w:rPr>
              <w:t xml:space="preserve"> in clause 4.2.4</w:t>
            </w:r>
          </w:p>
          <w:p w14:paraId="41AF1A1C" w14:textId="59F40F6E" w:rsidR="003B564C" w:rsidRDefault="003B564C" w:rsidP="003B564C">
            <w:pPr>
              <w:pStyle w:val="CRCoverPage"/>
              <w:spacing w:after="0"/>
              <w:ind w:left="100"/>
              <w:rPr>
                <w:noProof/>
              </w:rPr>
            </w:pPr>
            <w:r>
              <w:rPr>
                <w:noProof/>
              </w:rPr>
              <w:t xml:space="preserve">- Removed the </w:t>
            </w:r>
            <w:r w:rsidR="00571B75">
              <w:rPr>
                <w:noProof/>
              </w:rPr>
              <w:t xml:space="preserve">authentication method examples and the </w:t>
            </w:r>
            <w:r w:rsidR="002A19F7">
              <w:rPr>
                <w:noProof/>
              </w:rPr>
              <w:t xml:space="preserve">expression </w:t>
            </w:r>
            <w:r w:rsidR="00B059C8">
              <w:rPr>
                <w:noProof/>
              </w:rPr>
              <w:t>"</w:t>
            </w:r>
            <w:r w:rsidR="002A19F7">
              <w:rPr>
                <w:noProof/>
              </w:rPr>
              <w:t>implict authentication</w:t>
            </w:r>
            <w:r w:rsidR="00B059C8">
              <w:rPr>
                <w:noProof/>
              </w:rPr>
              <w:t>"</w:t>
            </w:r>
            <w:r w:rsidR="002A19F7">
              <w:rPr>
                <w:noProof/>
              </w:rPr>
              <w:t xml:space="preserve"> and referenced the primary authentication methods in TS 33.501 in clause 4.4. </w:t>
            </w:r>
          </w:p>
          <w:p w14:paraId="1C59C401" w14:textId="20550670" w:rsidR="00817A2F" w:rsidRDefault="002A19F7">
            <w:pPr>
              <w:pStyle w:val="CRCoverPage"/>
              <w:spacing w:after="0"/>
              <w:ind w:left="100"/>
              <w:rPr>
                <w:noProof/>
              </w:rPr>
            </w:pPr>
            <w:r>
              <w:rPr>
                <w:noProof/>
              </w:rPr>
              <w:t xml:space="preserve">- </w:t>
            </w:r>
            <w:r w:rsidR="00F82CCB">
              <w:rPr>
                <w:noProof/>
              </w:rPr>
              <w:t xml:space="preserve">A new requirement on Ua* is added in clause 4.4.1 in order to </w:t>
            </w:r>
            <w:r w:rsidR="00286F35">
              <w:rPr>
                <w:noProof/>
              </w:rPr>
              <w:t>align with the KAF refresh procedures</w:t>
            </w:r>
            <w:r w:rsidR="009C26ED">
              <w:rPr>
                <w:noProof/>
              </w:rPr>
              <w:t xml:space="preserve"> clauses</w:t>
            </w:r>
            <w:r w:rsidR="00817A2F">
              <w:rPr>
                <w:noProof/>
              </w:rPr>
              <w:t>. The requirement states that the Ua* protocol shall be able to handle KAF expiration.</w:t>
            </w:r>
          </w:p>
          <w:p w14:paraId="1468A25B" w14:textId="77777777" w:rsidR="00470E1F" w:rsidRDefault="00817A2F">
            <w:pPr>
              <w:pStyle w:val="CRCoverPage"/>
              <w:spacing w:after="0"/>
              <w:ind w:left="100"/>
              <w:rPr>
                <w:noProof/>
              </w:rPr>
            </w:pPr>
            <w:r>
              <w:rPr>
                <w:noProof/>
              </w:rPr>
              <w:t>- Editorial corrections in clause 4.4.2</w:t>
            </w:r>
          </w:p>
          <w:p w14:paraId="6A13E162" w14:textId="78E4C5A9" w:rsidR="00B673A4" w:rsidRDefault="00B673A4">
            <w:pPr>
              <w:pStyle w:val="CRCoverPage"/>
              <w:spacing w:after="0"/>
              <w:ind w:left="100"/>
              <w:rPr>
                <w:noProof/>
              </w:rPr>
            </w:pPr>
            <w:r>
              <w:rPr>
                <w:noProof/>
              </w:rPr>
              <w:t>- In clause 6.1, the figure was updated to show the optionality of the steps that the AUSF sends AKMA key material to the AAnF. The optionality is due to the AKMA indicator coming from the UDM. If there is no AKMA indicator the AUSF does not generate the A-KID and KAKMA and does not send anything to the AAnF.</w:t>
            </w:r>
          </w:p>
          <w:p w14:paraId="14BC3BBE" w14:textId="77777777" w:rsidR="00DB6689" w:rsidRDefault="00B673A4">
            <w:pPr>
              <w:pStyle w:val="CRCoverPage"/>
              <w:spacing w:after="0"/>
              <w:ind w:left="100"/>
              <w:rPr>
                <w:noProof/>
              </w:rPr>
            </w:pPr>
            <w:r>
              <w:rPr>
                <w:noProof/>
              </w:rPr>
              <w:t>- In clause 6.1</w:t>
            </w:r>
            <w:r w:rsidR="002305E3">
              <w:rPr>
                <w:noProof/>
              </w:rPr>
              <w:t xml:space="preserve">, step numbers were added both in the text and the figure and </w:t>
            </w:r>
            <w:r>
              <w:rPr>
                <w:noProof/>
              </w:rPr>
              <w:t>figure font w</w:t>
            </w:r>
            <w:r w:rsidR="002305E3">
              <w:rPr>
                <w:noProof/>
              </w:rPr>
              <w:t>as</w:t>
            </w:r>
            <w:r>
              <w:rPr>
                <w:noProof/>
              </w:rPr>
              <w:t xml:space="preserve"> enlarged</w:t>
            </w:r>
          </w:p>
          <w:p w14:paraId="32E88752" w14:textId="77777777" w:rsidR="00B62970" w:rsidRDefault="00DB6689">
            <w:pPr>
              <w:pStyle w:val="CRCoverPage"/>
              <w:spacing w:after="0"/>
              <w:ind w:left="100"/>
              <w:rPr>
                <w:noProof/>
              </w:rPr>
            </w:pPr>
            <w:r>
              <w:rPr>
                <w:noProof/>
              </w:rPr>
              <w:t xml:space="preserve">- In clause 6.1, </w:t>
            </w:r>
            <w:r w:rsidR="00B62970">
              <w:rPr>
                <w:noProof/>
              </w:rPr>
              <w:t xml:space="preserve">the statement that the UE generates A-KID and KAKMA before initiating the AKMA session request is moved after step 3. </w:t>
            </w:r>
          </w:p>
          <w:p w14:paraId="6468D872" w14:textId="0EC742AB" w:rsidR="003B564C" w:rsidRDefault="00B62970">
            <w:pPr>
              <w:pStyle w:val="CRCoverPage"/>
              <w:spacing w:after="0"/>
              <w:ind w:left="100"/>
              <w:rPr>
                <w:noProof/>
              </w:rPr>
            </w:pPr>
            <w:r>
              <w:rPr>
                <w:noProof/>
              </w:rPr>
              <w:t xml:space="preserve">- A new step </w:t>
            </w:r>
            <w:r w:rsidR="003C65AE">
              <w:rPr>
                <w:noProof/>
              </w:rPr>
              <w:t xml:space="preserve">5 </w:t>
            </w:r>
            <w:r w:rsidR="00031219">
              <w:rPr>
                <w:noProof/>
              </w:rPr>
              <w:t xml:space="preserve">explanation </w:t>
            </w:r>
            <w:r>
              <w:rPr>
                <w:noProof/>
              </w:rPr>
              <w:t xml:space="preserve">is added to explain the last </w:t>
            </w:r>
            <w:r w:rsidR="003C65AE">
              <w:rPr>
                <w:noProof/>
              </w:rPr>
              <w:t>message exchange</w:t>
            </w:r>
            <w:r w:rsidR="00817A2F">
              <w:rPr>
                <w:noProof/>
              </w:rPr>
              <w:t xml:space="preserve"> </w:t>
            </w:r>
            <w:r w:rsidR="003C65AE">
              <w:rPr>
                <w:noProof/>
              </w:rPr>
              <w:t xml:space="preserve">between the AAnF and the AUSF. </w:t>
            </w:r>
          </w:p>
          <w:p w14:paraId="0855974F" w14:textId="24CD66FF" w:rsidR="002B748C" w:rsidRDefault="004405A2">
            <w:pPr>
              <w:pStyle w:val="CRCoverPage"/>
              <w:spacing w:after="0"/>
              <w:ind w:left="100"/>
              <w:rPr>
                <w:noProof/>
              </w:rPr>
            </w:pPr>
            <w:r>
              <w:rPr>
                <w:noProof/>
              </w:rPr>
              <w:t>- In clause 6.2 it is clarified in the step 1 that the UE generates A-KID and KAKMA before initiating the application session request.</w:t>
            </w:r>
          </w:p>
          <w:p w14:paraId="76F50FA3" w14:textId="49A41A34" w:rsidR="00205DB5" w:rsidRDefault="00205DB5">
            <w:pPr>
              <w:pStyle w:val="CRCoverPage"/>
              <w:spacing w:after="0"/>
              <w:ind w:left="100"/>
              <w:rPr>
                <w:noProof/>
              </w:rPr>
            </w:pPr>
            <w:r>
              <w:rPr>
                <w:noProof/>
              </w:rPr>
              <w:t xml:space="preserve">- In clause 6.2, step 2 the NEF is removed as a potential source of authorization policy since clause 6.2 </w:t>
            </w:r>
            <w:r w:rsidR="00EB6B8D">
              <w:rPr>
                <w:noProof/>
              </w:rPr>
              <w:t xml:space="preserve">is about internal AFs and NEF is not involved in the procedure. </w:t>
            </w:r>
          </w:p>
          <w:p w14:paraId="60A63A21" w14:textId="07631F04" w:rsidR="00EB6B8D" w:rsidRDefault="00644AF1">
            <w:pPr>
              <w:pStyle w:val="CRCoverPage"/>
              <w:spacing w:after="0"/>
              <w:ind w:left="100"/>
              <w:rPr>
                <w:noProof/>
              </w:rPr>
            </w:pPr>
            <w:r>
              <w:rPr>
                <w:noProof/>
              </w:rPr>
              <w:t xml:space="preserve">- In clause 6.2, the figure is updated to </w:t>
            </w:r>
            <w:r w:rsidR="006C047C">
              <w:rPr>
                <w:noProof/>
              </w:rPr>
              <w:t>incorporate different correction</w:t>
            </w:r>
            <w:r w:rsidR="008D5D69">
              <w:rPr>
                <w:noProof/>
              </w:rPr>
              <w:t>s</w:t>
            </w:r>
            <w:r w:rsidR="006C047C">
              <w:rPr>
                <w:noProof/>
              </w:rPr>
              <w:t xml:space="preserve"> such as the AF_ID, KAF exptime. Similar changes are reflected in the text.</w:t>
            </w:r>
          </w:p>
          <w:p w14:paraId="2D50FB08" w14:textId="5C6D9733" w:rsidR="004405A2" w:rsidRDefault="00EB6B8D">
            <w:pPr>
              <w:pStyle w:val="CRCoverPage"/>
              <w:spacing w:after="0"/>
              <w:ind w:left="100"/>
              <w:rPr>
                <w:noProof/>
              </w:rPr>
            </w:pPr>
            <w:r>
              <w:rPr>
                <w:noProof/>
              </w:rPr>
              <w:lastRenderedPageBreak/>
              <w:t xml:space="preserve">- In clause 6.3, the figure is updated to </w:t>
            </w:r>
            <w:r w:rsidR="006A72EF">
              <w:rPr>
                <w:noProof/>
              </w:rPr>
              <w:t>align with the same terms used other parts of the specification with respect to the AF_ID, KAF expiration</w:t>
            </w:r>
            <w:r w:rsidR="00603A62">
              <w:rPr>
                <w:noProof/>
              </w:rPr>
              <w:t xml:space="preserve"> time</w:t>
            </w:r>
            <w:r w:rsidR="006A72EF">
              <w:rPr>
                <w:noProof/>
              </w:rPr>
              <w:t xml:space="preserve">. </w:t>
            </w:r>
            <w:del w:id="3" w:author="Ericsson3" w:date="2020-08-27T18:59:00Z">
              <w:r w:rsidR="006A72EF" w:rsidDel="00FE0B1F">
                <w:rPr>
                  <w:noProof/>
                </w:rPr>
                <w:delText xml:space="preserve">Moreover the </w:delText>
              </w:r>
              <w:r w:rsidR="00603A62" w:rsidDel="00FE0B1F">
                <w:rPr>
                  <w:noProof/>
                </w:rPr>
                <w:delText xml:space="preserve">optional </w:delText>
              </w:r>
              <w:r w:rsidR="001A6F44" w:rsidDel="00FE0B1F">
                <w:rPr>
                  <w:noProof/>
                </w:rPr>
                <w:delText>"other</w:delText>
              </w:r>
              <w:r w:rsidR="006A72EF" w:rsidDel="00FE0B1F">
                <w:rPr>
                  <w:noProof/>
                </w:rPr>
                <w:delText xml:space="preserve"> parameters</w:delText>
              </w:r>
              <w:r w:rsidR="001A6F44" w:rsidDel="00FE0B1F">
                <w:rPr>
                  <w:noProof/>
                </w:rPr>
                <w:delText>"</w:delText>
              </w:r>
              <w:r w:rsidR="006A72EF" w:rsidDel="00FE0B1F">
                <w:rPr>
                  <w:noProof/>
                </w:rPr>
                <w:delText xml:space="preserve"> returned by the AAnF to the AF via the NEF are removed in the figure and and text</w:delText>
              </w:r>
              <w:r w:rsidR="00603A62" w:rsidDel="00FE0B1F">
                <w:rPr>
                  <w:noProof/>
                </w:rPr>
                <w:delText xml:space="preserve"> to align this procedure with the procedure in clause 6.2</w:delText>
              </w:r>
              <w:r w:rsidR="006A72EF" w:rsidDel="00FE0B1F">
                <w:rPr>
                  <w:noProof/>
                </w:rPr>
                <w:delText>.</w:delText>
              </w:r>
              <w:r w:rsidR="001A6F44" w:rsidDel="00FE0B1F">
                <w:rPr>
                  <w:noProof/>
                </w:rPr>
                <w:delText xml:space="preserve">The relevant Editor's note is also removed. </w:delText>
              </w:r>
            </w:del>
          </w:p>
          <w:p w14:paraId="18969EFD" w14:textId="320F4CA5" w:rsidR="001A6F44" w:rsidRDefault="001A6F44">
            <w:pPr>
              <w:pStyle w:val="CRCoverPage"/>
              <w:spacing w:after="0"/>
              <w:ind w:left="100"/>
              <w:rPr>
                <w:noProof/>
              </w:rPr>
            </w:pPr>
            <w:r>
              <w:rPr>
                <w:noProof/>
              </w:rPr>
              <w:t xml:space="preserve">- The </w:t>
            </w:r>
            <w:r w:rsidR="00FF28B1">
              <w:rPr>
                <w:noProof/>
              </w:rPr>
              <w:t xml:space="preserve">style of the </w:t>
            </w:r>
            <w:r>
              <w:rPr>
                <w:noProof/>
              </w:rPr>
              <w:t xml:space="preserve">heading of clause 6.5 </w:t>
            </w:r>
            <w:r w:rsidR="00FF28B1">
              <w:rPr>
                <w:noProof/>
              </w:rPr>
              <w:t xml:space="preserve">is corrected in order </w:t>
            </w:r>
            <w:r w:rsidR="00246E7F">
              <w:rPr>
                <w:noProof/>
              </w:rPr>
              <w:t xml:space="preserve">for the heading </w:t>
            </w:r>
            <w:r w:rsidR="00FF28B1">
              <w:rPr>
                <w:noProof/>
              </w:rPr>
              <w:t xml:space="preserve">to appear in the table of contents. </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6B63E714" w:rsidR="001E41F3" w:rsidRDefault="001A08EF">
            <w:pPr>
              <w:pStyle w:val="CRCoverPage"/>
              <w:spacing w:after="0"/>
              <w:ind w:left="100"/>
              <w:rPr>
                <w:noProof/>
              </w:rPr>
            </w:pPr>
            <w:r>
              <w:rPr>
                <w:noProof/>
              </w:rPr>
              <w:t>Unclear specification</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212717A8" w:rsidR="001E41F3" w:rsidRDefault="003C0E48">
            <w:pPr>
              <w:pStyle w:val="CRCoverPage"/>
              <w:spacing w:after="0"/>
              <w:ind w:left="100"/>
              <w:rPr>
                <w:noProof/>
              </w:rPr>
            </w:pPr>
            <w:r>
              <w:rPr>
                <w:noProof/>
              </w:rPr>
              <w:t xml:space="preserve">4.2.3, 4.2.4, 4.4, </w:t>
            </w:r>
            <w:r w:rsidR="00571B75">
              <w:rPr>
                <w:noProof/>
              </w:rPr>
              <w:t xml:space="preserve">4.4.1, </w:t>
            </w:r>
            <w:r>
              <w:rPr>
                <w:noProof/>
              </w:rPr>
              <w:t>4.4.2, 6.1</w:t>
            </w:r>
            <w:r w:rsidR="005C7CC9">
              <w:rPr>
                <w:noProof/>
              </w:rPr>
              <w:t xml:space="preserve">, </w:t>
            </w:r>
            <w:r w:rsidR="005C7CC9" w:rsidRPr="005C7CC9">
              <w:rPr>
                <w:noProof/>
              </w:rPr>
              <w:t>6.2, 6.3, 6.5</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3BB87DB9" w:rsidR="001E41F3" w:rsidRDefault="00B36DB4">
            <w:pPr>
              <w:pStyle w:val="CRCoverPage"/>
              <w:spacing w:after="0"/>
              <w:jc w:val="center"/>
              <w:rPr>
                <w:b/>
                <w:caps/>
                <w:noProof/>
              </w:rPr>
            </w:pPr>
            <w:ins w:id="4" w:author="Ericsson2" w:date="2020-08-27T18:54:00Z">
              <w:r>
                <w:rPr>
                  <w:b/>
                  <w:caps/>
                  <w:noProof/>
                </w:rPr>
                <w:t>X</w:t>
              </w:r>
            </w:ins>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65E7AB8C" w:rsidR="001E41F3" w:rsidRDefault="00B36DB4">
            <w:pPr>
              <w:pStyle w:val="CRCoverPage"/>
              <w:spacing w:after="0"/>
              <w:jc w:val="center"/>
              <w:rPr>
                <w:b/>
                <w:caps/>
                <w:noProof/>
              </w:rPr>
            </w:pPr>
            <w:ins w:id="5" w:author="Ericsson2" w:date="2020-08-27T18:54:00Z">
              <w:r>
                <w:rPr>
                  <w:b/>
                  <w:caps/>
                  <w:noProof/>
                </w:rPr>
                <w:t>X</w:t>
              </w:r>
            </w:ins>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03AD0EC0" w:rsidR="001E41F3" w:rsidRDefault="00B36DB4">
            <w:pPr>
              <w:pStyle w:val="CRCoverPage"/>
              <w:spacing w:after="0"/>
              <w:jc w:val="center"/>
              <w:rPr>
                <w:b/>
                <w:caps/>
                <w:noProof/>
              </w:rPr>
            </w:pPr>
            <w:ins w:id="6" w:author="Ericsson2" w:date="2020-08-27T18:54:00Z">
              <w:r>
                <w:rPr>
                  <w:b/>
                  <w:caps/>
                  <w:noProof/>
                </w:rPr>
                <w:t>X</w:t>
              </w:r>
            </w:ins>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D8DA8EA" w14:textId="77777777" w:rsidR="00D40D86" w:rsidRPr="00F16DBC" w:rsidRDefault="00D40D86" w:rsidP="00925F1C">
      <w:pPr>
        <w:rPr>
          <w:rFonts w:eastAsiaTheme="minorEastAsia"/>
          <w:lang w:eastAsia="zh-CN"/>
        </w:rPr>
      </w:pPr>
      <w:bookmarkStart w:id="7" w:name="_Toc42177171"/>
      <w:bookmarkStart w:id="8" w:name="_Toc42179524"/>
      <w:bookmarkStart w:id="9" w:name="_Toc42246797"/>
      <w:bookmarkStart w:id="10" w:name="_Toc38308886"/>
    </w:p>
    <w:p w14:paraId="5FFFD272" w14:textId="430FD62A" w:rsidR="00B35657" w:rsidRDefault="00B35657" w:rsidP="00B35657">
      <w:pPr>
        <w:jc w:val="center"/>
        <w:rPr>
          <w:color w:val="FF0000"/>
          <w:sz w:val="40"/>
        </w:rPr>
      </w:pPr>
      <w:r w:rsidRPr="009576FF">
        <w:rPr>
          <w:color w:val="FF0000"/>
          <w:sz w:val="40"/>
        </w:rPr>
        <w:t xml:space="preserve">*** </w:t>
      </w:r>
      <w:r w:rsidR="00A60BBB">
        <w:rPr>
          <w:color w:val="FF0000"/>
          <w:sz w:val="40"/>
        </w:rPr>
        <w:t>1</w:t>
      </w:r>
      <w:r w:rsidR="000B207D">
        <w:rPr>
          <w:color w:val="FF0000"/>
          <w:sz w:val="40"/>
        </w:rPr>
        <w:t>st</w:t>
      </w:r>
      <w:r w:rsidRPr="009576FF">
        <w:rPr>
          <w:color w:val="FF0000"/>
          <w:sz w:val="40"/>
        </w:rPr>
        <w:t xml:space="preserve"> </w:t>
      </w:r>
      <w:r>
        <w:rPr>
          <w:color w:val="FF0000"/>
          <w:sz w:val="40"/>
        </w:rPr>
        <w:t>CH</w:t>
      </w:r>
      <w:r w:rsidRPr="009576FF">
        <w:rPr>
          <w:color w:val="FF0000"/>
          <w:sz w:val="40"/>
        </w:rPr>
        <w:t>ANGE***</w:t>
      </w:r>
    </w:p>
    <w:p w14:paraId="1AF8E1EB" w14:textId="30E34C07" w:rsidR="00C11FCD" w:rsidRPr="00C11FCD" w:rsidRDefault="00C11FCD" w:rsidP="00C11FCD">
      <w:pPr>
        <w:keepNext/>
        <w:keepLines/>
        <w:overflowPunct w:val="0"/>
        <w:autoSpaceDE w:val="0"/>
        <w:autoSpaceDN w:val="0"/>
        <w:adjustRightInd w:val="0"/>
        <w:spacing w:before="120"/>
        <w:ind w:left="1134" w:hanging="1134"/>
        <w:textAlignment w:val="baseline"/>
        <w:outlineLvl w:val="2"/>
        <w:rPr>
          <w:rFonts w:ascii="Arial" w:eastAsia="Microsoft YaHei" w:hAnsi="Arial"/>
          <w:sz w:val="28"/>
          <w:lang w:eastAsia="zh-CN"/>
        </w:rPr>
      </w:pPr>
      <w:r w:rsidRPr="00C11FCD">
        <w:rPr>
          <w:rFonts w:ascii="Arial" w:eastAsia="Microsoft YaHei" w:hAnsi="Arial"/>
          <w:sz w:val="28"/>
        </w:rPr>
        <w:t>4.</w:t>
      </w:r>
      <w:r w:rsidRPr="00C11FCD">
        <w:rPr>
          <w:rFonts w:ascii="Arial" w:eastAsia="Microsoft YaHei" w:hAnsi="Arial" w:hint="eastAsia"/>
          <w:sz w:val="28"/>
          <w:lang w:eastAsia="zh-CN"/>
        </w:rPr>
        <w:t>2</w:t>
      </w:r>
      <w:r w:rsidRPr="00C11FCD">
        <w:rPr>
          <w:rFonts w:ascii="Arial" w:eastAsia="Microsoft YaHei" w:hAnsi="Arial"/>
          <w:sz w:val="28"/>
        </w:rPr>
        <w:t>.</w:t>
      </w:r>
      <w:r w:rsidRPr="00C11FCD">
        <w:rPr>
          <w:rFonts w:ascii="Arial" w:eastAsia="Microsoft YaHei" w:hAnsi="Arial" w:hint="eastAsia"/>
          <w:sz w:val="28"/>
          <w:lang w:eastAsia="zh-CN"/>
        </w:rPr>
        <w:t>3</w:t>
      </w:r>
      <w:r w:rsidRPr="00C11FCD">
        <w:rPr>
          <w:rFonts w:ascii="Arial" w:eastAsia="Microsoft YaHei" w:hAnsi="Arial"/>
          <w:sz w:val="28"/>
        </w:rPr>
        <w:tab/>
      </w:r>
      <w:r w:rsidRPr="00C11FCD">
        <w:rPr>
          <w:rFonts w:ascii="Arial" w:eastAsia="Microsoft YaHei" w:hAnsi="Arial"/>
          <w:sz w:val="28"/>
          <w:lang w:eastAsia="zh-CN"/>
        </w:rPr>
        <w:t>NEF</w:t>
      </w:r>
      <w:bookmarkEnd w:id="7"/>
      <w:bookmarkEnd w:id="8"/>
      <w:bookmarkEnd w:id="9"/>
    </w:p>
    <w:p w14:paraId="58FFB243" w14:textId="6B2E24EF" w:rsidR="00C11FCD" w:rsidRDefault="00C11FCD" w:rsidP="00C11FCD">
      <w:pPr>
        <w:keepNext/>
        <w:overflowPunct w:val="0"/>
        <w:autoSpaceDE w:val="0"/>
        <w:autoSpaceDN w:val="0"/>
        <w:adjustRightInd w:val="0"/>
        <w:textAlignment w:val="baseline"/>
        <w:rPr>
          <w:ins w:id="11" w:author="Ericsson DW" w:date="2020-07-21T13:34:00Z"/>
          <w:rFonts w:eastAsia="Microsoft YaHei"/>
        </w:rPr>
      </w:pPr>
      <w:r w:rsidRPr="00C11FCD">
        <w:rPr>
          <w:rFonts w:eastAsia="Microsoft YaHei" w:hint="eastAsia"/>
          <w:lang w:eastAsia="zh-CN"/>
        </w:rPr>
        <w:t>NE</w:t>
      </w:r>
      <w:r w:rsidRPr="00C11FCD">
        <w:rPr>
          <w:rFonts w:eastAsia="Microsoft YaHei"/>
        </w:rPr>
        <w:t>F is defined in TS 23.501 [</w:t>
      </w:r>
      <w:r w:rsidRPr="00C11FCD">
        <w:rPr>
          <w:rFonts w:eastAsia="Microsoft YaHei" w:hint="eastAsia"/>
          <w:lang w:eastAsia="zh-CN"/>
        </w:rPr>
        <w:t>3</w:t>
      </w:r>
      <w:r w:rsidRPr="00C11FCD">
        <w:rPr>
          <w:rFonts w:eastAsia="Microsoft YaHei"/>
        </w:rPr>
        <w:t>] with additional functions:</w:t>
      </w:r>
    </w:p>
    <w:p w14:paraId="644BDEF5" w14:textId="3F67FC7C" w:rsidR="00C11FCD" w:rsidRPr="00C11FCD" w:rsidRDefault="00C11FCD" w:rsidP="00E70ACD">
      <w:pPr>
        <w:overflowPunct w:val="0"/>
        <w:autoSpaceDE w:val="0"/>
        <w:autoSpaceDN w:val="0"/>
        <w:adjustRightInd w:val="0"/>
        <w:ind w:left="568" w:hanging="284"/>
        <w:textAlignment w:val="baseline"/>
        <w:rPr>
          <w:rFonts w:eastAsia="Microsoft YaHei"/>
        </w:rPr>
      </w:pPr>
      <w:ins w:id="12" w:author="Ericsson DW" w:date="2020-07-21T13:35:00Z">
        <w:r w:rsidRPr="00C11FCD">
          <w:rPr>
            <w:rFonts w:eastAsia="Microsoft YaHei"/>
          </w:rPr>
          <w:t>-</w:t>
        </w:r>
        <w:r w:rsidRPr="00C11FCD">
          <w:rPr>
            <w:rFonts w:eastAsia="Microsoft YaHei"/>
          </w:rPr>
          <w:tab/>
        </w:r>
      </w:ins>
      <w:ins w:id="13" w:author="Ericsson" w:date="2020-07-28T20:43:00Z">
        <w:r w:rsidR="00D879EF" w:rsidRPr="00C11FCD">
          <w:rPr>
            <w:rFonts w:eastAsia="Microsoft YaHei"/>
          </w:rPr>
          <w:t xml:space="preserve">NEF </w:t>
        </w:r>
        <w:r w:rsidR="00D879EF">
          <w:rPr>
            <w:rFonts w:eastAsia="Microsoft YaHei"/>
          </w:rPr>
          <w:t xml:space="preserve">enables and </w:t>
        </w:r>
        <w:r w:rsidR="00D879EF" w:rsidRPr="001216A7">
          <w:t>authoriz</w:t>
        </w:r>
        <w:r w:rsidR="00D879EF">
          <w:t xml:space="preserve">es </w:t>
        </w:r>
        <w:r w:rsidR="00D879EF">
          <w:rPr>
            <w:rFonts w:eastAsia="Microsoft YaHei"/>
          </w:rPr>
          <w:t xml:space="preserve">the external AF assessing AKMA service and forwards the request towards the </w:t>
        </w:r>
        <w:proofErr w:type="spellStart"/>
        <w:r w:rsidR="00D879EF">
          <w:rPr>
            <w:rFonts w:eastAsia="Microsoft YaHei"/>
          </w:rPr>
          <w:t>AAnF</w:t>
        </w:r>
        <w:proofErr w:type="spellEnd"/>
        <w:r w:rsidR="00D879EF">
          <w:rPr>
            <w:rFonts w:eastAsia="Microsoft YaHei"/>
          </w:rPr>
          <w:t>.</w:t>
        </w:r>
      </w:ins>
    </w:p>
    <w:p w14:paraId="6466A687" w14:textId="6A2DD0EE" w:rsidR="00C11FCD" w:rsidRDefault="00C11FCD" w:rsidP="00C11FCD">
      <w:pPr>
        <w:overflowPunct w:val="0"/>
        <w:autoSpaceDE w:val="0"/>
        <w:autoSpaceDN w:val="0"/>
        <w:adjustRightInd w:val="0"/>
        <w:ind w:left="568" w:hanging="284"/>
        <w:textAlignment w:val="baseline"/>
        <w:rPr>
          <w:ins w:id="14" w:author="Ericsson DW" w:date="2020-07-21T13:28:00Z"/>
          <w:rFonts w:eastAsia="Microsoft YaHei"/>
        </w:rPr>
      </w:pPr>
      <w:r w:rsidRPr="00C11FCD">
        <w:rPr>
          <w:rFonts w:eastAsia="Microsoft YaHei"/>
        </w:rPr>
        <w:t>-</w:t>
      </w:r>
      <w:r w:rsidRPr="00C11FCD">
        <w:rPr>
          <w:rFonts w:eastAsia="Microsoft YaHei"/>
        </w:rPr>
        <w:tab/>
        <w:t xml:space="preserve">NEF </w:t>
      </w:r>
      <w:ins w:id="15" w:author="Ericsson" w:date="2020-07-28T20:43:00Z">
        <w:r w:rsidR="00D879EF">
          <w:rPr>
            <w:rFonts w:eastAsia="Microsoft YaHei"/>
          </w:rPr>
          <w:t xml:space="preserve">discovers and selects </w:t>
        </w:r>
      </w:ins>
      <w:del w:id="16" w:author="Ericsson" w:date="2020-07-28T20:44:00Z">
        <w:r w:rsidRPr="00C11FCD" w:rsidDel="00D879EF">
          <w:rPr>
            <w:rFonts w:eastAsia="Microsoft YaHei"/>
          </w:rPr>
          <w:delText xml:space="preserve">finds </w:delText>
        </w:r>
      </w:del>
      <w:r w:rsidRPr="00C11FCD">
        <w:rPr>
          <w:rFonts w:eastAsia="Microsoft YaHei"/>
        </w:rPr>
        <w:t xml:space="preserve">the </w:t>
      </w:r>
      <w:proofErr w:type="spellStart"/>
      <w:r w:rsidRPr="00C11FCD">
        <w:rPr>
          <w:rFonts w:eastAsia="Microsoft YaHei"/>
        </w:rPr>
        <w:t>AAnF</w:t>
      </w:r>
      <w:proofErr w:type="spellEnd"/>
      <w:r w:rsidRPr="00C11FCD">
        <w:rPr>
          <w:rFonts w:eastAsia="Microsoft YaHei" w:hint="eastAsia"/>
          <w:lang w:eastAsia="zh-CN"/>
        </w:rPr>
        <w:t>.</w:t>
      </w:r>
    </w:p>
    <w:p w14:paraId="767428F6" w14:textId="0BF38589" w:rsidR="00C11FCD" w:rsidRDefault="00C11FCD" w:rsidP="00EC3D5B">
      <w:pPr>
        <w:jc w:val="center"/>
        <w:rPr>
          <w:color w:val="FF0000"/>
          <w:sz w:val="40"/>
        </w:rPr>
      </w:pPr>
      <w:r w:rsidRPr="009576FF">
        <w:rPr>
          <w:color w:val="FF0000"/>
          <w:sz w:val="40"/>
        </w:rPr>
        <w:t xml:space="preserve">*** </w:t>
      </w:r>
      <w:r w:rsidR="00A60BBB">
        <w:rPr>
          <w:color w:val="FF0000"/>
          <w:sz w:val="40"/>
        </w:rPr>
        <w:t>2nd</w:t>
      </w:r>
      <w:r w:rsidRPr="009576FF">
        <w:rPr>
          <w:color w:val="FF0000"/>
          <w:sz w:val="40"/>
        </w:rPr>
        <w:t xml:space="preserve"> </w:t>
      </w:r>
      <w:r>
        <w:rPr>
          <w:color w:val="FF0000"/>
          <w:sz w:val="40"/>
        </w:rPr>
        <w:t>CH</w:t>
      </w:r>
      <w:r w:rsidRPr="009576FF">
        <w:rPr>
          <w:color w:val="FF0000"/>
          <w:sz w:val="40"/>
        </w:rPr>
        <w:t>ANGE***</w:t>
      </w:r>
    </w:p>
    <w:p w14:paraId="1E781FBC" w14:textId="77777777" w:rsidR="00C11FCD" w:rsidRPr="00F16DBC" w:rsidRDefault="00C11FCD" w:rsidP="00C11FCD">
      <w:pPr>
        <w:pStyle w:val="Heading3"/>
        <w:rPr>
          <w:rFonts w:eastAsia="Microsoft YaHei"/>
          <w:lang w:eastAsia="zh-CN"/>
        </w:rPr>
      </w:pPr>
      <w:bookmarkStart w:id="17" w:name="_Toc42177172"/>
      <w:bookmarkStart w:id="18" w:name="_Toc42179525"/>
      <w:bookmarkStart w:id="19" w:name="_Toc42246798"/>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lang w:eastAsia="zh-CN"/>
        </w:rPr>
        <w:t>4</w:t>
      </w:r>
      <w:r w:rsidRPr="00F16DBC">
        <w:rPr>
          <w:rFonts w:eastAsia="Microsoft YaHei"/>
        </w:rPr>
        <w:tab/>
      </w:r>
      <w:r w:rsidRPr="00531EF2">
        <w:rPr>
          <w:rFonts w:eastAsia="Microsoft YaHei"/>
          <w:lang w:eastAsia="zh-CN"/>
        </w:rPr>
        <w:t>AUSF</w:t>
      </w:r>
      <w:bookmarkEnd w:id="17"/>
      <w:bookmarkEnd w:id="18"/>
      <w:bookmarkEnd w:id="19"/>
    </w:p>
    <w:p w14:paraId="01661F68" w14:textId="77777777" w:rsidR="00C11FCD" w:rsidRPr="00F16DBC" w:rsidRDefault="00C11FCD" w:rsidP="00C11FCD">
      <w:pPr>
        <w:rPr>
          <w:rFonts w:eastAsia="Microsoft YaHei"/>
        </w:rPr>
      </w:pPr>
      <w:r w:rsidRPr="00531EF2">
        <w:rPr>
          <w:rFonts w:eastAsia="Microsoft YaHei"/>
          <w:lang w:eastAsia="zh-CN"/>
        </w:rPr>
        <w:t>AUSF</w:t>
      </w:r>
      <w:r w:rsidRPr="00F16DBC">
        <w:rPr>
          <w:rFonts w:eastAsia="Microsoft YaHei"/>
        </w:rPr>
        <w:t xml:space="preserve"> is defined in TS 23.501</w:t>
      </w:r>
      <w:r>
        <w:rPr>
          <w:rFonts w:eastAsia="Microsoft YaHei"/>
        </w:rPr>
        <w:t xml:space="preserve"> </w:t>
      </w:r>
      <w:r w:rsidRPr="00F16DBC">
        <w:rPr>
          <w:rFonts w:eastAsia="Microsoft YaHei"/>
        </w:rPr>
        <w:t>[</w:t>
      </w:r>
      <w:r w:rsidRPr="00F16DBC">
        <w:rPr>
          <w:rFonts w:eastAsia="Microsoft YaHei" w:hint="eastAsia"/>
          <w:lang w:eastAsia="zh-CN"/>
        </w:rPr>
        <w:t>3</w:t>
      </w:r>
      <w:r w:rsidRPr="00F16DBC">
        <w:rPr>
          <w:rFonts w:eastAsia="Microsoft YaHei"/>
        </w:rPr>
        <w:t>] with additional functions:</w:t>
      </w:r>
    </w:p>
    <w:p w14:paraId="45CF7D6C" w14:textId="388ACE93" w:rsidR="00C11FCD" w:rsidRDefault="00B7671B">
      <w:pPr>
        <w:pStyle w:val="B1"/>
        <w:rPr>
          <w:rFonts w:eastAsia="Microsoft YaHei"/>
        </w:rPr>
        <w:pPrChange w:id="20" w:author="Ericsson" w:date="2020-07-28T20:46:00Z">
          <w:pPr/>
        </w:pPrChange>
      </w:pPr>
      <w:ins w:id="21" w:author="Ericsson" w:date="2020-07-28T20:46:00Z">
        <w:r>
          <w:rPr>
            <w:rFonts w:eastAsia="Microsoft YaHei"/>
          </w:rPr>
          <w:t>-</w:t>
        </w:r>
        <w:r>
          <w:rPr>
            <w:rFonts w:eastAsia="Microsoft YaHei"/>
          </w:rPr>
          <w:tab/>
        </w:r>
      </w:ins>
      <w:r w:rsidR="00C11FCD" w:rsidRPr="00B7671B">
        <w:rPr>
          <w:rFonts w:eastAsia="Microsoft YaHei" w:hint="eastAsia"/>
        </w:rPr>
        <w:t>A</w:t>
      </w:r>
      <w:r w:rsidR="00C11FCD" w:rsidRPr="00B7671B">
        <w:rPr>
          <w:rFonts w:eastAsia="Microsoft YaHei"/>
        </w:rPr>
        <w:t>USF</w:t>
      </w:r>
      <w:r w:rsidR="00C11FCD" w:rsidRPr="00F16DBC">
        <w:rPr>
          <w:rFonts w:eastAsia="Microsoft YaHei"/>
        </w:rPr>
        <w:t xml:space="preserve"> </w:t>
      </w:r>
      <w:del w:id="22" w:author="Ericsson" w:date="2020-07-28T20:44:00Z">
        <w:r w:rsidR="00C11FCD" w:rsidRPr="00F16DBC" w:rsidDel="00847460">
          <w:rPr>
            <w:rFonts w:eastAsia="Microsoft YaHei"/>
          </w:rPr>
          <w:delText>P</w:delText>
        </w:r>
      </w:del>
      <w:ins w:id="23" w:author="Ericsson" w:date="2020-07-28T20:44:00Z">
        <w:r w:rsidR="00847460">
          <w:rPr>
            <w:rFonts w:eastAsia="Microsoft YaHei"/>
          </w:rPr>
          <w:t>p</w:t>
        </w:r>
      </w:ins>
      <w:r w:rsidR="00C11FCD" w:rsidRPr="00F16DBC">
        <w:rPr>
          <w:rFonts w:eastAsia="Microsoft YaHei"/>
        </w:rPr>
        <w:t xml:space="preserve">rovides the </w:t>
      </w:r>
      <w:ins w:id="24" w:author="Ericsson" w:date="2020-07-28T20:44:00Z">
        <w:r w:rsidR="00847460">
          <w:rPr>
            <w:rFonts w:eastAsia="Microsoft YaHei"/>
          </w:rPr>
          <w:t>SUPI and</w:t>
        </w:r>
      </w:ins>
      <w:ins w:id="25" w:author="Ericsson DW" w:date="2020-07-21T13:40:00Z">
        <w:r w:rsidR="001A2D7C">
          <w:rPr>
            <w:rFonts w:eastAsia="Microsoft YaHei"/>
          </w:rPr>
          <w:t xml:space="preserve"> </w:t>
        </w:r>
      </w:ins>
      <w:r w:rsidR="00C11FCD" w:rsidRPr="00F16DBC">
        <w:rPr>
          <w:rFonts w:eastAsia="Microsoft YaHei"/>
        </w:rPr>
        <w:t xml:space="preserve">AKMA </w:t>
      </w:r>
      <w:ins w:id="26" w:author="Ericsson" w:date="2020-07-28T20:44:00Z">
        <w:r w:rsidR="00847460">
          <w:rPr>
            <w:rFonts w:eastAsia="Microsoft YaHei"/>
          </w:rPr>
          <w:t>key material</w:t>
        </w:r>
      </w:ins>
      <w:del w:id="27" w:author="Ericsson" w:date="2020-07-28T20:45:00Z">
        <w:r w:rsidR="00C11FCD" w:rsidRPr="00F16DBC" w:rsidDel="00847460">
          <w:rPr>
            <w:rFonts w:eastAsia="Microsoft YaHei"/>
          </w:rPr>
          <w:delText>Anchor Key</w:delText>
        </w:r>
      </w:del>
      <w:r w:rsidR="00C11FCD" w:rsidRPr="00F16DBC">
        <w:rPr>
          <w:rFonts w:eastAsia="Microsoft YaHei"/>
        </w:rPr>
        <w:t xml:space="preserve"> (</w:t>
      </w:r>
      <w:ins w:id="28" w:author="Ericsson" w:date="2020-07-28T20:45:00Z">
        <w:r w:rsidR="00847460">
          <w:rPr>
            <w:rFonts w:eastAsia="Microsoft YaHei"/>
          </w:rPr>
          <w:t>A-KID,</w:t>
        </w:r>
      </w:ins>
      <w:ins w:id="29" w:author="Ericsson DW" w:date="2020-07-21T13:40:00Z">
        <w:r w:rsidR="001A2D7C">
          <w:rPr>
            <w:rFonts w:eastAsia="Microsoft YaHei"/>
          </w:rPr>
          <w:t xml:space="preserve"> </w:t>
        </w:r>
      </w:ins>
      <w:r w:rsidR="00C11FCD" w:rsidRPr="00F16DBC">
        <w:rPr>
          <w:rFonts w:eastAsia="Microsoft YaHei"/>
        </w:rPr>
        <w:t>K</w:t>
      </w:r>
      <w:r w:rsidR="00C11FCD" w:rsidRPr="003A1B4E">
        <w:rPr>
          <w:rFonts w:eastAsia="Microsoft YaHei"/>
          <w:vertAlign w:val="subscript"/>
        </w:rPr>
        <w:t>AKMA</w:t>
      </w:r>
      <w:r w:rsidR="00C11FCD" w:rsidRPr="00F16DBC">
        <w:rPr>
          <w:rFonts w:eastAsia="Microsoft YaHei"/>
        </w:rPr>
        <w:t xml:space="preserve">) </w:t>
      </w:r>
      <w:ins w:id="30" w:author="Ericsson" w:date="2020-07-28T20:45:00Z">
        <w:r w:rsidR="00847460">
          <w:rPr>
            <w:rFonts w:eastAsia="Microsoft YaHei"/>
          </w:rPr>
          <w:t>of the UE</w:t>
        </w:r>
      </w:ins>
      <w:ins w:id="31" w:author="Ericsson DW" w:date="2020-07-21T13:41:00Z">
        <w:r w:rsidR="001A2D7C">
          <w:rPr>
            <w:rFonts w:eastAsia="Microsoft YaHei"/>
          </w:rPr>
          <w:t xml:space="preserve"> </w:t>
        </w:r>
      </w:ins>
      <w:r w:rsidR="00C11FCD" w:rsidRPr="00F16DBC">
        <w:rPr>
          <w:rFonts w:eastAsia="Microsoft YaHei"/>
        </w:rPr>
        <w:t xml:space="preserve">to the </w:t>
      </w:r>
      <w:proofErr w:type="spellStart"/>
      <w:r w:rsidR="00C11FCD" w:rsidRPr="00531EF2">
        <w:rPr>
          <w:rFonts w:eastAsia="Microsoft YaHei"/>
        </w:rPr>
        <w:t>AAnF</w:t>
      </w:r>
      <w:proofErr w:type="spellEnd"/>
      <w:r w:rsidR="00C11FCD" w:rsidRPr="00F16DBC">
        <w:rPr>
          <w:rFonts w:eastAsia="Microsoft YaHei"/>
        </w:rPr>
        <w:t xml:space="preserve">. </w:t>
      </w:r>
    </w:p>
    <w:p w14:paraId="29456A6B" w14:textId="77777777" w:rsidR="001A2D7C" w:rsidRPr="00F16DBC" w:rsidRDefault="001A2D7C" w:rsidP="00C11FCD">
      <w:pPr>
        <w:pStyle w:val="B1"/>
        <w:rPr>
          <w:rFonts w:eastAsia="Microsoft YaHei"/>
        </w:rPr>
      </w:pPr>
    </w:p>
    <w:p w14:paraId="76B13848" w14:textId="52361630" w:rsidR="00C11FCD" w:rsidRDefault="00C11FCD" w:rsidP="00C11FCD">
      <w:pPr>
        <w:jc w:val="center"/>
        <w:rPr>
          <w:color w:val="FF0000"/>
          <w:sz w:val="40"/>
        </w:rPr>
      </w:pPr>
      <w:r w:rsidRPr="009576FF">
        <w:rPr>
          <w:color w:val="FF0000"/>
          <w:sz w:val="40"/>
        </w:rPr>
        <w:t xml:space="preserve">*** </w:t>
      </w:r>
      <w:r w:rsidR="00A60BBB">
        <w:rPr>
          <w:color w:val="FF0000"/>
          <w:sz w:val="40"/>
        </w:rPr>
        <w:t>3rd</w:t>
      </w:r>
      <w:r w:rsidRPr="009576FF">
        <w:rPr>
          <w:color w:val="FF0000"/>
          <w:sz w:val="40"/>
        </w:rPr>
        <w:t xml:space="preserve"> </w:t>
      </w:r>
      <w:r>
        <w:rPr>
          <w:color w:val="FF0000"/>
          <w:sz w:val="40"/>
        </w:rPr>
        <w:t>CH</w:t>
      </w:r>
      <w:r w:rsidRPr="009576FF">
        <w:rPr>
          <w:color w:val="FF0000"/>
          <w:sz w:val="40"/>
        </w:rPr>
        <w:t>ANGE***</w:t>
      </w:r>
    </w:p>
    <w:p w14:paraId="1C867C26" w14:textId="77777777" w:rsidR="001A2D7C" w:rsidRPr="00F16DBC" w:rsidRDefault="001A2D7C" w:rsidP="001A2D7C">
      <w:pPr>
        <w:pStyle w:val="Heading2"/>
        <w:rPr>
          <w:rFonts w:eastAsiaTheme="minorEastAsia"/>
        </w:rPr>
      </w:pPr>
      <w:bookmarkStart w:id="32" w:name="_Toc42177176"/>
      <w:bookmarkStart w:id="33" w:name="_Toc42179529"/>
      <w:bookmarkStart w:id="34" w:name="_Toc42246802"/>
      <w:r w:rsidRPr="00F16DBC">
        <w:rPr>
          <w:rFonts w:eastAsiaTheme="minorEastAsia"/>
        </w:rPr>
        <w:t>4.</w:t>
      </w:r>
      <w:r w:rsidRPr="00F16DBC">
        <w:rPr>
          <w:rFonts w:eastAsiaTheme="minorEastAsia" w:hint="eastAsia"/>
          <w:lang w:eastAsia="zh-CN"/>
        </w:rPr>
        <w:t>4</w:t>
      </w:r>
      <w:r w:rsidRPr="00F16DBC">
        <w:rPr>
          <w:rFonts w:eastAsiaTheme="minorEastAsia"/>
        </w:rPr>
        <w:tab/>
      </w:r>
      <w:r w:rsidRPr="00F16DBC">
        <w:rPr>
          <w:rFonts w:eastAsiaTheme="minorEastAsia" w:hint="eastAsia"/>
          <w:lang w:eastAsia="zh-CN"/>
        </w:rPr>
        <w:t>Security r</w:t>
      </w:r>
      <w:r w:rsidRPr="00F16DBC">
        <w:rPr>
          <w:rFonts w:eastAsiaTheme="minorEastAsia"/>
        </w:rPr>
        <w:t>equirements and principles for AKMA</w:t>
      </w:r>
      <w:bookmarkEnd w:id="32"/>
      <w:bookmarkEnd w:id="33"/>
      <w:bookmarkEnd w:id="34"/>
    </w:p>
    <w:p w14:paraId="6E557D0B" w14:textId="77777777" w:rsidR="001A2D7C" w:rsidRPr="00F16DBC" w:rsidRDefault="001A2D7C" w:rsidP="001A2D7C">
      <w:pPr>
        <w:rPr>
          <w:rFonts w:eastAsia="Microsoft YaHei"/>
          <w:lang w:eastAsia="zh-CN"/>
        </w:rPr>
      </w:pPr>
      <w:r w:rsidRPr="00F16DBC">
        <w:rPr>
          <w:rFonts w:eastAsia="Microsoft YaHei" w:hint="eastAsia"/>
          <w:lang w:eastAsia="zh-CN"/>
        </w:rPr>
        <w:t>The following security requirements are applicable to AKMA:</w:t>
      </w:r>
    </w:p>
    <w:p w14:paraId="60AAF486" w14:textId="77777777" w:rsidR="001A2D7C" w:rsidRPr="00F16DBC" w:rsidRDefault="001A2D7C" w:rsidP="001A2D7C">
      <w:pPr>
        <w:pStyle w:val="B1"/>
        <w:rPr>
          <w:rFonts w:eastAsia="Microsoft YaHei"/>
        </w:rPr>
      </w:pPr>
      <w:r w:rsidRPr="00F16DBC">
        <w:rPr>
          <w:rFonts w:eastAsia="Microsoft YaHei" w:hint="eastAsia"/>
          <w:lang w:eastAsia="zh-CN"/>
        </w:rPr>
        <w:t>-</w:t>
      </w:r>
      <w:r>
        <w:rPr>
          <w:rFonts w:eastAsia="Microsoft YaHei"/>
          <w:lang w:eastAsia="zh-CN"/>
        </w:rPr>
        <w:tab/>
      </w:r>
      <w:r w:rsidRPr="00F16DBC">
        <w:rPr>
          <w:rFonts w:eastAsia="Microsoft YaHei"/>
        </w:rPr>
        <w:t>AKMA shall reuse the same UE subscription and the same credentials used for 5G access.</w:t>
      </w:r>
    </w:p>
    <w:p w14:paraId="19739751" w14:textId="0443A848" w:rsidR="001A2D7C" w:rsidRPr="00F16DBC" w:rsidRDefault="001A2D7C" w:rsidP="001A2D7C">
      <w:pPr>
        <w:pStyle w:val="B1"/>
        <w:rPr>
          <w:rFonts w:eastAsia="Microsoft YaHei"/>
          <w:lang w:eastAsia="zh-CN"/>
        </w:rPr>
      </w:pPr>
      <w:r w:rsidRPr="00F16DBC">
        <w:rPr>
          <w:rFonts w:eastAsia="Microsoft YaHei"/>
        </w:rPr>
        <w:t>-</w:t>
      </w:r>
      <w:r>
        <w:rPr>
          <w:rFonts w:eastAsia="Microsoft YaHei"/>
        </w:rPr>
        <w:tab/>
      </w:r>
      <w:r w:rsidRPr="00F16DBC">
        <w:rPr>
          <w:rFonts w:eastAsia="Microsoft YaHei" w:hint="eastAsia"/>
          <w:lang w:eastAsia="zh-CN"/>
        </w:rPr>
        <w:t xml:space="preserve">AKMA shall reuse the 5G primary authentication procedure and methods </w:t>
      </w:r>
      <w:ins w:id="35" w:author="Ericsson" w:date="2020-08-05T22:42:00Z">
        <w:r w:rsidR="001701F7" w:rsidRPr="000A6C5A">
          <w:rPr>
            <w:rFonts w:eastAsia="Microsoft YaHei"/>
            <w:lang w:eastAsia="zh-CN"/>
          </w:rPr>
          <w:t>as defined in TS</w:t>
        </w:r>
      </w:ins>
      <w:ins w:id="36" w:author="Ericsson" w:date="2020-08-05T22:43:00Z">
        <w:r w:rsidR="00F30983" w:rsidRPr="00F16DBC">
          <w:rPr>
            <w:rFonts w:eastAsiaTheme="minorEastAsia"/>
          </w:rPr>
          <w:t> </w:t>
        </w:r>
      </w:ins>
      <w:ins w:id="37" w:author="Ericsson" w:date="2020-08-05T22:42:00Z">
        <w:r w:rsidR="001701F7" w:rsidRPr="000A6C5A">
          <w:rPr>
            <w:rFonts w:eastAsia="Microsoft YaHei"/>
            <w:lang w:eastAsia="zh-CN"/>
          </w:rPr>
          <w:t>33.501</w:t>
        </w:r>
      </w:ins>
      <w:ins w:id="38" w:author="Ericsson" w:date="2020-08-05T22:43:00Z">
        <w:r w:rsidR="00F30983" w:rsidRPr="00F16DBC">
          <w:rPr>
            <w:rFonts w:eastAsiaTheme="minorEastAsia"/>
          </w:rPr>
          <w:t> </w:t>
        </w:r>
      </w:ins>
      <w:ins w:id="39" w:author="Ericsson" w:date="2020-08-05T22:42:00Z">
        <w:r w:rsidR="001701F7" w:rsidRPr="000A6C5A">
          <w:rPr>
            <w:rFonts w:eastAsia="Microsoft YaHei"/>
            <w:lang w:eastAsia="zh-CN"/>
          </w:rPr>
          <w:t xml:space="preserve">[2] </w:t>
        </w:r>
      </w:ins>
      <w:del w:id="40" w:author="Ericsson" w:date="2020-08-05T22:42:00Z">
        <w:r w:rsidRPr="00F16DBC" w:rsidDel="00BF0E85">
          <w:rPr>
            <w:rFonts w:eastAsia="Microsoft YaHei" w:hint="eastAsia"/>
            <w:lang w:eastAsia="zh-CN"/>
          </w:rPr>
          <w:delText>(</w:delText>
        </w:r>
      </w:del>
      <w:del w:id="41" w:author="Ericsson" w:date="2020-07-28T22:13:00Z">
        <w:r w:rsidRPr="00F16DBC" w:rsidDel="002E3846">
          <w:rPr>
            <w:rFonts w:eastAsia="Microsoft YaHei" w:hint="eastAsia"/>
            <w:lang w:eastAsia="zh-CN"/>
          </w:rPr>
          <w:delText xml:space="preserve">both </w:delText>
        </w:r>
      </w:del>
      <w:del w:id="42" w:author="Ericsson" w:date="2020-08-05T22:42:00Z">
        <w:r w:rsidRPr="00F16DBC" w:rsidDel="00BF0E85">
          <w:rPr>
            <w:rFonts w:eastAsia="Microsoft YaHei" w:hint="eastAsia"/>
            <w:lang w:eastAsia="zh-CN"/>
          </w:rPr>
          <w:delText>5G AKA and EAP AKA</w:delText>
        </w:r>
        <w:r w:rsidDel="00BF0E85">
          <w:rPr>
            <w:rFonts w:eastAsia="Microsoft YaHei"/>
            <w:lang w:eastAsia="zh-CN"/>
          </w:rPr>
          <w:delText>'</w:delText>
        </w:r>
      </w:del>
      <w:del w:id="43" w:author="Ericsson" w:date="2020-07-28T22:13:00Z">
        <w:r w:rsidRPr="00F16DBC" w:rsidDel="002E3846">
          <w:rPr>
            <w:rFonts w:eastAsia="Microsoft YaHei" w:hint="eastAsia"/>
            <w:lang w:eastAsia="zh-CN"/>
          </w:rPr>
          <w:delText xml:space="preserve"> shall be supported</w:delText>
        </w:r>
      </w:del>
      <w:del w:id="44" w:author="Ericsson" w:date="2020-08-05T22:42:00Z">
        <w:r w:rsidRPr="00F16DBC" w:rsidDel="00BF0E85">
          <w:rPr>
            <w:rFonts w:eastAsia="Microsoft YaHei" w:hint="eastAsia"/>
            <w:lang w:eastAsia="zh-CN"/>
          </w:rPr>
          <w:delText>) for the sake of implicit authentication for AKMA services.</w:delText>
        </w:r>
      </w:del>
    </w:p>
    <w:p w14:paraId="0280C1B7" w14:textId="3A05DF28" w:rsidR="001A2D7C" w:rsidRPr="00F16DBC" w:rsidRDefault="001A2D7C" w:rsidP="001A2D7C">
      <w:pPr>
        <w:pStyle w:val="B1"/>
        <w:rPr>
          <w:rFonts w:eastAsia="Microsoft YaHei"/>
          <w:lang w:eastAsia="zh-CN"/>
        </w:rPr>
      </w:pPr>
      <w:r w:rsidRPr="00F16DBC">
        <w:rPr>
          <w:rFonts w:eastAsia="Microsoft YaHei"/>
        </w:rPr>
        <w:t xml:space="preserve"> -</w:t>
      </w:r>
      <w:r>
        <w:rPr>
          <w:rFonts w:eastAsia="Microsoft YaHei"/>
        </w:rPr>
        <w:tab/>
      </w:r>
      <w:ins w:id="45" w:author="Ericsson" w:date="2020-07-28T22:14:00Z">
        <w:r w:rsidR="00D8238E">
          <w:rPr>
            <w:rFonts w:eastAsia="Microsoft YaHei"/>
          </w:rPr>
          <w:t>The SB</w:t>
        </w:r>
      </w:ins>
      <w:ins w:id="46" w:author="Ericsson" w:date="2020-08-06T18:49:00Z">
        <w:r w:rsidR="00A43210">
          <w:rPr>
            <w:rFonts w:eastAsia="Microsoft YaHei"/>
          </w:rPr>
          <w:t>A</w:t>
        </w:r>
      </w:ins>
      <w:ins w:id="47" w:author="Ericsson" w:date="2020-07-28T22:14:00Z">
        <w:r w:rsidR="00D8238E">
          <w:rPr>
            <w:rFonts w:eastAsia="Microsoft YaHei"/>
          </w:rPr>
          <w:t xml:space="preserve"> interface </w:t>
        </w:r>
      </w:ins>
      <w:ins w:id="48" w:author="Ericsson" w:date="2020-08-05T22:44:00Z">
        <w:r w:rsidR="00317BCA">
          <w:rPr>
            <w:rFonts w:eastAsia="Microsoft YaHei"/>
          </w:rPr>
          <w:t>between</w:t>
        </w:r>
      </w:ins>
      <w:ins w:id="49" w:author="Ericsson" w:date="2020-07-28T22:14:00Z">
        <w:r w:rsidR="00D8238E">
          <w:rPr>
            <w:rFonts w:eastAsia="Microsoft YaHei"/>
          </w:rPr>
          <w:t xml:space="preserve"> the </w:t>
        </w:r>
        <w:proofErr w:type="spellStart"/>
        <w:r w:rsidR="00D8238E">
          <w:rPr>
            <w:rFonts w:eastAsia="Microsoft YaHei"/>
          </w:rPr>
          <w:t>AAnF</w:t>
        </w:r>
        <w:proofErr w:type="spellEnd"/>
        <w:r w:rsidR="00D8238E">
          <w:rPr>
            <w:rFonts w:eastAsia="Microsoft YaHei"/>
          </w:rPr>
          <w:t xml:space="preserve"> </w:t>
        </w:r>
      </w:ins>
      <w:ins w:id="50" w:author="Ericsson" w:date="2020-08-05T22:44:00Z">
        <w:r w:rsidR="00317BCA">
          <w:rPr>
            <w:rFonts w:eastAsia="Microsoft YaHei"/>
          </w:rPr>
          <w:t xml:space="preserve">and </w:t>
        </w:r>
      </w:ins>
      <w:ins w:id="51" w:author="Ericsson" w:date="2020-07-28T22:14:00Z">
        <w:r w:rsidR="00D8238E">
          <w:rPr>
            <w:rFonts w:eastAsia="Microsoft YaHei"/>
          </w:rPr>
          <w:t xml:space="preserve">the AUSF </w:t>
        </w:r>
      </w:ins>
      <w:del w:id="52" w:author="Ericsson" w:date="2020-07-28T22:14:00Z">
        <w:r w:rsidRPr="00531EF2" w:rsidDel="00D8238E">
          <w:rPr>
            <w:rFonts w:eastAsia="Microsoft YaHei"/>
          </w:rPr>
          <w:delText>AAnF</w:delText>
        </w:r>
        <w:r w:rsidDel="00D8238E">
          <w:rPr>
            <w:rFonts w:eastAsia="Microsoft YaHei"/>
          </w:rPr>
          <w:delText>'</w:delText>
        </w:r>
        <w:r w:rsidRPr="00F16DBC" w:rsidDel="00D8238E">
          <w:rPr>
            <w:rFonts w:eastAsia="Microsoft YaHei"/>
          </w:rPr>
          <w:delText xml:space="preserve">s SBI interface to </w:delText>
        </w:r>
        <w:r w:rsidRPr="00531EF2" w:rsidDel="00D8238E">
          <w:rPr>
            <w:rFonts w:eastAsia="Microsoft YaHei"/>
          </w:rPr>
          <w:delText>AUSF</w:delText>
        </w:r>
        <w:r w:rsidRPr="00F16DBC" w:rsidDel="00D8238E">
          <w:rPr>
            <w:rFonts w:eastAsia="Microsoft YaHei"/>
          </w:rPr>
          <w:delText xml:space="preserve"> </w:delText>
        </w:r>
      </w:del>
      <w:r w:rsidRPr="00F16DBC">
        <w:rPr>
          <w:rFonts w:eastAsia="Microsoft YaHei"/>
        </w:rPr>
        <w:t>shall be confidentiality</w:t>
      </w:r>
      <w:r w:rsidRPr="00F16DBC">
        <w:rPr>
          <w:rFonts w:eastAsia="Microsoft YaHei" w:hint="eastAsia"/>
          <w:lang w:eastAsia="zh-CN"/>
        </w:rPr>
        <w:t xml:space="preserve">, integrity and </w:t>
      </w:r>
      <w:r w:rsidRPr="00F16DBC">
        <w:rPr>
          <w:rFonts w:eastAsia="Microsoft YaHei"/>
        </w:rPr>
        <w:t>replay</w:t>
      </w:r>
      <w:r w:rsidRPr="00F16DBC">
        <w:rPr>
          <w:rFonts w:eastAsia="Microsoft YaHei" w:hint="eastAsia"/>
          <w:lang w:eastAsia="zh-CN"/>
        </w:rPr>
        <w:t xml:space="preserve"> protected.</w:t>
      </w:r>
    </w:p>
    <w:p w14:paraId="2094414E" w14:textId="775C712D" w:rsidR="001A2D7C" w:rsidRPr="00F16DBC" w:rsidRDefault="001A2D7C" w:rsidP="001A2D7C">
      <w:pPr>
        <w:pStyle w:val="B1"/>
        <w:rPr>
          <w:rFonts w:eastAsia="Microsoft YaHei"/>
          <w:lang w:eastAsia="zh-CN"/>
        </w:rPr>
      </w:pPr>
      <w:r w:rsidRPr="00F16DBC">
        <w:rPr>
          <w:rFonts w:eastAsia="Microsoft YaHei"/>
        </w:rPr>
        <w:t>-</w:t>
      </w:r>
      <w:r>
        <w:rPr>
          <w:rFonts w:eastAsia="Microsoft YaHei"/>
        </w:rPr>
        <w:tab/>
      </w:r>
      <w:r w:rsidRPr="00F16DBC">
        <w:rPr>
          <w:rFonts w:eastAsia="Microsoft YaHei" w:hint="eastAsia"/>
          <w:lang w:eastAsia="zh-CN"/>
        </w:rPr>
        <w:t xml:space="preserve">The </w:t>
      </w:r>
      <w:ins w:id="53" w:author="Ericsson" w:date="2020-08-06T18:49:00Z">
        <w:r w:rsidR="00A43210">
          <w:rPr>
            <w:rFonts w:eastAsia="Microsoft YaHei"/>
            <w:lang w:eastAsia="zh-CN"/>
          </w:rPr>
          <w:t xml:space="preserve">SBA </w:t>
        </w:r>
      </w:ins>
      <w:r w:rsidRPr="00F16DBC">
        <w:rPr>
          <w:rFonts w:eastAsia="Microsoft YaHei" w:hint="eastAsia"/>
          <w:lang w:eastAsia="zh-CN"/>
        </w:rPr>
        <w:t xml:space="preserve">interface between </w:t>
      </w:r>
      <w:proofErr w:type="spellStart"/>
      <w:r w:rsidRPr="00531EF2">
        <w:rPr>
          <w:rFonts w:eastAsia="Microsoft YaHei"/>
        </w:rPr>
        <w:t>AAnF</w:t>
      </w:r>
      <w:proofErr w:type="spellEnd"/>
      <w:r w:rsidRPr="00F16DBC">
        <w:rPr>
          <w:rFonts w:eastAsia="Microsoft YaHei" w:hint="eastAsia"/>
          <w:lang w:eastAsia="zh-CN"/>
        </w:rPr>
        <w:t xml:space="preserve"> and </w:t>
      </w:r>
      <w:r w:rsidRPr="00531EF2">
        <w:rPr>
          <w:rFonts w:eastAsia="Microsoft YaHei"/>
        </w:rPr>
        <w:t>AF</w:t>
      </w:r>
      <w:ins w:id="54" w:author="Ericsson" w:date="2020-08-06T18:49:00Z">
        <w:r w:rsidR="00A43210">
          <w:rPr>
            <w:rFonts w:eastAsia="Microsoft YaHei"/>
          </w:rPr>
          <w:t>/NEF</w:t>
        </w:r>
      </w:ins>
      <w:r w:rsidRPr="00F16DBC">
        <w:rPr>
          <w:rFonts w:eastAsia="Microsoft YaHei"/>
        </w:rPr>
        <w:t xml:space="preserve"> shall be confidentiality</w:t>
      </w:r>
      <w:r w:rsidRPr="00F16DBC">
        <w:rPr>
          <w:rFonts w:eastAsia="Microsoft YaHei" w:hint="eastAsia"/>
          <w:lang w:eastAsia="zh-CN"/>
        </w:rPr>
        <w:t xml:space="preserve">, integrity and </w:t>
      </w:r>
      <w:r w:rsidRPr="00F16DBC">
        <w:rPr>
          <w:rFonts w:eastAsia="Microsoft YaHei"/>
        </w:rPr>
        <w:t>replay</w:t>
      </w:r>
      <w:r w:rsidRPr="00F16DBC">
        <w:rPr>
          <w:rFonts w:eastAsia="Microsoft YaHei" w:hint="eastAsia"/>
          <w:lang w:eastAsia="zh-CN"/>
        </w:rPr>
        <w:t xml:space="preserve"> protected.</w:t>
      </w:r>
    </w:p>
    <w:p w14:paraId="729A0D2D" w14:textId="77777777" w:rsidR="001A2D7C" w:rsidRPr="00F16DBC" w:rsidRDefault="001A2D7C" w:rsidP="001A2D7C">
      <w:pPr>
        <w:pStyle w:val="B1"/>
        <w:rPr>
          <w:rFonts w:eastAsia="Microsoft YaHei"/>
          <w:lang w:eastAsia="zh-CN"/>
        </w:rPr>
      </w:pPr>
      <w:r w:rsidRPr="00F16DBC">
        <w:rPr>
          <w:rFonts w:eastAsia="Microsoft YaHei"/>
        </w:rPr>
        <w:t>-</w:t>
      </w:r>
      <w:r>
        <w:rPr>
          <w:rFonts w:eastAsia="Microsoft YaHei"/>
        </w:rPr>
        <w:tab/>
      </w:r>
      <w:r w:rsidRPr="00F16DBC">
        <w:rPr>
          <w:rFonts w:eastAsia="Microsoft YaHei"/>
        </w:rPr>
        <w:t xml:space="preserve">The AKMA </w:t>
      </w:r>
      <w:r w:rsidRPr="00F16DBC">
        <w:rPr>
          <w:rFonts w:eastAsia="Microsoft YaHei"/>
          <w:lang w:eastAsia="zh-CN"/>
        </w:rPr>
        <w:t>A</w:t>
      </w:r>
      <w:r w:rsidRPr="00F16DBC">
        <w:rPr>
          <w:rFonts w:eastAsia="Microsoft YaHei" w:hint="eastAsia"/>
          <w:lang w:eastAsia="zh-CN"/>
        </w:rPr>
        <w:t xml:space="preserve">pplication </w:t>
      </w:r>
      <w:r w:rsidRPr="00F16DBC">
        <w:rPr>
          <w:rFonts w:eastAsia="Microsoft YaHei"/>
          <w:lang w:eastAsia="zh-CN"/>
        </w:rPr>
        <w:t>Key (</w:t>
      </w:r>
      <w:r w:rsidRPr="00F16DBC">
        <w:rPr>
          <w:rFonts w:eastAsia="Microsoft YaHei"/>
        </w:rPr>
        <w:t>K</w:t>
      </w:r>
      <w:r w:rsidRPr="00F16DBC">
        <w:rPr>
          <w:rFonts w:eastAsia="Microsoft YaHei"/>
          <w:vertAlign w:val="subscript"/>
        </w:rPr>
        <w:t>AF</w:t>
      </w:r>
      <w:r w:rsidRPr="00F16DBC">
        <w:rPr>
          <w:rFonts w:eastAsia="Microsoft YaHei"/>
          <w:lang w:eastAsia="zh-CN"/>
        </w:rPr>
        <w:t xml:space="preserve">) shall be provided with a maximum lifetime. </w:t>
      </w:r>
      <w:r w:rsidRPr="00F16DBC">
        <w:rPr>
          <w:rFonts w:eastAsia="Microsoft YaHei" w:hint="eastAsia"/>
          <w:lang w:eastAsia="zh-CN"/>
        </w:rPr>
        <w:t xml:space="preserve">When the </w:t>
      </w:r>
      <w:r w:rsidRPr="00F16DBC">
        <w:rPr>
          <w:rFonts w:eastAsia="Microsoft YaHei"/>
          <w:lang w:eastAsia="zh-CN"/>
        </w:rPr>
        <w:t>AKMA A</w:t>
      </w:r>
      <w:r w:rsidRPr="00F16DBC">
        <w:rPr>
          <w:rFonts w:eastAsia="Microsoft YaHei" w:hint="eastAsia"/>
          <w:lang w:eastAsia="zh-CN"/>
        </w:rPr>
        <w:t xml:space="preserve">pplication </w:t>
      </w:r>
      <w:r w:rsidRPr="00F16DBC">
        <w:rPr>
          <w:rFonts w:eastAsia="Microsoft YaHei"/>
          <w:lang w:eastAsia="zh-CN"/>
        </w:rPr>
        <w:t>K</w:t>
      </w:r>
      <w:r w:rsidRPr="00F16DBC">
        <w:rPr>
          <w:rFonts w:eastAsia="Microsoft YaHei" w:hint="eastAsia"/>
          <w:lang w:eastAsia="zh-CN"/>
        </w:rPr>
        <w:t>ey lifetime is expired, it shall be renegotiated.</w:t>
      </w:r>
    </w:p>
    <w:p w14:paraId="77EB990E" w14:textId="77777777" w:rsidR="005F1FB1" w:rsidRPr="00F16DBC" w:rsidRDefault="005F1FB1" w:rsidP="005F1FB1">
      <w:pPr>
        <w:pStyle w:val="NO"/>
        <w:rPr>
          <w:rFonts w:eastAsiaTheme="minorEastAsia"/>
        </w:rPr>
      </w:pPr>
      <w:r w:rsidRPr="00F16DBC">
        <w:rPr>
          <w:rFonts w:eastAsiaTheme="minorEastAsia"/>
        </w:rPr>
        <w:t>NOTE:</w:t>
      </w:r>
      <w:r>
        <w:rPr>
          <w:rFonts w:eastAsiaTheme="minorEastAsia"/>
        </w:rPr>
        <w:tab/>
      </w:r>
      <w:r w:rsidRPr="00F16DBC">
        <w:rPr>
          <w:rFonts w:eastAsiaTheme="minorEastAsia"/>
        </w:rPr>
        <w:t xml:space="preserve">Roaming aspects are not considered in </w:t>
      </w:r>
      <w:r>
        <w:rPr>
          <w:rFonts w:eastAsiaTheme="minorEastAsia"/>
        </w:rPr>
        <w:t>the present document</w:t>
      </w:r>
      <w:r w:rsidRPr="00F16DBC">
        <w:rPr>
          <w:rFonts w:eastAsiaTheme="minorEastAsia"/>
        </w:rPr>
        <w:t>.</w:t>
      </w:r>
    </w:p>
    <w:p w14:paraId="7CBF2B61" w14:textId="48446004" w:rsidR="001A2D7C" w:rsidRDefault="001A2D7C" w:rsidP="001A2D7C">
      <w:pPr>
        <w:jc w:val="center"/>
        <w:rPr>
          <w:color w:val="FF0000"/>
          <w:sz w:val="40"/>
        </w:rPr>
      </w:pPr>
      <w:r w:rsidRPr="009576FF">
        <w:rPr>
          <w:color w:val="FF0000"/>
          <w:sz w:val="40"/>
        </w:rPr>
        <w:t xml:space="preserve">*** </w:t>
      </w:r>
      <w:r w:rsidR="00A60BBB">
        <w:rPr>
          <w:color w:val="FF0000"/>
          <w:sz w:val="40"/>
        </w:rPr>
        <w:t>4</w:t>
      </w:r>
      <w:r w:rsidR="009A7594">
        <w:rPr>
          <w:color w:val="FF0000"/>
          <w:sz w:val="40"/>
        </w:rPr>
        <w:t>th</w:t>
      </w:r>
      <w:r w:rsidRPr="009576FF">
        <w:rPr>
          <w:color w:val="FF0000"/>
          <w:sz w:val="40"/>
        </w:rPr>
        <w:t xml:space="preserve"> </w:t>
      </w:r>
      <w:r>
        <w:rPr>
          <w:color w:val="FF0000"/>
          <w:sz w:val="40"/>
        </w:rPr>
        <w:t>CH</w:t>
      </w:r>
      <w:r w:rsidRPr="009576FF">
        <w:rPr>
          <w:color w:val="FF0000"/>
          <w:sz w:val="40"/>
        </w:rPr>
        <w:t>ANGE***</w:t>
      </w:r>
    </w:p>
    <w:p w14:paraId="02246761" w14:textId="064CE4A7" w:rsidR="00247B31" w:rsidRDefault="00247B31" w:rsidP="001A2D7C">
      <w:pPr>
        <w:jc w:val="center"/>
        <w:rPr>
          <w:color w:val="FF0000"/>
          <w:sz w:val="40"/>
        </w:rPr>
      </w:pPr>
    </w:p>
    <w:p w14:paraId="56BA7675" w14:textId="77777777" w:rsidR="00247B31" w:rsidRPr="00F16DBC" w:rsidRDefault="00247B31" w:rsidP="00247B31">
      <w:pPr>
        <w:pStyle w:val="Heading3"/>
        <w:rPr>
          <w:rFonts w:eastAsia="Microsoft YaHei"/>
        </w:rPr>
      </w:pPr>
      <w:bookmarkStart w:id="55" w:name="_Toc42177177"/>
      <w:bookmarkStart w:id="56" w:name="_Toc42179530"/>
      <w:bookmarkStart w:id="57" w:name="_Toc42246803"/>
      <w:r w:rsidRPr="00F16DBC">
        <w:rPr>
          <w:rFonts w:eastAsiaTheme="minorEastAsia"/>
        </w:rPr>
        <w:t>4.</w:t>
      </w:r>
      <w:r w:rsidRPr="00F16DBC">
        <w:rPr>
          <w:rFonts w:eastAsiaTheme="minorEastAsia" w:hint="eastAsia"/>
          <w:lang w:eastAsia="zh-CN"/>
        </w:rPr>
        <w:t>4</w:t>
      </w:r>
      <w:r w:rsidRPr="00F16DBC">
        <w:rPr>
          <w:rFonts w:eastAsiaTheme="minorEastAsia"/>
        </w:rPr>
        <w:t>.</w:t>
      </w:r>
      <w:r w:rsidRPr="00F16DBC">
        <w:rPr>
          <w:rFonts w:eastAsiaTheme="minorEastAsia" w:hint="eastAsia"/>
          <w:lang w:eastAsia="zh-CN"/>
        </w:rPr>
        <w:t>1</w:t>
      </w:r>
      <w:r w:rsidRPr="00F16DBC">
        <w:rPr>
          <w:rFonts w:eastAsiaTheme="minorEastAsia"/>
        </w:rPr>
        <w:tab/>
      </w:r>
      <w:r w:rsidRPr="00F16DBC">
        <w:rPr>
          <w:rFonts w:eastAsia="Microsoft YaHei"/>
        </w:rPr>
        <w:t xml:space="preserve">Requirements on </w:t>
      </w:r>
      <w:proofErr w:type="spellStart"/>
      <w:r w:rsidRPr="00F16DBC">
        <w:rPr>
          <w:rFonts w:eastAsia="Microsoft YaHei"/>
        </w:rPr>
        <w:t>Ua</w:t>
      </w:r>
      <w:proofErr w:type="spellEnd"/>
      <w:r w:rsidRPr="00F16DBC">
        <w:rPr>
          <w:rFonts w:eastAsia="Microsoft YaHei"/>
        </w:rPr>
        <w:t>* Reference point</w:t>
      </w:r>
      <w:bookmarkEnd w:id="55"/>
      <w:bookmarkEnd w:id="56"/>
      <w:bookmarkEnd w:id="57"/>
    </w:p>
    <w:p w14:paraId="4A5F4F07" w14:textId="77777777" w:rsidR="00247B31" w:rsidRPr="00F16DBC" w:rsidRDefault="00247B31" w:rsidP="00247B31">
      <w:pPr>
        <w:rPr>
          <w:rFonts w:eastAsia="Microsoft YaHei"/>
        </w:rPr>
      </w:pPr>
      <w:r w:rsidRPr="00F16DBC">
        <w:rPr>
          <w:rFonts w:eastAsia="Microsoft YaHei"/>
        </w:rPr>
        <w:t xml:space="preserve">The </w:t>
      </w:r>
      <w:proofErr w:type="spellStart"/>
      <w:r w:rsidRPr="00F16DBC">
        <w:rPr>
          <w:rFonts w:eastAsia="Microsoft YaHei"/>
        </w:rPr>
        <w:t>Ua</w:t>
      </w:r>
      <w:proofErr w:type="spellEnd"/>
      <w:r w:rsidRPr="00F16DBC">
        <w:rPr>
          <w:rFonts w:eastAsia="Microsoft YaHei"/>
        </w:rPr>
        <w:t xml:space="preserve">* reference point is application specific. The generic requirements for </w:t>
      </w:r>
      <w:proofErr w:type="spellStart"/>
      <w:r w:rsidRPr="00F16DBC">
        <w:rPr>
          <w:rFonts w:eastAsia="Microsoft YaHei"/>
        </w:rPr>
        <w:t>Ua</w:t>
      </w:r>
      <w:proofErr w:type="spellEnd"/>
      <w:r w:rsidRPr="00F16DBC">
        <w:rPr>
          <w:rFonts w:eastAsia="Microsoft YaHei"/>
        </w:rPr>
        <w:t>* are:</w:t>
      </w:r>
    </w:p>
    <w:p w14:paraId="4567A84B" w14:textId="77777777" w:rsidR="00247B31" w:rsidRPr="00F16DBC" w:rsidRDefault="00247B31" w:rsidP="00247B31">
      <w:pPr>
        <w:pStyle w:val="B1"/>
        <w:rPr>
          <w:rFonts w:eastAsia="Microsoft YaHei"/>
        </w:rPr>
      </w:pPr>
      <w:r>
        <w:rPr>
          <w:rFonts w:eastAsia="Microsoft YaHei"/>
        </w:rPr>
        <w:t>-</w:t>
      </w:r>
      <w:r>
        <w:rPr>
          <w:rFonts w:eastAsia="Microsoft YaHei"/>
        </w:rPr>
        <w:tab/>
      </w:r>
      <w:proofErr w:type="spellStart"/>
      <w:r w:rsidRPr="00F16DBC">
        <w:rPr>
          <w:rFonts w:eastAsia="Microsoft YaHei"/>
        </w:rPr>
        <w:t>Ua</w:t>
      </w:r>
      <w:proofErr w:type="spellEnd"/>
      <w:r w:rsidRPr="00F16DBC">
        <w:rPr>
          <w:rFonts w:eastAsia="Microsoft YaHei"/>
        </w:rPr>
        <w:t>* protocol shall be able to carry AKMA Key Identifier (</w:t>
      </w:r>
      <w:r w:rsidRPr="00531EF2">
        <w:rPr>
          <w:rFonts w:eastAsia="Microsoft YaHei"/>
        </w:rPr>
        <w:t>A-KID</w:t>
      </w:r>
      <w:r w:rsidRPr="00F16DBC">
        <w:rPr>
          <w:rFonts w:eastAsia="Microsoft YaHei"/>
        </w:rPr>
        <w:t xml:space="preserve">); </w:t>
      </w:r>
    </w:p>
    <w:p w14:paraId="34B01C8A" w14:textId="77777777" w:rsidR="00247B31" w:rsidRPr="00F16DBC" w:rsidRDefault="00247B31" w:rsidP="00247B31">
      <w:pPr>
        <w:pStyle w:val="B1"/>
        <w:rPr>
          <w:rFonts w:eastAsia="Microsoft YaHei"/>
        </w:rPr>
      </w:pPr>
      <w:r>
        <w:rPr>
          <w:rFonts w:eastAsia="Microsoft YaHei"/>
        </w:rPr>
        <w:t>-</w:t>
      </w:r>
      <w:r>
        <w:rPr>
          <w:rFonts w:eastAsia="Microsoft YaHei"/>
        </w:rPr>
        <w:tab/>
      </w:r>
      <w:r w:rsidRPr="00F16DBC">
        <w:rPr>
          <w:rFonts w:eastAsia="Microsoft YaHei"/>
        </w:rPr>
        <w:t xml:space="preserve">the UE and the AKMA </w:t>
      </w:r>
      <w:r w:rsidRPr="00531EF2">
        <w:rPr>
          <w:rFonts w:eastAsia="Microsoft YaHei"/>
        </w:rPr>
        <w:t>AF</w:t>
      </w:r>
      <w:r w:rsidRPr="00F16DBC">
        <w:rPr>
          <w:rFonts w:eastAsia="Microsoft YaHei"/>
        </w:rPr>
        <w:t xml:space="preserve"> shall be able to secure the reference point </w:t>
      </w:r>
      <w:proofErr w:type="spellStart"/>
      <w:r w:rsidRPr="00F16DBC">
        <w:rPr>
          <w:rFonts w:eastAsia="Microsoft YaHei"/>
        </w:rPr>
        <w:t>Ua</w:t>
      </w:r>
      <w:proofErr w:type="spellEnd"/>
      <w:r w:rsidRPr="00F16DBC">
        <w:rPr>
          <w:rFonts w:eastAsia="Microsoft YaHei"/>
        </w:rPr>
        <w:t>* using the AKMA Application Key derived from the AKMA Anchor Key</w:t>
      </w:r>
      <w:r>
        <w:rPr>
          <w:rFonts w:eastAsia="Microsoft YaHei"/>
        </w:rPr>
        <w:t>.</w:t>
      </w:r>
    </w:p>
    <w:p w14:paraId="6343A50F" w14:textId="77777777" w:rsidR="00247B31" w:rsidRPr="00F16DBC" w:rsidRDefault="00247B31" w:rsidP="00247B31">
      <w:pPr>
        <w:pStyle w:val="NO"/>
        <w:rPr>
          <w:rFonts w:eastAsia="Microsoft YaHei"/>
        </w:rPr>
      </w:pPr>
      <w:r w:rsidRPr="00F16DBC">
        <w:rPr>
          <w:rFonts w:eastAsia="Microsoft YaHei"/>
        </w:rPr>
        <w:t>NOTE</w:t>
      </w:r>
      <w:r>
        <w:rPr>
          <w:rFonts w:eastAsia="Microsoft YaHei"/>
        </w:rPr>
        <w:t xml:space="preserve"> 1</w:t>
      </w:r>
      <w:r w:rsidRPr="00F16DBC">
        <w:rPr>
          <w:rFonts w:eastAsia="Microsoft YaHei"/>
        </w:rPr>
        <w:t>:</w:t>
      </w:r>
      <w:r>
        <w:rPr>
          <w:rFonts w:eastAsia="Microsoft YaHei"/>
        </w:rPr>
        <w:tab/>
      </w:r>
      <w:r w:rsidRPr="00F16DBC">
        <w:rPr>
          <w:rFonts w:eastAsia="Microsoft YaHei"/>
        </w:rPr>
        <w:t xml:space="preserve">The exact method of securing the reference point </w:t>
      </w:r>
      <w:proofErr w:type="spellStart"/>
      <w:r w:rsidRPr="00F16DBC">
        <w:rPr>
          <w:rFonts w:eastAsia="Microsoft YaHei"/>
        </w:rPr>
        <w:t>Ua</w:t>
      </w:r>
      <w:proofErr w:type="spellEnd"/>
      <w:r w:rsidRPr="00F16DBC">
        <w:rPr>
          <w:rFonts w:eastAsia="Microsoft YaHei"/>
        </w:rPr>
        <w:t xml:space="preserve">* depends on the application protocol used over reference point </w:t>
      </w:r>
      <w:proofErr w:type="spellStart"/>
      <w:r w:rsidRPr="00F16DBC">
        <w:rPr>
          <w:rFonts w:eastAsia="Microsoft YaHei"/>
        </w:rPr>
        <w:t>Ua</w:t>
      </w:r>
      <w:proofErr w:type="spellEnd"/>
      <w:r w:rsidRPr="00F16DBC">
        <w:rPr>
          <w:rFonts w:eastAsia="Microsoft YaHei"/>
        </w:rPr>
        <w:t>*.</w:t>
      </w:r>
    </w:p>
    <w:p w14:paraId="352022DE" w14:textId="5F02FB34" w:rsidR="00247B31" w:rsidRDefault="00247B31" w:rsidP="00247B31">
      <w:pPr>
        <w:pStyle w:val="NO"/>
        <w:rPr>
          <w:ins w:id="58" w:author="Ericsson" w:date="2020-08-05T22:49:00Z"/>
          <w:rFonts w:eastAsia="Microsoft YaHei"/>
        </w:rPr>
      </w:pPr>
      <w:bookmarkStart w:id="59" w:name="_Toc42177178"/>
      <w:r w:rsidRPr="00F16DBC">
        <w:rPr>
          <w:rFonts w:eastAsia="Microsoft YaHei"/>
        </w:rPr>
        <w:t>NOTE</w:t>
      </w:r>
      <w:r>
        <w:rPr>
          <w:rFonts w:eastAsia="Microsoft YaHei"/>
        </w:rPr>
        <w:t xml:space="preserve"> 2</w:t>
      </w:r>
      <w:r w:rsidRPr="00F16DBC">
        <w:rPr>
          <w:rFonts w:eastAsia="Microsoft YaHei"/>
        </w:rPr>
        <w:t>:</w:t>
      </w:r>
      <w:r>
        <w:rPr>
          <w:rFonts w:eastAsia="Microsoft YaHei"/>
        </w:rPr>
        <w:tab/>
      </w:r>
      <w:r w:rsidRPr="00F16DBC">
        <w:rPr>
          <w:rFonts w:eastAsia="Microsoft YaHei"/>
        </w:rPr>
        <w:t xml:space="preserve">Specifying </w:t>
      </w:r>
      <w:proofErr w:type="spellStart"/>
      <w:r w:rsidRPr="00F16DBC">
        <w:rPr>
          <w:rFonts w:eastAsia="Microsoft YaHei"/>
        </w:rPr>
        <w:t>Ua</w:t>
      </w:r>
      <w:proofErr w:type="spellEnd"/>
      <w:r w:rsidRPr="00F16DBC">
        <w:rPr>
          <w:rFonts w:eastAsia="Microsoft YaHei"/>
        </w:rPr>
        <w:t xml:space="preserve">* protocol identifier is not considered in </w:t>
      </w:r>
      <w:r>
        <w:rPr>
          <w:rFonts w:eastAsia="Microsoft YaHei"/>
        </w:rPr>
        <w:t>the present document</w:t>
      </w:r>
      <w:r w:rsidRPr="00F16DBC">
        <w:rPr>
          <w:rFonts w:eastAsia="Microsoft YaHei"/>
        </w:rPr>
        <w:t>.</w:t>
      </w:r>
      <w:bookmarkEnd w:id="59"/>
    </w:p>
    <w:p w14:paraId="5CEA2DD9" w14:textId="1BB469DF" w:rsidR="00247B31" w:rsidRDefault="00247B31" w:rsidP="00247B31">
      <w:pPr>
        <w:pStyle w:val="B1"/>
        <w:rPr>
          <w:ins w:id="60" w:author="Ericsson" w:date="2020-08-05T22:49:00Z"/>
          <w:rFonts w:eastAsia="Microsoft YaHei"/>
          <w:vertAlign w:val="subscript"/>
        </w:rPr>
      </w:pPr>
      <w:ins w:id="61" w:author="Ericsson" w:date="2020-08-05T22:49:00Z">
        <w:r>
          <w:rPr>
            <w:rFonts w:eastAsia="Microsoft YaHei"/>
          </w:rPr>
          <w:t>-</w:t>
        </w:r>
      </w:ins>
      <w:ins w:id="62" w:author="Ericsson" w:date="2020-08-05T22:50:00Z">
        <w:r>
          <w:rPr>
            <w:rFonts w:eastAsia="Microsoft YaHei"/>
          </w:rPr>
          <w:tab/>
        </w:r>
      </w:ins>
      <w:ins w:id="63" w:author="Ericsson" w:date="2020-08-05T22:49:00Z">
        <w:r>
          <w:rPr>
            <w:rFonts w:eastAsia="Microsoft YaHei"/>
          </w:rPr>
          <w:t xml:space="preserve">The </w:t>
        </w:r>
        <w:proofErr w:type="spellStart"/>
        <w:r>
          <w:rPr>
            <w:rFonts w:eastAsia="Microsoft YaHei"/>
          </w:rPr>
          <w:t>Ua</w:t>
        </w:r>
        <w:proofErr w:type="spellEnd"/>
        <w:r>
          <w:rPr>
            <w:rFonts w:eastAsia="Microsoft YaHei"/>
          </w:rPr>
          <w:t>* protocol shall be able to handle the expiration of K</w:t>
        </w:r>
        <w:r w:rsidRPr="00A12F0C">
          <w:rPr>
            <w:rFonts w:eastAsia="Microsoft YaHei"/>
            <w:vertAlign w:val="subscript"/>
          </w:rPr>
          <w:t>AF</w:t>
        </w:r>
      </w:ins>
    </w:p>
    <w:p w14:paraId="106BD7C7" w14:textId="77777777" w:rsidR="00247B31" w:rsidRDefault="00247B31" w:rsidP="00247B31">
      <w:pPr>
        <w:pStyle w:val="NO"/>
        <w:rPr>
          <w:rFonts w:eastAsia="Microsoft YaHei"/>
        </w:rPr>
      </w:pPr>
    </w:p>
    <w:p w14:paraId="4EEC9C14" w14:textId="77777777" w:rsidR="00247B31" w:rsidRDefault="00247B31" w:rsidP="001A2D7C">
      <w:pPr>
        <w:jc w:val="center"/>
        <w:rPr>
          <w:color w:val="FF0000"/>
          <w:sz w:val="40"/>
        </w:rPr>
      </w:pPr>
    </w:p>
    <w:p w14:paraId="392B46BE" w14:textId="5FD4384E" w:rsidR="00247B31" w:rsidRDefault="00247B31" w:rsidP="00247B31">
      <w:pPr>
        <w:jc w:val="center"/>
        <w:rPr>
          <w:color w:val="FF0000"/>
          <w:sz w:val="40"/>
        </w:rPr>
      </w:pPr>
      <w:r w:rsidRPr="009576FF">
        <w:rPr>
          <w:color w:val="FF0000"/>
          <w:sz w:val="40"/>
        </w:rPr>
        <w:lastRenderedPageBreak/>
        <w:t xml:space="preserve">*** </w:t>
      </w:r>
      <w:r>
        <w:rPr>
          <w:color w:val="FF0000"/>
          <w:sz w:val="40"/>
        </w:rPr>
        <w:t>5th CH</w:t>
      </w:r>
      <w:r w:rsidRPr="009576FF">
        <w:rPr>
          <w:color w:val="FF0000"/>
          <w:sz w:val="40"/>
        </w:rPr>
        <w:t>ANGE***</w:t>
      </w:r>
    </w:p>
    <w:p w14:paraId="66F6A4C1" w14:textId="77777777" w:rsidR="00247B31" w:rsidRPr="00EC3D5B" w:rsidRDefault="00247B31" w:rsidP="001A2D7C">
      <w:pPr>
        <w:jc w:val="center"/>
        <w:rPr>
          <w:color w:val="FF0000"/>
          <w:sz w:val="40"/>
        </w:rPr>
      </w:pPr>
    </w:p>
    <w:p w14:paraId="25B82DAA" w14:textId="77777777" w:rsidR="001A2D7C" w:rsidRPr="00F16DBC" w:rsidRDefault="001A2D7C" w:rsidP="001A2D7C">
      <w:pPr>
        <w:pStyle w:val="Heading3"/>
        <w:rPr>
          <w:rFonts w:eastAsia="Microsoft YaHei"/>
        </w:rPr>
      </w:pPr>
      <w:bookmarkStart w:id="64" w:name="_Toc42177179"/>
      <w:bookmarkStart w:id="65" w:name="_Toc42179531"/>
      <w:bookmarkStart w:id="66" w:name="_Toc42246804"/>
      <w:r w:rsidRPr="00F16DBC">
        <w:rPr>
          <w:rFonts w:eastAsiaTheme="minorEastAsia"/>
        </w:rPr>
        <w:t>4.</w:t>
      </w:r>
      <w:r w:rsidRPr="00F16DBC">
        <w:rPr>
          <w:rFonts w:eastAsiaTheme="minorEastAsia" w:hint="eastAsia"/>
          <w:lang w:eastAsia="zh-CN"/>
        </w:rPr>
        <w:t>4</w:t>
      </w:r>
      <w:r w:rsidRPr="00F16DBC">
        <w:rPr>
          <w:rFonts w:eastAsiaTheme="minorEastAsia"/>
        </w:rPr>
        <w:t>.</w:t>
      </w:r>
      <w:r w:rsidRPr="00F16DBC">
        <w:rPr>
          <w:rFonts w:eastAsiaTheme="minorEastAsia" w:hint="eastAsia"/>
          <w:lang w:eastAsia="zh-CN"/>
        </w:rPr>
        <w:t>2</w:t>
      </w:r>
      <w:r w:rsidRPr="00F16DBC">
        <w:rPr>
          <w:rFonts w:eastAsiaTheme="minorEastAsia"/>
        </w:rPr>
        <w:tab/>
      </w:r>
      <w:r w:rsidRPr="00F16DBC">
        <w:rPr>
          <w:rFonts w:eastAsia="Microsoft YaHei"/>
        </w:rPr>
        <w:t xml:space="preserve">Requirements on </w:t>
      </w:r>
      <w:r w:rsidRPr="00F16DBC">
        <w:rPr>
          <w:rFonts w:eastAsiaTheme="minorEastAsia"/>
        </w:rPr>
        <w:t>AKMA Key Identifier</w:t>
      </w:r>
      <w:r w:rsidRPr="00F16DBC">
        <w:rPr>
          <w:rFonts w:eastAsiaTheme="minorEastAsia" w:hint="eastAsia"/>
        </w:rPr>
        <w:t xml:space="preserve"> (</w:t>
      </w:r>
      <w:r w:rsidRPr="00531EF2">
        <w:rPr>
          <w:rFonts w:eastAsiaTheme="minorEastAsia" w:hint="eastAsia"/>
        </w:rPr>
        <w:t>A-KID</w:t>
      </w:r>
      <w:r w:rsidRPr="00F16DBC">
        <w:rPr>
          <w:rFonts w:eastAsiaTheme="minorEastAsia" w:hint="eastAsia"/>
        </w:rPr>
        <w:t>)</w:t>
      </w:r>
      <w:bookmarkEnd w:id="64"/>
      <w:bookmarkEnd w:id="65"/>
      <w:bookmarkEnd w:id="66"/>
    </w:p>
    <w:p w14:paraId="25BC86C3" w14:textId="77777777" w:rsidR="001A2D7C" w:rsidRPr="00F16DBC" w:rsidRDefault="001A2D7C" w:rsidP="001A2D7C">
      <w:pPr>
        <w:rPr>
          <w:rFonts w:eastAsiaTheme="minorEastAsia"/>
        </w:rPr>
      </w:pPr>
      <w:r w:rsidRPr="00F16DBC">
        <w:rPr>
          <w:rFonts w:eastAsiaTheme="minorEastAsia"/>
        </w:rPr>
        <w:t>Requirements for AKMA Key Identifier (</w:t>
      </w:r>
      <w:r w:rsidRPr="00531EF2">
        <w:rPr>
          <w:rFonts w:eastAsiaTheme="minorEastAsia"/>
        </w:rPr>
        <w:t>A-KID</w:t>
      </w:r>
      <w:r w:rsidRPr="00F16DBC">
        <w:rPr>
          <w:rFonts w:eastAsiaTheme="minorEastAsia"/>
        </w:rPr>
        <w:t>) are:</w:t>
      </w:r>
    </w:p>
    <w:p w14:paraId="4C8A9C90" w14:textId="77777777" w:rsidR="001A2D7C" w:rsidRPr="00F16DBC" w:rsidRDefault="001A2D7C" w:rsidP="001A2D7C">
      <w:pPr>
        <w:pStyle w:val="B1"/>
        <w:rPr>
          <w:rFonts w:eastAsiaTheme="minorEastAsia"/>
        </w:rPr>
      </w:pPr>
      <w:r w:rsidRPr="00F16DBC">
        <w:rPr>
          <w:rFonts w:eastAsiaTheme="minorEastAsia"/>
        </w:rPr>
        <w:t>-</w:t>
      </w:r>
      <w:r w:rsidRPr="00F16DBC">
        <w:rPr>
          <w:rFonts w:eastAsiaTheme="minorEastAsia"/>
        </w:rPr>
        <w:tab/>
      </w:r>
      <w:r w:rsidRPr="00531EF2">
        <w:rPr>
          <w:rFonts w:eastAsiaTheme="minorEastAsia"/>
        </w:rPr>
        <w:t>A-KID</w:t>
      </w:r>
      <w:r w:rsidRPr="00F16DBC">
        <w:rPr>
          <w:rFonts w:eastAsiaTheme="minorEastAsia"/>
        </w:rPr>
        <w:t xml:space="preserve"> shall be globally unique;</w:t>
      </w:r>
    </w:p>
    <w:p w14:paraId="7CA52337" w14:textId="77777777" w:rsidR="001A2D7C" w:rsidRPr="00F16DBC" w:rsidRDefault="001A2D7C" w:rsidP="001A2D7C">
      <w:pPr>
        <w:pStyle w:val="B1"/>
        <w:rPr>
          <w:rFonts w:eastAsiaTheme="minorEastAsia"/>
        </w:rPr>
      </w:pPr>
      <w:r w:rsidRPr="00F16DBC">
        <w:rPr>
          <w:rFonts w:eastAsiaTheme="minorEastAsia"/>
        </w:rPr>
        <w:t>-</w:t>
      </w:r>
      <w:r w:rsidRPr="00F16DBC">
        <w:rPr>
          <w:rFonts w:eastAsiaTheme="minorEastAsia"/>
        </w:rPr>
        <w:tab/>
      </w:r>
      <w:r w:rsidRPr="00531EF2">
        <w:rPr>
          <w:rFonts w:eastAsiaTheme="minorEastAsia"/>
        </w:rPr>
        <w:t>A-KID</w:t>
      </w:r>
      <w:r w:rsidRPr="00F16DBC">
        <w:rPr>
          <w:rFonts w:eastAsiaTheme="minorEastAsia"/>
        </w:rPr>
        <w:t xml:space="preserve"> shall be usable as a key identifier in protocols used in the reference point </w:t>
      </w:r>
      <w:proofErr w:type="spellStart"/>
      <w:r w:rsidRPr="00F16DBC">
        <w:rPr>
          <w:rFonts w:eastAsiaTheme="minorEastAsia"/>
        </w:rPr>
        <w:t>Ua</w:t>
      </w:r>
      <w:proofErr w:type="spellEnd"/>
      <w:r w:rsidRPr="00F16DBC">
        <w:rPr>
          <w:rFonts w:eastAsiaTheme="minorEastAsia"/>
        </w:rPr>
        <w:t>*;</w:t>
      </w:r>
    </w:p>
    <w:p w14:paraId="6644EC30" w14:textId="46F97A90" w:rsidR="001A2D7C" w:rsidRPr="00F16DBC" w:rsidRDefault="001A2D7C" w:rsidP="001A2D7C">
      <w:pPr>
        <w:pStyle w:val="B1"/>
        <w:rPr>
          <w:rFonts w:eastAsiaTheme="minorEastAsia"/>
        </w:rPr>
      </w:pPr>
      <w:r w:rsidRPr="00F16DBC">
        <w:rPr>
          <w:rFonts w:eastAsiaTheme="minorEastAsia"/>
        </w:rPr>
        <w:t>-</w:t>
      </w:r>
      <w:r w:rsidRPr="00F16DBC">
        <w:rPr>
          <w:rFonts w:eastAsiaTheme="minorEastAsia"/>
        </w:rPr>
        <w:tab/>
        <w:t xml:space="preserve">AKMA </w:t>
      </w:r>
      <w:r w:rsidRPr="00531EF2">
        <w:rPr>
          <w:rFonts w:eastAsiaTheme="minorEastAsia"/>
        </w:rPr>
        <w:t>AF</w:t>
      </w:r>
      <w:r w:rsidRPr="00F16DBC">
        <w:rPr>
          <w:rFonts w:eastAsiaTheme="minorEastAsia"/>
        </w:rPr>
        <w:t xml:space="preserve"> shall be able to identify </w:t>
      </w:r>
      <w:ins w:id="67" w:author="Ericsson" w:date="2020-07-28T22:16:00Z">
        <w:r w:rsidR="005B158F">
          <w:rPr>
            <w:rFonts w:eastAsiaTheme="minorEastAsia"/>
          </w:rPr>
          <w:t>the</w:t>
        </w:r>
      </w:ins>
      <w:ins w:id="68" w:author="Ericsson DW" w:date="2020-07-21T13:49:00Z">
        <w:r w:rsidR="00DA617E">
          <w:rPr>
            <w:rFonts w:eastAsiaTheme="minorEastAsia"/>
          </w:rPr>
          <w:t xml:space="preserve"> </w:t>
        </w:r>
      </w:ins>
      <w:proofErr w:type="spellStart"/>
      <w:r w:rsidRPr="00531EF2">
        <w:rPr>
          <w:rFonts w:eastAsiaTheme="minorEastAsia"/>
        </w:rPr>
        <w:t>AAnF</w:t>
      </w:r>
      <w:proofErr w:type="spellEnd"/>
      <w:r w:rsidRPr="00F16DBC">
        <w:rPr>
          <w:rFonts w:eastAsiaTheme="minorEastAsia"/>
        </w:rPr>
        <w:t xml:space="preserve"> </w:t>
      </w:r>
      <w:del w:id="69" w:author="Ericsson" w:date="2020-07-28T22:16:00Z">
        <w:r w:rsidRPr="00F16DBC" w:rsidDel="005B158F">
          <w:rPr>
            <w:rFonts w:eastAsiaTheme="minorEastAsia"/>
          </w:rPr>
          <w:delText xml:space="preserve">of </w:delText>
        </w:r>
      </w:del>
      <w:ins w:id="70" w:author="Ericsson" w:date="2020-07-28T22:16:00Z">
        <w:r w:rsidR="005B158F">
          <w:rPr>
            <w:rFonts w:eastAsiaTheme="minorEastAsia"/>
          </w:rPr>
          <w:t>serving</w:t>
        </w:r>
      </w:ins>
      <w:ins w:id="71" w:author="Ericsson DW" w:date="2020-07-21T13:49:00Z">
        <w:r w:rsidRPr="00F16DBC">
          <w:rPr>
            <w:rFonts w:eastAsiaTheme="minorEastAsia"/>
          </w:rPr>
          <w:t xml:space="preserve"> </w:t>
        </w:r>
      </w:ins>
      <w:r w:rsidRPr="00F16DBC">
        <w:rPr>
          <w:rFonts w:eastAsiaTheme="minorEastAsia"/>
        </w:rPr>
        <w:t xml:space="preserve">the UE from the </w:t>
      </w:r>
      <w:r w:rsidRPr="00531EF2">
        <w:rPr>
          <w:rFonts w:eastAsiaTheme="minorEastAsia"/>
        </w:rPr>
        <w:t>A-KID</w:t>
      </w:r>
      <w:r w:rsidRPr="00F16DBC">
        <w:rPr>
          <w:rFonts w:eastAsiaTheme="minorEastAsia"/>
        </w:rPr>
        <w:t>.</w:t>
      </w:r>
    </w:p>
    <w:p w14:paraId="55270A53" w14:textId="38370D74" w:rsidR="00BB44D8" w:rsidRPr="00F16DBC" w:rsidDel="00875E65" w:rsidRDefault="00BB44D8" w:rsidP="00BB44D8">
      <w:pPr>
        <w:pStyle w:val="TF"/>
        <w:rPr>
          <w:del w:id="72" w:author="Ericsson" w:date="2020-08-06T18:50:00Z"/>
          <w:rFonts w:eastAsia="Microsoft YaHei"/>
          <w:lang w:eastAsia="zh-CN"/>
        </w:rPr>
      </w:pPr>
    </w:p>
    <w:p w14:paraId="3ABF8E48" w14:textId="7E153903" w:rsidR="00BB44D8" w:rsidRDefault="00BB44D8" w:rsidP="00DA617E">
      <w:pPr>
        <w:jc w:val="center"/>
        <w:rPr>
          <w:color w:val="FF0000"/>
          <w:sz w:val="40"/>
        </w:rPr>
      </w:pPr>
      <w:r w:rsidRPr="009576FF">
        <w:rPr>
          <w:color w:val="FF0000"/>
          <w:sz w:val="40"/>
        </w:rPr>
        <w:t xml:space="preserve">*** </w:t>
      </w:r>
      <w:r w:rsidR="00875E65">
        <w:rPr>
          <w:color w:val="FF0000"/>
          <w:sz w:val="40"/>
        </w:rPr>
        <w:t>6</w:t>
      </w:r>
      <w:r w:rsidR="009A7594">
        <w:rPr>
          <w:color w:val="FF0000"/>
          <w:sz w:val="40"/>
        </w:rPr>
        <w:t>th</w:t>
      </w:r>
      <w:r w:rsidRPr="009576FF">
        <w:rPr>
          <w:color w:val="FF0000"/>
          <w:sz w:val="40"/>
        </w:rPr>
        <w:t xml:space="preserve"> </w:t>
      </w:r>
      <w:r>
        <w:rPr>
          <w:color w:val="FF0000"/>
          <w:sz w:val="40"/>
        </w:rPr>
        <w:t>CH</w:t>
      </w:r>
      <w:r w:rsidRPr="009576FF">
        <w:rPr>
          <w:color w:val="FF0000"/>
          <w:sz w:val="40"/>
        </w:rPr>
        <w:t>ANGE***</w:t>
      </w:r>
    </w:p>
    <w:p w14:paraId="27BF4410" w14:textId="77777777" w:rsidR="00871EF4" w:rsidRPr="00F16DBC" w:rsidRDefault="00871EF4" w:rsidP="00871EF4">
      <w:pPr>
        <w:pStyle w:val="Heading2"/>
        <w:rPr>
          <w:rFonts w:eastAsiaTheme="minorEastAsia"/>
        </w:rPr>
      </w:pPr>
      <w:r w:rsidRPr="00F16DBC">
        <w:rPr>
          <w:rFonts w:eastAsiaTheme="minorEastAsia"/>
        </w:rPr>
        <w:t>6.</w:t>
      </w:r>
      <w:r w:rsidRPr="00F16DBC">
        <w:rPr>
          <w:rFonts w:eastAsiaTheme="minorEastAsia" w:hint="eastAsia"/>
          <w:lang w:eastAsia="zh-CN"/>
        </w:rPr>
        <w:t>1</w:t>
      </w:r>
      <w:r w:rsidRPr="00F16DBC">
        <w:rPr>
          <w:rFonts w:eastAsiaTheme="minorEastAsia"/>
        </w:rPr>
        <w:tab/>
        <w:t xml:space="preserve">Deriving AKMA key </w:t>
      </w:r>
      <w:r w:rsidRPr="00F16DBC">
        <w:rPr>
          <w:rFonts w:eastAsia="Microsoft YaHei"/>
        </w:rPr>
        <w:t>after primary authentication</w:t>
      </w:r>
    </w:p>
    <w:p w14:paraId="6FA2E1AB" w14:textId="75F08FB1" w:rsidR="00871EF4" w:rsidRPr="00F16DBC" w:rsidRDefault="00871EF4" w:rsidP="00871EF4">
      <w:pPr>
        <w:rPr>
          <w:rFonts w:eastAsiaTheme="minorEastAsia"/>
        </w:rPr>
      </w:pPr>
      <w:r w:rsidRPr="00F16DBC">
        <w:rPr>
          <w:rFonts w:eastAsiaTheme="minorEastAsia"/>
          <w:lang w:eastAsia="zh-CN"/>
        </w:rPr>
        <w:t xml:space="preserve">There is </w:t>
      </w:r>
      <w:r w:rsidRPr="00F16DBC">
        <w:rPr>
          <w:rFonts w:eastAsiaTheme="minorEastAsia"/>
        </w:rPr>
        <w:t xml:space="preserve">no separate authentication of the UE to support AKMA functionality. Instead, </w:t>
      </w:r>
      <w:del w:id="73" w:author="Ericsson" w:date="2020-07-28T22:35:00Z">
        <w:r w:rsidRPr="00F16DBC" w:rsidDel="00B06800">
          <w:rPr>
            <w:rFonts w:eastAsiaTheme="minorEastAsia"/>
          </w:rPr>
          <w:delText>it</w:delText>
        </w:r>
      </w:del>
      <w:ins w:id="74" w:author="Ericsson" w:date="2020-07-28T22:35:00Z">
        <w:r w:rsidR="00B06800">
          <w:rPr>
            <w:rFonts w:eastAsiaTheme="minorEastAsia"/>
          </w:rPr>
          <w:t>AKMA</w:t>
        </w:r>
      </w:ins>
      <w:r w:rsidRPr="00F16DBC">
        <w:rPr>
          <w:rFonts w:eastAsiaTheme="minorEastAsia"/>
        </w:rPr>
        <w:t xml:space="preserve"> reuses the 5G primary authentication procedure executed </w:t>
      </w:r>
      <w:r w:rsidRPr="00F16DBC">
        <w:rPr>
          <w:rFonts w:eastAsia="Microsoft YaHei"/>
        </w:rPr>
        <w:t xml:space="preserve">e.g. </w:t>
      </w:r>
      <w:r w:rsidRPr="00F16DBC">
        <w:rPr>
          <w:rFonts w:eastAsiaTheme="minorEastAsia"/>
        </w:rPr>
        <w:t>during the UE Registration to authenticate the UE. A successful 5G primary authentication results in K</w:t>
      </w:r>
      <w:r w:rsidRPr="00F16DBC">
        <w:rPr>
          <w:rFonts w:eastAsiaTheme="minorEastAsia"/>
          <w:vertAlign w:val="subscript"/>
        </w:rPr>
        <w:t>AUSF</w:t>
      </w:r>
      <w:r w:rsidRPr="00F16DBC">
        <w:rPr>
          <w:rFonts w:eastAsiaTheme="minorEastAsia"/>
        </w:rPr>
        <w:t xml:space="preserve"> being stored at the </w:t>
      </w:r>
      <w:r w:rsidRPr="00531EF2">
        <w:rPr>
          <w:rFonts w:eastAsiaTheme="minorEastAsia"/>
        </w:rPr>
        <w:t>AUSF</w:t>
      </w:r>
      <w:r w:rsidRPr="00F16DBC">
        <w:rPr>
          <w:rFonts w:eastAsiaTheme="minorEastAsia"/>
        </w:rPr>
        <w:t xml:space="preserve"> and the UE.</w:t>
      </w:r>
    </w:p>
    <w:p w14:paraId="56B83E61" w14:textId="6D226D9F" w:rsidR="00871EF4" w:rsidRDefault="00F01B61" w:rsidP="00871EF4">
      <w:pPr>
        <w:pStyle w:val="TH"/>
        <w:rPr>
          <w:ins w:id="75" w:author="Ericsson" w:date="2020-07-28T22:35:00Z"/>
          <w:rFonts w:eastAsia="Microsoft YaHei"/>
        </w:rPr>
      </w:pPr>
      <w:del w:id="76" w:author="Ericsson" w:date="2020-07-28T22:35:00Z">
        <w:r w:rsidRPr="00F16DBC" w:rsidDel="00B06800">
          <w:rPr>
            <w:rFonts w:eastAsia="Microsoft YaHei"/>
            <w:noProof/>
          </w:rPr>
          <w:object w:dxaOrig="10890" w:dyaOrig="5250" w14:anchorId="66627F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402.15pt;height:187.65pt;mso-width-percent:0;mso-height-percent:0;mso-width-percent:0;mso-height-percent:0" o:ole="">
              <v:imagedata r:id="rId13" o:title="" cropbottom="2092f"/>
            </v:shape>
            <o:OLEObject Type="Embed" ProgID="Visio.Drawing.15" ShapeID="_x0000_i1029" DrawAspect="Content" ObjectID="_1660060044" r:id="rId14"/>
          </w:object>
        </w:r>
      </w:del>
    </w:p>
    <w:p w14:paraId="5CD460F9" w14:textId="5A99262B" w:rsidR="00B06800" w:rsidRDefault="00F01B61" w:rsidP="00871EF4">
      <w:pPr>
        <w:pStyle w:val="TH"/>
        <w:rPr>
          <w:rFonts w:eastAsia="Microsoft YaHei"/>
        </w:rPr>
      </w:pPr>
      <w:ins w:id="77" w:author="Ericsson" w:date="2020-07-28T22:35:00Z">
        <w:r w:rsidRPr="00F16DBC">
          <w:rPr>
            <w:rFonts w:eastAsia="Microsoft YaHei"/>
            <w:noProof/>
          </w:rPr>
          <w:object w:dxaOrig="10876" w:dyaOrig="5176" w14:anchorId="405A272C">
            <v:shape id="_x0000_i1028" type="#_x0000_t75" alt="" style="width:525.45pt;height:244.35pt;mso-width-percent:0;mso-height-percent:0;mso-width-percent:0;mso-height-percent:0" o:ole="">
              <v:imagedata r:id="rId15" o:title="" cropbottom="2092f"/>
            </v:shape>
            <o:OLEObject Type="Embed" ProgID="Visio.Drawing.15" ShapeID="_x0000_i1028" DrawAspect="Content" ObjectID="_1660060045" r:id="rId16"/>
          </w:object>
        </w:r>
      </w:ins>
    </w:p>
    <w:p w14:paraId="753DE062" w14:textId="77777777" w:rsidR="00871EF4" w:rsidRPr="00F16DBC" w:rsidRDefault="00871EF4" w:rsidP="00871EF4">
      <w:pPr>
        <w:pStyle w:val="TF"/>
        <w:rPr>
          <w:rFonts w:eastAsia="Microsoft YaHei"/>
        </w:rPr>
      </w:pPr>
      <w:r w:rsidRPr="00F16DBC">
        <w:rPr>
          <w:rFonts w:eastAsia="Microsoft YaHei"/>
        </w:rPr>
        <w:t>Figure 6.</w:t>
      </w:r>
      <w:r w:rsidRPr="00F16DBC">
        <w:rPr>
          <w:rFonts w:eastAsia="Microsoft YaHei" w:hint="eastAsia"/>
          <w:lang w:eastAsia="zh-CN"/>
        </w:rPr>
        <w:t>1</w:t>
      </w:r>
      <w:r w:rsidRPr="00F16DBC">
        <w:rPr>
          <w:rFonts w:eastAsia="Microsoft YaHei"/>
        </w:rPr>
        <w:t>-1</w:t>
      </w:r>
      <w:r>
        <w:rPr>
          <w:rFonts w:eastAsia="Microsoft YaHei"/>
        </w:rPr>
        <w:t>:</w:t>
      </w:r>
      <w:r w:rsidRPr="00F16DBC">
        <w:rPr>
          <w:rFonts w:eastAsia="Microsoft YaHei"/>
        </w:rPr>
        <w:t xml:space="preserve"> Deriving AKMA root key after primary authentication</w:t>
      </w:r>
    </w:p>
    <w:p w14:paraId="64838555" w14:textId="77777777" w:rsidR="00B54096" w:rsidRDefault="00B54096" w:rsidP="00B54096">
      <w:pPr>
        <w:pStyle w:val="B1"/>
        <w:rPr>
          <w:ins w:id="78" w:author="Ericsson" w:date="2020-07-28T22:39:00Z"/>
          <w:rFonts w:eastAsia="SimSun"/>
        </w:rPr>
      </w:pPr>
      <w:ins w:id="79" w:author="Ericsson" w:date="2020-07-28T22:39:00Z">
        <w:r>
          <w:rPr>
            <w:rFonts w:eastAsia="SimSun"/>
          </w:rPr>
          <w:t xml:space="preserve">1. </w:t>
        </w:r>
      </w:ins>
      <w:r w:rsidR="00871EF4" w:rsidRPr="00F16DBC">
        <w:rPr>
          <w:rFonts w:eastAsia="SimSun"/>
        </w:rPr>
        <w:t xml:space="preserve">During the primary authentication procedure, the </w:t>
      </w:r>
      <w:r w:rsidR="00871EF4" w:rsidRPr="00531EF2">
        <w:rPr>
          <w:rFonts w:eastAsia="SimSun"/>
        </w:rPr>
        <w:t>AUSF</w:t>
      </w:r>
      <w:r w:rsidR="00871EF4" w:rsidRPr="00F16DBC">
        <w:rPr>
          <w:rFonts w:eastAsia="SimSun"/>
        </w:rPr>
        <w:t xml:space="preserve"> interacts with the </w:t>
      </w:r>
      <w:r w:rsidR="00871EF4" w:rsidRPr="00531EF2">
        <w:rPr>
          <w:rFonts w:eastAsia="SimSun"/>
        </w:rPr>
        <w:t>UDM</w:t>
      </w:r>
      <w:r w:rsidR="00871EF4" w:rsidRPr="00F16DBC">
        <w:rPr>
          <w:rFonts w:eastAsia="SimSun"/>
        </w:rPr>
        <w:t xml:space="preserve"> in order to fetch authentication information such as subscription credentials (e.g. AKA Authentication vectors) and the authentication method using the </w:t>
      </w:r>
      <w:proofErr w:type="spellStart"/>
      <w:r w:rsidR="00871EF4" w:rsidRPr="00F16DBC">
        <w:rPr>
          <w:rFonts w:eastAsia="SimSun"/>
        </w:rPr>
        <w:t>Nudm_UEAuthentication_Get</w:t>
      </w:r>
      <w:proofErr w:type="spellEnd"/>
      <w:r w:rsidR="00871EF4" w:rsidRPr="00F16DBC">
        <w:rPr>
          <w:rFonts w:eastAsia="SimSun"/>
        </w:rPr>
        <w:t xml:space="preserve"> Request service operation. </w:t>
      </w:r>
    </w:p>
    <w:p w14:paraId="1AB1C689" w14:textId="77777777" w:rsidR="00B54096" w:rsidRDefault="00B54096" w:rsidP="00B54096">
      <w:pPr>
        <w:pStyle w:val="B1"/>
        <w:rPr>
          <w:ins w:id="80" w:author="Ericsson" w:date="2020-07-28T22:39:00Z"/>
          <w:rFonts w:eastAsia="SimSun"/>
        </w:rPr>
      </w:pPr>
      <w:ins w:id="81" w:author="Ericsson" w:date="2020-07-28T22:39:00Z">
        <w:r>
          <w:rPr>
            <w:rFonts w:eastAsia="SimSun"/>
          </w:rPr>
          <w:t xml:space="preserve">2. </w:t>
        </w:r>
      </w:ins>
      <w:r w:rsidR="00871EF4" w:rsidRPr="00F16DBC">
        <w:rPr>
          <w:rFonts w:eastAsia="SimSun"/>
        </w:rPr>
        <w:t xml:space="preserve">In the response, the </w:t>
      </w:r>
      <w:r w:rsidR="00871EF4" w:rsidRPr="00531EF2">
        <w:rPr>
          <w:rFonts w:eastAsia="SimSun"/>
        </w:rPr>
        <w:t>UDM</w:t>
      </w:r>
      <w:r w:rsidR="00871EF4" w:rsidRPr="00F16DBC">
        <w:rPr>
          <w:rFonts w:eastAsia="SimSun"/>
        </w:rPr>
        <w:t xml:space="preserve"> may also indicate to the </w:t>
      </w:r>
      <w:r w:rsidR="00871EF4" w:rsidRPr="00531EF2">
        <w:rPr>
          <w:rFonts w:eastAsia="SimSun"/>
        </w:rPr>
        <w:t>AUSF</w:t>
      </w:r>
      <w:r w:rsidR="00871EF4" w:rsidRPr="00F16DBC">
        <w:rPr>
          <w:rFonts w:eastAsia="SimSun"/>
        </w:rPr>
        <w:t xml:space="preserve"> whether AKMA keys need to be generated for the UE.</w:t>
      </w:r>
    </w:p>
    <w:p w14:paraId="61D604F0" w14:textId="1D4C2A48" w:rsidR="00871EF4" w:rsidRDefault="00B54096" w:rsidP="00B54096">
      <w:pPr>
        <w:pStyle w:val="B1"/>
        <w:rPr>
          <w:ins w:id="82" w:author="Ericsson" w:date="2020-07-28T22:42:00Z"/>
          <w:rFonts w:eastAsia="Microsoft YaHei"/>
        </w:rPr>
      </w:pPr>
      <w:ins w:id="83" w:author="Ericsson" w:date="2020-07-28T22:39:00Z">
        <w:r>
          <w:rPr>
            <w:rFonts w:eastAsia="SimSun"/>
          </w:rPr>
          <w:t xml:space="preserve">3. </w:t>
        </w:r>
      </w:ins>
      <w:del w:id="84" w:author="Ericsson" w:date="2020-07-28T22:39:00Z">
        <w:r w:rsidR="00871EF4" w:rsidRPr="00F16DBC" w:rsidDel="00B54096">
          <w:rPr>
            <w:rFonts w:eastAsia="SimSun"/>
          </w:rPr>
          <w:delText xml:space="preserve"> </w:delText>
        </w:r>
      </w:del>
      <w:r w:rsidR="00871EF4" w:rsidRPr="00F16DBC">
        <w:rPr>
          <w:rFonts w:eastAsia="SimSun"/>
        </w:rPr>
        <w:t xml:space="preserve">If the </w:t>
      </w:r>
      <w:r w:rsidR="00871EF4" w:rsidRPr="00531EF2">
        <w:rPr>
          <w:rFonts w:eastAsia="SimSun"/>
        </w:rPr>
        <w:t>AUSF</w:t>
      </w:r>
      <w:r w:rsidR="00871EF4" w:rsidRPr="00F16DBC">
        <w:rPr>
          <w:rFonts w:eastAsia="SimSun"/>
        </w:rPr>
        <w:t xml:space="preserve"> receives the AKMA indication from the </w:t>
      </w:r>
      <w:r w:rsidR="00871EF4" w:rsidRPr="00531EF2">
        <w:rPr>
          <w:rFonts w:eastAsia="SimSun"/>
        </w:rPr>
        <w:t>UDM</w:t>
      </w:r>
      <w:r w:rsidR="00871EF4" w:rsidRPr="00F16DBC">
        <w:rPr>
          <w:rFonts w:eastAsia="SimSun"/>
        </w:rPr>
        <w:t xml:space="preserve">, the </w:t>
      </w:r>
      <w:r w:rsidR="00871EF4" w:rsidRPr="00531EF2">
        <w:rPr>
          <w:rFonts w:eastAsia="SimSun"/>
        </w:rPr>
        <w:t>AUSF</w:t>
      </w:r>
      <w:r w:rsidR="00871EF4" w:rsidRPr="00F16DBC">
        <w:rPr>
          <w:rFonts w:eastAsia="SimSun"/>
        </w:rPr>
        <w:t xml:space="preserve"> shall store the K</w:t>
      </w:r>
      <w:r w:rsidR="00871EF4" w:rsidRPr="00F16DBC">
        <w:rPr>
          <w:rFonts w:eastAsia="SimSun"/>
          <w:vertAlign w:val="subscript"/>
        </w:rPr>
        <w:t xml:space="preserve">AUSF </w:t>
      </w:r>
      <w:r w:rsidR="00871EF4" w:rsidRPr="00F16DBC">
        <w:rPr>
          <w:rFonts w:eastAsia="Microsoft YaHei"/>
        </w:rPr>
        <w:t>and generate the AKMA Anchor Key (K</w:t>
      </w:r>
      <w:r w:rsidR="00871EF4" w:rsidRPr="00F16DBC">
        <w:rPr>
          <w:rFonts w:eastAsia="Microsoft YaHei"/>
          <w:vertAlign w:val="subscript"/>
        </w:rPr>
        <w:t>AKMA</w:t>
      </w:r>
      <w:r w:rsidR="00871EF4" w:rsidRPr="00F16DBC">
        <w:rPr>
          <w:rFonts w:eastAsia="Microsoft YaHei"/>
        </w:rPr>
        <w:t xml:space="preserve">) and the </w:t>
      </w:r>
      <w:r w:rsidR="00871EF4" w:rsidRPr="00531EF2">
        <w:rPr>
          <w:rFonts w:eastAsia="Microsoft YaHei" w:hint="eastAsia"/>
          <w:lang w:eastAsia="zh-CN"/>
        </w:rPr>
        <w:t>A-KID</w:t>
      </w:r>
      <w:r w:rsidR="00871EF4" w:rsidRPr="00F16DBC">
        <w:rPr>
          <w:rFonts w:eastAsia="Microsoft YaHei" w:hint="eastAsia"/>
          <w:lang w:eastAsia="zh-CN"/>
        </w:rPr>
        <w:t xml:space="preserve"> </w:t>
      </w:r>
      <w:r w:rsidR="00871EF4" w:rsidRPr="00F16DBC">
        <w:rPr>
          <w:rFonts w:eastAsia="Microsoft YaHei"/>
        </w:rPr>
        <w:t>from K</w:t>
      </w:r>
      <w:r w:rsidR="00871EF4" w:rsidRPr="00F16DBC">
        <w:rPr>
          <w:rFonts w:eastAsia="Microsoft YaHei"/>
          <w:vertAlign w:val="subscript"/>
        </w:rPr>
        <w:t>AUSF</w:t>
      </w:r>
      <w:r w:rsidR="00871EF4" w:rsidRPr="00F16DBC">
        <w:rPr>
          <w:rFonts w:eastAsia="Microsoft YaHei"/>
        </w:rPr>
        <w:t xml:space="preserve"> after the primary authentication procedure is successfully completed.</w:t>
      </w:r>
    </w:p>
    <w:p w14:paraId="0DFECDB9" w14:textId="78E1AB87" w:rsidR="00F03E18" w:rsidRPr="00F16DBC" w:rsidRDefault="00477FF6" w:rsidP="00370AA9">
      <w:pPr>
        <w:pStyle w:val="B1"/>
        <w:rPr>
          <w:rFonts w:eastAsia="Microsoft YaHei"/>
          <w:lang w:eastAsia="zh-CN"/>
        </w:rPr>
      </w:pPr>
      <w:moveToRangeStart w:id="85" w:author="Ericsson" w:date="2020-07-29T12:07:00Z" w:name="move46916851"/>
      <w:moveTo w:id="86" w:author="Ericsson" w:date="2020-07-29T12:07:00Z">
        <w:r w:rsidRPr="00F16DBC">
          <w:rPr>
            <w:rFonts w:eastAsia="Microsoft YaHei"/>
          </w:rPr>
          <w:t>The UE shall generate the AKMA Anchor Key (K</w:t>
        </w:r>
        <w:r w:rsidRPr="00F16DBC">
          <w:rPr>
            <w:rFonts w:eastAsia="Microsoft YaHei"/>
            <w:vertAlign w:val="subscript"/>
          </w:rPr>
          <w:t>AKMA</w:t>
        </w:r>
        <w:r w:rsidRPr="00F16DBC">
          <w:rPr>
            <w:rFonts w:eastAsia="Microsoft YaHei"/>
          </w:rPr>
          <w:t xml:space="preserve">) and the </w:t>
        </w:r>
        <w:r w:rsidRPr="00531EF2">
          <w:rPr>
            <w:rFonts w:eastAsia="Microsoft YaHei" w:hint="eastAsia"/>
            <w:lang w:eastAsia="zh-CN"/>
          </w:rPr>
          <w:t>A-KID</w:t>
        </w:r>
        <w:r w:rsidRPr="00F16DBC">
          <w:rPr>
            <w:rFonts w:eastAsia="Microsoft YaHei"/>
          </w:rPr>
          <w:t xml:space="preserve"> from the K</w:t>
        </w:r>
        <w:r w:rsidRPr="00F16DBC">
          <w:rPr>
            <w:rFonts w:eastAsia="Microsoft YaHei"/>
            <w:vertAlign w:val="subscript"/>
          </w:rPr>
          <w:t>AUSF</w:t>
        </w:r>
        <w:r w:rsidRPr="00F16DBC">
          <w:rPr>
            <w:rFonts w:eastAsia="Microsoft YaHei"/>
          </w:rPr>
          <w:t xml:space="preserve"> before initiating communication with an AKMA Application Function</w:t>
        </w:r>
      </w:moveTo>
      <w:ins w:id="87" w:author="Ericsson" w:date="2020-07-29T12:07:00Z">
        <w:r>
          <w:rPr>
            <w:rFonts w:eastAsia="Microsoft YaHei"/>
          </w:rPr>
          <w:t xml:space="preserve"> (</w:t>
        </w:r>
        <w:r w:rsidR="001452F1">
          <w:rPr>
            <w:rFonts w:eastAsia="Microsoft YaHei"/>
          </w:rPr>
          <w:t>step 1 in clause 6.2)</w:t>
        </w:r>
      </w:ins>
      <w:moveTo w:id="88" w:author="Ericsson" w:date="2020-07-29T12:07:00Z">
        <w:r w:rsidRPr="00F16DBC">
          <w:rPr>
            <w:rFonts w:eastAsia="Microsoft YaHei"/>
          </w:rPr>
          <w:t>.</w:t>
        </w:r>
      </w:moveTo>
      <w:moveToRangeEnd w:id="85"/>
    </w:p>
    <w:p w14:paraId="6A885668" w14:textId="76BC4B4B" w:rsidR="00871EF4" w:rsidRDefault="00A3485B">
      <w:pPr>
        <w:pStyle w:val="B1"/>
        <w:rPr>
          <w:rFonts w:eastAsia="Microsoft YaHei"/>
        </w:rPr>
        <w:pPrChange w:id="89" w:author="Ericsson1" w:date="2020-07-28T22:43:00Z">
          <w:pPr/>
        </w:pPrChange>
      </w:pPr>
      <w:ins w:id="90" w:author="Ericsson" w:date="2020-07-29T12:02:00Z">
        <w:r>
          <w:rPr>
            <w:rFonts w:eastAsia="Microsoft YaHei"/>
          </w:rPr>
          <w:t xml:space="preserve">4. </w:t>
        </w:r>
      </w:ins>
      <w:r w:rsidR="00871EF4" w:rsidRPr="00F16DBC">
        <w:rPr>
          <w:rFonts w:eastAsia="Microsoft YaHei"/>
        </w:rPr>
        <w:t>After AKMA key material is generated, the</w:t>
      </w:r>
      <w:r w:rsidR="00871EF4" w:rsidRPr="00F16DBC">
        <w:rPr>
          <w:rFonts w:eastAsia="Microsoft YaHei"/>
          <w:lang w:eastAsia="zh-CN"/>
        </w:rPr>
        <w:t xml:space="preserve"> </w:t>
      </w:r>
      <w:r w:rsidR="00871EF4" w:rsidRPr="00531EF2">
        <w:rPr>
          <w:rFonts w:eastAsia="Microsoft YaHei"/>
          <w:lang w:eastAsia="zh-CN"/>
        </w:rPr>
        <w:t>AUSF</w:t>
      </w:r>
      <w:r w:rsidR="00871EF4" w:rsidRPr="00F16DBC">
        <w:rPr>
          <w:rFonts w:eastAsia="Microsoft YaHei"/>
          <w:lang w:eastAsia="zh-CN"/>
        </w:rPr>
        <w:t xml:space="preserve"> shall send </w:t>
      </w:r>
      <w:r w:rsidR="00871EF4" w:rsidRPr="00F16DBC">
        <w:rPr>
          <w:rFonts w:eastAsia="SimSun"/>
        </w:rPr>
        <w:t xml:space="preserve">the generated </w:t>
      </w:r>
      <w:r w:rsidR="00871EF4" w:rsidRPr="00531EF2">
        <w:rPr>
          <w:rFonts w:eastAsia="SimSun"/>
        </w:rPr>
        <w:t>A-KID</w:t>
      </w:r>
      <w:r w:rsidR="00871EF4" w:rsidRPr="00F16DBC">
        <w:rPr>
          <w:rFonts w:eastAsia="SimSun"/>
        </w:rPr>
        <w:t>, and K</w:t>
      </w:r>
      <w:r w:rsidR="00871EF4" w:rsidRPr="00F16DBC">
        <w:rPr>
          <w:rFonts w:eastAsia="SimSun"/>
          <w:vertAlign w:val="subscript"/>
        </w:rPr>
        <w:t>AKMA</w:t>
      </w:r>
      <w:r w:rsidR="00871EF4" w:rsidRPr="00F16DBC">
        <w:rPr>
          <w:rFonts w:eastAsia="SimSun"/>
        </w:rPr>
        <w:t xml:space="preserve"> to the </w:t>
      </w:r>
      <w:proofErr w:type="spellStart"/>
      <w:r w:rsidR="00871EF4" w:rsidRPr="00531EF2">
        <w:rPr>
          <w:rFonts w:eastAsia="SimSun"/>
        </w:rPr>
        <w:t>AAnF</w:t>
      </w:r>
      <w:proofErr w:type="spellEnd"/>
      <w:r w:rsidR="00871EF4" w:rsidRPr="00F16DBC">
        <w:rPr>
          <w:rFonts w:eastAsia="SimSun"/>
        </w:rPr>
        <w:t xml:space="preserve"> together with the UE SUPI using the </w:t>
      </w:r>
      <w:proofErr w:type="spellStart"/>
      <w:r w:rsidR="00871EF4" w:rsidRPr="00F16DBC">
        <w:rPr>
          <w:rFonts w:eastAsia="SimSun"/>
        </w:rPr>
        <w:t>Naanf_AKMA_KeyRegistration</w:t>
      </w:r>
      <w:proofErr w:type="spellEnd"/>
      <w:r w:rsidR="00871EF4" w:rsidRPr="00F16DBC">
        <w:rPr>
          <w:rFonts w:eastAsia="SimSun"/>
        </w:rPr>
        <w:t xml:space="preserve"> Request service operation</w:t>
      </w:r>
      <w:r w:rsidR="00871EF4" w:rsidRPr="00F16DBC">
        <w:rPr>
          <w:rFonts w:eastAsia="Microsoft YaHei"/>
        </w:rPr>
        <w:t xml:space="preserve">. The </w:t>
      </w:r>
      <w:proofErr w:type="spellStart"/>
      <w:r w:rsidR="00871EF4" w:rsidRPr="00531EF2">
        <w:rPr>
          <w:rFonts w:eastAsia="Microsoft YaHei"/>
        </w:rPr>
        <w:t>AAnF</w:t>
      </w:r>
      <w:proofErr w:type="spellEnd"/>
      <w:r w:rsidR="00871EF4" w:rsidRPr="00F16DBC">
        <w:rPr>
          <w:rFonts w:eastAsia="Microsoft YaHei"/>
        </w:rPr>
        <w:t xml:space="preserve"> shall store the latest information sent by the </w:t>
      </w:r>
      <w:r w:rsidR="00871EF4" w:rsidRPr="00531EF2">
        <w:rPr>
          <w:rFonts w:eastAsia="Microsoft YaHei"/>
        </w:rPr>
        <w:t>AUSF</w:t>
      </w:r>
      <w:r w:rsidR="00871EF4" w:rsidRPr="00F16DBC">
        <w:rPr>
          <w:rFonts w:eastAsia="Microsoft YaHei"/>
        </w:rPr>
        <w:t>.</w:t>
      </w:r>
    </w:p>
    <w:p w14:paraId="0B67D137" w14:textId="6A4F6493" w:rsidR="00871EF4" w:rsidRDefault="00871EF4" w:rsidP="00871EF4">
      <w:pPr>
        <w:pStyle w:val="NO"/>
        <w:rPr>
          <w:ins w:id="91" w:author="Ericsson" w:date="2020-07-29T12:06:00Z"/>
          <w:rFonts w:eastAsia="Microsoft YaHei"/>
        </w:rPr>
      </w:pPr>
      <w:r w:rsidRPr="00F16DBC">
        <w:rPr>
          <w:rFonts w:eastAsia="Microsoft YaHei"/>
        </w:rPr>
        <w:t>NOTE</w:t>
      </w:r>
      <w:r>
        <w:rPr>
          <w:rFonts w:eastAsia="Microsoft YaHei"/>
        </w:rPr>
        <w:t xml:space="preserve"> 1</w:t>
      </w:r>
      <w:r w:rsidRPr="00F16DBC">
        <w:rPr>
          <w:rFonts w:eastAsia="Microsoft YaHei"/>
        </w:rPr>
        <w:t>:</w:t>
      </w:r>
      <w:r>
        <w:rPr>
          <w:rFonts w:eastAsia="Microsoft YaHei"/>
        </w:rPr>
        <w:tab/>
      </w:r>
      <w:r w:rsidRPr="00F16DBC">
        <w:rPr>
          <w:rFonts w:eastAsia="Microsoft YaHei"/>
        </w:rPr>
        <w:t xml:space="preserve">The </w:t>
      </w:r>
      <w:r w:rsidRPr="00531EF2">
        <w:rPr>
          <w:rFonts w:eastAsia="Microsoft YaHei"/>
        </w:rPr>
        <w:t>AUSF</w:t>
      </w:r>
      <w:r w:rsidRPr="00F16DBC">
        <w:rPr>
          <w:rFonts w:eastAsia="Microsoft YaHei"/>
        </w:rPr>
        <w:t xml:space="preserve"> need not store any AKMA key material after delivery to the </w:t>
      </w:r>
      <w:proofErr w:type="spellStart"/>
      <w:r w:rsidRPr="00531EF2">
        <w:rPr>
          <w:rFonts w:eastAsia="Microsoft YaHei"/>
        </w:rPr>
        <w:t>AAnF</w:t>
      </w:r>
      <w:proofErr w:type="spellEnd"/>
      <w:r w:rsidRPr="00F16DBC">
        <w:rPr>
          <w:rFonts w:eastAsia="Microsoft YaHei"/>
        </w:rPr>
        <w:t>.</w:t>
      </w:r>
    </w:p>
    <w:p w14:paraId="02D23C10" w14:textId="243DCAB3" w:rsidR="009D3726" w:rsidRDefault="009D3726" w:rsidP="009D3726">
      <w:pPr>
        <w:rPr>
          <w:rFonts w:eastAsia="Microsoft YaHei"/>
        </w:rPr>
      </w:pPr>
      <w:moveFromRangeStart w:id="92" w:author="Ericsson" w:date="2020-07-29T12:07:00Z" w:name="move46916851"/>
      <w:moveFrom w:id="93" w:author="Ericsson" w:date="2020-07-29T12:07:00Z">
        <w:r w:rsidRPr="00F16DBC" w:rsidDel="00477FF6">
          <w:rPr>
            <w:rFonts w:eastAsia="Microsoft YaHei"/>
          </w:rPr>
          <w:lastRenderedPageBreak/>
          <w:t>The UE shall generate the AKMA Anchor Key (K</w:t>
        </w:r>
        <w:r w:rsidRPr="00F16DBC" w:rsidDel="00477FF6">
          <w:rPr>
            <w:rFonts w:eastAsia="Microsoft YaHei"/>
            <w:vertAlign w:val="subscript"/>
          </w:rPr>
          <w:t>AKMA</w:t>
        </w:r>
        <w:r w:rsidRPr="00F16DBC" w:rsidDel="00477FF6">
          <w:rPr>
            <w:rFonts w:eastAsia="Microsoft YaHei"/>
          </w:rPr>
          <w:t xml:space="preserve">) and the </w:t>
        </w:r>
        <w:r w:rsidRPr="00531EF2" w:rsidDel="00477FF6">
          <w:rPr>
            <w:rFonts w:eastAsia="Microsoft YaHei" w:hint="eastAsia"/>
            <w:lang w:eastAsia="zh-CN"/>
          </w:rPr>
          <w:t>A-KID</w:t>
        </w:r>
        <w:r w:rsidRPr="00F16DBC" w:rsidDel="00477FF6">
          <w:rPr>
            <w:rFonts w:eastAsia="Microsoft YaHei"/>
          </w:rPr>
          <w:t xml:space="preserve"> from the K</w:t>
        </w:r>
        <w:r w:rsidRPr="00F16DBC" w:rsidDel="00477FF6">
          <w:rPr>
            <w:rFonts w:eastAsia="Microsoft YaHei"/>
            <w:vertAlign w:val="subscript"/>
          </w:rPr>
          <w:t>AUSF</w:t>
        </w:r>
        <w:r w:rsidRPr="00F16DBC" w:rsidDel="00477FF6">
          <w:rPr>
            <w:rFonts w:eastAsia="Microsoft YaHei"/>
          </w:rPr>
          <w:t xml:space="preserve"> before initiating communication with an AKMA Application Function.</w:t>
        </w:r>
      </w:moveFrom>
      <w:moveFromRangeEnd w:id="92"/>
    </w:p>
    <w:p w14:paraId="4D5023C6" w14:textId="77777777" w:rsidR="008A2854" w:rsidRPr="00BB44D8" w:rsidRDefault="008A2854" w:rsidP="008A2854">
      <w:pPr>
        <w:pStyle w:val="B1"/>
        <w:rPr>
          <w:ins w:id="94" w:author="Ericsson" w:date="2020-07-29T12:02:00Z"/>
          <w:rFonts w:eastAsia="Microsoft YaHei"/>
        </w:rPr>
      </w:pPr>
      <w:ins w:id="95" w:author="Ericsson" w:date="2020-07-29T12:02:00Z">
        <w:r>
          <w:rPr>
            <w:rFonts w:eastAsia="Microsoft YaHei"/>
          </w:rPr>
          <w:t>5. T</w:t>
        </w:r>
        <w:r w:rsidRPr="0084531F">
          <w:rPr>
            <w:rFonts w:eastAsia="Microsoft YaHei"/>
          </w:rPr>
          <w:t>he</w:t>
        </w:r>
        <w:r w:rsidRPr="00BB44D8">
          <w:rPr>
            <w:rFonts w:eastAsia="Microsoft YaHei"/>
          </w:rPr>
          <w:t xml:space="preserve"> </w:t>
        </w:r>
        <w:proofErr w:type="spellStart"/>
        <w:r w:rsidRPr="00BB44D8">
          <w:rPr>
            <w:rFonts w:eastAsia="Microsoft YaHei"/>
          </w:rPr>
          <w:t>AAnF</w:t>
        </w:r>
        <w:proofErr w:type="spellEnd"/>
        <w:r w:rsidRPr="00BB44D8">
          <w:rPr>
            <w:rFonts w:eastAsia="Microsoft YaHei"/>
          </w:rPr>
          <w:t xml:space="preserve"> sends the response to the AUSF </w:t>
        </w:r>
        <w:r w:rsidRPr="00BB44D8">
          <w:rPr>
            <w:rFonts w:eastAsia="SimSun"/>
          </w:rPr>
          <w:t xml:space="preserve">using the </w:t>
        </w:r>
        <w:proofErr w:type="spellStart"/>
        <w:r w:rsidRPr="00BB44D8">
          <w:rPr>
            <w:rFonts w:eastAsia="SimSun"/>
          </w:rPr>
          <w:t>Naanf_AKMA_KeyRegistration</w:t>
        </w:r>
        <w:proofErr w:type="spellEnd"/>
        <w:r w:rsidRPr="00BB44D8">
          <w:rPr>
            <w:rFonts w:eastAsia="SimSun"/>
          </w:rPr>
          <w:t xml:space="preserve"> Response service operation</w:t>
        </w:r>
        <w:r w:rsidRPr="00BB44D8">
          <w:rPr>
            <w:rFonts w:eastAsia="Microsoft YaHei"/>
          </w:rPr>
          <w:t>.</w:t>
        </w:r>
      </w:ins>
    </w:p>
    <w:p w14:paraId="4E0CD5AE" w14:textId="77777777" w:rsidR="0084531F" w:rsidRPr="00F16DBC" w:rsidRDefault="0084531F" w:rsidP="00871EF4">
      <w:pPr>
        <w:pStyle w:val="NO"/>
        <w:rPr>
          <w:rFonts w:eastAsia="Microsoft YaHei"/>
          <w:lang w:eastAsia="zh-CN"/>
        </w:rPr>
      </w:pPr>
    </w:p>
    <w:p w14:paraId="16B1BBC8" w14:textId="56B7A019" w:rsidR="00871EF4" w:rsidRPr="00F16DBC" w:rsidRDefault="00871EF4" w:rsidP="00871EF4">
      <w:pPr>
        <w:rPr>
          <w:rFonts w:eastAsiaTheme="minorEastAsia"/>
          <w:lang w:eastAsia="zh-CN"/>
        </w:rPr>
      </w:pPr>
      <w:r w:rsidRPr="00531EF2">
        <w:rPr>
          <w:rFonts w:eastAsiaTheme="minorEastAsia" w:hint="eastAsia"/>
          <w:lang w:eastAsia="zh-CN"/>
        </w:rPr>
        <w:t>A-KID</w:t>
      </w:r>
      <w:r w:rsidRPr="00F16DBC">
        <w:rPr>
          <w:rFonts w:eastAsiaTheme="minorEastAsia"/>
        </w:rPr>
        <w:t xml:space="preserve"> identifies the K</w:t>
      </w:r>
      <w:r w:rsidRPr="00F16DBC">
        <w:rPr>
          <w:rFonts w:eastAsiaTheme="minorEastAsia"/>
          <w:vertAlign w:val="subscript"/>
        </w:rPr>
        <w:t>AKMA</w:t>
      </w:r>
      <w:r w:rsidRPr="00F16DBC">
        <w:rPr>
          <w:rFonts w:eastAsiaTheme="minorEastAsia"/>
        </w:rPr>
        <w:t xml:space="preserve"> key of the UE from which other AKMA keys are derived.</w:t>
      </w:r>
    </w:p>
    <w:p w14:paraId="3B7DA805" w14:textId="051DC05F" w:rsidR="00871EF4" w:rsidRPr="00F16DBC" w:rsidRDefault="00871EF4" w:rsidP="00871EF4">
      <w:pPr>
        <w:rPr>
          <w:rFonts w:eastAsia="Microsoft YaHei"/>
        </w:rPr>
      </w:pPr>
      <w:r w:rsidRPr="00531EF2">
        <w:rPr>
          <w:rFonts w:eastAsia="Microsoft YaHei" w:hint="eastAsia"/>
          <w:lang w:eastAsia="zh-CN"/>
        </w:rPr>
        <w:t>A-KID</w:t>
      </w:r>
      <w:r w:rsidRPr="00F16DBC">
        <w:rPr>
          <w:rFonts w:eastAsia="Microsoft YaHei" w:hint="eastAsia"/>
          <w:lang w:eastAsia="zh-CN"/>
        </w:rPr>
        <w:t xml:space="preserve"> </w:t>
      </w:r>
      <w:r w:rsidRPr="00F16DBC">
        <w:rPr>
          <w:rFonts w:eastAsia="Microsoft YaHei"/>
        </w:rPr>
        <w:t xml:space="preserve">shall be in NAI format as specified in clause 2.2 of IETF RFC 7542, i.e. </w:t>
      </w:r>
      <w:proofErr w:type="spellStart"/>
      <w:r w:rsidRPr="00F16DBC">
        <w:rPr>
          <w:rFonts w:eastAsia="Microsoft YaHei"/>
        </w:rPr>
        <w:t>username@realm</w:t>
      </w:r>
      <w:proofErr w:type="spellEnd"/>
      <w:r w:rsidRPr="00F16DBC">
        <w:rPr>
          <w:rFonts w:eastAsia="Microsoft YaHei"/>
        </w:rPr>
        <w:t>. The username</w:t>
      </w:r>
      <w:r w:rsidRPr="00F16DBC">
        <w:rPr>
          <w:rFonts w:eastAsia="Microsoft YaHei" w:hint="eastAsia"/>
          <w:lang w:eastAsia="zh-CN"/>
        </w:rPr>
        <w:t xml:space="preserve"> </w:t>
      </w:r>
      <w:r w:rsidRPr="00F16DBC">
        <w:rPr>
          <w:rFonts w:eastAsia="Microsoft YaHei"/>
        </w:rPr>
        <w:t>part includes the Routing Identif</w:t>
      </w:r>
      <w:r w:rsidRPr="00F16DBC">
        <w:rPr>
          <w:rFonts w:eastAsia="Microsoft YaHei" w:hint="eastAsia"/>
          <w:lang w:eastAsia="zh-CN"/>
        </w:rPr>
        <w:t>i</w:t>
      </w:r>
      <w:r w:rsidRPr="00F16DBC">
        <w:rPr>
          <w:rFonts w:eastAsia="Microsoft YaHei"/>
        </w:rPr>
        <w:t>er and the A-TID</w:t>
      </w:r>
      <w:r w:rsidRPr="00F16DBC">
        <w:rPr>
          <w:rFonts w:eastAsia="Microsoft YaHei" w:hint="eastAsia"/>
          <w:lang w:eastAsia="zh-CN"/>
        </w:rPr>
        <w:t xml:space="preserve"> (</w:t>
      </w:r>
      <w:r w:rsidRPr="00F16DBC">
        <w:rPr>
          <w:rFonts w:eastAsiaTheme="minorEastAsia"/>
          <w:iCs/>
        </w:rPr>
        <w:t>AKMA Temporary UE Identifier</w:t>
      </w:r>
      <w:r w:rsidRPr="00F16DBC">
        <w:rPr>
          <w:rFonts w:eastAsia="Microsoft YaHei" w:hint="eastAsia"/>
          <w:lang w:eastAsia="zh-CN"/>
        </w:rPr>
        <w:t>)</w:t>
      </w:r>
      <w:r w:rsidRPr="00F16DBC">
        <w:rPr>
          <w:rFonts w:eastAsia="Microsoft YaHei"/>
        </w:rPr>
        <w:t>, and the realm part shall include Home Network Identifier.</w:t>
      </w:r>
    </w:p>
    <w:p w14:paraId="5EA3A2C7" w14:textId="36F36727" w:rsidR="00871EF4" w:rsidRPr="00F16DBC" w:rsidRDefault="00871EF4" w:rsidP="00871EF4">
      <w:pPr>
        <w:rPr>
          <w:rFonts w:eastAsia="SimSun"/>
        </w:rPr>
      </w:pPr>
      <w:r w:rsidRPr="00F16DBC">
        <w:rPr>
          <w:rFonts w:eastAsia="Microsoft YaHei"/>
        </w:rPr>
        <w:t xml:space="preserve">The A-TID shall be derived </w:t>
      </w:r>
      <w:r w:rsidRPr="00F16DBC">
        <w:rPr>
          <w:rFonts w:eastAsia="SimSun"/>
        </w:rPr>
        <w:t>from K</w:t>
      </w:r>
      <w:r w:rsidRPr="00F16DBC">
        <w:rPr>
          <w:rFonts w:eastAsia="SimSun"/>
          <w:vertAlign w:val="subscript"/>
        </w:rPr>
        <w:t>AUSF</w:t>
      </w:r>
      <w:r w:rsidRPr="00F16DBC">
        <w:rPr>
          <w:rFonts w:eastAsia="SimSun"/>
        </w:rPr>
        <w:t xml:space="preserve"> as defined in </w:t>
      </w:r>
      <w:r>
        <w:rPr>
          <w:rFonts w:eastAsia="SimSun"/>
        </w:rPr>
        <w:t>clause</w:t>
      </w:r>
      <w:r w:rsidRPr="00F16DBC">
        <w:rPr>
          <w:rFonts w:eastAsia="SimSun"/>
        </w:rPr>
        <w:t xml:space="preserve"> A.3. </w:t>
      </w:r>
    </w:p>
    <w:p w14:paraId="46A899C3" w14:textId="422C88C4" w:rsidR="00871EF4" w:rsidRPr="00F16DBC" w:rsidRDefault="00871EF4" w:rsidP="00871EF4">
      <w:pPr>
        <w:pStyle w:val="NO"/>
        <w:rPr>
          <w:rFonts w:eastAsiaTheme="minorEastAsia"/>
        </w:rPr>
      </w:pPr>
      <w:r w:rsidRPr="00F16DBC">
        <w:rPr>
          <w:rFonts w:eastAsiaTheme="minorEastAsia"/>
        </w:rPr>
        <w:t>NOTE</w:t>
      </w:r>
      <w:r>
        <w:rPr>
          <w:rFonts w:eastAsiaTheme="minorEastAsia"/>
        </w:rPr>
        <w:t xml:space="preserve"> 2</w:t>
      </w:r>
      <w:r w:rsidRPr="00F16DBC">
        <w:rPr>
          <w:rFonts w:eastAsiaTheme="minorEastAsia"/>
        </w:rPr>
        <w:t>:</w:t>
      </w:r>
      <w:r w:rsidRPr="00F16DBC">
        <w:rPr>
          <w:rFonts w:eastAsiaTheme="minorEastAsia"/>
        </w:rPr>
        <w:tab/>
        <w:t xml:space="preserve">The chance of A-TID collision is not zero but practically low as the A-TID derivation is based on KDF specified in Annex B of TS 33.220 [4]. The detection of A-TID collision as well as potential handling of collision is not addressed in </w:t>
      </w:r>
      <w:r>
        <w:rPr>
          <w:rFonts w:eastAsiaTheme="minorEastAsia"/>
        </w:rPr>
        <w:t>the present document</w:t>
      </w:r>
      <w:r w:rsidRPr="00F16DBC">
        <w:rPr>
          <w:rFonts w:eastAsiaTheme="minorEastAsia"/>
        </w:rPr>
        <w:t>.</w:t>
      </w:r>
    </w:p>
    <w:p w14:paraId="4D1FB624" w14:textId="54BB159B" w:rsidR="00871EF4" w:rsidRPr="00F16DBC" w:rsidDel="004B5611" w:rsidRDefault="00871EF4" w:rsidP="00871EF4">
      <w:pPr>
        <w:rPr>
          <w:del w:id="96" w:author="Ericsson" w:date="2020-07-29T12:03:00Z"/>
          <w:rFonts w:eastAsia="Microsoft YaHei"/>
        </w:rPr>
      </w:pPr>
      <w:r w:rsidRPr="00F16DBC">
        <w:rPr>
          <w:rFonts w:eastAsia="Microsoft YaHei" w:hint="eastAsia"/>
        </w:rPr>
        <w:t>The key derivation of K</w:t>
      </w:r>
      <w:r w:rsidRPr="00F16DBC">
        <w:rPr>
          <w:rFonts w:eastAsia="Microsoft YaHei" w:hint="eastAsia"/>
          <w:vertAlign w:val="subscript"/>
        </w:rPr>
        <w:t>AKMA</w:t>
      </w:r>
      <w:r w:rsidRPr="00F16DBC">
        <w:rPr>
          <w:rFonts w:eastAsia="Microsoft YaHei" w:hint="eastAsia"/>
        </w:rPr>
        <w:t xml:space="preserve"> shall be performed using the key derivation function (KDF) specified in TS 33.220 [4]. K</w:t>
      </w:r>
      <w:r w:rsidRPr="00F16DBC">
        <w:rPr>
          <w:rFonts w:eastAsia="Microsoft YaHei" w:hint="eastAsia"/>
          <w:vertAlign w:val="subscript"/>
        </w:rPr>
        <w:t>AKMA</w:t>
      </w:r>
      <w:r w:rsidRPr="00F16DBC">
        <w:rPr>
          <w:rFonts w:eastAsia="Microsoft YaHei" w:hint="eastAsia"/>
        </w:rPr>
        <w:t xml:space="preserve"> is computed (as per Annex A.2) as K</w:t>
      </w:r>
      <w:r w:rsidRPr="00F16DBC">
        <w:rPr>
          <w:rFonts w:eastAsia="Microsoft YaHei" w:hint="eastAsia"/>
          <w:vertAlign w:val="subscript"/>
        </w:rPr>
        <w:t>AKMA</w:t>
      </w:r>
      <w:r w:rsidRPr="00F16DBC">
        <w:rPr>
          <w:rFonts w:eastAsia="Microsoft YaHei" w:hint="eastAsia"/>
        </w:rPr>
        <w:t>=KDF (K</w:t>
      </w:r>
      <w:r w:rsidRPr="00F16DBC">
        <w:rPr>
          <w:rFonts w:eastAsia="Microsoft YaHei" w:hint="eastAsia"/>
          <w:vertAlign w:val="subscript"/>
        </w:rPr>
        <w:t>AUSF</w:t>
      </w:r>
      <w:r w:rsidRPr="00F16DBC">
        <w:rPr>
          <w:rFonts w:eastAsia="Microsoft YaHei" w:hint="eastAsia"/>
        </w:rPr>
        <w:t xml:space="preserve">, </w:t>
      </w:r>
      <w:r w:rsidRPr="00F16DBC">
        <w:rPr>
          <w:rFonts w:eastAsia="Microsoft YaHei"/>
        </w:rPr>
        <w:t>"</w:t>
      </w:r>
      <w:r w:rsidRPr="00F16DBC">
        <w:rPr>
          <w:rFonts w:eastAsia="Microsoft YaHei" w:hint="eastAsia"/>
        </w:rPr>
        <w:t>AKMA</w:t>
      </w:r>
      <w:r w:rsidRPr="00F16DBC">
        <w:rPr>
          <w:rFonts w:eastAsia="Microsoft YaHei"/>
        </w:rPr>
        <w:t>"</w:t>
      </w:r>
      <w:r w:rsidRPr="00F16DBC">
        <w:rPr>
          <w:rFonts w:eastAsia="Microsoft YaHei" w:hint="eastAsia"/>
        </w:rPr>
        <w:t xml:space="preserve">, SUPI), where the </w:t>
      </w:r>
      <w:r w:rsidRPr="00F16DBC">
        <w:rPr>
          <w:rFonts w:eastAsia="Microsoft YaHei"/>
        </w:rPr>
        <w:t>key derivation parameters consist of</w:t>
      </w:r>
      <w:r w:rsidRPr="00F16DBC">
        <w:rPr>
          <w:rFonts w:eastAsia="Microsoft YaHei" w:hint="eastAsia"/>
        </w:rPr>
        <w:t xml:space="preserve"> a static string </w:t>
      </w:r>
      <w:r w:rsidRPr="00F16DBC">
        <w:rPr>
          <w:rFonts w:eastAsia="Microsoft YaHei"/>
        </w:rPr>
        <w:t>"</w:t>
      </w:r>
      <w:r w:rsidRPr="00F16DBC">
        <w:rPr>
          <w:rFonts w:eastAsia="Microsoft YaHei" w:hint="eastAsia"/>
        </w:rPr>
        <w:t>AKMA</w:t>
      </w:r>
      <w:r w:rsidRPr="00F16DBC">
        <w:rPr>
          <w:rFonts w:eastAsia="Microsoft YaHei"/>
        </w:rPr>
        <w:t>"</w:t>
      </w:r>
      <w:r w:rsidRPr="00F16DBC">
        <w:rPr>
          <w:rFonts w:eastAsia="Microsoft YaHei" w:hint="eastAsia"/>
        </w:rPr>
        <w:t xml:space="preserve">, and </w:t>
      </w:r>
      <w:proofErr w:type="spellStart"/>
      <w:r w:rsidRPr="00F16DBC">
        <w:rPr>
          <w:rFonts w:eastAsia="Microsoft YaHei" w:hint="eastAsia"/>
        </w:rPr>
        <w:t>SUPI</w:t>
      </w:r>
      <w:r w:rsidRPr="00F16DBC">
        <w:rPr>
          <w:rFonts w:eastAsia="Microsoft YaHei"/>
        </w:rPr>
        <w:t>.</w:t>
      </w:r>
    </w:p>
    <w:p w14:paraId="549B56EC" w14:textId="77777777" w:rsidR="00871EF4" w:rsidRPr="00F16DBC" w:rsidRDefault="00871EF4" w:rsidP="00871EF4">
      <w:pPr>
        <w:rPr>
          <w:rFonts w:eastAsiaTheme="minorEastAsia"/>
          <w:lang w:eastAsia="zh-CN"/>
        </w:rPr>
      </w:pPr>
      <w:r w:rsidRPr="00F16DBC">
        <w:rPr>
          <w:rFonts w:eastAsiaTheme="minorEastAsia"/>
        </w:rPr>
        <w:t>Since</w:t>
      </w:r>
      <w:proofErr w:type="spellEnd"/>
      <w:r w:rsidRPr="00F16DBC">
        <w:rPr>
          <w:rFonts w:eastAsiaTheme="minorEastAsia"/>
        </w:rPr>
        <w:t xml:space="preserve"> AKMA keys are based on K</w:t>
      </w:r>
      <w:r w:rsidRPr="00F16DBC">
        <w:rPr>
          <w:rFonts w:eastAsiaTheme="minorEastAsia"/>
          <w:vertAlign w:val="subscript"/>
        </w:rPr>
        <w:t>AUSF</w:t>
      </w:r>
      <w:r w:rsidRPr="00F16DBC">
        <w:rPr>
          <w:rFonts w:eastAsiaTheme="minorEastAsia"/>
        </w:rPr>
        <w:t xml:space="preserve"> from primary authentication run, the AKMA keys can only be refreshed by running a fresh primary authentication. </w:t>
      </w:r>
    </w:p>
    <w:p w14:paraId="0244E20F" w14:textId="77777777" w:rsidR="00BB44D8" w:rsidRDefault="00BB44D8" w:rsidP="00E70ACD">
      <w:pPr>
        <w:pStyle w:val="ListParagraph"/>
        <w:rPr>
          <w:rFonts w:eastAsia="Microsoft YaHei"/>
        </w:rPr>
      </w:pPr>
    </w:p>
    <w:p w14:paraId="1265E205" w14:textId="77777777" w:rsidR="00DA617E" w:rsidRPr="00EC3D5B" w:rsidRDefault="00DA617E" w:rsidP="00E70ACD">
      <w:pPr>
        <w:rPr>
          <w:color w:val="FF0000"/>
          <w:sz w:val="40"/>
        </w:rPr>
      </w:pPr>
    </w:p>
    <w:p w14:paraId="251F15E8" w14:textId="64D6FECE" w:rsidR="00DA617E" w:rsidRDefault="00DA617E" w:rsidP="00DA617E">
      <w:pPr>
        <w:jc w:val="center"/>
        <w:rPr>
          <w:color w:val="FF0000"/>
          <w:sz w:val="40"/>
        </w:rPr>
      </w:pPr>
      <w:r w:rsidRPr="009576FF">
        <w:rPr>
          <w:color w:val="FF0000"/>
          <w:sz w:val="40"/>
        </w:rPr>
        <w:t xml:space="preserve">*** </w:t>
      </w:r>
      <w:r w:rsidR="00875E65">
        <w:rPr>
          <w:color w:val="FF0000"/>
          <w:sz w:val="40"/>
        </w:rPr>
        <w:t>7</w:t>
      </w:r>
      <w:r w:rsidR="009A7594">
        <w:rPr>
          <w:color w:val="FF0000"/>
          <w:sz w:val="40"/>
        </w:rPr>
        <w:t>th</w:t>
      </w:r>
      <w:r w:rsidRPr="009576FF">
        <w:rPr>
          <w:color w:val="FF0000"/>
          <w:sz w:val="40"/>
        </w:rPr>
        <w:t xml:space="preserve"> </w:t>
      </w:r>
      <w:r>
        <w:rPr>
          <w:color w:val="FF0000"/>
          <w:sz w:val="40"/>
        </w:rPr>
        <w:t>CH</w:t>
      </w:r>
      <w:r w:rsidRPr="009576FF">
        <w:rPr>
          <w:color w:val="FF0000"/>
          <w:sz w:val="40"/>
        </w:rPr>
        <w:t>ANGE***</w:t>
      </w:r>
    </w:p>
    <w:p w14:paraId="78A266EA" w14:textId="77777777" w:rsidR="00EB1E12" w:rsidRPr="00F16DBC" w:rsidRDefault="00EB1E12" w:rsidP="00EB1E12">
      <w:pPr>
        <w:pStyle w:val="Heading2"/>
        <w:rPr>
          <w:rFonts w:eastAsiaTheme="minorEastAsia"/>
        </w:rPr>
      </w:pPr>
      <w:r w:rsidRPr="00F16DBC">
        <w:rPr>
          <w:rFonts w:eastAsiaTheme="minorEastAsia"/>
        </w:rPr>
        <w:t>6.</w:t>
      </w:r>
      <w:r w:rsidRPr="00F16DBC">
        <w:rPr>
          <w:rFonts w:eastAsiaTheme="minorEastAsia" w:hint="eastAsia"/>
          <w:lang w:eastAsia="zh-CN"/>
        </w:rPr>
        <w:t>2</w:t>
      </w:r>
      <w:r w:rsidRPr="00F16DBC">
        <w:rPr>
          <w:rFonts w:eastAsiaTheme="minorEastAsia"/>
        </w:rPr>
        <w:tab/>
        <w:t xml:space="preserve">Deriving AKMA Application Key for a specific </w:t>
      </w:r>
      <w:r w:rsidRPr="00531EF2">
        <w:rPr>
          <w:rFonts w:eastAsiaTheme="minorEastAsia"/>
        </w:rPr>
        <w:t>AF</w:t>
      </w:r>
    </w:p>
    <w:p w14:paraId="095326EE" w14:textId="77777777" w:rsidR="00EB1E12" w:rsidRPr="004A1E59" w:rsidRDefault="00EB1E12" w:rsidP="00EB1E12">
      <w:pPr>
        <w:rPr>
          <w:rFonts w:eastAsia="Microsoft YaHei"/>
          <w:lang w:eastAsia="zh-CN"/>
        </w:rPr>
      </w:pPr>
      <w:r w:rsidRPr="00F16DBC">
        <w:rPr>
          <w:rFonts w:eastAsia="SimSun"/>
          <w:lang w:eastAsia="zh-CN"/>
        </w:rPr>
        <w:t xml:space="preserve">Figure 6.2-1 shows the procedure used by the </w:t>
      </w:r>
      <w:r w:rsidRPr="00531EF2">
        <w:rPr>
          <w:rFonts w:eastAsia="SimSun"/>
          <w:lang w:eastAsia="zh-CN"/>
        </w:rPr>
        <w:t>AF</w:t>
      </w:r>
      <w:r w:rsidRPr="00F16DBC">
        <w:rPr>
          <w:rFonts w:eastAsia="SimSun"/>
          <w:lang w:eastAsia="zh-CN"/>
        </w:rPr>
        <w:t xml:space="preserve"> to request </w:t>
      </w:r>
      <w:r w:rsidRPr="00F16DBC">
        <w:rPr>
          <w:rFonts w:eastAsia="SimSun"/>
        </w:rPr>
        <w:t>application function specific AKMA keys from 5GC</w:t>
      </w:r>
      <w:r w:rsidRPr="00F16DBC">
        <w:rPr>
          <w:rFonts w:eastAsia="SimSun"/>
          <w:lang w:eastAsia="zh-CN"/>
        </w:rPr>
        <w:t xml:space="preserve"> directly, when </w:t>
      </w:r>
      <w:r w:rsidRPr="00F16DBC">
        <w:rPr>
          <w:rFonts w:eastAsia="Microsoft YaHei"/>
          <w:lang w:eastAsia="zh-CN"/>
        </w:rPr>
        <w:t xml:space="preserve">the </w:t>
      </w:r>
      <w:r w:rsidRPr="00531EF2">
        <w:rPr>
          <w:rFonts w:eastAsia="Microsoft YaHei"/>
          <w:lang w:eastAsia="zh-CN"/>
        </w:rPr>
        <w:t>AF</w:t>
      </w:r>
      <w:r w:rsidRPr="00F16DBC">
        <w:rPr>
          <w:rFonts w:eastAsia="Microsoft YaHei"/>
          <w:lang w:eastAsia="zh-CN"/>
        </w:rPr>
        <w:t xml:space="preserve"> is located in the operator</w:t>
      </w:r>
      <w:r>
        <w:rPr>
          <w:rFonts w:eastAsia="Microsoft YaHei"/>
          <w:lang w:eastAsia="zh-CN"/>
        </w:rPr>
        <w:t>'</w:t>
      </w:r>
      <w:r w:rsidRPr="00F16DBC">
        <w:rPr>
          <w:rFonts w:eastAsia="Microsoft YaHei"/>
          <w:lang w:eastAsia="zh-CN"/>
        </w:rPr>
        <w:t>s network.</w:t>
      </w:r>
    </w:p>
    <w:p w14:paraId="56093F1E" w14:textId="519749ED" w:rsidR="00EB1E12" w:rsidRDefault="00F01B61" w:rsidP="00EB1E12">
      <w:pPr>
        <w:pStyle w:val="TH"/>
        <w:rPr>
          <w:ins w:id="97" w:author="Ericsson" w:date="2020-07-28T23:01:00Z"/>
          <w:rFonts w:eastAsia="SimSun"/>
          <w:lang w:eastAsia="zh-CN"/>
        </w:rPr>
      </w:pPr>
      <w:del w:id="98" w:author="Ericsson" w:date="2020-07-28T23:01:00Z">
        <w:r w:rsidRPr="00F16DBC" w:rsidDel="00EB1E12">
          <w:rPr>
            <w:rFonts w:eastAsia="SimSun"/>
            <w:noProof/>
            <w:lang w:eastAsia="zh-CN"/>
          </w:rPr>
          <w:object w:dxaOrig="11310" w:dyaOrig="6620" w14:anchorId="15D02ECE">
            <v:shape id="_x0000_i1027" type="#_x0000_t75" alt="" style="width:403.65pt;height:255.05pt;mso-width-percent:0;mso-height-percent:0;mso-width-percent:0;mso-height-percent:0" o:ole="">
              <v:imagedata r:id="rId17" o:title=""/>
              <o:lock v:ext="edit" aspectratio="f"/>
            </v:shape>
            <o:OLEObject Type="Embed" ProgID="Visio.Drawing.11" ShapeID="_x0000_i1027" DrawAspect="Content" ObjectID="_1660060046" r:id="rId18"/>
          </w:object>
        </w:r>
      </w:del>
    </w:p>
    <w:p w14:paraId="33FBE8EF" w14:textId="7677928D" w:rsidR="00EB1E12" w:rsidRPr="00F16DBC" w:rsidRDefault="00F01B61" w:rsidP="00EB1E12">
      <w:pPr>
        <w:pStyle w:val="TH"/>
        <w:rPr>
          <w:rFonts w:eastAsiaTheme="minorEastAsia"/>
          <w:lang w:eastAsia="zh-CN"/>
        </w:rPr>
      </w:pPr>
      <w:ins w:id="99" w:author="Ericsson" w:date="2020-07-28T23:01:00Z">
        <w:r w:rsidRPr="00F16DBC">
          <w:rPr>
            <w:rFonts w:eastAsia="SimSun"/>
            <w:noProof/>
            <w:lang w:eastAsia="zh-CN"/>
          </w:rPr>
          <w:object w:dxaOrig="11310" w:dyaOrig="6620" w14:anchorId="14360291">
            <v:shape id="_x0000_i1026" type="#_x0000_t75" alt="" style="width:403.65pt;height:252pt;mso-width-percent:0;mso-height-percent:0;mso-width-percent:0;mso-height-percent:0" o:ole="">
              <v:imagedata r:id="rId19" o:title=""/>
              <o:lock v:ext="edit" aspectratio="f"/>
            </v:shape>
            <o:OLEObject Type="Embed" ProgID="Visio.Drawing.11" ShapeID="_x0000_i1026" DrawAspect="Content" ObjectID="_1660060047" r:id="rId20"/>
          </w:object>
        </w:r>
      </w:ins>
    </w:p>
    <w:p w14:paraId="3BC746C1" w14:textId="77777777" w:rsidR="00EB1E12" w:rsidRPr="00F16DBC" w:rsidRDefault="00EB1E12" w:rsidP="00EB1E12">
      <w:pPr>
        <w:pStyle w:val="TF"/>
        <w:rPr>
          <w:rFonts w:eastAsiaTheme="minorEastAsia"/>
        </w:rPr>
      </w:pPr>
      <w:r w:rsidRPr="00F16DBC">
        <w:rPr>
          <w:rFonts w:eastAsiaTheme="minorEastAsia"/>
        </w:rPr>
        <w:t>Figure 6.</w:t>
      </w:r>
      <w:r w:rsidRPr="00F16DBC">
        <w:rPr>
          <w:rFonts w:eastAsiaTheme="minorEastAsia" w:hint="eastAsia"/>
          <w:lang w:eastAsia="zh-CN"/>
        </w:rPr>
        <w:t>2</w:t>
      </w:r>
      <w:r w:rsidRPr="00F16DBC">
        <w:rPr>
          <w:rFonts w:eastAsiaTheme="minorEastAsia"/>
        </w:rPr>
        <w:t>-1</w:t>
      </w:r>
      <w:r>
        <w:rPr>
          <w:rFonts w:eastAsiaTheme="minorEastAsia"/>
        </w:rPr>
        <w:t>:</w:t>
      </w:r>
      <w:r w:rsidRPr="00F16DBC">
        <w:rPr>
          <w:rFonts w:eastAsiaTheme="minorEastAsia"/>
        </w:rPr>
        <w:t xml:space="preserve"> K</w:t>
      </w:r>
      <w:r w:rsidRPr="00F16DBC">
        <w:rPr>
          <w:rFonts w:eastAsiaTheme="minorEastAsia"/>
          <w:vertAlign w:val="subscript"/>
        </w:rPr>
        <w:t>AF</w:t>
      </w:r>
      <w:r w:rsidRPr="00F16DBC">
        <w:rPr>
          <w:rFonts w:eastAsiaTheme="minorEastAsia"/>
        </w:rPr>
        <w:t xml:space="preserve"> generation from K</w:t>
      </w:r>
      <w:r w:rsidRPr="00F16DBC">
        <w:rPr>
          <w:rFonts w:eastAsiaTheme="minorEastAsia"/>
          <w:vertAlign w:val="subscript"/>
        </w:rPr>
        <w:t>AKMA</w:t>
      </w:r>
    </w:p>
    <w:p w14:paraId="66F22052" w14:textId="6F33DCD6" w:rsidR="00EB1E12" w:rsidRPr="00F16DBC" w:rsidRDefault="00EB1E12" w:rsidP="00EB1E12">
      <w:pPr>
        <w:rPr>
          <w:rFonts w:eastAsiaTheme="minorEastAsia"/>
        </w:rPr>
      </w:pPr>
      <w:r w:rsidRPr="00F16DBC">
        <w:rPr>
          <w:rFonts w:eastAsiaTheme="minorEastAsia"/>
        </w:rPr>
        <w:t xml:space="preserve">Before communication between the UE and the AKMA </w:t>
      </w:r>
      <w:r w:rsidRPr="00531EF2">
        <w:rPr>
          <w:rFonts w:eastAsiaTheme="minorEastAsia"/>
        </w:rPr>
        <w:t>AF</w:t>
      </w:r>
      <w:r w:rsidRPr="00F16DBC">
        <w:rPr>
          <w:rFonts w:eastAsiaTheme="minorEastAsia"/>
        </w:rPr>
        <w:t xml:space="preserve"> can start, the UE and the AKMA </w:t>
      </w:r>
      <w:r w:rsidRPr="00531EF2">
        <w:rPr>
          <w:rFonts w:eastAsiaTheme="minorEastAsia"/>
        </w:rPr>
        <w:t>AF</w:t>
      </w:r>
      <w:r w:rsidRPr="00F16DBC">
        <w:rPr>
          <w:rFonts w:eastAsiaTheme="minorEastAsia"/>
        </w:rPr>
        <w:t xml:space="preserve"> needs to know whether to use AKMA. This knowledge is implicit to the specific application on the UE and the AKMA </w:t>
      </w:r>
      <w:r w:rsidRPr="00531EF2">
        <w:rPr>
          <w:rFonts w:eastAsiaTheme="minorEastAsia"/>
        </w:rPr>
        <w:t>AF</w:t>
      </w:r>
      <w:r w:rsidR="00C7313C">
        <w:rPr>
          <w:rFonts w:eastAsiaTheme="minorEastAsia"/>
        </w:rPr>
        <w:t xml:space="preserve"> </w:t>
      </w:r>
      <w:ins w:id="100" w:author="Ericsson" w:date="2020-07-28T23:07:00Z">
        <w:r w:rsidR="00C7313C" w:rsidRPr="00C7313C">
          <w:rPr>
            <w:rFonts w:eastAsiaTheme="minorEastAsia"/>
          </w:rPr>
          <w:t>or indicated by the AKMA AF to the UE (see clause 6.5)</w:t>
        </w:r>
      </w:ins>
      <w:r w:rsidRPr="00F16DBC">
        <w:rPr>
          <w:rFonts w:eastAsiaTheme="minorEastAsia"/>
        </w:rPr>
        <w:t xml:space="preserve">. </w:t>
      </w:r>
    </w:p>
    <w:p w14:paraId="71CECB31" w14:textId="40859F33" w:rsidR="00EB1E12" w:rsidRPr="00F16DBC" w:rsidRDefault="00EB1E12" w:rsidP="00EB1E12">
      <w:pPr>
        <w:pStyle w:val="B1"/>
        <w:rPr>
          <w:rFonts w:eastAsiaTheme="minorEastAsia"/>
        </w:rPr>
      </w:pPr>
      <w:r w:rsidRPr="00F16DBC">
        <w:rPr>
          <w:rFonts w:eastAsiaTheme="minorEastAsia"/>
        </w:rPr>
        <w:t>1.</w:t>
      </w:r>
      <w:r w:rsidRPr="00F16DBC">
        <w:rPr>
          <w:rFonts w:eastAsiaTheme="minorEastAsia"/>
        </w:rPr>
        <w:tab/>
      </w:r>
      <w:ins w:id="101" w:author="Ericsson" w:date="2020-07-28T23:15:00Z">
        <w:r w:rsidR="00EB5759" w:rsidRPr="00F16DBC">
          <w:rPr>
            <w:rFonts w:eastAsia="Microsoft YaHei"/>
          </w:rPr>
          <w:t>The UE shall generate the AKMA Anchor Key (K</w:t>
        </w:r>
        <w:r w:rsidR="00EB5759" w:rsidRPr="00F16DBC">
          <w:rPr>
            <w:rFonts w:eastAsia="Microsoft YaHei"/>
            <w:vertAlign w:val="subscript"/>
          </w:rPr>
          <w:t>AKMA</w:t>
        </w:r>
        <w:r w:rsidR="00EB5759" w:rsidRPr="00F16DBC">
          <w:rPr>
            <w:rFonts w:eastAsia="Microsoft YaHei"/>
          </w:rPr>
          <w:t xml:space="preserve">) and the </w:t>
        </w:r>
        <w:r w:rsidR="00EB5759" w:rsidRPr="00531EF2">
          <w:rPr>
            <w:rFonts w:eastAsia="Microsoft YaHei" w:hint="eastAsia"/>
            <w:lang w:eastAsia="zh-CN"/>
          </w:rPr>
          <w:t>A-KID</w:t>
        </w:r>
        <w:r w:rsidR="00EB5759" w:rsidRPr="00F16DBC">
          <w:rPr>
            <w:rFonts w:eastAsia="Microsoft YaHei"/>
          </w:rPr>
          <w:t xml:space="preserve"> from the K</w:t>
        </w:r>
        <w:r w:rsidR="00EB5759" w:rsidRPr="00F16DBC">
          <w:rPr>
            <w:rFonts w:eastAsia="Microsoft YaHei"/>
            <w:vertAlign w:val="subscript"/>
          </w:rPr>
          <w:t>AUSF</w:t>
        </w:r>
        <w:r w:rsidR="00EB5759" w:rsidRPr="00F16DBC">
          <w:rPr>
            <w:rFonts w:eastAsia="Microsoft YaHei"/>
          </w:rPr>
          <w:t xml:space="preserve"> before initiating communication with an AKMA Application Function</w:t>
        </w:r>
        <w:r w:rsidR="00EB5759">
          <w:rPr>
            <w:rFonts w:eastAsia="Microsoft YaHei"/>
          </w:rPr>
          <w:t xml:space="preserve">. </w:t>
        </w:r>
      </w:ins>
      <w:r w:rsidRPr="00F16DBC">
        <w:rPr>
          <w:rFonts w:eastAsiaTheme="minorEastAsia"/>
        </w:rPr>
        <w:t xml:space="preserve">When the UE initiates communication with the AKMA </w:t>
      </w:r>
      <w:r w:rsidRPr="00531EF2">
        <w:rPr>
          <w:rFonts w:eastAsiaTheme="minorEastAsia"/>
        </w:rPr>
        <w:t>AF</w:t>
      </w:r>
      <w:r w:rsidRPr="00F16DBC">
        <w:rPr>
          <w:rFonts w:eastAsiaTheme="minorEastAsia"/>
        </w:rPr>
        <w:t xml:space="preserve">, it shall include the derived </w:t>
      </w:r>
      <w:r w:rsidRPr="00531EF2">
        <w:rPr>
          <w:rFonts w:eastAsiaTheme="minorEastAsia" w:hint="eastAsia"/>
          <w:lang w:eastAsia="zh-CN"/>
        </w:rPr>
        <w:t>A-KID</w:t>
      </w:r>
      <w:r w:rsidRPr="00F16DBC">
        <w:rPr>
          <w:rFonts w:eastAsiaTheme="minorEastAsia"/>
        </w:rPr>
        <w:t xml:space="preserve"> in the Application Session Est</w:t>
      </w:r>
      <w:r w:rsidRPr="00F16DBC">
        <w:rPr>
          <w:rFonts w:eastAsiaTheme="minorEastAsia" w:hint="eastAsia"/>
          <w:lang w:eastAsia="zh-CN"/>
        </w:rPr>
        <w:t>a</w:t>
      </w:r>
      <w:r w:rsidRPr="00F16DBC">
        <w:rPr>
          <w:rFonts w:eastAsiaTheme="minorEastAsia"/>
        </w:rPr>
        <w:t>blishment request message</w:t>
      </w:r>
      <w:del w:id="102" w:author="Ericsson" w:date="2020-07-28T23:15:00Z">
        <w:r w:rsidRPr="00F16DBC" w:rsidDel="001D4E6B">
          <w:rPr>
            <w:rFonts w:eastAsiaTheme="minorEastAsia"/>
          </w:rPr>
          <w:delText xml:space="preserve"> (</w:delText>
        </w:r>
        <w:r w:rsidDel="001D4E6B">
          <w:rPr>
            <w:rFonts w:eastAsiaTheme="minorEastAsia"/>
          </w:rPr>
          <w:delText>see</w:delText>
        </w:r>
        <w:r w:rsidRPr="00F16DBC" w:rsidDel="001D4E6B">
          <w:rPr>
            <w:rFonts w:eastAsiaTheme="minorEastAsia"/>
          </w:rPr>
          <w:delText xml:space="preserve"> clause 6.</w:delText>
        </w:r>
        <w:r w:rsidRPr="00F16DBC" w:rsidDel="001D4E6B">
          <w:rPr>
            <w:rFonts w:eastAsiaTheme="minorEastAsia" w:hint="eastAsia"/>
          </w:rPr>
          <w:delText>1</w:delText>
        </w:r>
        <w:r w:rsidRPr="00F16DBC" w:rsidDel="001D4E6B">
          <w:rPr>
            <w:rFonts w:eastAsiaTheme="minorEastAsia"/>
          </w:rPr>
          <w:delText>)</w:delText>
        </w:r>
      </w:del>
      <w:r w:rsidRPr="00F16DBC">
        <w:rPr>
          <w:rFonts w:eastAsiaTheme="minorEastAsia"/>
        </w:rPr>
        <w:t xml:space="preserve">. </w:t>
      </w:r>
    </w:p>
    <w:p w14:paraId="25561C1A" w14:textId="329B53C4" w:rsidR="00EB1E12" w:rsidRPr="00F16DBC" w:rsidRDefault="00EB1E12" w:rsidP="00EB1E12">
      <w:pPr>
        <w:pStyle w:val="B1"/>
        <w:rPr>
          <w:rFonts w:eastAsiaTheme="minorEastAsia"/>
        </w:rPr>
      </w:pPr>
      <w:r w:rsidRPr="00F16DBC">
        <w:rPr>
          <w:rFonts w:eastAsiaTheme="minorEastAsia" w:hint="eastAsia"/>
          <w:lang w:eastAsia="zh-CN"/>
        </w:rPr>
        <w:lastRenderedPageBreak/>
        <w:t>2.</w:t>
      </w:r>
      <w:r w:rsidRPr="00F16DBC">
        <w:rPr>
          <w:rFonts w:eastAsiaTheme="minorEastAsia"/>
        </w:rPr>
        <w:tab/>
        <w:t xml:space="preserve">If the </w:t>
      </w:r>
      <w:r w:rsidRPr="00531EF2">
        <w:rPr>
          <w:rFonts w:eastAsiaTheme="minorEastAsia"/>
        </w:rPr>
        <w:t>AF</w:t>
      </w:r>
      <w:r w:rsidRPr="00F16DBC">
        <w:rPr>
          <w:rFonts w:eastAsiaTheme="minorEastAsia"/>
        </w:rPr>
        <w:t xml:space="preserve"> does not have an active context associated with the </w:t>
      </w:r>
      <w:r w:rsidRPr="00531EF2">
        <w:rPr>
          <w:rFonts w:eastAsiaTheme="minorEastAsia" w:hint="eastAsia"/>
          <w:lang w:eastAsia="zh-CN"/>
        </w:rPr>
        <w:t>A-KID</w:t>
      </w:r>
      <w:r w:rsidRPr="00F16DBC">
        <w:rPr>
          <w:rFonts w:eastAsiaTheme="minorEastAsia"/>
        </w:rPr>
        <w:t xml:space="preserve">, </w:t>
      </w:r>
      <w:r w:rsidRPr="00F16DBC">
        <w:rPr>
          <w:rFonts w:eastAsia="Microsoft YaHei"/>
        </w:rPr>
        <w:t xml:space="preserve">then the </w:t>
      </w:r>
      <w:r w:rsidRPr="00531EF2">
        <w:rPr>
          <w:rFonts w:eastAsia="Microsoft YaHei"/>
        </w:rPr>
        <w:t>AF</w:t>
      </w:r>
      <w:r w:rsidRPr="00F16DBC">
        <w:rPr>
          <w:rFonts w:eastAsia="Microsoft YaHei"/>
        </w:rPr>
        <w:t xml:space="preserve"> sends a </w:t>
      </w:r>
      <w:proofErr w:type="spellStart"/>
      <w:r w:rsidRPr="00F16DBC">
        <w:rPr>
          <w:rFonts w:eastAsia="Microsoft YaHei"/>
        </w:rPr>
        <w:t>Naanf_AKMA_AFKey</w:t>
      </w:r>
      <w:proofErr w:type="spellEnd"/>
      <w:r w:rsidRPr="00F16DBC">
        <w:rPr>
          <w:rFonts w:eastAsia="Microsoft YaHei"/>
        </w:rPr>
        <w:t xml:space="preserve"> request</w:t>
      </w:r>
      <w:r w:rsidRPr="00F16DBC">
        <w:rPr>
          <w:rFonts w:eastAsiaTheme="minorEastAsia"/>
        </w:rPr>
        <w:t xml:space="preserve"> to </w:t>
      </w:r>
      <w:proofErr w:type="spellStart"/>
      <w:r w:rsidRPr="00531EF2">
        <w:rPr>
          <w:rFonts w:eastAsiaTheme="minorEastAsia"/>
        </w:rPr>
        <w:t>AAnF</w:t>
      </w:r>
      <w:proofErr w:type="spellEnd"/>
      <w:r w:rsidRPr="00F16DBC">
        <w:rPr>
          <w:rFonts w:eastAsiaTheme="minorEastAsia"/>
        </w:rPr>
        <w:t xml:space="preserve"> with the </w:t>
      </w:r>
      <w:r w:rsidRPr="00531EF2">
        <w:rPr>
          <w:rFonts w:eastAsiaTheme="minorEastAsia" w:hint="eastAsia"/>
          <w:lang w:eastAsia="zh-CN"/>
        </w:rPr>
        <w:t>A-KID</w:t>
      </w:r>
      <w:r w:rsidRPr="00F16DBC">
        <w:rPr>
          <w:rFonts w:eastAsiaTheme="minorEastAsia"/>
        </w:rPr>
        <w:t xml:space="preserve"> to request the AKMA Application Key for the UE.</w:t>
      </w:r>
      <w:r>
        <w:rPr>
          <w:rFonts w:eastAsiaTheme="minorEastAsia"/>
        </w:rPr>
        <w:t xml:space="preserve"> </w:t>
      </w:r>
      <w:r w:rsidRPr="00F16DBC">
        <w:rPr>
          <w:rFonts w:eastAsiaTheme="minorEastAsia"/>
        </w:rPr>
        <w:t xml:space="preserve">The </w:t>
      </w:r>
      <w:r w:rsidRPr="00531EF2">
        <w:rPr>
          <w:rFonts w:eastAsiaTheme="minorEastAsia"/>
        </w:rPr>
        <w:t>AF</w:t>
      </w:r>
      <w:r w:rsidRPr="00F16DBC">
        <w:rPr>
          <w:rFonts w:eastAsiaTheme="minorEastAsia"/>
        </w:rPr>
        <w:t xml:space="preserve"> also includes its identity (</w:t>
      </w:r>
      <w:r w:rsidRPr="00531EF2">
        <w:rPr>
          <w:rFonts w:eastAsiaTheme="minorEastAsia"/>
        </w:rPr>
        <w:t>AF</w:t>
      </w:r>
      <w:ins w:id="103" w:author="Ericsson" w:date="2020-07-29T13:55:00Z">
        <w:r w:rsidR="00F819E5">
          <w:rPr>
            <w:rFonts w:eastAsiaTheme="minorEastAsia"/>
          </w:rPr>
          <w:t>_</w:t>
        </w:r>
      </w:ins>
      <w:del w:id="104" w:author="Ericsson" w:date="2020-07-29T13:55:00Z">
        <w:r w:rsidRPr="00F16DBC" w:rsidDel="00F819E5">
          <w:rPr>
            <w:rFonts w:eastAsiaTheme="minorEastAsia"/>
          </w:rPr>
          <w:delText xml:space="preserve"> </w:delText>
        </w:r>
      </w:del>
      <w:ins w:id="105" w:author="Ericsson" w:date="2020-07-28T23:30:00Z">
        <w:r w:rsidR="0057613A">
          <w:rPr>
            <w:rFonts w:eastAsiaTheme="minorEastAsia"/>
          </w:rPr>
          <w:t>ID</w:t>
        </w:r>
      </w:ins>
      <w:del w:id="106" w:author="Ericsson" w:date="2020-07-28T23:30:00Z">
        <w:r w:rsidRPr="00F16DBC" w:rsidDel="0057613A">
          <w:rPr>
            <w:rFonts w:eastAsiaTheme="minorEastAsia"/>
          </w:rPr>
          <w:delText>Id</w:delText>
        </w:r>
      </w:del>
      <w:r w:rsidRPr="00F16DBC">
        <w:rPr>
          <w:rFonts w:eastAsiaTheme="minorEastAsia"/>
        </w:rPr>
        <w:t>) in the request.</w:t>
      </w:r>
      <w:r w:rsidRPr="00F16DBC">
        <w:rPr>
          <w:rFonts w:eastAsiaTheme="minorEastAsia" w:hint="eastAsia"/>
        </w:rPr>
        <w:t xml:space="preserve"> </w:t>
      </w:r>
      <w:r w:rsidRPr="00F16DBC">
        <w:rPr>
          <w:rFonts w:eastAsiaTheme="minorEastAsia"/>
          <w:lang w:eastAsia="zh-CN"/>
        </w:rPr>
        <w:t xml:space="preserve">The </w:t>
      </w:r>
      <w:proofErr w:type="spellStart"/>
      <w:r w:rsidRPr="00531EF2">
        <w:rPr>
          <w:rFonts w:eastAsiaTheme="minorEastAsia"/>
          <w:lang w:eastAsia="zh-CN"/>
        </w:rPr>
        <w:t>AAnF</w:t>
      </w:r>
      <w:proofErr w:type="spellEnd"/>
      <w:r w:rsidRPr="00F16DBC">
        <w:rPr>
          <w:rFonts w:eastAsiaTheme="minorEastAsia"/>
          <w:lang w:eastAsia="zh-CN"/>
        </w:rPr>
        <w:t xml:space="preserve"> shall authorize </w:t>
      </w:r>
      <w:r w:rsidRPr="00531EF2">
        <w:rPr>
          <w:rFonts w:eastAsiaTheme="minorEastAsia"/>
          <w:lang w:eastAsia="zh-CN"/>
        </w:rPr>
        <w:t>AF</w:t>
      </w:r>
      <w:r w:rsidRPr="00F16DBC">
        <w:rPr>
          <w:rFonts w:eastAsiaTheme="minorEastAsia"/>
          <w:lang w:eastAsia="zh-CN"/>
        </w:rPr>
        <w:t xml:space="preserve">. </w:t>
      </w:r>
      <w:r w:rsidRPr="00F16DBC">
        <w:rPr>
          <w:rFonts w:eastAsiaTheme="minorEastAsia"/>
        </w:rPr>
        <w:t xml:space="preserve">The </w:t>
      </w:r>
      <w:proofErr w:type="spellStart"/>
      <w:r w:rsidRPr="00531EF2">
        <w:rPr>
          <w:rFonts w:eastAsiaTheme="minorEastAsia"/>
        </w:rPr>
        <w:t>AAnF</w:t>
      </w:r>
      <w:proofErr w:type="spellEnd"/>
      <w:r w:rsidRPr="00F16DBC">
        <w:rPr>
          <w:rFonts w:eastAsiaTheme="minorEastAsia"/>
        </w:rPr>
        <w:t xml:space="preserve"> shall check whether the </w:t>
      </w:r>
      <w:proofErr w:type="spellStart"/>
      <w:r w:rsidRPr="00531EF2">
        <w:rPr>
          <w:rFonts w:eastAsiaTheme="minorEastAsia"/>
        </w:rPr>
        <w:t>AAnF</w:t>
      </w:r>
      <w:proofErr w:type="spellEnd"/>
      <w:r w:rsidRPr="00F16DBC">
        <w:rPr>
          <w:rFonts w:eastAsiaTheme="minorEastAsia"/>
        </w:rPr>
        <w:t xml:space="preserve"> can provide the service to the </w:t>
      </w:r>
      <w:r w:rsidRPr="00531EF2">
        <w:rPr>
          <w:rFonts w:eastAsiaTheme="minorEastAsia"/>
        </w:rPr>
        <w:t>AF</w:t>
      </w:r>
      <w:r w:rsidRPr="00F16DBC">
        <w:rPr>
          <w:rFonts w:eastAsiaTheme="minorEastAsia"/>
        </w:rPr>
        <w:t xml:space="preserve"> based on the configured local policy or based on the authorization information or policy provided by the </w:t>
      </w:r>
      <w:del w:id="107" w:author="Ericsson" w:date="2020-07-28T23:33:00Z">
        <w:r w:rsidRPr="00531EF2" w:rsidDel="00A66D0D">
          <w:rPr>
            <w:rFonts w:eastAsiaTheme="minorEastAsia"/>
          </w:rPr>
          <w:delText>NEF</w:delText>
        </w:r>
        <w:r w:rsidRPr="00F16DBC" w:rsidDel="00A66D0D">
          <w:rPr>
            <w:rFonts w:eastAsiaTheme="minorEastAsia" w:hint="eastAsia"/>
            <w:lang w:eastAsia="zh-CN"/>
          </w:rPr>
          <w:delText>/</w:delText>
        </w:r>
      </w:del>
      <w:r w:rsidR="00173809" w:rsidRPr="00173809">
        <w:rPr>
          <w:rFonts w:eastAsiaTheme="minorEastAsia"/>
          <w:lang w:eastAsia="zh-CN"/>
        </w:rPr>
        <w:t xml:space="preserve"> </w:t>
      </w:r>
      <w:proofErr w:type="gramStart"/>
      <w:r w:rsidR="00173809" w:rsidRPr="00F16DBC">
        <w:rPr>
          <w:rFonts w:eastAsiaTheme="minorEastAsia"/>
          <w:lang w:eastAsia="zh-CN"/>
        </w:rPr>
        <w:t xml:space="preserve">NRF </w:t>
      </w:r>
      <w:r w:rsidRPr="00F16DBC">
        <w:rPr>
          <w:rFonts w:eastAsiaTheme="minorEastAsia"/>
          <w:lang w:eastAsia="zh-CN"/>
        </w:rPr>
        <w:t xml:space="preserve"> using</w:t>
      </w:r>
      <w:proofErr w:type="gramEnd"/>
      <w:r w:rsidRPr="00F16DBC">
        <w:rPr>
          <w:rFonts w:eastAsiaTheme="minorEastAsia"/>
        </w:rPr>
        <w:t xml:space="preserve"> the </w:t>
      </w:r>
      <w:r w:rsidRPr="00531EF2">
        <w:rPr>
          <w:rFonts w:eastAsiaTheme="minorEastAsia"/>
        </w:rPr>
        <w:t>AF</w:t>
      </w:r>
      <w:ins w:id="108" w:author="Ericsson" w:date="2020-07-29T13:55:00Z">
        <w:r w:rsidR="00F819E5">
          <w:rPr>
            <w:rFonts w:eastAsiaTheme="minorEastAsia"/>
          </w:rPr>
          <w:t>_</w:t>
        </w:r>
      </w:ins>
      <w:del w:id="109" w:author="Ericsson" w:date="2020-07-29T13:55:00Z">
        <w:r w:rsidRPr="00F16DBC" w:rsidDel="00F819E5">
          <w:rPr>
            <w:rFonts w:eastAsiaTheme="minorEastAsia"/>
          </w:rPr>
          <w:delText xml:space="preserve"> </w:delText>
        </w:r>
      </w:del>
      <w:ins w:id="110" w:author="Ericsson" w:date="2020-07-28T23:30:00Z">
        <w:r w:rsidR="0057613A">
          <w:rPr>
            <w:rFonts w:eastAsiaTheme="minorEastAsia"/>
          </w:rPr>
          <w:t>ID</w:t>
        </w:r>
      </w:ins>
      <w:del w:id="111" w:author="Ericsson" w:date="2020-07-28T23:30:00Z">
        <w:r w:rsidRPr="00F16DBC" w:rsidDel="0057613A">
          <w:rPr>
            <w:rFonts w:eastAsiaTheme="minorEastAsia"/>
          </w:rPr>
          <w:delText>Id</w:delText>
        </w:r>
      </w:del>
      <w:r w:rsidRPr="00F16DBC">
        <w:rPr>
          <w:rFonts w:eastAsiaTheme="minorEastAsia"/>
        </w:rPr>
        <w:t xml:space="preserve">. If succeeds, the following procedures are executed. Otherwise, the </w:t>
      </w:r>
      <w:proofErr w:type="spellStart"/>
      <w:r w:rsidRPr="00531EF2">
        <w:rPr>
          <w:rFonts w:eastAsiaTheme="minorEastAsia"/>
        </w:rPr>
        <w:t>AAnF</w:t>
      </w:r>
      <w:proofErr w:type="spellEnd"/>
      <w:r w:rsidRPr="00F16DBC">
        <w:rPr>
          <w:rFonts w:eastAsiaTheme="minorEastAsia"/>
        </w:rPr>
        <w:t xml:space="preserve"> shall reject the procedure.</w:t>
      </w:r>
    </w:p>
    <w:p w14:paraId="7380CA50" w14:textId="5E489DAE" w:rsidR="00EB1E12" w:rsidRPr="00F16DBC" w:rsidRDefault="00EB1E12" w:rsidP="00EB1E12">
      <w:pPr>
        <w:pStyle w:val="B1"/>
        <w:ind w:hanging="1"/>
        <w:rPr>
          <w:rFonts w:eastAsiaTheme="minorEastAsia"/>
          <w:lang w:eastAsia="zh-CN"/>
        </w:rPr>
      </w:pPr>
      <w:r w:rsidRPr="00F16DBC">
        <w:rPr>
          <w:rFonts w:eastAsiaTheme="minorEastAsia"/>
          <w:lang w:eastAsia="zh-CN"/>
        </w:rPr>
        <w:t xml:space="preserve">The </w:t>
      </w:r>
      <w:proofErr w:type="spellStart"/>
      <w:r w:rsidRPr="00531EF2">
        <w:rPr>
          <w:rFonts w:eastAsiaTheme="minorEastAsia"/>
          <w:lang w:eastAsia="zh-CN"/>
        </w:rPr>
        <w:t>AAnF</w:t>
      </w:r>
      <w:proofErr w:type="spellEnd"/>
      <w:r w:rsidRPr="00F16DBC">
        <w:rPr>
          <w:rFonts w:eastAsiaTheme="minorEastAsia"/>
          <w:lang w:eastAsia="zh-CN"/>
        </w:rPr>
        <w:t xml:space="preserve"> can check whether the subscriber is authorized to use AKMA by the presence of the AKMA anchor key </w:t>
      </w:r>
      <w:ins w:id="112" w:author="Ericsson" w:date="2020-07-28T23:21:00Z">
        <w:r w:rsidR="00750102">
          <w:rPr>
            <w:rFonts w:eastAsiaTheme="minorEastAsia"/>
            <w:lang w:eastAsia="zh-CN"/>
          </w:rPr>
          <w:t>K</w:t>
        </w:r>
        <w:r w:rsidR="00750102" w:rsidRPr="00750102">
          <w:rPr>
            <w:rFonts w:eastAsiaTheme="minorEastAsia"/>
            <w:vertAlign w:val="subscript"/>
            <w:lang w:eastAsia="zh-CN"/>
          </w:rPr>
          <w:t>AKMA</w:t>
        </w:r>
        <w:r w:rsidR="00750102">
          <w:rPr>
            <w:rFonts w:eastAsiaTheme="minorEastAsia"/>
            <w:lang w:eastAsia="zh-CN"/>
          </w:rPr>
          <w:t xml:space="preserve"> </w:t>
        </w:r>
      </w:ins>
      <w:del w:id="113" w:author="Ericsson" w:date="2020-07-28T23:21:00Z">
        <w:r w:rsidRPr="00F16DBC" w:rsidDel="00750102">
          <w:rPr>
            <w:rFonts w:eastAsiaTheme="minorEastAsia"/>
            <w:lang w:eastAsia="zh-CN"/>
          </w:rPr>
          <w:delText xml:space="preserve">K_AKMA </w:delText>
        </w:r>
      </w:del>
      <w:r w:rsidRPr="00F16DBC">
        <w:rPr>
          <w:rFonts w:eastAsiaTheme="minorEastAsia"/>
          <w:lang w:eastAsia="zh-CN"/>
        </w:rPr>
        <w:t xml:space="preserve">that has been received from the </w:t>
      </w:r>
      <w:r w:rsidRPr="00531EF2">
        <w:rPr>
          <w:rFonts w:eastAsiaTheme="minorEastAsia"/>
          <w:lang w:eastAsia="zh-CN"/>
        </w:rPr>
        <w:t>AUSF</w:t>
      </w:r>
      <w:r w:rsidRPr="00F16DBC">
        <w:rPr>
          <w:rFonts w:eastAsiaTheme="minorEastAsia"/>
          <w:lang w:eastAsia="zh-CN"/>
        </w:rPr>
        <w:t>.</w:t>
      </w:r>
    </w:p>
    <w:p w14:paraId="2EDE5A19" w14:textId="572A26F3" w:rsidR="00EB1E12" w:rsidRPr="00F16DBC" w:rsidRDefault="000762CA" w:rsidP="00EB1E12">
      <w:pPr>
        <w:pStyle w:val="B1"/>
        <w:ind w:hanging="1"/>
        <w:rPr>
          <w:rFonts w:eastAsiaTheme="minorEastAsia"/>
          <w:lang w:eastAsia="zh-CN"/>
        </w:rPr>
      </w:pPr>
      <w:r w:rsidRPr="00F16DBC">
        <w:rPr>
          <w:rFonts w:eastAsiaTheme="minorEastAsia"/>
          <w:lang w:eastAsia="zh-CN"/>
        </w:rPr>
        <w:t xml:space="preserve">If the </w:t>
      </w:r>
      <w:proofErr w:type="spellStart"/>
      <w:r w:rsidRPr="00531EF2">
        <w:rPr>
          <w:rFonts w:eastAsiaTheme="minorEastAsia"/>
          <w:lang w:eastAsia="zh-CN"/>
        </w:rPr>
        <w:t>AAnF</w:t>
      </w:r>
      <w:proofErr w:type="spellEnd"/>
      <w:r w:rsidRPr="00F16DBC">
        <w:rPr>
          <w:rFonts w:eastAsiaTheme="minorEastAsia"/>
          <w:lang w:eastAsia="zh-CN"/>
        </w:rPr>
        <w:t xml:space="preserve"> is in possession of the AKMA Application Key (K</w:t>
      </w:r>
      <w:r w:rsidRPr="00F16DBC">
        <w:rPr>
          <w:rFonts w:eastAsiaTheme="minorEastAsia"/>
          <w:vertAlign w:val="subscript"/>
        </w:rPr>
        <w:t>AF</w:t>
      </w:r>
      <w:r w:rsidRPr="00F16DBC">
        <w:rPr>
          <w:rFonts w:eastAsiaTheme="minorEastAsia"/>
          <w:lang w:eastAsia="zh-CN"/>
        </w:rPr>
        <w:t xml:space="preserve">), it responds to the </w:t>
      </w:r>
      <w:r w:rsidRPr="00531EF2">
        <w:rPr>
          <w:rFonts w:eastAsiaTheme="minorEastAsia"/>
          <w:lang w:eastAsia="zh-CN"/>
        </w:rPr>
        <w:t>AF</w:t>
      </w:r>
      <w:r w:rsidRPr="00F16DBC">
        <w:rPr>
          <w:rFonts w:eastAsiaTheme="minorEastAsia"/>
          <w:lang w:eastAsia="zh-CN"/>
        </w:rPr>
        <w:t xml:space="preserve"> with the K</w:t>
      </w:r>
      <w:r w:rsidRPr="00F16DBC">
        <w:rPr>
          <w:rFonts w:eastAsiaTheme="minorEastAsia"/>
          <w:vertAlign w:val="subscript"/>
        </w:rPr>
        <w:t>AF</w:t>
      </w:r>
      <w:r w:rsidRPr="00F16DBC">
        <w:rPr>
          <w:rFonts w:eastAsiaTheme="minorEastAsia"/>
          <w:lang w:eastAsia="zh-CN"/>
        </w:rPr>
        <w:t xml:space="preserve">. </w:t>
      </w:r>
      <w:r w:rsidR="00EB1E12" w:rsidRPr="00F16DBC">
        <w:rPr>
          <w:rFonts w:eastAsiaTheme="minorEastAsia"/>
          <w:lang w:eastAsia="zh-CN"/>
        </w:rPr>
        <w:t xml:space="preserve"> If not, the </w:t>
      </w:r>
      <w:proofErr w:type="spellStart"/>
      <w:r w:rsidR="00EB1E12" w:rsidRPr="00531EF2">
        <w:rPr>
          <w:rFonts w:eastAsiaTheme="minorEastAsia"/>
          <w:lang w:eastAsia="zh-CN"/>
        </w:rPr>
        <w:t>AAnF</w:t>
      </w:r>
      <w:proofErr w:type="spellEnd"/>
      <w:r w:rsidR="00EB1E12" w:rsidRPr="00F16DBC">
        <w:rPr>
          <w:rFonts w:eastAsiaTheme="minorEastAsia"/>
          <w:lang w:eastAsia="zh-CN"/>
        </w:rPr>
        <w:t xml:space="preserve"> shall check if it has the UE specific K</w:t>
      </w:r>
      <w:r w:rsidR="00EB1E12" w:rsidRPr="00F16DBC">
        <w:rPr>
          <w:rFonts w:eastAsiaTheme="minorEastAsia"/>
          <w:vertAlign w:val="subscript"/>
        </w:rPr>
        <w:t>AKMA</w:t>
      </w:r>
      <w:r w:rsidR="00EB1E12" w:rsidRPr="00F16DBC">
        <w:rPr>
          <w:rFonts w:eastAsiaTheme="minorEastAsia"/>
          <w:lang w:eastAsia="zh-CN"/>
        </w:rPr>
        <w:t xml:space="preserve"> key identified by the </w:t>
      </w:r>
      <w:r w:rsidR="00EB1E12" w:rsidRPr="00531EF2">
        <w:rPr>
          <w:rFonts w:eastAsiaTheme="minorEastAsia" w:hint="eastAsia"/>
          <w:lang w:eastAsia="zh-CN"/>
        </w:rPr>
        <w:t>A-KID</w:t>
      </w:r>
      <w:r w:rsidR="00EB1E12" w:rsidRPr="00F16DBC">
        <w:rPr>
          <w:rFonts w:eastAsiaTheme="minorEastAsia"/>
          <w:lang w:eastAsia="zh-CN"/>
        </w:rPr>
        <w:t xml:space="preserve">. </w:t>
      </w:r>
    </w:p>
    <w:p w14:paraId="23332E73" w14:textId="45ACFCCF" w:rsidR="00EB1E12" w:rsidRPr="00F16DBC" w:rsidRDefault="00EB1E12" w:rsidP="00EB1E12">
      <w:pPr>
        <w:pStyle w:val="B1"/>
        <w:rPr>
          <w:rFonts w:eastAsia="Microsoft YaHei"/>
          <w:lang w:eastAsia="zh-CN"/>
        </w:rPr>
      </w:pPr>
      <w:r>
        <w:rPr>
          <w:rFonts w:eastAsiaTheme="minorEastAsia"/>
          <w:lang w:eastAsia="zh-CN"/>
        </w:rPr>
        <w:tab/>
      </w:r>
      <w:r w:rsidRPr="00F16DBC">
        <w:rPr>
          <w:rFonts w:eastAsiaTheme="minorEastAsia"/>
          <w:lang w:eastAsia="zh-CN"/>
        </w:rPr>
        <w:t>If K</w:t>
      </w:r>
      <w:r w:rsidRPr="00F16DBC">
        <w:rPr>
          <w:rFonts w:eastAsiaTheme="minorEastAsia"/>
          <w:vertAlign w:val="subscript"/>
        </w:rPr>
        <w:t>AKMA</w:t>
      </w:r>
      <w:r w:rsidRPr="00F16DBC">
        <w:rPr>
          <w:rFonts w:eastAsiaTheme="minorEastAsia"/>
          <w:lang w:eastAsia="zh-CN"/>
        </w:rPr>
        <w:t xml:space="preserve"> is available in </w:t>
      </w:r>
      <w:proofErr w:type="spellStart"/>
      <w:r w:rsidRPr="00531EF2">
        <w:rPr>
          <w:rFonts w:eastAsiaTheme="minorEastAsia"/>
          <w:lang w:eastAsia="zh-CN"/>
        </w:rPr>
        <w:t>AAnF</w:t>
      </w:r>
      <w:proofErr w:type="spellEnd"/>
      <w:r w:rsidRPr="00F16DBC">
        <w:rPr>
          <w:rFonts w:eastAsiaTheme="minorEastAsia"/>
          <w:lang w:eastAsia="zh-CN"/>
        </w:rPr>
        <w:t xml:space="preserve">, </w:t>
      </w:r>
      <w:r w:rsidRPr="00F16DBC">
        <w:rPr>
          <w:rFonts w:eastAsia="Microsoft YaHei"/>
          <w:lang w:eastAsia="zh-CN"/>
        </w:rPr>
        <w:t xml:space="preserve">the </w:t>
      </w:r>
      <w:proofErr w:type="spellStart"/>
      <w:r w:rsidRPr="00531EF2">
        <w:rPr>
          <w:rFonts w:eastAsia="Microsoft YaHei"/>
          <w:lang w:eastAsia="zh-CN"/>
        </w:rPr>
        <w:t>AAnF</w:t>
      </w:r>
      <w:proofErr w:type="spellEnd"/>
      <w:r w:rsidRPr="00F16DBC">
        <w:rPr>
          <w:rFonts w:eastAsia="Microsoft YaHei"/>
          <w:lang w:eastAsia="zh-CN"/>
        </w:rPr>
        <w:t xml:space="preserve"> shall continue with step</w:t>
      </w:r>
      <w:ins w:id="114" w:author="Ericsson" w:date="2020-07-28T23:30:00Z">
        <w:r w:rsidR="00FA7A6C">
          <w:rPr>
            <w:rFonts w:eastAsia="Microsoft YaHei"/>
            <w:lang w:eastAsia="zh-CN"/>
          </w:rPr>
          <w:t xml:space="preserve"> </w:t>
        </w:r>
      </w:ins>
      <w:r w:rsidRPr="00F16DBC">
        <w:rPr>
          <w:rFonts w:eastAsia="Microsoft YaHei"/>
          <w:lang w:eastAsia="zh-CN"/>
        </w:rPr>
        <w:t>3</w:t>
      </w:r>
      <w:r w:rsidRPr="00F16DBC" w:rsidDel="00B35D82">
        <w:rPr>
          <w:rFonts w:eastAsia="Microsoft YaHei"/>
          <w:lang w:eastAsia="zh-CN"/>
        </w:rPr>
        <w:t xml:space="preserve">. </w:t>
      </w:r>
    </w:p>
    <w:p w14:paraId="7D89C28C" w14:textId="77777777" w:rsidR="00EB1E12" w:rsidRPr="00F16DBC" w:rsidRDefault="00EB1E12" w:rsidP="00EB1E12">
      <w:pPr>
        <w:pStyle w:val="B1"/>
        <w:rPr>
          <w:rFonts w:eastAsia="Microsoft YaHei"/>
          <w:lang w:eastAsia="zh-CN"/>
        </w:rPr>
      </w:pPr>
      <w:r>
        <w:rPr>
          <w:rFonts w:eastAsia="Microsoft YaHei"/>
          <w:lang w:eastAsia="zh-CN"/>
        </w:rPr>
        <w:tab/>
      </w:r>
      <w:r w:rsidRPr="00F16DBC">
        <w:rPr>
          <w:rFonts w:eastAsia="Microsoft YaHei"/>
          <w:lang w:eastAsia="zh-CN"/>
        </w:rPr>
        <w:t>If K</w:t>
      </w:r>
      <w:r w:rsidRPr="00F16DBC">
        <w:rPr>
          <w:rFonts w:eastAsia="Microsoft YaHei"/>
          <w:vertAlign w:val="subscript"/>
        </w:rPr>
        <w:t>AKMA</w:t>
      </w:r>
      <w:r w:rsidRPr="00F16DBC">
        <w:rPr>
          <w:rFonts w:eastAsia="Microsoft YaHei"/>
          <w:lang w:eastAsia="zh-CN"/>
        </w:rPr>
        <w:t xml:space="preserve"> is not available, the </w:t>
      </w:r>
      <w:proofErr w:type="spellStart"/>
      <w:r w:rsidRPr="00531EF2">
        <w:rPr>
          <w:rFonts w:eastAsia="Microsoft YaHei"/>
          <w:lang w:eastAsia="zh-CN"/>
        </w:rPr>
        <w:t>AAnF</w:t>
      </w:r>
      <w:proofErr w:type="spellEnd"/>
      <w:r w:rsidRPr="00F16DBC">
        <w:rPr>
          <w:rFonts w:eastAsia="Microsoft YaHei"/>
          <w:lang w:eastAsia="zh-CN"/>
        </w:rPr>
        <w:t xml:space="preserve"> shall continue with step 4 and send an error response.</w:t>
      </w:r>
    </w:p>
    <w:p w14:paraId="28F96DB8" w14:textId="77777777" w:rsidR="00EB1E12" w:rsidRPr="00F16DBC" w:rsidRDefault="00EB1E12" w:rsidP="00EB1E12">
      <w:pPr>
        <w:pStyle w:val="B1"/>
        <w:rPr>
          <w:rFonts w:eastAsiaTheme="minorEastAsia"/>
          <w:lang w:eastAsia="zh-CN"/>
        </w:rPr>
      </w:pPr>
      <w:r w:rsidRPr="00F16DBC">
        <w:rPr>
          <w:rFonts w:eastAsia="Microsoft YaHei"/>
          <w:lang w:eastAsia="zh-CN"/>
        </w:rPr>
        <w:t>3</w:t>
      </w:r>
      <w:r w:rsidRPr="00F16DBC">
        <w:rPr>
          <w:rFonts w:eastAsiaTheme="minorEastAsia" w:hint="eastAsia"/>
          <w:lang w:eastAsia="zh-CN"/>
        </w:rPr>
        <w:t>.</w:t>
      </w:r>
      <w:r w:rsidRPr="00F16DBC">
        <w:rPr>
          <w:rFonts w:eastAsiaTheme="minorEastAsia"/>
        </w:rPr>
        <w:tab/>
      </w:r>
      <w:r w:rsidRPr="00F16DBC">
        <w:rPr>
          <w:rFonts w:eastAsiaTheme="minorEastAsia"/>
          <w:lang w:eastAsia="zh-CN"/>
        </w:rPr>
        <w:t xml:space="preserve">The </w:t>
      </w:r>
      <w:proofErr w:type="spellStart"/>
      <w:r w:rsidRPr="00531EF2">
        <w:rPr>
          <w:rFonts w:eastAsiaTheme="minorEastAsia"/>
          <w:lang w:eastAsia="zh-CN"/>
        </w:rPr>
        <w:t>AAnF</w:t>
      </w:r>
      <w:proofErr w:type="spellEnd"/>
      <w:r w:rsidRPr="00F16DBC">
        <w:rPr>
          <w:rFonts w:eastAsiaTheme="minorEastAsia"/>
          <w:lang w:eastAsia="zh-CN"/>
        </w:rPr>
        <w:t xml:space="preserve"> derives the AKMA Application Key (K</w:t>
      </w:r>
      <w:r w:rsidRPr="00F16DBC">
        <w:rPr>
          <w:rFonts w:eastAsiaTheme="minorEastAsia"/>
          <w:vertAlign w:val="subscript"/>
        </w:rPr>
        <w:t>AF</w:t>
      </w:r>
      <w:r w:rsidRPr="00F16DBC">
        <w:rPr>
          <w:rFonts w:eastAsiaTheme="minorEastAsia"/>
          <w:lang w:eastAsia="zh-CN"/>
        </w:rPr>
        <w:t>) from K</w:t>
      </w:r>
      <w:r w:rsidRPr="00F16DBC">
        <w:rPr>
          <w:rFonts w:eastAsiaTheme="minorEastAsia"/>
          <w:vertAlign w:val="subscript"/>
        </w:rPr>
        <w:t>AKMA</w:t>
      </w:r>
      <w:r w:rsidRPr="00F16DBC">
        <w:rPr>
          <w:rFonts w:eastAsiaTheme="minorEastAsia"/>
          <w:lang w:eastAsia="zh-CN"/>
        </w:rPr>
        <w:t xml:space="preserve">. </w:t>
      </w:r>
    </w:p>
    <w:p w14:paraId="03F3053D" w14:textId="67B20CB8" w:rsidR="00EB1E12" w:rsidRPr="00F16DBC" w:rsidRDefault="00EB1E12" w:rsidP="00EB1E12">
      <w:pPr>
        <w:pStyle w:val="B1"/>
        <w:rPr>
          <w:rFonts w:eastAsia="SimSun"/>
          <w:lang w:eastAsia="zh-CN"/>
        </w:rPr>
      </w:pPr>
      <w:r>
        <w:rPr>
          <w:rFonts w:eastAsia="SimSun"/>
        </w:rPr>
        <w:tab/>
      </w:r>
      <w:r w:rsidRPr="00F16DBC">
        <w:rPr>
          <w:rFonts w:eastAsia="SimSun" w:hint="eastAsia"/>
        </w:rPr>
        <w:t>The key derivation of K</w:t>
      </w:r>
      <w:r w:rsidRPr="00F16DBC">
        <w:rPr>
          <w:rFonts w:eastAsia="SimSun" w:hint="eastAsia"/>
          <w:vertAlign w:val="subscript"/>
        </w:rPr>
        <w:t>A</w:t>
      </w:r>
      <w:r w:rsidRPr="00F16DBC">
        <w:rPr>
          <w:rFonts w:eastAsia="SimSun"/>
          <w:vertAlign w:val="subscript"/>
        </w:rPr>
        <w:t>F</w:t>
      </w:r>
      <w:r w:rsidRPr="00F16DBC">
        <w:rPr>
          <w:rFonts w:eastAsia="SimSun" w:hint="eastAsia"/>
        </w:rPr>
        <w:t xml:space="preserve"> shall be performed using the key derivation function (KDF) specified in TS 33.220 [</w:t>
      </w:r>
      <w:r w:rsidRPr="00F16DBC">
        <w:rPr>
          <w:rFonts w:eastAsia="SimSun"/>
          <w:lang w:eastAsia="zh-CN"/>
        </w:rPr>
        <w:t>4</w:t>
      </w:r>
      <w:r w:rsidRPr="00F16DBC">
        <w:rPr>
          <w:rFonts w:eastAsia="SimSun" w:hint="eastAsia"/>
        </w:rPr>
        <w:t xml:space="preserve">]. </w:t>
      </w:r>
      <w:r w:rsidRPr="00F16DBC">
        <w:rPr>
          <w:rFonts w:eastAsia="SimSun" w:hint="eastAsia"/>
          <w:lang w:eastAsia="zh-CN"/>
        </w:rPr>
        <w:t>K</w:t>
      </w:r>
      <w:r w:rsidRPr="00F16DBC">
        <w:rPr>
          <w:rFonts w:eastAsia="SimSun" w:hint="eastAsia"/>
          <w:vertAlign w:val="subscript"/>
          <w:lang w:eastAsia="zh-CN"/>
        </w:rPr>
        <w:t>A</w:t>
      </w:r>
      <w:r w:rsidRPr="00F16DBC">
        <w:rPr>
          <w:rFonts w:eastAsia="SimSun"/>
          <w:vertAlign w:val="subscript"/>
          <w:lang w:eastAsia="zh-CN"/>
        </w:rPr>
        <w:t>F</w:t>
      </w:r>
      <w:r w:rsidRPr="00F16DBC">
        <w:rPr>
          <w:rFonts w:eastAsia="SimSun" w:hint="eastAsia"/>
          <w:lang w:eastAsia="zh-CN"/>
        </w:rPr>
        <w:t xml:space="preserve"> is computed (as per </w:t>
      </w:r>
      <w:r>
        <w:rPr>
          <w:rFonts w:eastAsia="SimSun"/>
          <w:lang w:eastAsia="zh-CN"/>
        </w:rPr>
        <w:t>clause</w:t>
      </w:r>
      <w:r w:rsidRPr="00F16DBC">
        <w:rPr>
          <w:rFonts w:eastAsia="SimSun" w:hint="eastAsia"/>
          <w:lang w:eastAsia="zh-CN"/>
        </w:rPr>
        <w:t xml:space="preserve"> A.</w:t>
      </w:r>
      <w:r w:rsidRPr="00F16DBC">
        <w:rPr>
          <w:rFonts w:eastAsia="SimSun"/>
          <w:lang w:eastAsia="zh-CN"/>
        </w:rPr>
        <w:t>4</w:t>
      </w:r>
      <w:r w:rsidRPr="00F16DBC">
        <w:rPr>
          <w:rFonts w:eastAsia="SimSun" w:hint="eastAsia"/>
          <w:lang w:eastAsia="zh-CN"/>
        </w:rPr>
        <w:t xml:space="preserve">) as </w:t>
      </w:r>
      <w:r w:rsidRPr="00F16DBC">
        <w:rPr>
          <w:rFonts w:eastAsia="SimSun" w:hint="eastAsia"/>
        </w:rPr>
        <w:t>K</w:t>
      </w:r>
      <w:r w:rsidRPr="00F16DBC">
        <w:rPr>
          <w:rFonts w:eastAsia="SimSun" w:hint="eastAsia"/>
          <w:vertAlign w:val="subscript"/>
        </w:rPr>
        <w:t>A</w:t>
      </w:r>
      <w:r w:rsidRPr="00F16DBC">
        <w:rPr>
          <w:rFonts w:eastAsia="SimSun"/>
          <w:vertAlign w:val="subscript"/>
        </w:rPr>
        <w:t>F</w:t>
      </w:r>
      <w:r w:rsidRPr="00F16DBC">
        <w:rPr>
          <w:rFonts w:eastAsia="SimSun" w:hint="eastAsia"/>
        </w:rPr>
        <w:t>=KDF (K</w:t>
      </w:r>
      <w:r w:rsidRPr="00F16DBC">
        <w:rPr>
          <w:rFonts w:eastAsia="SimSun" w:hint="eastAsia"/>
          <w:vertAlign w:val="subscript"/>
        </w:rPr>
        <w:t>A</w:t>
      </w:r>
      <w:r w:rsidRPr="00F16DBC">
        <w:rPr>
          <w:rFonts w:eastAsia="SimSun"/>
          <w:vertAlign w:val="subscript"/>
        </w:rPr>
        <w:t>KMA</w:t>
      </w:r>
      <w:r w:rsidRPr="00F16DBC">
        <w:rPr>
          <w:rFonts w:eastAsia="SimSun" w:hint="eastAsia"/>
        </w:rPr>
        <w:t xml:space="preserve">, </w:t>
      </w:r>
      <w:r w:rsidRPr="00531EF2">
        <w:rPr>
          <w:rFonts w:eastAsia="SimSun"/>
          <w:lang w:eastAsia="zh-CN"/>
        </w:rPr>
        <w:t>AF</w:t>
      </w:r>
      <w:r w:rsidRPr="00F16DBC">
        <w:rPr>
          <w:rFonts w:eastAsia="SimSun" w:hint="eastAsia"/>
          <w:lang w:eastAsia="zh-CN"/>
        </w:rPr>
        <w:t>_</w:t>
      </w:r>
      <w:r w:rsidRPr="00F16DBC">
        <w:rPr>
          <w:rFonts w:eastAsia="SimSun"/>
          <w:lang w:eastAsia="zh-CN"/>
        </w:rPr>
        <w:t>ID</w:t>
      </w:r>
      <w:r w:rsidRPr="00F16DBC">
        <w:rPr>
          <w:rFonts w:eastAsia="SimSun" w:hint="eastAsia"/>
        </w:rPr>
        <w:t xml:space="preserve">), where </w:t>
      </w:r>
      <w:r w:rsidRPr="00F16DBC">
        <w:rPr>
          <w:rFonts w:eastAsia="SimSun" w:hint="eastAsia"/>
          <w:lang w:eastAsia="zh-CN"/>
        </w:rPr>
        <w:t>t</w:t>
      </w:r>
      <w:r w:rsidRPr="00F16DBC">
        <w:rPr>
          <w:rFonts w:eastAsia="SimSun"/>
          <w:lang w:eastAsia="zh-CN"/>
        </w:rPr>
        <w:t xml:space="preserve">he </w:t>
      </w:r>
      <w:r w:rsidRPr="00531EF2">
        <w:rPr>
          <w:rFonts w:eastAsia="SimSun"/>
          <w:lang w:eastAsia="zh-CN"/>
        </w:rPr>
        <w:t>AF</w:t>
      </w:r>
      <w:r w:rsidRPr="00F16DBC">
        <w:rPr>
          <w:rFonts w:eastAsia="SimSun" w:hint="eastAsia"/>
          <w:lang w:eastAsia="zh-CN"/>
        </w:rPr>
        <w:t>_</w:t>
      </w:r>
      <w:r w:rsidRPr="00F16DBC">
        <w:rPr>
          <w:rFonts w:eastAsia="SimSun"/>
          <w:lang w:eastAsia="zh-CN"/>
        </w:rPr>
        <w:t>I</w:t>
      </w:r>
      <w:r w:rsidRPr="00F16DBC">
        <w:rPr>
          <w:rFonts w:eastAsia="SimSun" w:hint="eastAsia"/>
          <w:lang w:eastAsia="zh-CN"/>
        </w:rPr>
        <w:t>D</w:t>
      </w:r>
      <w:r w:rsidRPr="00F16DBC">
        <w:rPr>
          <w:rFonts w:eastAsia="SimSun"/>
          <w:lang w:eastAsia="zh-CN"/>
        </w:rPr>
        <w:t xml:space="preserve"> is constructed as follows: </w:t>
      </w:r>
      <w:r w:rsidRPr="00531EF2">
        <w:rPr>
          <w:rFonts w:eastAsia="SimSun"/>
          <w:lang w:eastAsia="zh-CN"/>
        </w:rPr>
        <w:t>AF</w:t>
      </w:r>
      <w:r w:rsidRPr="00F16DBC">
        <w:rPr>
          <w:rFonts w:eastAsia="SimSun" w:hint="eastAsia"/>
          <w:lang w:eastAsia="zh-CN"/>
        </w:rPr>
        <w:t>_</w:t>
      </w:r>
      <w:r w:rsidRPr="00F16DBC">
        <w:rPr>
          <w:rFonts w:eastAsia="SimSun"/>
          <w:lang w:eastAsia="zh-CN"/>
        </w:rPr>
        <w:t>I</w:t>
      </w:r>
      <w:r w:rsidRPr="00F16DBC">
        <w:rPr>
          <w:rFonts w:eastAsia="SimSun" w:hint="eastAsia"/>
          <w:lang w:eastAsia="zh-CN"/>
        </w:rPr>
        <w:t>D</w:t>
      </w:r>
      <w:r w:rsidRPr="00F16DBC">
        <w:rPr>
          <w:rFonts w:eastAsia="SimSun"/>
          <w:lang w:eastAsia="zh-CN"/>
        </w:rPr>
        <w:t xml:space="preserve"> = FQDN of the </w:t>
      </w:r>
      <w:r w:rsidRPr="00531EF2">
        <w:rPr>
          <w:rFonts w:eastAsia="SimSun"/>
          <w:lang w:eastAsia="zh-CN"/>
        </w:rPr>
        <w:t>AF</w:t>
      </w:r>
      <w:r w:rsidRPr="00F16DBC">
        <w:rPr>
          <w:rFonts w:eastAsia="SimSun"/>
          <w:lang w:eastAsia="zh-CN"/>
        </w:rPr>
        <w:t xml:space="preserve"> || </w:t>
      </w:r>
      <w:proofErr w:type="spellStart"/>
      <w:r w:rsidRPr="00F16DBC">
        <w:rPr>
          <w:rFonts w:eastAsia="SimSun"/>
          <w:lang w:eastAsia="zh-CN"/>
        </w:rPr>
        <w:t>Ua</w:t>
      </w:r>
      <w:proofErr w:type="spellEnd"/>
      <w:r w:rsidRPr="00F16DBC">
        <w:rPr>
          <w:rFonts w:eastAsia="SimSun" w:hint="eastAsia"/>
          <w:lang w:eastAsia="zh-CN"/>
        </w:rPr>
        <w:t>*</w:t>
      </w:r>
      <w:r w:rsidRPr="00F16DBC">
        <w:rPr>
          <w:rFonts w:eastAsia="SimSun"/>
          <w:lang w:eastAsia="zh-CN"/>
        </w:rPr>
        <w:t xml:space="preserve"> security protocol identifier. The </w:t>
      </w:r>
      <w:proofErr w:type="spellStart"/>
      <w:r w:rsidRPr="00F16DBC">
        <w:rPr>
          <w:rFonts w:eastAsia="SimSun"/>
          <w:lang w:eastAsia="zh-CN"/>
        </w:rPr>
        <w:t>Ua</w:t>
      </w:r>
      <w:proofErr w:type="spellEnd"/>
      <w:r w:rsidRPr="00F16DBC">
        <w:rPr>
          <w:rFonts w:eastAsia="SimSun" w:hint="eastAsia"/>
          <w:lang w:eastAsia="zh-CN"/>
        </w:rPr>
        <w:t>*</w:t>
      </w:r>
      <w:r w:rsidRPr="00F16DBC">
        <w:rPr>
          <w:rFonts w:eastAsia="SimSun"/>
          <w:lang w:eastAsia="zh-CN"/>
        </w:rPr>
        <w:t xml:space="preserve"> security protocol identifier is specified </w:t>
      </w:r>
      <w:r w:rsidRPr="00F16DBC">
        <w:rPr>
          <w:rFonts w:eastAsia="SimSun" w:hint="eastAsia"/>
          <w:lang w:eastAsia="zh-CN"/>
        </w:rPr>
        <w:t xml:space="preserve">as </w:t>
      </w:r>
      <w:proofErr w:type="spellStart"/>
      <w:r w:rsidRPr="00F16DBC">
        <w:rPr>
          <w:rFonts w:eastAsia="SimSun" w:hint="eastAsia"/>
          <w:lang w:eastAsia="zh-CN"/>
        </w:rPr>
        <w:t>Ua</w:t>
      </w:r>
      <w:proofErr w:type="spellEnd"/>
      <w:r w:rsidRPr="00F16DBC">
        <w:rPr>
          <w:rFonts w:eastAsia="SimSun" w:hint="eastAsia"/>
          <w:lang w:eastAsia="zh-CN"/>
        </w:rPr>
        <w:t xml:space="preserve"> security protocol identifier </w:t>
      </w:r>
      <w:r w:rsidRPr="00F16DBC">
        <w:rPr>
          <w:rFonts w:eastAsia="SimSun"/>
          <w:lang w:eastAsia="zh-CN"/>
        </w:rPr>
        <w:t>in Annex H</w:t>
      </w:r>
      <w:r w:rsidRPr="00F16DBC">
        <w:rPr>
          <w:rFonts w:eastAsia="SimSun" w:hint="eastAsia"/>
          <w:lang w:eastAsia="zh-CN"/>
        </w:rPr>
        <w:t xml:space="preserve"> of TS 33.220 [4]</w:t>
      </w:r>
      <w:r w:rsidRPr="00F16DBC">
        <w:rPr>
          <w:rFonts w:eastAsia="SimSun"/>
          <w:lang w:eastAsia="zh-CN"/>
        </w:rPr>
        <w:t xml:space="preserve">. The key used for </w:t>
      </w:r>
      <w:r w:rsidRPr="00F16DBC">
        <w:rPr>
          <w:rFonts w:eastAsia="SimSun" w:hint="eastAsia"/>
          <w:lang w:eastAsia="zh-CN"/>
        </w:rPr>
        <w:t xml:space="preserve">the derivation of </w:t>
      </w:r>
      <w:r w:rsidRPr="00F16DBC">
        <w:rPr>
          <w:rFonts w:eastAsia="SimSun"/>
          <w:lang w:eastAsia="zh-CN"/>
        </w:rPr>
        <w:t>K</w:t>
      </w:r>
      <w:r w:rsidRPr="00F16DBC">
        <w:rPr>
          <w:rFonts w:eastAsia="SimSun"/>
          <w:vertAlign w:val="subscript"/>
          <w:lang w:eastAsia="zh-CN"/>
        </w:rPr>
        <w:t>AF</w:t>
      </w:r>
      <w:r w:rsidRPr="00F16DBC">
        <w:rPr>
          <w:rFonts w:eastAsia="SimSun"/>
          <w:lang w:eastAsia="zh-CN"/>
        </w:rPr>
        <w:t xml:space="preserve"> is K</w:t>
      </w:r>
      <w:r w:rsidRPr="00F16DBC">
        <w:rPr>
          <w:rFonts w:eastAsia="SimSun"/>
          <w:vertAlign w:val="subscript"/>
          <w:lang w:eastAsia="zh-CN"/>
        </w:rPr>
        <w:t>AKMA</w:t>
      </w:r>
      <w:r w:rsidRPr="00F16DBC">
        <w:rPr>
          <w:rFonts w:eastAsia="SimSun" w:hint="eastAsia"/>
          <w:lang w:eastAsia="zh-CN"/>
        </w:rPr>
        <w:t>.</w:t>
      </w:r>
    </w:p>
    <w:p w14:paraId="1D1C9D06" w14:textId="4335C892" w:rsidR="00EB1E12" w:rsidRPr="00F16DBC" w:rsidRDefault="00EB1E12" w:rsidP="00EB1E12">
      <w:pPr>
        <w:pStyle w:val="B1"/>
        <w:rPr>
          <w:rFonts w:eastAsiaTheme="minorEastAsia"/>
          <w:lang w:eastAsia="zh-CN"/>
        </w:rPr>
      </w:pPr>
      <w:r w:rsidRPr="00F16DBC">
        <w:rPr>
          <w:rFonts w:eastAsia="Microsoft YaHei"/>
          <w:lang w:eastAsia="zh-CN"/>
        </w:rPr>
        <w:t>4</w:t>
      </w:r>
      <w:r w:rsidRPr="00F16DBC">
        <w:rPr>
          <w:rFonts w:eastAsiaTheme="minorEastAsia" w:hint="eastAsia"/>
          <w:lang w:eastAsia="zh-CN"/>
        </w:rPr>
        <w:t>.</w:t>
      </w:r>
      <w:r w:rsidRPr="00F16DBC">
        <w:rPr>
          <w:rFonts w:eastAsiaTheme="minorEastAsia"/>
          <w:lang w:eastAsia="zh-CN"/>
        </w:rPr>
        <w:tab/>
        <w:t xml:space="preserve">The </w:t>
      </w:r>
      <w:proofErr w:type="spellStart"/>
      <w:r w:rsidRPr="00531EF2">
        <w:rPr>
          <w:rFonts w:eastAsiaTheme="minorEastAsia"/>
          <w:lang w:eastAsia="zh-CN"/>
        </w:rPr>
        <w:t>AAnF</w:t>
      </w:r>
      <w:proofErr w:type="spellEnd"/>
      <w:r w:rsidRPr="00F16DBC">
        <w:rPr>
          <w:rFonts w:eastAsiaTheme="minorEastAsia"/>
          <w:lang w:eastAsia="zh-CN"/>
        </w:rPr>
        <w:t xml:space="preserve"> sends </w:t>
      </w:r>
      <w:proofErr w:type="spellStart"/>
      <w:r w:rsidRPr="00F16DBC">
        <w:rPr>
          <w:rFonts w:eastAsia="Microsoft YaHei"/>
          <w:lang w:eastAsia="zh-CN"/>
        </w:rPr>
        <w:t>Naanf_AKMA_AFKey</w:t>
      </w:r>
      <w:proofErr w:type="spellEnd"/>
      <w:r w:rsidRPr="00F16DBC">
        <w:rPr>
          <w:rFonts w:eastAsiaTheme="minorEastAsia"/>
          <w:lang w:eastAsia="zh-CN"/>
        </w:rPr>
        <w:t xml:space="preserve"> response to the </w:t>
      </w:r>
      <w:r w:rsidRPr="00531EF2">
        <w:rPr>
          <w:rFonts w:eastAsiaTheme="minorEastAsia"/>
          <w:lang w:eastAsia="zh-CN"/>
        </w:rPr>
        <w:t>AF</w:t>
      </w:r>
      <w:r w:rsidRPr="00F16DBC">
        <w:rPr>
          <w:rFonts w:eastAsiaTheme="minorEastAsia"/>
          <w:lang w:eastAsia="zh-CN"/>
        </w:rPr>
        <w:t xml:space="preserve"> with K</w:t>
      </w:r>
      <w:r w:rsidRPr="00F16DBC">
        <w:rPr>
          <w:rFonts w:eastAsiaTheme="minorEastAsia"/>
          <w:vertAlign w:val="subscript"/>
          <w:lang w:eastAsia="zh-CN"/>
        </w:rPr>
        <w:t xml:space="preserve">AF </w:t>
      </w:r>
      <w:r w:rsidRPr="00F16DBC">
        <w:rPr>
          <w:rFonts w:eastAsiaTheme="minorEastAsia"/>
          <w:lang w:eastAsia="zh-CN"/>
        </w:rPr>
        <w:t>and</w:t>
      </w:r>
      <w:ins w:id="115" w:author="Ericsson" w:date="2020-07-28T23:44:00Z">
        <w:r w:rsidR="007A3B8C">
          <w:rPr>
            <w:rFonts w:eastAsiaTheme="minorEastAsia"/>
            <w:lang w:eastAsia="zh-CN"/>
          </w:rPr>
          <w:t xml:space="preserve"> the K</w:t>
        </w:r>
        <w:r w:rsidR="007A3B8C" w:rsidRPr="003D11C2">
          <w:rPr>
            <w:rFonts w:eastAsiaTheme="minorEastAsia"/>
            <w:vertAlign w:val="subscript"/>
            <w:lang w:eastAsia="zh-CN"/>
          </w:rPr>
          <w:t>AF</w:t>
        </w:r>
        <w:r w:rsidR="007A3B8C">
          <w:rPr>
            <w:rFonts w:eastAsiaTheme="minorEastAsia"/>
            <w:lang w:eastAsia="zh-CN"/>
          </w:rPr>
          <w:t xml:space="preserve"> expiration time</w:t>
        </w:r>
      </w:ins>
      <w:del w:id="116" w:author="Ericsson" w:date="2020-07-28T23:44:00Z">
        <w:r w:rsidRPr="00F16DBC" w:rsidDel="007A3B8C">
          <w:rPr>
            <w:rFonts w:eastAsiaTheme="minorEastAsia"/>
            <w:lang w:eastAsia="zh-CN"/>
          </w:rPr>
          <w:delText>lifetime</w:delText>
        </w:r>
      </w:del>
      <w:r w:rsidRPr="00F16DBC">
        <w:rPr>
          <w:rFonts w:eastAsiaTheme="minorEastAsia"/>
          <w:lang w:eastAsia="zh-CN"/>
        </w:rPr>
        <w:t>.</w:t>
      </w:r>
    </w:p>
    <w:p w14:paraId="6DC0BAEE" w14:textId="1BE4058C" w:rsidR="00EB1E12" w:rsidRDefault="00EB1E12" w:rsidP="00EB1E12">
      <w:pPr>
        <w:pStyle w:val="B1"/>
        <w:rPr>
          <w:ins w:id="117" w:author="Ericsson" w:date="2020-07-28T23:44:00Z"/>
          <w:rFonts w:eastAsiaTheme="minorEastAsia"/>
          <w:lang w:eastAsia="zh-CN"/>
        </w:rPr>
      </w:pPr>
      <w:r w:rsidRPr="00F16DBC">
        <w:rPr>
          <w:rFonts w:eastAsia="Microsoft YaHei"/>
          <w:lang w:eastAsia="zh-CN"/>
        </w:rPr>
        <w:t>5</w:t>
      </w:r>
      <w:r w:rsidRPr="00F16DBC">
        <w:rPr>
          <w:rFonts w:eastAsiaTheme="minorEastAsia" w:hint="eastAsia"/>
          <w:lang w:eastAsia="zh-CN"/>
        </w:rPr>
        <w:t>.</w:t>
      </w:r>
      <w:r w:rsidRPr="00F16DBC">
        <w:rPr>
          <w:rFonts w:eastAsiaTheme="minorEastAsia"/>
          <w:lang w:eastAsia="zh-CN"/>
        </w:rPr>
        <w:tab/>
        <w:t xml:space="preserve">The </w:t>
      </w:r>
      <w:r w:rsidRPr="00531EF2">
        <w:rPr>
          <w:rFonts w:eastAsiaTheme="minorEastAsia"/>
          <w:lang w:eastAsia="zh-CN"/>
        </w:rPr>
        <w:t>AF</w:t>
      </w:r>
      <w:r w:rsidRPr="00F16DBC">
        <w:rPr>
          <w:rFonts w:eastAsiaTheme="minorEastAsia"/>
          <w:lang w:eastAsia="zh-CN"/>
        </w:rPr>
        <w:t xml:space="preserve"> response the Application Session Est</w:t>
      </w:r>
      <w:r w:rsidRPr="00F16DBC">
        <w:rPr>
          <w:rFonts w:eastAsiaTheme="minorEastAsia" w:hint="eastAsia"/>
          <w:lang w:eastAsia="zh-CN"/>
        </w:rPr>
        <w:t>a</w:t>
      </w:r>
      <w:r w:rsidRPr="00F16DBC">
        <w:rPr>
          <w:rFonts w:eastAsiaTheme="minorEastAsia"/>
          <w:lang w:eastAsia="zh-CN"/>
        </w:rPr>
        <w:t>blishment request to the UE.</w:t>
      </w:r>
    </w:p>
    <w:p w14:paraId="15B581BC" w14:textId="6A2D7E09" w:rsidR="00B91BE2" w:rsidRDefault="00B91BE2" w:rsidP="00EB1E12">
      <w:pPr>
        <w:pStyle w:val="B1"/>
        <w:rPr>
          <w:rFonts w:eastAsiaTheme="minorEastAsia"/>
          <w:lang w:eastAsia="zh-CN"/>
        </w:rPr>
      </w:pPr>
    </w:p>
    <w:p w14:paraId="0D1BD2B8" w14:textId="64606E54" w:rsidR="003C3F02" w:rsidRDefault="003C3F02" w:rsidP="003C3F02">
      <w:pPr>
        <w:jc w:val="center"/>
        <w:rPr>
          <w:color w:val="FF0000"/>
          <w:sz w:val="40"/>
        </w:rPr>
      </w:pPr>
      <w:r w:rsidRPr="009576FF">
        <w:rPr>
          <w:color w:val="FF0000"/>
          <w:sz w:val="40"/>
        </w:rPr>
        <w:t xml:space="preserve">*** </w:t>
      </w:r>
      <w:r w:rsidR="00875E65">
        <w:rPr>
          <w:color w:val="FF0000"/>
          <w:sz w:val="40"/>
        </w:rPr>
        <w:t>8</w:t>
      </w:r>
      <w:r>
        <w:rPr>
          <w:color w:val="FF0000"/>
          <w:sz w:val="40"/>
        </w:rPr>
        <w:t>th CH</w:t>
      </w:r>
      <w:r w:rsidRPr="009576FF">
        <w:rPr>
          <w:color w:val="FF0000"/>
          <w:sz w:val="40"/>
        </w:rPr>
        <w:t>ANGE***</w:t>
      </w:r>
    </w:p>
    <w:p w14:paraId="6E49167A" w14:textId="04F04627" w:rsidR="003C3F02" w:rsidRDefault="003C3F02" w:rsidP="00EB1E12">
      <w:pPr>
        <w:pStyle w:val="B1"/>
        <w:rPr>
          <w:rFonts w:eastAsiaTheme="minorEastAsia"/>
          <w:lang w:eastAsia="zh-CN"/>
        </w:rPr>
      </w:pPr>
    </w:p>
    <w:p w14:paraId="5E1237A8" w14:textId="77777777" w:rsidR="003C3F02" w:rsidRPr="00F16DBC" w:rsidRDefault="003C3F02" w:rsidP="003C3F02">
      <w:pPr>
        <w:pStyle w:val="Heading2"/>
        <w:rPr>
          <w:rFonts w:eastAsiaTheme="minorEastAsia"/>
        </w:rPr>
      </w:pPr>
      <w:bookmarkStart w:id="118" w:name="_Toc42177186"/>
      <w:bookmarkStart w:id="119" w:name="_Toc42179538"/>
      <w:bookmarkStart w:id="120" w:name="_Toc42246811"/>
      <w:r w:rsidRPr="00F16DBC">
        <w:rPr>
          <w:rFonts w:eastAsiaTheme="minorEastAsia"/>
        </w:rPr>
        <w:t>6.</w:t>
      </w:r>
      <w:r w:rsidRPr="00F16DBC">
        <w:rPr>
          <w:rFonts w:eastAsiaTheme="minorEastAsia" w:hint="eastAsia"/>
          <w:lang w:eastAsia="zh-CN"/>
        </w:rPr>
        <w:t>3</w:t>
      </w:r>
      <w:r w:rsidRPr="00F16DBC">
        <w:rPr>
          <w:rFonts w:eastAsiaTheme="minorEastAsia"/>
        </w:rPr>
        <w:tab/>
        <w:t xml:space="preserve">AKMA Application Key request via </w:t>
      </w:r>
      <w:r w:rsidRPr="00531EF2">
        <w:rPr>
          <w:rFonts w:eastAsiaTheme="minorEastAsia"/>
        </w:rPr>
        <w:t>NEF</w:t>
      </w:r>
      <w:bookmarkEnd w:id="118"/>
      <w:bookmarkEnd w:id="119"/>
      <w:bookmarkEnd w:id="120"/>
    </w:p>
    <w:p w14:paraId="7BEE0743" w14:textId="77777777" w:rsidR="003C3F02" w:rsidRPr="00F16DBC" w:rsidRDefault="003C3F02" w:rsidP="003C3F02">
      <w:pPr>
        <w:rPr>
          <w:rFonts w:eastAsia="Microsoft YaHei"/>
          <w:lang w:eastAsia="zh-CN"/>
        </w:rPr>
      </w:pPr>
      <w:r w:rsidRPr="00F16DBC">
        <w:rPr>
          <w:rFonts w:eastAsiaTheme="minorEastAsia"/>
          <w:lang w:eastAsia="zh-CN"/>
        </w:rPr>
        <w:t>Figure 6.</w:t>
      </w:r>
      <w:r w:rsidRPr="00F16DBC">
        <w:rPr>
          <w:rFonts w:eastAsiaTheme="minorEastAsia" w:hint="eastAsia"/>
          <w:lang w:eastAsia="zh-CN"/>
        </w:rPr>
        <w:t>3</w:t>
      </w:r>
      <w:r w:rsidRPr="00F16DBC">
        <w:rPr>
          <w:rFonts w:eastAsiaTheme="minorEastAsia"/>
          <w:lang w:eastAsia="zh-CN"/>
        </w:rPr>
        <w:t xml:space="preserve">-1 shows the procedure used by the </w:t>
      </w:r>
      <w:r w:rsidRPr="00531EF2">
        <w:rPr>
          <w:rFonts w:eastAsiaTheme="minorEastAsia"/>
          <w:lang w:eastAsia="zh-CN"/>
        </w:rPr>
        <w:t>AF</w:t>
      </w:r>
      <w:r w:rsidRPr="00F16DBC">
        <w:rPr>
          <w:rFonts w:eastAsiaTheme="minorEastAsia"/>
          <w:lang w:eastAsia="zh-CN"/>
        </w:rPr>
        <w:t xml:space="preserve"> to request </w:t>
      </w:r>
      <w:r w:rsidRPr="00F16DBC">
        <w:rPr>
          <w:rFonts w:eastAsiaTheme="minorEastAsia"/>
        </w:rPr>
        <w:t>AKMA Application Key from 5GC</w:t>
      </w:r>
      <w:r w:rsidRPr="00F16DBC">
        <w:rPr>
          <w:rFonts w:eastAsiaTheme="minorEastAsia"/>
          <w:lang w:eastAsia="zh-CN"/>
        </w:rPr>
        <w:t xml:space="preserve"> via </w:t>
      </w:r>
      <w:r w:rsidRPr="00531EF2">
        <w:rPr>
          <w:rFonts w:eastAsiaTheme="minorEastAsia"/>
          <w:lang w:eastAsia="zh-CN"/>
        </w:rPr>
        <w:t>NEF</w:t>
      </w:r>
      <w:r w:rsidRPr="00F16DBC">
        <w:rPr>
          <w:rFonts w:eastAsiaTheme="minorEastAsia"/>
          <w:lang w:eastAsia="zh-CN"/>
        </w:rPr>
        <w:t xml:space="preserve">, when </w:t>
      </w:r>
      <w:r w:rsidRPr="00F16DBC">
        <w:rPr>
          <w:rFonts w:eastAsia="Microsoft YaHei"/>
          <w:lang w:eastAsia="zh-CN"/>
        </w:rPr>
        <w:t xml:space="preserve">the </w:t>
      </w:r>
      <w:r w:rsidRPr="00531EF2">
        <w:rPr>
          <w:rFonts w:eastAsia="Microsoft YaHei"/>
          <w:lang w:eastAsia="zh-CN"/>
        </w:rPr>
        <w:t>AF</w:t>
      </w:r>
      <w:r w:rsidRPr="00F16DBC">
        <w:rPr>
          <w:rFonts w:eastAsia="Microsoft YaHei"/>
          <w:lang w:eastAsia="zh-CN"/>
        </w:rPr>
        <w:t xml:space="preserve"> is located outside the operator</w:t>
      </w:r>
      <w:r>
        <w:rPr>
          <w:rFonts w:eastAsia="Microsoft YaHei"/>
          <w:lang w:eastAsia="zh-CN"/>
        </w:rPr>
        <w:t>'</w:t>
      </w:r>
      <w:r w:rsidRPr="00F16DBC">
        <w:rPr>
          <w:rFonts w:eastAsia="Microsoft YaHei"/>
          <w:lang w:eastAsia="zh-CN"/>
        </w:rPr>
        <w:t xml:space="preserve">s network. </w:t>
      </w:r>
    </w:p>
    <w:p w14:paraId="7599905F" w14:textId="77777777" w:rsidR="003C3F02" w:rsidRDefault="003C3F02" w:rsidP="003C3F02">
      <w:pPr>
        <w:pStyle w:val="TH"/>
        <w:rPr>
          <w:ins w:id="121" w:author="Ericsson DW" w:date="2020-07-28T19:58:00Z"/>
          <w:rFonts w:eastAsia="SimSun"/>
        </w:rPr>
      </w:pPr>
      <w:del w:id="122" w:author="Ericsson DW" w:date="2020-07-28T19:58:00Z">
        <w:r w:rsidRPr="00F16DBC" w:rsidDel="00725D15">
          <w:rPr>
            <w:rFonts w:eastAsia="SimSun"/>
            <w:noProof/>
          </w:rPr>
          <w:drawing>
            <wp:inline distT="0" distB="0" distL="0" distR="0" wp14:anchorId="16CB0F9C" wp14:editId="0722934A">
              <wp:extent cx="5274310" cy="30206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4310" cy="3020695"/>
                      </a:xfrm>
                      <a:prstGeom prst="rect">
                        <a:avLst/>
                      </a:prstGeom>
                      <a:noFill/>
                      <a:ln>
                        <a:noFill/>
                      </a:ln>
                    </pic:spPr>
                  </pic:pic>
                </a:graphicData>
              </a:graphic>
            </wp:inline>
          </w:drawing>
        </w:r>
      </w:del>
    </w:p>
    <w:p w14:paraId="1F44703E" w14:textId="1F747D5C" w:rsidR="003C3F02" w:rsidRPr="00F16DBC" w:rsidRDefault="00F01B61" w:rsidP="003C3F02">
      <w:pPr>
        <w:pStyle w:val="TH"/>
        <w:rPr>
          <w:rFonts w:eastAsia="SimSun"/>
        </w:rPr>
      </w:pPr>
      <w:ins w:id="123" w:author="Ericsson DW" w:date="2020-07-28T19:58:00Z">
        <w:r w:rsidRPr="00A019F5">
          <w:rPr>
            <w:rFonts w:eastAsia="DengXian"/>
            <w:noProof/>
          </w:rPr>
          <w:object w:dxaOrig="9920" w:dyaOrig="6130" w14:anchorId="54793986">
            <v:shape id="_x0000_i1025" type="#_x0000_t75" alt="" style="width:392.95pt;height:229pt;mso-width-percent:0;mso-height-percent:0;mso-width-percent:0;mso-height-percent:0" o:ole="">
              <v:imagedata r:id="rId22" o:title="" cropbottom="3913f"/>
            </v:shape>
            <o:OLEObject Type="Embed" ProgID="Visio.Drawing.15" ShapeID="_x0000_i1025" DrawAspect="Content" ObjectID="_1660060048" r:id="rId23"/>
          </w:object>
        </w:r>
      </w:ins>
    </w:p>
    <w:p w14:paraId="1F92CB60" w14:textId="77777777" w:rsidR="003C3F02" w:rsidRPr="00F16DBC" w:rsidRDefault="003C3F02" w:rsidP="003C3F02">
      <w:pPr>
        <w:pStyle w:val="TF"/>
        <w:rPr>
          <w:rFonts w:eastAsia="Microsoft YaHei"/>
          <w:lang w:eastAsia="zh-CN"/>
        </w:rPr>
      </w:pPr>
      <w:r w:rsidRPr="00F16DBC">
        <w:rPr>
          <w:rFonts w:eastAsia="SimSun"/>
          <w:lang w:eastAsia="zh-CN"/>
        </w:rPr>
        <w:t>Figure 6.</w:t>
      </w:r>
      <w:r w:rsidRPr="00F16DBC">
        <w:rPr>
          <w:rFonts w:eastAsia="SimSun" w:hint="eastAsia"/>
          <w:lang w:eastAsia="zh-CN"/>
        </w:rPr>
        <w:t>3</w:t>
      </w:r>
      <w:r w:rsidRPr="00F16DBC">
        <w:rPr>
          <w:rFonts w:eastAsia="SimSun"/>
          <w:lang w:eastAsia="zh-CN"/>
        </w:rPr>
        <w:t>-1: AKMA A</w:t>
      </w:r>
      <w:r w:rsidRPr="00F16DBC">
        <w:rPr>
          <w:rFonts w:eastAsia="SimSun"/>
        </w:rPr>
        <w:t xml:space="preserve">pplication </w:t>
      </w:r>
      <w:r w:rsidRPr="00F16DBC">
        <w:rPr>
          <w:rFonts w:eastAsiaTheme="minorEastAsia"/>
        </w:rPr>
        <w:t>Key</w:t>
      </w:r>
      <w:r w:rsidRPr="00F16DBC">
        <w:rPr>
          <w:rFonts w:eastAsia="SimSun"/>
        </w:rPr>
        <w:t xml:space="preserve"> request via </w:t>
      </w:r>
      <w:r w:rsidRPr="00531EF2">
        <w:rPr>
          <w:rFonts w:eastAsia="SimSun"/>
        </w:rPr>
        <w:t>NEF</w:t>
      </w:r>
    </w:p>
    <w:p w14:paraId="5D90D4FA" w14:textId="77777777" w:rsidR="003C3F02" w:rsidRPr="00F16DBC" w:rsidRDefault="003C3F02" w:rsidP="003C3F02">
      <w:pPr>
        <w:pStyle w:val="B1"/>
        <w:rPr>
          <w:rFonts w:eastAsiaTheme="minorEastAsia"/>
        </w:rPr>
      </w:pPr>
      <w:r w:rsidRPr="00F16DBC">
        <w:rPr>
          <w:rFonts w:eastAsiaTheme="minorEastAsia"/>
        </w:rPr>
        <w:t>1.</w:t>
      </w:r>
      <w:r w:rsidRPr="00F16DBC">
        <w:rPr>
          <w:rFonts w:eastAsiaTheme="minorEastAsia"/>
        </w:rPr>
        <w:tab/>
        <w:t xml:space="preserve">When the </w:t>
      </w:r>
      <w:r w:rsidRPr="00531EF2">
        <w:rPr>
          <w:rFonts w:eastAsiaTheme="minorEastAsia"/>
        </w:rPr>
        <w:t>AF</w:t>
      </w:r>
      <w:r w:rsidRPr="00F16DBC">
        <w:rPr>
          <w:rFonts w:eastAsiaTheme="minorEastAsia"/>
        </w:rPr>
        <w:t xml:space="preserve"> is about to request AKMA Application Key for the UE from the 5GC, e.g. when UE initiates </w:t>
      </w:r>
      <w:r w:rsidRPr="00F16DBC">
        <w:rPr>
          <w:rFonts w:eastAsiaTheme="minorEastAsia"/>
          <w:lang w:eastAsia="zh-CN"/>
        </w:rPr>
        <w:t xml:space="preserve">application session establishment request </w:t>
      </w:r>
      <w:r w:rsidRPr="00F16DBC">
        <w:rPr>
          <w:rFonts w:eastAsiaTheme="minorEastAsia"/>
        </w:rPr>
        <w:t xml:space="preserve">as in clause 6.2, the </w:t>
      </w:r>
      <w:r w:rsidRPr="00531EF2">
        <w:rPr>
          <w:rFonts w:eastAsiaTheme="minorEastAsia"/>
        </w:rPr>
        <w:t>AF</w:t>
      </w:r>
      <w:r w:rsidRPr="00F16DBC">
        <w:rPr>
          <w:rFonts w:eastAsiaTheme="minorEastAsia"/>
        </w:rPr>
        <w:t xml:space="preserve"> discovers the HPLMN of the UE based on the </w:t>
      </w:r>
      <w:r w:rsidRPr="00531EF2">
        <w:rPr>
          <w:rFonts w:eastAsiaTheme="minorEastAsia" w:hint="eastAsia"/>
          <w:lang w:eastAsia="zh-CN"/>
        </w:rPr>
        <w:t>A-KID</w:t>
      </w:r>
      <w:r w:rsidRPr="00F16DBC">
        <w:rPr>
          <w:rFonts w:eastAsiaTheme="minorEastAsia"/>
        </w:rPr>
        <w:t xml:space="preserve"> and sends the request towards the 5GC via </w:t>
      </w:r>
      <w:r w:rsidRPr="00531EF2">
        <w:rPr>
          <w:rFonts w:eastAsiaTheme="minorEastAsia"/>
        </w:rPr>
        <w:t>NEF</w:t>
      </w:r>
      <w:r w:rsidRPr="00F16DBC">
        <w:rPr>
          <w:rFonts w:eastAsiaTheme="minorEastAsia"/>
        </w:rPr>
        <w:t xml:space="preserve"> service API.</w:t>
      </w:r>
    </w:p>
    <w:p w14:paraId="18475004" w14:textId="77777777" w:rsidR="003C3F02" w:rsidRPr="00F16DBC" w:rsidRDefault="003C3F02" w:rsidP="003C3F02">
      <w:pPr>
        <w:pStyle w:val="NO"/>
        <w:rPr>
          <w:rFonts w:eastAsiaTheme="minorEastAsia"/>
        </w:rPr>
      </w:pPr>
      <w:r w:rsidRPr="00F16DBC">
        <w:rPr>
          <w:rFonts w:eastAsiaTheme="minorEastAsia"/>
        </w:rPr>
        <w:lastRenderedPageBreak/>
        <w:t>NOTE:</w:t>
      </w:r>
      <w:r w:rsidRPr="00F16DBC">
        <w:rPr>
          <w:rFonts w:eastAsiaTheme="minorEastAsia"/>
        </w:rPr>
        <w:tab/>
        <w:t xml:space="preserve">In the case of architecture without CAPIF support, the </w:t>
      </w:r>
      <w:r w:rsidRPr="00531EF2">
        <w:rPr>
          <w:rFonts w:eastAsiaTheme="minorEastAsia"/>
        </w:rPr>
        <w:t>AF</w:t>
      </w:r>
      <w:r w:rsidRPr="00F16DBC">
        <w:rPr>
          <w:rFonts w:eastAsiaTheme="minorEastAsia"/>
        </w:rPr>
        <w:t xml:space="preserve"> is locally configured with the API termination points for the service. In the case of architecture with CAPIF support, the </w:t>
      </w:r>
      <w:r w:rsidRPr="00531EF2">
        <w:rPr>
          <w:rFonts w:eastAsiaTheme="minorEastAsia"/>
        </w:rPr>
        <w:t>AF</w:t>
      </w:r>
      <w:r w:rsidRPr="00F16DBC">
        <w:rPr>
          <w:rFonts w:eastAsiaTheme="minorEastAsia"/>
        </w:rPr>
        <w:t xml:space="preserve"> obtains the service API information from the CAPIF core function via the Availability of service APIs event notification or Service Discover Response as specified in TS 23.222 [</w:t>
      </w:r>
      <w:r w:rsidRPr="00F16DBC">
        <w:rPr>
          <w:rFonts w:eastAsiaTheme="minorEastAsia" w:hint="eastAsia"/>
        </w:rPr>
        <w:t>5</w:t>
      </w:r>
      <w:r w:rsidRPr="00F16DBC">
        <w:rPr>
          <w:rFonts w:eastAsiaTheme="minorEastAsia"/>
        </w:rPr>
        <w:t>].</w:t>
      </w:r>
    </w:p>
    <w:p w14:paraId="02D57117" w14:textId="77777777" w:rsidR="003C3F02" w:rsidRPr="00F16DBC" w:rsidRDefault="003C3F02" w:rsidP="003C3F02">
      <w:pPr>
        <w:pStyle w:val="B1"/>
        <w:rPr>
          <w:rFonts w:eastAsiaTheme="minorEastAsia"/>
        </w:rPr>
      </w:pPr>
      <w:r w:rsidRPr="00F16DBC">
        <w:rPr>
          <w:rFonts w:eastAsiaTheme="minorEastAsia"/>
        </w:rPr>
        <w:t>2.</w:t>
      </w:r>
      <w:r w:rsidRPr="00F16DBC">
        <w:rPr>
          <w:rFonts w:eastAsiaTheme="minorEastAsia"/>
        </w:rPr>
        <w:tab/>
        <w:t xml:space="preserve">If the </w:t>
      </w:r>
      <w:r w:rsidRPr="00531EF2">
        <w:rPr>
          <w:rFonts w:eastAsiaTheme="minorEastAsia"/>
        </w:rPr>
        <w:t>AF</w:t>
      </w:r>
      <w:r w:rsidRPr="00F16DBC">
        <w:rPr>
          <w:rFonts w:eastAsiaTheme="minorEastAsia"/>
        </w:rPr>
        <w:t xml:space="preserve"> is </w:t>
      </w:r>
      <w:r>
        <w:rPr>
          <w:rFonts w:eastAsiaTheme="minorEastAsia"/>
        </w:rPr>
        <w:t>authorized</w:t>
      </w:r>
      <w:r w:rsidRPr="00F16DBC">
        <w:rPr>
          <w:rFonts w:eastAsiaTheme="minorEastAsia"/>
        </w:rPr>
        <w:t xml:space="preserve"> by the </w:t>
      </w:r>
      <w:r w:rsidRPr="00531EF2">
        <w:rPr>
          <w:rFonts w:eastAsiaTheme="minorEastAsia"/>
        </w:rPr>
        <w:t>NEF</w:t>
      </w:r>
      <w:r w:rsidRPr="00F16DBC">
        <w:rPr>
          <w:rFonts w:eastAsiaTheme="minorEastAsia"/>
        </w:rPr>
        <w:t xml:space="preserve"> to request AKMA Application Key, the </w:t>
      </w:r>
      <w:r w:rsidRPr="00531EF2">
        <w:rPr>
          <w:rFonts w:eastAsiaTheme="minorEastAsia"/>
        </w:rPr>
        <w:t>NEF</w:t>
      </w:r>
      <w:r w:rsidRPr="00F16DBC">
        <w:rPr>
          <w:rFonts w:eastAsiaTheme="minorEastAsia"/>
        </w:rPr>
        <w:t xml:space="preserve"> discovers and selects an </w:t>
      </w:r>
      <w:proofErr w:type="spellStart"/>
      <w:r w:rsidRPr="00531EF2">
        <w:rPr>
          <w:rFonts w:eastAsiaTheme="minorEastAsia"/>
        </w:rPr>
        <w:t>AAnF</w:t>
      </w:r>
      <w:proofErr w:type="spellEnd"/>
      <w:r w:rsidRPr="00F16DBC">
        <w:rPr>
          <w:rFonts w:eastAsiaTheme="minorEastAsia"/>
        </w:rPr>
        <w:t xml:space="preserve"> instance</w:t>
      </w:r>
      <w:r w:rsidRPr="00F16DBC">
        <w:rPr>
          <w:rFonts w:eastAsiaTheme="minorEastAsia" w:hint="eastAsia"/>
          <w:lang w:eastAsia="zh-CN"/>
        </w:rPr>
        <w:t xml:space="preserve"> </w:t>
      </w:r>
      <w:r w:rsidRPr="00F16DBC">
        <w:rPr>
          <w:rFonts w:eastAsiaTheme="minorEastAsia"/>
        </w:rPr>
        <w:t xml:space="preserve">based on local configuration or via NRF in the same way as the </w:t>
      </w:r>
      <w:r w:rsidRPr="00531EF2">
        <w:rPr>
          <w:rFonts w:eastAsiaTheme="minorEastAsia"/>
        </w:rPr>
        <w:t>AF</w:t>
      </w:r>
      <w:r w:rsidRPr="00F16DBC">
        <w:rPr>
          <w:rFonts w:eastAsiaTheme="minorEastAsia"/>
        </w:rPr>
        <w:t xml:space="preserve"> selects the </w:t>
      </w:r>
      <w:proofErr w:type="spellStart"/>
      <w:r w:rsidRPr="00531EF2">
        <w:rPr>
          <w:rFonts w:eastAsiaTheme="minorEastAsia"/>
        </w:rPr>
        <w:t>AAnF</w:t>
      </w:r>
      <w:proofErr w:type="spellEnd"/>
      <w:r w:rsidRPr="00F16DBC">
        <w:rPr>
          <w:rFonts w:eastAsiaTheme="minorEastAsia"/>
        </w:rPr>
        <w:t xml:space="preserve"> in clause 6.2. </w:t>
      </w:r>
    </w:p>
    <w:p w14:paraId="51602558" w14:textId="77777777" w:rsidR="003C3F02" w:rsidRPr="00F16DBC" w:rsidRDefault="003C3F02" w:rsidP="003C3F02">
      <w:pPr>
        <w:pStyle w:val="B1"/>
        <w:rPr>
          <w:rFonts w:eastAsiaTheme="minorEastAsia"/>
        </w:rPr>
      </w:pPr>
      <w:r w:rsidRPr="00F16DBC">
        <w:rPr>
          <w:rFonts w:eastAsiaTheme="minorEastAsia"/>
        </w:rPr>
        <w:t>3.</w:t>
      </w:r>
      <w:r w:rsidRPr="00F16DBC">
        <w:rPr>
          <w:rFonts w:eastAsiaTheme="minorEastAsia"/>
        </w:rPr>
        <w:tab/>
        <w:t xml:space="preserve">The </w:t>
      </w:r>
      <w:r w:rsidRPr="00531EF2">
        <w:rPr>
          <w:rFonts w:eastAsiaTheme="minorEastAsia"/>
        </w:rPr>
        <w:t>NEF</w:t>
      </w:r>
      <w:r w:rsidRPr="00F16DBC">
        <w:rPr>
          <w:rFonts w:eastAsiaTheme="minorEastAsia"/>
        </w:rPr>
        <w:t xml:space="preserve"> forwards the AKMA Application Key request to the selected </w:t>
      </w:r>
      <w:proofErr w:type="spellStart"/>
      <w:r w:rsidRPr="00531EF2">
        <w:rPr>
          <w:rFonts w:eastAsiaTheme="minorEastAsia"/>
        </w:rPr>
        <w:t>AAnF</w:t>
      </w:r>
      <w:proofErr w:type="spellEnd"/>
      <w:r w:rsidRPr="00F16DBC">
        <w:rPr>
          <w:rFonts w:eastAsiaTheme="minorEastAsia"/>
        </w:rPr>
        <w:t>.</w:t>
      </w:r>
    </w:p>
    <w:p w14:paraId="70857E54" w14:textId="1DF6F7EF" w:rsidR="003C3F02" w:rsidRPr="00F16DBC" w:rsidRDefault="003C3F02" w:rsidP="003C3F02">
      <w:pPr>
        <w:pStyle w:val="B1"/>
        <w:rPr>
          <w:rFonts w:eastAsiaTheme="minorEastAsia"/>
        </w:rPr>
      </w:pPr>
      <w:r w:rsidRPr="00F16DBC">
        <w:rPr>
          <w:rFonts w:eastAsiaTheme="minorEastAsia"/>
        </w:rPr>
        <w:t>4.</w:t>
      </w:r>
      <w:r w:rsidRPr="00F16DBC">
        <w:rPr>
          <w:rFonts w:eastAsiaTheme="minorEastAsia"/>
        </w:rPr>
        <w:tab/>
        <w:t xml:space="preserve">The </w:t>
      </w:r>
      <w:proofErr w:type="spellStart"/>
      <w:r w:rsidRPr="00531EF2">
        <w:rPr>
          <w:rFonts w:eastAsiaTheme="minorEastAsia"/>
        </w:rPr>
        <w:t>AAnF</w:t>
      </w:r>
      <w:proofErr w:type="spellEnd"/>
      <w:r w:rsidRPr="00F16DBC">
        <w:rPr>
          <w:rFonts w:eastAsiaTheme="minorEastAsia"/>
        </w:rPr>
        <w:t xml:space="preserve"> generates the AKMA Application Key in clause 6.2 and sends the response to the </w:t>
      </w:r>
      <w:r w:rsidRPr="00531EF2">
        <w:rPr>
          <w:rFonts w:eastAsiaTheme="minorEastAsia"/>
        </w:rPr>
        <w:t>NEF</w:t>
      </w:r>
      <w:r w:rsidRPr="00F16DBC">
        <w:rPr>
          <w:rFonts w:eastAsiaTheme="minorEastAsia"/>
        </w:rPr>
        <w:t xml:space="preserve"> with the K</w:t>
      </w:r>
      <w:r w:rsidRPr="00F16DBC">
        <w:rPr>
          <w:rFonts w:eastAsiaTheme="minorEastAsia"/>
          <w:vertAlign w:val="subscript"/>
        </w:rPr>
        <w:t>AF</w:t>
      </w:r>
      <w:r w:rsidRPr="00F16DBC">
        <w:rPr>
          <w:rFonts w:eastAsiaTheme="minorEastAsia"/>
        </w:rPr>
        <w:t>, the K</w:t>
      </w:r>
      <w:r w:rsidRPr="00F16DBC">
        <w:rPr>
          <w:rFonts w:eastAsiaTheme="minorEastAsia"/>
          <w:vertAlign w:val="subscript"/>
        </w:rPr>
        <w:t>AF</w:t>
      </w:r>
      <w:r w:rsidRPr="00F16DBC">
        <w:rPr>
          <w:rFonts w:eastAsiaTheme="minorEastAsia"/>
        </w:rPr>
        <w:t xml:space="preserve"> expiration time </w:t>
      </w:r>
      <w:del w:id="124" w:author="Ericsson2" w:date="2020-08-27T18:56:00Z">
        <w:r w:rsidRPr="00F16DBC" w:rsidDel="0046384A">
          <w:rPr>
            <w:rFonts w:eastAsiaTheme="minorEastAsia"/>
          </w:rPr>
          <w:delText>(K</w:delText>
        </w:r>
        <w:r w:rsidRPr="00F16DBC" w:rsidDel="0046384A">
          <w:rPr>
            <w:rFonts w:eastAsiaTheme="minorEastAsia"/>
            <w:vertAlign w:val="subscript"/>
          </w:rPr>
          <w:delText>AF</w:delText>
        </w:r>
        <w:r w:rsidRPr="00F16DBC" w:rsidDel="0046384A">
          <w:rPr>
            <w:rFonts w:eastAsiaTheme="minorEastAsia"/>
          </w:rPr>
          <w:delText>_exptime)</w:delText>
        </w:r>
      </w:del>
      <w:del w:id="125" w:author="Ericsson3" w:date="2020-08-27T19:00:00Z">
        <w:r w:rsidRPr="00F16DBC" w:rsidDel="003C6376">
          <w:rPr>
            <w:rFonts w:eastAsiaTheme="minorEastAsia"/>
          </w:rPr>
          <w:delText xml:space="preserve"> </w:delText>
        </w:r>
      </w:del>
      <w:r w:rsidRPr="00F16DBC">
        <w:rPr>
          <w:rFonts w:eastAsiaTheme="minorEastAsia"/>
        </w:rPr>
        <w:t>and potentially other parameters.</w:t>
      </w:r>
    </w:p>
    <w:p w14:paraId="4C4C59CC" w14:textId="77777777" w:rsidR="003C3F02" w:rsidRPr="00F16DBC" w:rsidRDefault="003C3F02" w:rsidP="003C3F02">
      <w:pPr>
        <w:pStyle w:val="B1"/>
        <w:rPr>
          <w:rFonts w:eastAsiaTheme="minorEastAsia"/>
        </w:rPr>
      </w:pPr>
      <w:r w:rsidRPr="00F16DBC">
        <w:rPr>
          <w:rFonts w:eastAsiaTheme="minorEastAsia"/>
        </w:rPr>
        <w:t>5.</w:t>
      </w:r>
      <w:r w:rsidRPr="00F16DBC">
        <w:rPr>
          <w:rFonts w:eastAsiaTheme="minorEastAsia"/>
        </w:rPr>
        <w:tab/>
        <w:t xml:space="preserve">The </w:t>
      </w:r>
      <w:r w:rsidRPr="00531EF2">
        <w:rPr>
          <w:rFonts w:eastAsiaTheme="minorEastAsia"/>
        </w:rPr>
        <w:t>NEF</w:t>
      </w:r>
      <w:r w:rsidRPr="00F16DBC">
        <w:rPr>
          <w:rFonts w:eastAsiaTheme="minorEastAsia"/>
        </w:rPr>
        <w:t xml:space="preserve"> forwards the response to the </w:t>
      </w:r>
      <w:r w:rsidRPr="00531EF2">
        <w:rPr>
          <w:rFonts w:eastAsiaTheme="minorEastAsia"/>
        </w:rPr>
        <w:t>AF</w:t>
      </w:r>
      <w:r w:rsidRPr="00F16DBC">
        <w:rPr>
          <w:rFonts w:eastAsiaTheme="minorEastAsia"/>
        </w:rPr>
        <w:t>.</w:t>
      </w:r>
    </w:p>
    <w:p w14:paraId="281DB590" w14:textId="77777777" w:rsidR="003C3F02" w:rsidRPr="00382137" w:rsidRDefault="003C3F02" w:rsidP="003C3F02">
      <w:pPr>
        <w:pStyle w:val="EditorsNote"/>
        <w:rPr>
          <w:rFonts w:eastAsiaTheme="minorEastAsia"/>
        </w:rPr>
      </w:pPr>
      <w:r w:rsidRPr="00382137">
        <w:rPr>
          <w:rFonts w:eastAsiaTheme="minorEastAsia"/>
        </w:rPr>
        <w:t>Editor's Note: Whether other parameters are to be returned to the AF via NEF is FFS.</w:t>
      </w:r>
    </w:p>
    <w:p w14:paraId="10BFF527" w14:textId="2F2C8860" w:rsidR="003C3F02" w:rsidRDefault="003C3F02" w:rsidP="00EB1E12">
      <w:pPr>
        <w:pStyle w:val="B1"/>
        <w:rPr>
          <w:rFonts w:eastAsiaTheme="minorEastAsia"/>
          <w:lang w:eastAsia="zh-CN"/>
        </w:rPr>
      </w:pPr>
    </w:p>
    <w:p w14:paraId="5A788EFC" w14:textId="77777777" w:rsidR="003C3F02" w:rsidRPr="00F16DBC" w:rsidRDefault="003C3F02" w:rsidP="00EB1E12">
      <w:pPr>
        <w:pStyle w:val="B1"/>
        <w:rPr>
          <w:rFonts w:eastAsiaTheme="minorEastAsia"/>
          <w:lang w:eastAsia="zh-CN"/>
        </w:rPr>
      </w:pPr>
    </w:p>
    <w:p w14:paraId="6939573D" w14:textId="4545548C" w:rsidR="00DA617E" w:rsidRPr="00EC3D5B" w:rsidRDefault="00DA617E" w:rsidP="00DA617E">
      <w:pPr>
        <w:jc w:val="center"/>
        <w:rPr>
          <w:color w:val="FF0000"/>
          <w:sz w:val="40"/>
        </w:rPr>
      </w:pPr>
      <w:r w:rsidRPr="009576FF">
        <w:rPr>
          <w:color w:val="FF0000"/>
          <w:sz w:val="40"/>
        </w:rPr>
        <w:t xml:space="preserve">*** </w:t>
      </w:r>
      <w:r w:rsidR="00875E65">
        <w:rPr>
          <w:color w:val="FF0000"/>
          <w:sz w:val="40"/>
        </w:rPr>
        <w:t>9</w:t>
      </w:r>
      <w:r w:rsidR="009A7594">
        <w:rPr>
          <w:color w:val="FF0000"/>
          <w:sz w:val="40"/>
        </w:rPr>
        <w:t>th</w:t>
      </w:r>
      <w:r w:rsidRPr="009576FF">
        <w:rPr>
          <w:color w:val="FF0000"/>
          <w:sz w:val="40"/>
        </w:rPr>
        <w:t xml:space="preserve"> </w:t>
      </w:r>
      <w:r>
        <w:rPr>
          <w:color w:val="FF0000"/>
          <w:sz w:val="40"/>
        </w:rPr>
        <w:t>CH</w:t>
      </w:r>
      <w:r w:rsidRPr="009576FF">
        <w:rPr>
          <w:color w:val="FF0000"/>
          <w:sz w:val="40"/>
        </w:rPr>
        <w:t>ANGE***</w:t>
      </w:r>
    </w:p>
    <w:p w14:paraId="4838B7B4" w14:textId="77777777" w:rsidR="00693798" w:rsidRPr="00F16DBC" w:rsidRDefault="00693798">
      <w:pPr>
        <w:pStyle w:val="Heading2"/>
        <w:rPr>
          <w:rFonts w:eastAsia="SimSun"/>
        </w:rPr>
        <w:pPrChange w:id="126" w:author="Ericsson" w:date="2020-07-28T16:32:00Z">
          <w:pPr>
            <w:keepNext/>
            <w:keepLines/>
            <w:spacing w:before="180"/>
            <w:ind w:left="1134" w:hanging="1134"/>
          </w:pPr>
        </w:pPrChange>
      </w:pPr>
      <w:r w:rsidRPr="00F16DBC">
        <w:rPr>
          <w:rFonts w:eastAsia="SimSun"/>
        </w:rPr>
        <w:t>6.</w:t>
      </w:r>
      <w:r w:rsidRPr="00F16DBC">
        <w:rPr>
          <w:rFonts w:eastAsia="SimSun"/>
          <w:lang w:eastAsia="zh-CN"/>
        </w:rPr>
        <w:t>5</w:t>
      </w:r>
      <w:r w:rsidRPr="00F16DBC">
        <w:rPr>
          <w:rFonts w:eastAsia="SimSun"/>
        </w:rPr>
        <w:tab/>
        <w:t>Initiation of AKMA</w:t>
      </w:r>
    </w:p>
    <w:p w14:paraId="3C8F552D" w14:textId="77777777" w:rsidR="00775CC8" w:rsidRDefault="00775CC8" w:rsidP="00775CC8">
      <w:pPr>
        <w:rPr>
          <w:lang w:eastAsia="zh-CN"/>
        </w:rPr>
      </w:pPr>
      <w:r w:rsidRPr="00F16DBC">
        <w:rPr>
          <w:lang w:eastAsia="zh-CN"/>
        </w:rPr>
        <w:t>In case when the UE does not know to use AKMA for a service, then the following procedure applies.</w:t>
      </w:r>
    </w:p>
    <w:p w14:paraId="61C362B5" w14:textId="77777777" w:rsidR="00775CC8" w:rsidRPr="00F16DBC" w:rsidRDefault="00775CC8" w:rsidP="00775CC8">
      <w:pPr>
        <w:pStyle w:val="TH"/>
        <w:rPr>
          <w:lang w:eastAsia="zh-CN"/>
        </w:rPr>
      </w:pPr>
      <w:r w:rsidRPr="00F16DBC">
        <w:rPr>
          <w:noProof/>
          <w:lang w:eastAsia="zh-CN"/>
        </w:rPr>
        <w:drawing>
          <wp:inline distT="0" distB="0" distL="0" distR="0" wp14:anchorId="231BFE83" wp14:editId="03FFAF9A">
            <wp:extent cx="2484120" cy="16916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84120" cy="1691640"/>
                    </a:xfrm>
                    <a:prstGeom prst="rect">
                      <a:avLst/>
                    </a:prstGeom>
                    <a:noFill/>
                    <a:ln>
                      <a:noFill/>
                    </a:ln>
                  </pic:spPr>
                </pic:pic>
              </a:graphicData>
            </a:graphic>
          </wp:inline>
        </w:drawing>
      </w:r>
    </w:p>
    <w:p w14:paraId="1FAE9EE9" w14:textId="77777777" w:rsidR="00775CC8" w:rsidRPr="00F16DBC" w:rsidRDefault="00775CC8" w:rsidP="00775CC8">
      <w:pPr>
        <w:pStyle w:val="TF"/>
        <w:rPr>
          <w:lang w:eastAsia="zh-CN"/>
        </w:rPr>
      </w:pPr>
      <w:r w:rsidRPr="00F16DBC">
        <w:rPr>
          <w:lang w:eastAsia="zh-CN"/>
        </w:rPr>
        <w:t>Figure 6.5</w:t>
      </w:r>
      <w:r>
        <w:rPr>
          <w:lang w:eastAsia="zh-CN"/>
        </w:rPr>
        <w:t>-1</w:t>
      </w:r>
      <w:r w:rsidRPr="00F16DBC">
        <w:rPr>
          <w:lang w:eastAsia="zh-CN"/>
        </w:rPr>
        <w:t>: Initiation of AKMA</w:t>
      </w:r>
    </w:p>
    <w:p w14:paraId="09130C5E" w14:textId="77777777" w:rsidR="00775CC8" w:rsidRPr="00F16DBC" w:rsidRDefault="00775CC8" w:rsidP="00775CC8">
      <w:pPr>
        <w:pStyle w:val="B1"/>
        <w:rPr>
          <w:lang w:eastAsia="zh-CN"/>
        </w:rPr>
      </w:pPr>
      <w:r w:rsidRPr="00F16DBC">
        <w:rPr>
          <w:lang w:eastAsia="zh-CN"/>
        </w:rPr>
        <w:t>1.</w:t>
      </w:r>
      <w:r w:rsidRPr="00F16DBC">
        <w:rPr>
          <w:lang w:eastAsia="zh-CN"/>
        </w:rPr>
        <w:tab/>
        <w:t xml:space="preserve">The UE may start communication over reference point </w:t>
      </w:r>
      <w:proofErr w:type="spellStart"/>
      <w:r w:rsidRPr="00F16DBC">
        <w:rPr>
          <w:lang w:eastAsia="zh-CN"/>
        </w:rPr>
        <w:t>Ua</w:t>
      </w:r>
      <w:proofErr w:type="spellEnd"/>
      <w:r w:rsidRPr="00F16DBC">
        <w:rPr>
          <w:lang w:eastAsia="zh-CN"/>
        </w:rPr>
        <w:t xml:space="preserve">* with the </w:t>
      </w:r>
      <w:r w:rsidRPr="00531EF2">
        <w:rPr>
          <w:lang w:eastAsia="zh-CN"/>
        </w:rPr>
        <w:t>AF</w:t>
      </w:r>
      <w:r w:rsidRPr="00F16DBC">
        <w:rPr>
          <w:lang w:eastAsia="zh-CN"/>
        </w:rPr>
        <w:t xml:space="preserve"> with or without any AKMA-related parameters.</w:t>
      </w:r>
    </w:p>
    <w:p w14:paraId="3ACE1CB5" w14:textId="77777777" w:rsidR="00775CC8" w:rsidRPr="00F16DBC" w:rsidRDefault="00775CC8" w:rsidP="00775CC8">
      <w:pPr>
        <w:pStyle w:val="B1"/>
        <w:rPr>
          <w:lang w:eastAsia="zh-CN"/>
        </w:rPr>
      </w:pPr>
      <w:r w:rsidRPr="00F16DBC">
        <w:rPr>
          <w:lang w:eastAsia="zh-CN"/>
        </w:rPr>
        <w:t>2.</w:t>
      </w:r>
      <w:r w:rsidRPr="00F16DBC">
        <w:rPr>
          <w:lang w:eastAsia="zh-CN"/>
        </w:rPr>
        <w:tab/>
        <w:t xml:space="preserve">If the </w:t>
      </w:r>
      <w:r w:rsidRPr="00531EF2">
        <w:rPr>
          <w:lang w:eastAsia="zh-CN"/>
        </w:rPr>
        <w:t>AF</w:t>
      </w:r>
      <w:r w:rsidRPr="00F16DBC">
        <w:rPr>
          <w:lang w:eastAsia="zh-CN"/>
        </w:rPr>
        <w:t xml:space="preserve"> requires the use of shared keys obtained by means of the AKMA, but the request from UE does not include AKMA-related parameters, the </w:t>
      </w:r>
      <w:r w:rsidRPr="00531EF2">
        <w:rPr>
          <w:lang w:eastAsia="zh-CN"/>
        </w:rPr>
        <w:t>AF</w:t>
      </w:r>
      <w:r w:rsidRPr="00F16DBC">
        <w:rPr>
          <w:lang w:eastAsia="zh-CN"/>
        </w:rPr>
        <w:t xml:space="preserve"> replies with an AKMA initiation message. The form of this initiation message may depend on the particular reference point </w:t>
      </w:r>
      <w:proofErr w:type="spellStart"/>
      <w:r w:rsidRPr="00F16DBC">
        <w:rPr>
          <w:lang w:eastAsia="zh-CN"/>
        </w:rPr>
        <w:t>Ua</w:t>
      </w:r>
      <w:proofErr w:type="spellEnd"/>
      <w:r w:rsidRPr="00F16DBC">
        <w:rPr>
          <w:lang w:eastAsia="zh-CN"/>
        </w:rPr>
        <w:t>*.</w:t>
      </w:r>
    </w:p>
    <w:p w14:paraId="6D9B379B" w14:textId="541B0A2A" w:rsidR="00C11FCD" w:rsidRDefault="00775CC8" w:rsidP="00775CC8">
      <w:pPr>
        <w:rPr>
          <w:lang w:eastAsia="zh-CN"/>
        </w:rPr>
      </w:pPr>
      <w:r w:rsidRPr="00F16DBC">
        <w:rPr>
          <w:lang w:eastAsia="zh-CN"/>
        </w:rPr>
        <w:t>In case the UE knows to use AKMA for a service, then it directly initiates the procedure in clause 6.2.</w:t>
      </w:r>
    </w:p>
    <w:p w14:paraId="07F18111" w14:textId="77777777" w:rsidR="001C4561" w:rsidRDefault="001C4561" w:rsidP="001C4561">
      <w:pPr>
        <w:jc w:val="center"/>
        <w:rPr>
          <w:color w:val="FF0000"/>
          <w:sz w:val="40"/>
        </w:rPr>
      </w:pPr>
    </w:p>
    <w:bookmarkEnd w:id="10"/>
    <w:p w14:paraId="43B821AF" w14:textId="77777777" w:rsidR="00492C4A" w:rsidRDefault="00492C4A" w:rsidP="00EC3D5B"/>
    <w:p w14:paraId="7DF23C55" w14:textId="2C5048E9" w:rsidR="001E41F3" w:rsidRPr="00A60BBB" w:rsidRDefault="00EC3D5B" w:rsidP="00A60BBB">
      <w:pPr>
        <w:jc w:val="center"/>
        <w:rPr>
          <w:color w:val="FF0000"/>
          <w:sz w:val="40"/>
        </w:rPr>
      </w:pPr>
      <w:r w:rsidRPr="009576FF">
        <w:rPr>
          <w:color w:val="FF0000"/>
          <w:sz w:val="40"/>
        </w:rPr>
        <w:t xml:space="preserve">*** </w:t>
      </w:r>
      <w:r>
        <w:rPr>
          <w:color w:val="FF0000"/>
          <w:sz w:val="40"/>
        </w:rPr>
        <w:t>END OF</w:t>
      </w:r>
      <w:r w:rsidRPr="009576FF">
        <w:rPr>
          <w:color w:val="FF0000"/>
          <w:sz w:val="40"/>
        </w:rPr>
        <w:t xml:space="preserve"> </w:t>
      </w:r>
      <w:r>
        <w:rPr>
          <w:color w:val="FF0000"/>
          <w:sz w:val="40"/>
        </w:rPr>
        <w:t>CH</w:t>
      </w:r>
      <w:r w:rsidRPr="009576FF">
        <w:rPr>
          <w:color w:val="FF0000"/>
          <w:sz w:val="40"/>
        </w:rPr>
        <w:t>ANGE</w:t>
      </w:r>
      <w:r>
        <w:rPr>
          <w:color w:val="FF0000"/>
          <w:sz w:val="40"/>
        </w:rPr>
        <w:t>S</w:t>
      </w:r>
      <w:r w:rsidRPr="009576FF">
        <w:rPr>
          <w:color w:val="FF0000"/>
          <w:sz w:val="40"/>
        </w:rPr>
        <w:t>***</w:t>
      </w:r>
    </w:p>
    <w:sectPr w:rsidR="001E41F3" w:rsidRPr="00A60BBB">
      <w:footnotePr>
        <w:numRestart w:val="eachSect"/>
      </w:footnotePr>
      <w:pgSz w:w="11907" w:h="16840" w:code="9"/>
      <w:pgMar w:top="567" w:right="1134" w:bottom="567"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7EE02" w14:textId="77777777" w:rsidR="00F01B61" w:rsidRDefault="00F01B61">
      <w:r>
        <w:separator/>
      </w:r>
    </w:p>
  </w:endnote>
  <w:endnote w:type="continuationSeparator" w:id="0">
    <w:p w14:paraId="0E15512E" w14:textId="77777777" w:rsidR="00F01B61" w:rsidRDefault="00F0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panose1 w:val="020B0604020202020204"/>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C4AED" w14:textId="77777777" w:rsidR="00F01B61" w:rsidRDefault="00F01B61">
      <w:r>
        <w:separator/>
      </w:r>
    </w:p>
  </w:footnote>
  <w:footnote w:type="continuationSeparator" w:id="0">
    <w:p w14:paraId="13A4CEFC" w14:textId="77777777" w:rsidR="00F01B61" w:rsidRDefault="00F01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206FF"/>
    <w:multiLevelType w:val="hybridMultilevel"/>
    <w:tmpl w:val="1324C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2">
    <w15:presenceInfo w15:providerId="None" w15:userId="Ericsson2"/>
  </w15:person>
  <w15:person w15:author="Ericsson DW">
    <w15:presenceInfo w15:providerId="None" w15:userId="Ericsson D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09B"/>
    <w:rsid w:val="00007A57"/>
    <w:rsid w:val="0001341E"/>
    <w:rsid w:val="00022E4A"/>
    <w:rsid w:val="00031219"/>
    <w:rsid w:val="00042B1A"/>
    <w:rsid w:val="00055713"/>
    <w:rsid w:val="000711E7"/>
    <w:rsid w:val="000762CA"/>
    <w:rsid w:val="000A6394"/>
    <w:rsid w:val="000B207D"/>
    <w:rsid w:val="000B7FED"/>
    <w:rsid w:val="000C038A"/>
    <w:rsid w:val="000C6598"/>
    <w:rsid w:val="000D0A90"/>
    <w:rsid w:val="000D5218"/>
    <w:rsid w:val="000E4703"/>
    <w:rsid w:val="000E59FE"/>
    <w:rsid w:val="000F043E"/>
    <w:rsid w:val="00101947"/>
    <w:rsid w:val="001339D9"/>
    <w:rsid w:val="001354F6"/>
    <w:rsid w:val="001452F1"/>
    <w:rsid w:val="00145D43"/>
    <w:rsid w:val="001575E4"/>
    <w:rsid w:val="001701F7"/>
    <w:rsid w:val="00173809"/>
    <w:rsid w:val="00192300"/>
    <w:rsid w:val="00192C46"/>
    <w:rsid w:val="001A08B3"/>
    <w:rsid w:val="001A08EF"/>
    <w:rsid w:val="001A0B99"/>
    <w:rsid w:val="001A2D7C"/>
    <w:rsid w:val="001A6F44"/>
    <w:rsid w:val="001A73F9"/>
    <w:rsid w:val="001A7B60"/>
    <w:rsid w:val="001B52F0"/>
    <w:rsid w:val="001B6E64"/>
    <w:rsid w:val="001B7A65"/>
    <w:rsid w:val="001C4561"/>
    <w:rsid w:val="001D16CF"/>
    <w:rsid w:val="001D4E6B"/>
    <w:rsid w:val="001E41F3"/>
    <w:rsid w:val="001E4CA5"/>
    <w:rsid w:val="00205DB5"/>
    <w:rsid w:val="00206816"/>
    <w:rsid w:val="00221C5E"/>
    <w:rsid w:val="002305E3"/>
    <w:rsid w:val="0024422C"/>
    <w:rsid w:val="00246E7F"/>
    <w:rsid w:val="00247B31"/>
    <w:rsid w:val="0025013A"/>
    <w:rsid w:val="0025741C"/>
    <w:rsid w:val="0026004D"/>
    <w:rsid w:val="002640DD"/>
    <w:rsid w:val="002659F5"/>
    <w:rsid w:val="00275D12"/>
    <w:rsid w:val="002849E1"/>
    <w:rsid w:val="00284FEB"/>
    <w:rsid w:val="002860C4"/>
    <w:rsid w:val="002866ED"/>
    <w:rsid w:val="00286F35"/>
    <w:rsid w:val="002960FA"/>
    <w:rsid w:val="002A19F7"/>
    <w:rsid w:val="002A74E2"/>
    <w:rsid w:val="002B1556"/>
    <w:rsid w:val="002B5741"/>
    <w:rsid w:val="002B5EB8"/>
    <w:rsid w:val="002B748C"/>
    <w:rsid w:val="002C124A"/>
    <w:rsid w:val="002C5D1B"/>
    <w:rsid w:val="002E0587"/>
    <w:rsid w:val="002E3846"/>
    <w:rsid w:val="002F7102"/>
    <w:rsid w:val="00301B1B"/>
    <w:rsid w:val="00303B03"/>
    <w:rsid w:val="00305409"/>
    <w:rsid w:val="00317BCA"/>
    <w:rsid w:val="00332DDA"/>
    <w:rsid w:val="003609EF"/>
    <w:rsid w:val="00361D9D"/>
    <w:rsid w:val="0036231A"/>
    <w:rsid w:val="00370AA9"/>
    <w:rsid w:val="00374DD4"/>
    <w:rsid w:val="00375633"/>
    <w:rsid w:val="00385E47"/>
    <w:rsid w:val="003A66DD"/>
    <w:rsid w:val="003B564C"/>
    <w:rsid w:val="003C0E48"/>
    <w:rsid w:val="003C3F02"/>
    <w:rsid w:val="003C6376"/>
    <w:rsid w:val="003C65AE"/>
    <w:rsid w:val="003D0F9B"/>
    <w:rsid w:val="003D11C2"/>
    <w:rsid w:val="003D414A"/>
    <w:rsid w:val="003D786C"/>
    <w:rsid w:val="003D78CD"/>
    <w:rsid w:val="003E0C65"/>
    <w:rsid w:val="003E1A36"/>
    <w:rsid w:val="003E2BB0"/>
    <w:rsid w:val="004020E8"/>
    <w:rsid w:val="004066E2"/>
    <w:rsid w:val="00410371"/>
    <w:rsid w:val="00415A0A"/>
    <w:rsid w:val="0042367A"/>
    <w:rsid w:val="004242F1"/>
    <w:rsid w:val="004405A2"/>
    <w:rsid w:val="00454D14"/>
    <w:rsid w:val="0046384A"/>
    <w:rsid w:val="004701AF"/>
    <w:rsid w:val="00470E1F"/>
    <w:rsid w:val="00477FF6"/>
    <w:rsid w:val="00483621"/>
    <w:rsid w:val="00492C4A"/>
    <w:rsid w:val="00492C5C"/>
    <w:rsid w:val="0049396B"/>
    <w:rsid w:val="00493DA6"/>
    <w:rsid w:val="004B46A0"/>
    <w:rsid w:val="004B5233"/>
    <w:rsid w:val="004B5611"/>
    <w:rsid w:val="004B5C3E"/>
    <w:rsid w:val="004B6A2F"/>
    <w:rsid w:val="004B75B7"/>
    <w:rsid w:val="004E2903"/>
    <w:rsid w:val="004E2E03"/>
    <w:rsid w:val="00502D48"/>
    <w:rsid w:val="0051580D"/>
    <w:rsid w:val="00523081"/>
    <w:rsid w:val="00524B8C"/>
    <w:rsid w:val="00547111"/>
    <w:rsid w:val="00566E01"/>
    <w:rsid w:val="00571B75"/>
    <w:rsid w:val="0057613A"/>
    <w:rsid w:val="00592D74"/>
    <w:rsid w:val="005A1A25"/>
    <w:rsid w:val="005B14FE"/>
    <w:rsid w:val="005B158F"/>
    <w:rsid w:val="005B20F7"/>
    <w:rsid w:val="005C0F8C"/>
    <w:rsid w:val="005C1AC2"/>
    <w:rsid w:val="005C7CC9"/>
    <w:rsid w:val="005E2C44"/>
    <w:rsid w:val="005E3E36"/>
    <w:rsid w:val="005E7A3A"/>
    <w:rsid w:val="005F1FB1"/>
    <w:rsid w:val="005F788F"/>
    <w:rsid w:val="00603A62"/>
    <w:rsid w:val="00604146"/>
    <w:rsid w:val="0061108B"/>
    <w:rsid w:val="00615B03"/>
    <w:rsid w:val="006168EB"/>
    <w:rsid w:val="00616D21"/>
    <w:rsid w:val="00621188"/>
    <w:rsid w:val="00622A03"/>
    <w:rsid w:val="006257ED"/>
    <w:rsid w:val="006353C2"/>
    <w:rsid w:val="00636449"/>
    <w:rsid w:val="0064436F"/>
    <w:rsid w:val="00644AF1"/>
    <w:rsid w:val="00647A1B"/>
    <w:rsid w:val="006579BD"/>
    <w:rsid w:val="00664F47"/>
    <w:rsid w:val="00671136"/>
    <w:rsid w:val="0067218D"/>
    <w:rsid w:val="0067277D"/>
    <w:rsid w:val="00675C40"/>
    <w:rsid w:val="006852A0"/>
    <w:rsid w:val="00693798"/>
    <w:rsid w:val="00695808"/>
    <w:rsid w:val="006974F8"/>
    <w:rsid w:val="006A0AA6"/>
    <w:rsid w:val="006A4B0A"/>
    <w:rsid w:val="006A72EF"/>
    <w:rsid w:val="006B46FB"/>
    <w:rsid w:val="006B75D1"/>
    <w:rsid w:val="006C047C"/>
    <w:rsid w:val="006C32E1"/>
    <w:rsid w:val="006D08C0"/>
    <w:rsid w:val="006D52C8"/>
    <w:rsid w:val="006D6CD8"/>
    <w:rsid w:val="006E1088"/>
    <w:rsid w:val="006E21FB"/>
    <w:rsid w:val="00701472"/>
    <w:rsid w:val="0071498F"/>
    <w:rsid w:val="007177F3"/>
    <w:rsid w:val="00720B22"/>
    <w:rsid w:val="00725D15"/>
    <w:rsid w:val="00727D1D"/>
    <w:rsid w:val="007307C4"/>
    <w:rsid w:val="007313B9"/>
    <w:rsid w:val="0073599D"/>
    <w:rsid w:val="00750102"/>
    <w:rsid w:val="00750156"/>
    <w:rsid w:val="0075122C"/>
    <w:rsid w:val="00752977"/>
    <w:rsid w:val="00764170"/>
    <w:rsid w:val="00775CC8"/>
    <w:rsid w:val="00792342"/>
    <w:rsid w:val="00796567"/>
    <w:rsid w:val="007977A8"/>
    <w:rsid w:val="007A3B8C"/>
    <w:rsid w:val="007B3E09"/>
    <w:rsid w:val="007B5103"/>
    <w:rsid w:val="007B512A"/>
    <w:rsid w:val="007B703D"/>
    <w:rsid w:val="007C2097"/>
    <w:rsid w:val="007C26B1"/>
    <w:rsid w:val="007D6A07"/>
    <w:rsid w:val="007E53AD"/>
    <w:rsid w:val="007E7DE7"/>
    <w:rsid w:val="007F0F25"/>
    <w:rsid w:val="007F7259"/>
    <w:rsid w:val="008040A8"/>
    <w:rsid w:val="00817121"/>
    <w:rsid w:val="00817A2F"/>
    <w:rsid w:val="00825882"/>
    <w:rsid w:val="008279FA"/>
    <w:rsid w:val="00835253"/>
    <w:rsid w:val="0084531F"/>
    <w:rsid w:val="008468F3"/>
    <w:rsid w:val="00847460"/>
    <w:rsid w:val="00855D85"/>
    <w:rsid w:val="008626E7"/>
    <w:rsid w:val="00862BAD"/>
    <w:rsid w:val="00870EE7"/>
    <w:rsid w:val="00871590"/>
    <w:rsid w:val="00871EF4"/>
    <w:rsid w:val="00875E65"/>
    <w:rsid w:val="00881188"/>
    <w:rsid w:val="0088624A"/>
    <w:rsid w:val="008863B9"/>
    <w:rsid w:val="008A2854"/>
    <w:rsid w:val="008A4055"/>
    <w:rsid w:val="008A45A6"/>
    <w:rsid w:val="008A7F49"/>
    <w:rsid w:val="008C29C7"/>
    <w:rsid w:val="008D21F1"/>
    <w:rsid w:val="008D245B"/>
    <w:rsid w:val="008D5D69"/>
    <w:rsid w:val="008D63E2"/>
    <w:rsid w:val="008F168F"/>
    <w:rsid w:val="008F686C"/>
    <w:rsid w:val="00904FCB"/>
    <w:rsid w:val="00907DD9"/>
    <w:rsid w:val="00907E60"/>
    <w:rsid w:val="0091163A"/>
    <w:rsid w:val="009148DE"/>
    <w:rsid w:val="00923F0D"/>
    <w:rsid w:val="00925F1C"/>
    <w:rsid w:val="00941E30"/>
    <w:rsid w:val="009569E7"/>
    <w:rsid w:val="00970680"/>
    <w:rsid w:val="009753EE"/>
    <w:rsid w:val="009777D9"/>
    <w:rsid w:val="00986CB2"/>
    <w:rsid w:val="009915AD"/>
    <w:rsid w:val="00991B88"/>
    <w:rsid w:val="009A5753"/>
    <w:rsid w:val="009A579D"/>
    <w:rsid w:val="009A7594"/>
    <w:rsid w:val="009B313A"/>
    <w:rsid w:val="009B3663"/>
    <w:rsid w:val="009C26ED"/>
    <w:rsid w:val="009C46AA"/>
    <w:rsid w:val="009D3726"/>
    <w:rsid w:val="009D4929"/>
    <w:rsid w:val="009D7D02"/>
    <w:rsid w:val="009E3297"/>
    <w:rsid w:val="009E7329"/>
    <w:rsid w:val="009F54FC"/>
    <w:rsid w:val="009F734F"/>
    <w:rsid w:val="00A077BE"/>
    <w:rsid w:val="00A10DBF"/>
    <w:rsid w:val="00A22C6D"/>
    <w:rsid w:val="00A246B6"/>
    <w:rsid w:val="00A24EA6"/>
    <w:rsid w:val="00A3485B"/>
    <w:rsid w:val="00A41103"/>
    <w:rsid w:val="00A43210"/>
    <w:rsid w:val="00A47E70"/>
    <w:rsid w:val="00A50CF0"/>
    <w:rsid w:val="00A60BBB"/>
    <w:rsid w:val="00A6322D"/>
    <w:rsid w:val="00A6336B"/>
    <w:rsid w:val="00A66D0D"/>
    <w:rsid w:val="00A7671C"/>
    <w:rsid w:val="00A82EB2"/>
    <w:rsid w:val="00A83555"/>
    <w:rsid w:val="00A9031D"/>
    <w:rsid w:val="00AA2CBC"/>
    <w:rsid w:val="00AB6AD4"/>
    <w:rsid w:val="00AC5820"/>
    <w:rsid w:val="00AD1CD8"/>
    <w:rsid w:val="00AE6F7B"/>
    <w:rsid w:val="00B059C8"/>
    <w:rsid w:val="00B06800"/>
    <w:rsid w:val="00B258BB"/>
    <w:rsid w:val="00B35657"/>
    <w:rsid w:val="00B36DB4"/>
    <w:rsid w:val="00B54096"/>
    <w:rsid w:val="00B62970"/>
    <w:rsid w:val="00B62AC8"/>
    <w:rsid w:val="00B66269"/>
    <w:rsid w:val="00B67327"/>
    <w:rsid w:val="00B673A4"/>
    <w:rsid w:val="00B67B97"/>
    <w:rsid w:val="00B7671B"/>
    <w:rsid w:val="00B83650"/>
    <w:rsid w:val="00B91BE2"/>
    <w:rsid w:val="00B968C8"/>
    <w:rsid w:val="00BA2D8E"/>
    <w:rsid w:val="00BA3EC5"/>
    <w:rsid w:val="00BA51D9"/>
    <w:rsid w:val="00BB2037"/>
    <w:rsid w:val="00BB44D8"/>
    <w:rsid w:val="00BB5DFC"/>
    <w:rsid w:val="00BC555E"/>
    <w:rsid w:val="00BD279D"/>
    <w:rsid w:val="00BD6BB8"/>
    <w:rsid w:val="00BF0E85"/>
    <w:rsid w:val="00BF2C59"/>
    <w:rsid w:val="00C10A3A"/>
    <w:rsid w:val="00C11FCD"/>
    <w:rsid w:val="00C177BF"/>
    <w:rsid w:val="00C27E16"/>
    <w:rsid w:val="00C415CB"/>
    <w:rsid w:val="00C552BA"/>
    <w:rsid w:val="00C61A19"/>
    <w:rsid w:val="00C66BA2"/>
    <w:rsid w:val="00C70634"/>
    <w:rsid w:val="00C7313C"/>
    <w:rsid w:val="00C945F7"/>
    <w:rsid w:val="00C95985"/>
    <w:rsid w:val="00C96669"/>
    <w:rsid w:val="00CA47EB"/>
    <w:rsid w:val="00CB3CB9"/>
    <w:rsid w:val="00CC02A0"/>
    <w:rsid w:val="00CC5026"/>
    <w:rsid w:val="00CC68D0"/>
    <w:rsid w:val="00CD6166"/>
    <w:rsid w:val="00CD6280"/>
    <w:rsid w:val="00D01098"/>
    <w:rsid w:val="00D03F9A"/>
    <w:rsid w:val="00D05BBB"/>
    <w:rsid w:val="00D06D51"/>
    <w:rsid w:val="00D07B49"/>
    <w:rsid w:val="00D10E1E"/>
    <w:rsid w:val="00D119E0"/>
    <w:rsid w:val="00D15B0F"/>
    <w:rsid w:val="00D15E24"/>
    <w:rsid w:val="00D24991"/>
    <w:rsid w:val="00D26F7C"/>
    <w:rsid w:val="00D30281"/>
    <w:rsid w:val="00D311A7"/>
    <w:rsid w:val="00D37850"/>
    <w:rsid w:val="00D40D86"/>
    <w:rsid w:val="00D42FF2"/>
    <w:rsid w:val="00D50255"/>
    <w:rsid w:val="00D564D7"/>
    <w:rsid w:val="00D66520"/>
    <w:rsid w:val="00D8238E"/>
    <w:rsid w:val="00D879EF"/>
    <w:rsid w:val="00DA1027"/>
    <w:rsid w:val="00DA617E"/>
    <w:rsid w:val="00DB4B49"/>
    <w:rsid w:val="00DB6689"/>
    <w:rsid w:val="00DC06A5"/>
    <w:rsid w:val="00DE34CF"/>
    <w:rsid w:val="00DE57DA"/>
    <w:rsid w:val="00DE77C6"/>
    <w:rsid w:val="00E0657B"/>
    <w:rsid w:val="00E13F3D"/>
    <w:rsid w:val="00E321B3"/>
    <w:rsid w:val="00E34898"/>
    <w:rsid w:val="00E46CB0"/>
    <w:rsid w:val="00E5781F"/>
    <w:rsid w:val="00E67C28"/>
    <w:rsid w:val="00E70ACD"/>
    <w:rsid w:val="00E73933"/>
    <w:rsid w:val="00E80749"/>
    <w:rsid w:val="00EA7806"/>
    <w:rsid w:val="00EB09B7"/>
    <w:rsid w:val="00EB1E12"/>
    <w:rsid w:val="00EB5759"/>
    <w:rsid w:val="00EB6B8D"/>
    <w:rsid w:val="00EC3D5B"/>
    <w:rsid w:val="00EE7D7C"/>
    <w:rsid w:val="00F01B61"/>
    <w:rsid w:val="00F02B23"/>
    <w:rsid w:val="00F03E18"/>
    <w:rsid w:val="00F040F2"/>
    <w:rsid w:val="00F1796E"/>
    <w:rsid w:val="00F22D68"/>
    <w:rsid w:val="00F25D98"/>
    <w:rsid w:val="00F300FB"/>
    <w:rsid w:val="00F30983"/>
    <w:rsid w:val="00F31CBF"/>
    <w:rsid w:val="00F3311D"/>
    <w:rsid w:val="00F52D6C"/>
    <w:rsid w:val="00F6708E"/>
    <w:rsid w:val="00F819E5"/>
    <w:rsid w:val="00F82CCB"/>
    <w:rsid w:val="00F846C7"/>
    <w:rsid w:val="00FA2752"/>
    <w:rsid w:val="00FA2B14"/>
    <w:rsid w:val="00FA5BE6"/>
    <w:rsid w:val="00FA7A6C"/>
    <w:rsid w:val="00FB5289"/>
    <w:rsid w:val="00FB6386"/>
    <w:rsid w:val="00FC37D2"/>
    <w:rsid w:val="00FC7226"/>
    <w:rsid w:val="00FD20DD"/>
    <w:rsid w:val="00FD38BA"/>
    <w:rsid w:val="00FE0B1F"/>
    <w:rsid w:val="00FE19F1"/>
    <w:rsid w:val="00FF28B1"/>
    <w:rsid w:val="00FF336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locked/>
    <w:rsid w:val="00EC3D5B"/>
    <w:rPr>
      <w:rFonts w:ascii="Times New Roman" w:hAnsi="Times New Roman"/>
      <w:lang w:val="en-GB" w:eastAsia="en-US"/>
    </w:rPr>
  </w:style>
  <w:style w:type="character" w:customStyle="1" w:styleId="ENChar">
    <w:name w:val="EN Char"/>
    <w:aliases w:val="Editor's Note Char1,Editor's Note Char"/>
    <w:link w:val="EditorsNote"/>
    <w:locked/>
    <w:rsid w:val="00EC3D5B"/>
    <w:rPr>
      <w:rFonts w:ascii="Times New Roman" w:hAnsi="Times New Roman"/>
      <w:color w:val="FF0000"/>
      <w:lang w:val="en-GB" w:eastAsia="en-US"/>
    </w:rPr>
  </w:style>
  <w:style w:type="character" w:customStyle="1" w:styleId="NOChar">
    <w:name w:val="NO Char"/>
    <w:link w:val="NO"/>
    <w:locked/>
    <w:rsid w:val="00EC3D5B"/>
    <w:rPr>
      <w:rFonts w:ascii="Times New Roman" w:hAnsi="Times New Roman"/>
      <w:lang w:val="en-GB" w:eastAsia="en-US"/>
    </w:rPr>
  </w:style>
  <w:style w:type="character" w:customStyle="1" w:styleId="CommentTextChar">
    <w:name w:val="Comment Text Char"/>
    <w:link w:val="CommentText"/>
    <w:rsid w:val="00EC3D5B"/>
    <w:rPr>
      <w:rFonts w:ascii="Times New Roman" w:hAnsi="Times New Roman"/>
      <w:lang w:val="en-GB" w:eastAsia="en-US"/>
    </w:rPr>
  </w:style>
  <w:style w:type="character" w:customStyle="1" w:styleId="B1Char">
    <w:name w:val="B1 Char"/>
    <w:rsid w:val="00C11FCD"/>
    <w:rPr>
      <w:rFonts w:eastAsia="Times New Roman"/>
      <w:color w:val="000000"/>
      <w:lang w:eastAsia="ja-JP"/>
    </w:rPr>
  </w:style>
  <w:style w:type="character" w:customStyle="1" w:styleId="TFChar">
    <w:name w:val="TF Char"/>
    <w:link w:val="TF"/>
    <w:locked/>
    <w:rsid w:val="00DA617E"/>
    <w:rPr>
      <w:rFonts w:ascii="Arial" w:hAnsi="Arial"/>
      <w:b/>
      <w:lang w:val="en-GB" w:eastAsia="en-US"/>
    </w:rPr>
  </w:style>
  <w:style w:type="paragraph" w:styleId="ListParagraph">
    <w:name w:val="List Paragraph"/>
    <w:basedOn w:val="Normal"/>
    <w:uiPriority w:val="34"/>
    <w:qFormat/>
    <w:rsid w:val="008D63E2"/>
    <w:pPr>
      <w:ind w:left="720"/>
      <w:contextualSpacing/>
    </w:pPr>
  </w:style>
  <w:style w:type="paragraph" w:styleId="Revision">
    <w:name w:val="Revision"/>
    <w:hidden/>
    <w:uiPriority w:val="99"/>
    <w:semiHidden/>
    <w:rsid w:val="00A22C6D"/>
    <w:rPr>
      <w:rFonts w:ascii="Times New Roman" w:hAnsi="Times New Roman"/>
      <w:lang w:val="en-GB" w:eastAsia="en-US"/>
    </w:rPr>
  </w:style>
  <w:style w:type="character" w:customStyle="1" w:styleId="TALChar">
    <w:name w:val="TAL Char"/>
    <w:link w:val="TAL"/>
    <w:rsid w:val="00775CC8"/>
    <w:rPr>
      <w:rFonts w:ascii="Arial" w:hAnsi="Arial"/>
      <w:sz w:val="18"/>
      <w:lang w:val="en-GB" w:eastAsia="en-US"/>
    </w:rPr>
  </w:style>
  <w:style w:type="character" w:customStyle="1" w:styleId="TAHCar">
    <w:name w:val="TAH Car"/>
    <w:link w:val="TAH"/>
    <w:rsid w:val="00775CC8"/>
    <w:rPr>
      <w:rFonts w:ascii="Arial" w:hAnsi="Arial"/>
      <w:b/>
      <w:sz w:val="18"/>
      <w:lang w:val="en-GB" w:eastAsia="en-US"/>
    </w:rPr>
  </w:style>
  <w:style w:type="character" w:customStyle="1" w:styleId="THChar">
    <w:name w:val="TH Char"/>
    <w:link w:val="TH"/>
    <w:rsid w:val="00775CC8"/>
    <w:rPr>
      <w:rFonts w:ascii="Arial" w:hAnsi="Arial"/>
      <w:b/>
      <w:lang w:val="en-GB" w:eastAsia="en-US"/>
    </w:rPr>
  </w:style>
  <w:style w:type="character" w:customStyle="1" w:styleId="NOZchn">
    <w:name w:val="NO Zchn"/>
    <w:locked/>
    <w:rsid w:val="00A10DBF"/>
    <w:rPr>
      <w:lang w:val="x-none" w:eastAsia="en-US"/>
    </w:rPr>
  </w:style>
  <w:style w:type="character" w:customStyle="1" w:styleId="EXChar">
    <w:name w:val="EX Char"/>
    <w:link w:val="EX"/>
    <w:locked/>
    <w:rsid w:val="00D05BB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375159835">
      <w:bodyDiv w:val="1"/>
      <w:marLeft w:val="0"/>
      <w:marRight w:val="0"/>
      <w:marTop w:val="0"/>
      <w:marBottom w:val="0"/>
      <w:divBdr>
        <w:top w:val="none" w:sz="0" w:space="0" w:color="auto"/>
        <w:left w:val="none" w:sz="0" w:space="0" w:color="auto"/>
        <w:bottom w:val="none" w:sz="0" w:space="0" w:color="auto"/>
        <w:right w:val="none" w:sz="0" w:space="0" w:color="auto"/>
      </w:divBdr>
    </w:div>
    <w:div w:id="577593218">
      <w:bodyDiv w:val="1"/>
      <w:marLeft w:val="0"/>
      <w:marRight w:val="0"/>
      <w:marTop w:val="0"/>
      <w:marBottom w:val="0"/>
      <w:divBdr>
        <w:top w:val="none" w:sz="0" w:space="0" w:color="auto"/>
        <w:left w:val="none" w:sz="0" w:space="0" w:color="auto"/>
        <w:bottom w:val="none" w:sz="0" w:space="0" w:color="auto"/>
        <w:right w:val="none" w:sz="0" w:space="0" w:color="auto"/>
      </w:divBdr>
    </w:div>
    <w:div w:id="828910721">
      <w:bodyDiv w:val="1"/>
      <w:marLeft w:val="0"/>
      <w:marRight w:val="0"/>
      <w:marTop w:val="0"/>
      <w:marBottom w:val="0"/>
      <w:divBdr>
        <w:top w:val="none" w:sz="0" w:space="0" w:color="auto"/>
        <w:left w:val="none" w:sz="0" w:space="0" w:color="auto"/>
        <w:bottom w:val="none" w:sz="0" w:space="0" w:color="auto"/>
        <w:right w:val="none" w:sz="0" w:space="0" w:color="auto"/>
      </w:divBdr>
    </w:div>
    <w:div w:id="147745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vsd"/><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oleObject" Target="embeddings/Microsoft_Visio_2003-2010_Drawing1.vsd"/><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package" Target="embeddings/Microsoft_Visio_Drawing2.vsdx"/><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image" Target="media/image6.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0E7BB-1A92-48D5-9FB3-3154A164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297</TotalTime>
  <Pages>7</Pages>
  <Words>2160</Words>
  <Characters>12314</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14446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Ericsson3</cp:lastModifiedBy>
  <cp:revision>258</cp:revision>
  <cp:lastPrinted>1899-12-31T23:00:00Z</cp:lastPrinted>
  <dcterms:created xsi:type="dcterms:W3CDTF">2020-07-21T13:14:00Z</dcterms:created>
  <dcterms:modified xsi:type="dcterms:W3CDTF">2020-08-27T17:00:00Z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