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C40A8" w14:textId="42855FE2" w:rsidR="005D7C06" w:rsidRDefault="005D7C06" w:rsidP="005D7C06">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F76EE7" w:rsidRPr="00F76EE7">
        <w:rPr>
          <w:b/>
          <w:i/>
          <w:noProof/>
          <w:sz w:val="28"/>
        </w:rPr>
        <w:t>S3-202034</w:t>
      </w:r>
      <w:ins w:id="0" w:author="Ericsson3" w:date="2020-08-27T14:59:00Z">
        <w:r w:rsidR="00BA60AD">
          <w:rPr>
            <w:b/>
            <w:i/>
            <w:noProof/>
            <w:sz w:val="28"/>
          </w:rPr>
          <w:t>-r1</w:t>
        </w:r>
      </w:ins>
    </w:p>
    <w:p w14:paraId="05D0E1EF" w14:textId="1F093935" w:rsidR="00D34E44" w:rsidRPr="00D3638C" w:rsidRDefault="005D7C06" w:rsidP="005D7C06">
      <w:pPr>
        <w:pStyle w:val="CRCoverPage"/>
        <w:outlineLvl w:val="0"/>
        <w:rPr>
          <w:rFonts w:cs="Arial"/>
          <w:b/>
          <w:bCs/>
          <w:noProof/>
          <w:sz w:val="24"/>
          <w:szCs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E892081" w14:textId="77777777" w:rsidTr="00547111">
        <w:tc>
          <w:tcPr>
            <w:tcW w:w="9641" w:type="dxa"/>
            <w:gridSpan w:val="9"/>
            <w:tcBorders>
              <w:top w:val="single" w:sz="4" w:space="0" w:color="auto"/>
              <w:left w:val="single" w:sz="4" w:space="0" w:color="auto"/>
              <w:right w:val="single" w:sz="4" w:space="0" w:color="auto"/>
            </w:tcBorders>
          </w:tcPr>
          <w:p w14:paraId="5C3D80F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186B19D" w14:textId="77777777" w:rsidTr="00547111">
        <w:tc>
          <w:tcPr>
            <w:tcW w:w="9641" w:type="dxa"/>
            <w:gridSpan w:val="9"/>
            <w:tcBorders>
              <w:left w:val="single" w:sz="4" w:space="0" w:color="auto"/>
              <w:right w:val="single" w:sz="4" w:space="0" w:color="auto"/>
            </w:tcBorders>
          </w:tcPr>
          <w:p w14:paraId="2DB0C51D" w14:textId="77777777" w:rsidR="001E41F3" w:rsidRDefault="001E41F3">
            <w:pPr>
              <w:pStyle w:val="CRCoverPage"/>
              <w:spacing w:after="0"/>
              <w:jc w:val="center"/>
              <w:rPr>
                <w:noProof/>
              </w:rPr>
            </w:pPr>
            <w:r>
              <w:rPr>
                <w:b/>
                <w:noProof/>
                <w:sz w:val="32"/>
              </w:rPr>
              <w:t>CHANGE REQUEST</w:t>
            </w:r>
          </w:p>
        </w:tc>
      </w:tr>
      <w:tr w:rsidR="001E41F3" w14:paraId="0451CB3E" w14:textId="77777777" w:rsidTr="00547111">
        <w:tc>
          <w:tcPr>
            <w:tcW w:w="9641" w:type="dxa"/>
            <w:gridSpan w:val="9"/>
            <w:tcBorders>
              <w:left w:val="single" w:sz="4" w:space="0" w:color="auto"/>
              <w:right w:val="single" w:sz="4" w:space="0" w:color="auto"/>
            </w:tcBorders>
          </w:tcPr>
          <w:p w14:paraId="5758CA32" w14:textId="77777777" w:rsidR="001E41F3" w:rsidRDefault="001E41F3">
            <w:pPr>
              <w:pStyle w:val="CRCoverPage"/>
              <w:spacing w:after="0"/>
              <w:rPr>
                <w:noProof/>
                <w:sz w:val="8"/>
                <w:szCs w:val="8"/>
              </w:rPr>
            </w:pPr>
          </w:p>
        </w:tc>
      </w:tr>
      <w:tr w:rsidR="001E41F3" w14:paraId="0B9AFFF9" w14:textId="77777777" w:rsidTr="00547111">
        <w:tc>
          <w:tcPr>
            <w:tcW w:w="142" w:type="dxa"/>
            <w:tcBorders>
              <w:left w:val="single" w:sz="4" w:space="0" w:color="auto"/>
            </w:tcBorders>
          </w:tcPr>
          <w:p w14:paraId="50EEAC4A" w14:textId="77777777" w:rsidR="001E41F3" w:rsidRDefault="001E41F3">
            <w:pPr>
              <w:pStyle w:val="CRCoverPage"/>
              <w:spacing w:after="0"/>
              <w:jc w:val="right"/>
              <w:rPr>
                <w:noProof/>
              </w:rPr>
            </w:pPr>
          </w:p>
        </w:tc>
        <w:tc>
          <w:tcPr>
            <w:tcW w:w="1559" w:type="dxa"/>
            <w:shd w:val="pct30" w:color="FFFF00" w:fill="auto"/>
          </w:tcPr>
          <w:p w14:paraId="6F547782" w14:textId="13B8FA19" w:rsidR="001E41F3" w:rsidRPr="00410371" w:rsidRDefault="005E617A" w:rsidP="00E13F3D">
            <w:pPr>
              <w:pStyle w:val="CRCoverPage"/>
              <w:spacing w:after="0"/>
              <w:jc w:val="right"/>
              <w:rPr>
                <w:b/>
                <w:noProof/>
                <w:sz w:val="28"/>
              </w:rPr>
            </w:pPr>
            <w:fldSimple w:instr=" DOCPROPERTY  Spec#  \* MERGEFORMAT ">
              <w:r w:rsidR="00285221">
                <w:rPr>
                  <w:b/>
                  <w:noProof/>
                  <w:sz w:val="28"/>
                </w:rPr>
                <w:t>33.50</w:t>
              </w:r>
              <w:r w:rsidR="00F110C7">
                <w:rPr>
                  <w:b/>
                  <w:noProof/>
                  <w:sz w:val="28"/>
                </w:rPr>
                <w:t>1</w:t>
              </w:r>
            </w:fldSimple>
          </w:p>
        </w:tc>
        <w:tc>
          <w:tcPr>
            <w:tcW w:w="709" w:type="dxa"/>
          </w:tcPr>
          <w:p w14:paraId="1679B44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050F88" w14:textId="1FF76610" w:rsidR="001E41F3" w:rsidRPr="00410371" w:rsidRDefault="005E617A" w:rsidP="00285221">
            <w:pPr>
              <w:pStyle w:val="CRCoverPage"/>
              <w:spacing w:after="0"/>
              <w:jc w:val="center"/>
              <w:rPr>
                <w:noProof/>
              </w:rPr>
            </w:pPr>
            <w:fldSimple w:instr=" DOCPROPERTY  Cr#  \* MERGEFORMAT ">
              <w:r w:rsidR="00641B97">
                <w:rPr>
                  <w:b/>
                  <w:noProof/>
                  <w:sz w:val="28"/>
                </w:rPr>
                <w:t>0940</w:t>
              </w:r>
            </w:fldSimple>
          </w:p>
        </w:tc>
        <w:tc>
          <w:tcPr>
            <w:tcW w:w="709" w:type="dxa"/>
          </w:tcPr>
          <w:p w14:paraId="1B31C02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EA579A6" w14:textId="1D4C1163" w:rsidR="001E41F3" w:rsidRPr="00410371" w:rsidRDefault="005E617A" w:rsidP="00E13F3D">
            <w:pPr>
              <w:pStyle w:val="CRCoverPage"/>
              <w:spacing w:after="0"/>
              <w:jc w:val="center"/>
              <w:rPr>
                <w:b/>
                <w:noProof/>
              </w:rPr>
            </w:pPr>
            <w:fldSimple w:instr=" DOCPROPERTY  Revision  \* MERGEFORMAT ">
              <w:r w:rsidR="00641B97">
                <w:rPr>
                  <w:b/>
                  <w:noProof/>
                  <w:sz w:val="28"/>
                </w:rPr>
                <w:t>-</w:t>
              </w:r>
            </w:fldSimple>
          </w:p>
        </w:tc>
        <w:tc>
          <w:tcPr>
            <w:tcW w:w="2410" w:type="dxa"/>
          </w:tcPr>
          <w:p w14:paraId="0D38BB3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72BB4A" w14:textId="33FA2BB1" w:rsidR="001E41F3" w:rsidRPr="00410371" w:rsidRDefault="005E617A">
            <w:pPr>
              <w:pStyle w:val="CRCoverPage"/>
              <w:spacing w:after="0"/>
              <w:jc w:val="center"/>
              <w:rPr>
                <w:noProof/>
                <w:sz w:val="28"/>
              </w:rPr>
            </w:pPr>
            <w:fldSimple w:instr=" DOCPROPERTY  Version  \* MERGEFORMAT ">
              <w:r w:rsidR="00285221">
                <w:rPr>
                  <w:b/>
                  <w:noProof/>
                  <w:sz w:val="28"/>
                </w:rPr>
                <w:t>16.</w:t>
              </w:r>
              <w:r w:rsidR="004D0907">
                <w:rPr>
                  <w:b/>
                  <w:noProof/>
                  <w:sz w:val="28"/>
                </w:rPr>
                <w:t>3</w:t>
              </w:r>
              <w:r w:rsidR="00285221">
                <w:rPr>
                  <w:b/>
                  <w:noProof/>
                  <w:sz w:val="28"/>
                </w:rPr>
                <w:t>.0</w:t>
              </w:r>
            </w:fldSimple>
          </w:p>
        </w:tc>
        <w:tc>
          <w:tcPr>
            <w:tcW w:w="143" w:type="dxa"/>
            <w:tcBorders>
              <w:right w:val="single" w:sz="4" w:space="0" w:color="auto"/>
            </w:tcBorders>
          </w:tcPr>
          <w:p w14:paraId="5087FA52" w14:textId="77777777" w:rsidR="001E41F3" w:rsidRDefault="001E41F3">
            <w:pPr>
              <w:pStyle w:val="CRCoverPage"/>
              <w:spacing w:after="0"/>
              <w:rPr>
                <w:noProof/>
              </w:rPr>
            </w:pPr>
          </w:p>
        </w:tc>
      </w:tr>
      <w:tr w:rsidR="001E41F3" w14:paraId="33EB5A32" w14:textId="77777777" w:rsidTr="00547111">
        <w:tc>
          <w:tcPr>
            <w:tcW w:w="9641" w:type="dxa"/>
            <w:gridSpan w:val="9"/>
            <w:tcBorders>
              <w:left w:val="single" w:sz="4" w:space="0" w:color="auto"/>
              <w:right w:val="single" w:sz="4" w:space="0" w:color="auto"/>
            </w:tcBorders>
          </w:tcPr>
          <w:p w14:paraId="545AA150" w14:textId="77777777" w:rsidR="001E41F3" w:rsidRDefault="001E41F3">
            <w:pPr>
              <w:pStyle w:val="CRCoverPage"/>
              <w:spacing w:after="0"/>
              <w:rPr>
                <w:noProof/>
              </w:rPr>
            </w:pPr>
          </w:p>
        </w:tc>
      </w:tr>
      <w:tr w:rsidR="001E41F3" w14:paraId="21FEB710" w14:textId="77777777" w:rsidTr="00547111">
        <w:tc>
          <w:tcPr>
            <w:tcW w:w="9641" w:type="dxa"/>
            <w:gridSpan w:val="9"/>
            <w:tcBorders>
              <w:top w:val="single" w:sz="4" w:space="0" w:color="auto"/>
            </w:tcBorders>
          </w:tcPr>
          <w:p w14:paraId="66F00BB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75C6A48" w14:textId="77777777" w:rsidTr="00547111">
        <w:tc>
          <w:tcPr>
            <w:tcW w:w="9641" w:type="dxa"/>
            <w:gridSpan w:val="9"/>
          </w:tcPr>
          <w:p w14:paraId="43C1A825" w14:textId="77777777" w:rsidR="001E41F3" w:rsidRDefault="001E41F3">
            <w:pPr>
              <w:pStyle w:val="CRCoverPage"/>
              <w:spacing w:after="0"/>
              <w:rPr>
                <w:noProof/>
                <w:sz w:val="8"/>
                <w:szCs w:val="8"/>
              </w:rPr>
            </w:pPr>
          </w:p>
        </w:tc>
      </w:tr>
    </w:tbl>
    <w:p w14:paraId="2F663A0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C66B4DD" w14:textId="77777777" w:rsidTr="00A7671C">
        <w:tc>
          <w:tcPr>
            <w:tcW w:w="2835" w:type="dxa"/>
          </w:tcPr>
          <w:p w14:paraId="7FCBF6E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CCD5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2CABA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3C1EC8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9CB09E" w14:textId="77777777" w:rsidR="00F25D98" w:rsidRDefault="00F25D98" w:rsidP="001E41F3">
            <w:pPr>
              <w:pStyle w:val="CRCoverPage"/>
              <w:spacing w:after="0"/>
              <w:jc w:val="center"/>
              <w:rPr>
                <w:b/>
                <w:caps/>
                <w:noProof/>
              </w:rPr>
            </w:pPr>
          </w:p>
        </w:tc>
        <w:tc>
          <w:tcPr>
            <w:tcW w:w="2126" w:type="dxa"/>
          </w:tcPr>
          <w:p w14:paraId="33307D9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4F85D6" w14:textId="77777777" w:rsidR="00F25D98" w:rsidRDefault="00F25D98" w:rsidP="001E41F3">
            <w:pPr>
              <w:pStyle w:val="CRCoverPage"/>
              <w:spacing w:after="0"/>
              <w:jc w:val="center"/>
              <w:rPr>
                <w:b/>
                <w:caps/>
                <w:noProof/>
              </w:rPr>
            </w:pPr>
          </w:p>
        </w:tc>
        <w:tc>
          <w:tcPr>
            <w:tcW w:w="1418" w:type="dxa"/>
            <w:tcBorders>
              <w:left w:val="nil"/>
            </w:tcBorders>
          </w:tcPr>
          <w:p w14:paraId="13CE5D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E4D906" w14:textId="2283D91A" w:rsidR="00F25D98" w:rsidRDefault="00934152" w:rsidP="001E41F3">
            <w:pPr>
              <w:pStyle w:val="CRCoverPage"/>
              <w:spacing w:after="0"/>
              <w:jc w:val="center"/>
              <w:rPr>
                <w:b/>
                <w:bCs/>
                <w:caps/>
                <w:noProof/>
              </w:rPr>
            </w:pPr>
            <w:r>
              <w:rPr>
                <w:b/>
                <w:bCs/>
                <w:caps/>
                <w:noProof/>
              </w:rPr>
              <w:t>X</w:t>
            </w:r>
          </w:p>
        </w:tc>
      </w:tr>
    </w:tbl>
    <w:p w14:paraId="6B355B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16A3306" w14:textId="77777777" w:rsidTr="00547111">
        <w:tc>
          <w:tcPr>
            <w:tcW w:w="9640" w:type="dxa"/>
            <w:gridSpan w:val="11"/>
          </w:tcPr>
          <w:p w14:paraId="79050A54" w14:textId="77777777" w:rsidR="001E41F3" w:rsidRDefault="001E41F3">
            <w:pPr>
              <w:pStyle w:val="CRCoverPage"/>
              <w:spacing w:after="0"/>
              <w:rPr>
                <w:noProof/>
                <w:sz w:val="8"/>
                <w:szCs w:val="8"/>
              </w:rPr>
            </w:pPr>
          </w:p>
        </w:tc>
      </w:tr>
      <w:tr w:rsidR="001E41F3" w14:paraId="3CD6B1D3" w14:textId="77777777" w:rsidTr="00547111">
        <w:tc>
          <w:tcPr>
            <w:tcW w:w="1843" w:type="dxa"/>
            <w:tcBorders>
              <w:top w:val="single" w:sz="4" w:space="0" w:color="auto"/>
              <w:left w:val="single" w:sz="4" w:space="0" w:color="auto"/>
            </w:tcBorders>
          </w:tcPr>
          <w:p w14:paraId="7234466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A7E5D86" w14:textId="5E586C5D" w:rsidR="001E41F3" w:rsidRDefault="00A92B22">
            <w:pPr>
              <w:pStyle w:val="CRCoverPage"/>
              <w:spacing w:after="0"/>
              <w:ind w:left="100"/>
              <w:rPr>
                <w:noProof/>
              </w:rPr>
            </w:pPr>
            <w:r>
              <w:rPr>
                <w:noProof/>
              </w:rPr>
              <w:t>Handling of</w:t>
            </w:r>
            <w:r w:rsidR="002C72C4">
              <w:rPr>
                <w:noProof/>
              </w:rPr>
              <w:t xml:space="preserve"> c</w:t>
            </w:r>
            <w:r w:rsidR="00285221">
              <w:rPr>
                <w:noProof/>
              </w:rPr>
              <w:t xml:space="preserve">ounter wrap around </w:t>
            </w:r>
            <w:r>
              <w:rPr>
                <w:noProof/>
              </w:rPr>
              <w:t xml:space="preserve">in UDM </w:t>
            </w:r>
          </w:p>
        </w:tc>
      </w:tr>
      <w:tr w:rsidR="001E41F3" w14:paraId="49B5E9CA" w14:textId="77777777" w:rsidTr="00547111">
        <w:tc>
          <w:tcPr>
            <w:tcW w:w="1843" w:type="dxa"/>
            <w:tcBorders>
              <w:left w:val="single" w:sz="4" w:space="0" w:color="auto"/>
            </w:tcBorders>
          </w:tcPr>
          <w:p w14:paraId="1370C4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3B659B" w14:textId="77777777" w:rsidR="001E41F3" w:rsidRDefault="001E41F3">
            <w:pPr>
              <w:pStyle w:val="CRCoverPage"/>
              <w:spacing w:after="0"/>
              <w:rPr>
                <w:noProof/>
                <w:sz w:val="8"/>
                <w:szCs w:val="8"/>
              </w:rPr>
            </w:pPr>
          </w:p>
        </w:tc>
      </w:tr>
      <w:tr w:rsidR="001E41F3" w14:paraId="5BD6F87E" w14:textId="77777777" w:rsidTr="00547111">
        <w:tc>
          <w:tcPr>
            <w:tcW w:w="1843" w:type="dxa"/>
            <w:tcBorders>
              <w:left w:val="single" w:sz="4" w:space="0" w:color="auto"/>
            </w:tcBorders>
          </w:tcPr>
          <w:p w14:paraId="62D6B53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F3AA3E" w14:textId="6905E848" w:rsidR="001E41F3" w:rsidRDefault="00285221">
            <w:pPr>
              <w:pStyle w:val="CRCoverPage"/>
              <w:spacing w:after="0"/>
              <w:ind w:left="100"/>
              <w:rPr>
                <w:noProof/>
              </w:rPr>
            </w:pPr>
            <w:r>
              <w:t>Ericsson</w:t>
            </w:r>
          </w:p>
        </w:tc>
      </w:tr>
      <w:tr w:rsidR="001E41F3" w14:paraId="5E23347C" w14:textId="77777777" w:rsidTr="00547111">
        <w:tc>
          <w:tcPr>
            <w:tcW w:w="1843" w:type="dxa"/>
            <w:tcBorders>
              <w:left w:val="single" w:sz="4" w:space="0" w:color="auto"/>
            </w:tcBorders>
          </w:tcPr>
          <w:p w14:paraId="6107F029"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952E70" w14:textId="3122D069" w:rsidR="001E41F3" w:rsidRDefault="003D786C" w:rsidP="00547111">
            <w:pPr>
              <w:pStyle w:val="CRCoverPage"/>
              <w:spacing w:after="0"/>
              <w:ind w:left="100"/>
              <w:rPr>
                <w:noProof/>
              </w:rPr>
            </w:pPr>
            <w:r>
              <w:t>S</w:t>
            </w:r>
            <w:r w:rsidR="002C72C4">
              <w:t>A</w:t>
            </w:r>
            <w:r w:rsidR="00FC37D2">
              <w:t>3</w:t>
            </w:r>
          </w:p>
        </w:tc>
      </w:tr>
      <w:tr w:rsidR="001E41F3" w14:paraId="62E9BCB4" w14:textId="77777777" w:rsidTr="00547111">
        <w:tc>
          <w:tcPr>
            <w:tcW w:w="1843" w:type="dxa"/>
            <w:tcBorders>
              <w:left w:val="single" w:sz="4" w:space="0" w:color="auto"/>
            </w:tcBorders>
          </w:tcPr>
          <w:p w14:paraId="07A162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55CC476" w14:textId="77777777" w:rsidR="001E41F3" w:rsidRDefault="001E41F3">
            <w:pPr>
              <w:pStyle w:val="CRCoverPage"/>
              <w:spacing w:after="0"/>
              <w:rPr>
                <w:noProof/>
                <w:sz w:val="8"/>
                <w:szCs w:val="8"/>
              </w:rPr>
            </w:pPr>
          </w:p>
        </w:tc>
      </w:tr>
      <w:tr w:rsidR="001E41F3" w14:paraId="040285ED" w14:textId="77777777" w:rsidTr="00547111">
        <w:tc>
          <w:tcPr>
            <w:tcW w:w="1843" w:type="dxa"/>
            <w:tcBorders>
              <w:left w:val="single" w:sz="4" w:space="0" w:color="auto"/>
            </w:tcBorders>
          </w:tcPr>
          <w:p w14:paraId="3BF93D6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3B657FC" w14:textId="657C07BE" w:rsidR="001E41F3" w:rsidRDefault="00002D71">
            <w:pPr>
              <w:pStyle w:val="CRCoverPage"/>
              <w:spacing w:after="0"/>
              <w:ind w:left="100"/>
              <w:rPr>
                <w:noProof/>
              </w:rPr>
            </w:pPr>
            <w:r>
              <w:rPr>
                <w:noProof/>
              </w:rPr>
              <w:t>TEI16</w:t>
            </w:r>
          </w:p>
        </w:tc>
        <w:tc>
          <w:tcPr>
            <w:tcW w:w="567" w:type="dxa"/>
            <w:tcBorders>
              <w:left w:val="nil"/>
            </w:tcBorders>
          </w:tcPr>
          <w:p w14:paraId="655A5322" w14:textId="77777777" w:rsidR="001E41F3" w:rsidRDefault="001E41F3">
            <w:pPr>
              <w:pStyle w:val="CRCoverPage"/>
              <w:spacing w:after="0"/>
              <w:ind w:right="100"/>
              <w:rPr>
                <w:noProof/>
              </w:rPr>
            </w:pPr>
          </w:p>
        </w:tc>
        <w:tc>
          <w:tcPr>
            <w:tcW w:w="1417" w:type="dxa"/>
            <w:gridSpan w:val="3"/>
            <w:tcBorders>
              <w:left w:val="nil"/>
            </w:tcBorders>
          </w:tcPr>
          <w:p w14:paraId="5534317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5A9492" w14:textId="2C0AFBA8" w:rsidR="001E41F3" w:rsidRDefault="00285221">
            <w:pPr>
              <w:pStyle w:val="CRCoverPage"/>
              <w:spacing w:after="0"/>
              <w:ind w:left="100"/>
              <w:rPr>
                <w:noProof/>
              </w:rPr>
            </w:pPr>
            <w:r>
              <w:t>2020-0</w:t>
            </w:r>
            <w:r w:rsidR="00002D71">
              <w:t>8</w:t>
            </w:r>
            <w:r>
              <w:t>-</w:t>
            </w:r>
            <w:r w:rsidR="00002D71">
              <w:t>07</w:t>
            </w:r>
          </w:p>
        </w:tc>
      </w:tr>
      <w:tr w:rsidR="001E41F3" w14:paraId="02F81AF2" w14:textId="77777777" w:rsidTr="00547111">
        <w:tc>
          <w:tcPr>
            <w:tcW w:w="1843" w:type="dxa"/>
            <w:tcBorders>
              <w:left w:val="single" w:sz="4" w:space="0" w:color="auto"/>
            </w:tcBorders>
          </w:tcPr>
          <w:p w14:paraId="6FD88340" w14:textId="77777777" w:rsidR="001E41F3" w:rsidRDefault="001E41F3">
            <w:pPr>
              <w:pStyle w:val="CRCoverPage"/>
              <w:spacing w:after="0"/>
              <w:rPr>
                <w:b/>
                <w:i/>
                <w:noProof/>
                <w:sz w:val="8"/>
                <w:szCs w:val="8"/>
              </w:rPr>
            </w:pPr>
          </w:p>
        </w:tc>
        <w:tc>
          <w:tcPr>
            <w:tcW w:w="1986" w:type="dxa"/>
            <w:gridSpan w:val="4"/>
          </w:tcPr>
          <w:p w14:paraId="60302A41" w14:textId="77777777" w:rsidR="001E41F3" w:rsidRDefault="001E41F3">
            <w:pPr>
              <w:pStyle w:val="CRCoverPage"/>
              <w:spacing w:after="0"/>
              <w:rPr>
                <w:noProof/>
                <w:sz w:val="8"/>
                <w:szCs w:val="8"/>
              </w:rPr>
            </w:pPr>
          </w:p>
        </w:tc>
        <w:tc>
          <w:tcPr>
            <w:tcW w:w="2267" w:type="dxa"/>
            <w:gridSpan w:val="2"/>
          </w:tcPr>
          <w:p w14:paraId="32D1F121" w14:textId="77777777" w:rsidR="001E41F3" w:rsidRDefault="001E41F3">
            <w:pPr>
              <w:pStyle w:val="CRCoverPage"/>
              <w:spacing w:after="0"/>
              <w:rPr>
                <w:noProof/>
                <w:sz w:val="8"/>
                <w:szCs w:val="8"/>
              </w:rPr>
            </w:pPr>
          </w:p>
        </w:tc>
        <w:tc>
          <w:tcPr>
            <w:tcW w:w="1417" w:type="dxa"/>
            <w:gridSpan w:val="3"/>
          </w:tcPr>
          <w:p w14:paraId="3B1C5FF2" w14:textId="77777777" w:rsidR="001E41F3" w:rsidRDefault="001E41F3">
            <w:pPr>
              <w:pStyle w:val="CRCoverPage"/>
              <w:spacing w:after="0"/>
              <w:rPr>
                <w:noProof/>
                <w:sz w:val="8"/>
                <w:szCs w:val="8"/>
              </w:rPr>
            </w:pPr>
          </w:p>
        </w:tc>
        <w:tc>
          <w:tcPr>
            <w:tcW w:w="2127" w:type="dxa"/>
            <w:tcBorders>
              <w:right w:val="single" w:sz="4" w:space="0" w:color="auto"/>
            </w:tcBorders>
          </w:tcPr>
          <w:p w14:paraId="4A99A267" w14:textId="77777777" w:rsidR="001E41F3" w:rsidRDefault="001E41F3">
            <w:pPr>
              <w:pStyle w:val="CRCoverPage"/>
              <w:spacing w:after="0"/>
              <w:rPr>
                <w:noProof/>
                <w:sz w:val="8"/>
                <w:szCs w:val="8"/>
              </w:rPr>
            </w:pPr>
          </w:p>
        </w:tc>
      </w:tr>
      <w:tr w:rsidR="001E41F3" w14:paraId="15A3DDCD" w14:textId="77777777" w:rsidTr="00547111">
        <w:trPr>
          <w:cantSplit/>
        </w:trPr>
        <w:tc>
          <w:tcPr>
            <w:tcW w:w="1843" w:type="dxa"/>
            <w:tcBorders>
              <w:left w:val="single" w:sz="4" w:space="0" w:color="auto"/>
            </w:tcBorders>
          </w:tcPr>
          <w:p w14:paraId="032E5B0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4660BD6" w14:textId="0E4FA609" w:rsidR="001E41F3" w:rsidRPr="00002D71" w:rsidRDefault="00002D71" w:rsidP="00D24991">
            <w:pPr>
              <w:pStyle w:val="CRCoverPage"/>
              <w:spacing w:after="0"/>
              <w:ind w:left="100" w:right="-609"/>
              <w:rPr>
                <w:b/>
                <w:bCs/>
                <w:noProof/>
              </w:rPr>
            </w:pPr>
            <w:r w:rsidRPr="00002D71">
              <w:rPr>
                <w:b/>
                <w:bCs/>
              </w:rPr>
              <w:t>F</w:t>
            </w:r>
          </w:p>
        </w:tc>
        <w:tc>
          <w:tcPr>
            <w:tcW w:w="3402" w:type="dxa"/>
            <w:gridSpan w:val="5"/>
            <w:tcBorders>
              <w:left w:val="nil"/>
            </w:tcBorders>
          </w:tcPr>
          <w:p w14:paraId="79E0CC61" w14:textId="77777777" w:rsidR="001E41F3" w:rsidRDefault="001E41F3">
            <w:pPr>
              <w:pStyle w:val="CRCoverPage"/>
              <w:spacing w:after="0"/>
              <w:rPr>
                <w:noProof/>
              </w:rPr>
            </w:pPr>
          </w:p>
        </w:tc>
        <w:tc>
          <w:tcPr>
            <w:tcW w:w="1417" w:type="dxa"/>
            <w:gridSpan w:val="3"/>
            <w:tcBorders>
              <w:left w:val="nil"/>
            </w:tcBorders>
          </w:tcPr>
          <w:p w14:paraId="400D8DE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0A1A67" w14:textId="309AB8A4" w:rsidR="001E41F3" w:rsidRDefault="00285221">
            <w:pPr>
              <w:pStyle w:val="CRCoverPage"/>
              <w:spacing w:after="0"/>
              <w:ind w:left="100"/>
              <w:rPr>
                <w:noProof/>
              </w:rPr>
            </w:pPr>
            <w:r>
              <w:t>Rel-16</w:t>
            </w:r>
          </w:p>
        </w:tc>
      </w:tr>
      <w:tr w:rsidR="001E41F3" w14:paraId="0C7744FB" w14:textId="77777777" w:rsidTr="00547111">
        <w:tc>
          <w:tcPr>
            <w:tcW w:w="1843" w:type="dxa"/>
            <w:tcBorders>
              <w:left w:val="single" w:sz="4" w:space="0" w:color="auto"/>
              <w:bottom w:val="single" w:sz="4" w:space="0" w:color="auto"/>
            </w:tcBorders>
          </w:tcPr>
          <w:p w14:paraId="4A80C907" w14:textId="77777777" w:rsidR="001E41F3" w:rsidRDefault="001E41F3">
            <w:pPr>
              <w:pStyle w:val="CRCoverPage"/>
              <w:spacing w:after="0"/>
              <w:rPr>
                <w:b/>
                <w:i/>
                <w:noProof/>
              </w:rPr>
            </w:pPr>
          </w:p>
        </w:tc>
        <w:tc>
          <w:tcPr>
            <w:tcW w:w="4677" w:type="dxa"/>
            <w:gridSpan w:val="8"/>
            <w:tcBorders>
              <w:bottom w:val="single" w:sz="4" w:space="0" w:color="auto"/>
            </w:tcBorders>
          </w:tcPr>
          <w:p w14:paraId="49ACFD4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7DE15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43B92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3F09BC" w14:textId="77777777" w:rsidTr="00547111">
        <w:tc>
          <w:tcPr>
            <w:tcW w:w="1843" w:type="dxa"/>
          </w:tcPr>
          <w:p w14:paraId="569DF8E5" w14:textId="77777777" w:rsidR="001E41F3" w:rsidRDefault="001E41F3">
            <w:pPr>
              <w:pStyle w:val="CRCoverPage"/>
              <w:spacing w:after="0"/>
              <w:rPr>
                <w:b/>
                <w:i/>
                <w:noProof/>
                <w:sz w:val="8"/>
                <w:szCs w:val="8"/>
              </w:rPr>
            </w:pPr>
          </w:p>
        </w:tc>
        <w:tc>
          <w:tcPr>
            <w:tcW w:w="7797" w:type="dxa"/>
            <w:gridSpan w:val="10"/>
          </w:tcPr>
          <w:p w14:paraId="05624D60" w14:textId="77777777" w:rsidR="001E41F3" w:rsidRDefault="001E41F3">
            <w:pPr>
              <w:pStyle w:val="CRCoverPage"/>
              <w:spacing w:after="0"/>
              <w:rPr>
                <w:noProof/>
                <w:sz w:val="8"/>
                <w:szCs w:val="8"/>
              </w:rPr>
            </w:pPr>
          </w:p>
        </w:tc>
      </w:tr>
      <w:tr w:rsidR="001E41F3" w14:paraId="46395927" w14:textId="77777777" w:rsidTr="00547111">
        <w:tc>
          <w:tcPr>
            <w:tcW w:w="2694" w:type="dxa"/>
            <w:gridSpan w:val="2"/>
            <w:tcBorders>
              <w:top w:val="single" w:sz="4" w:space="0" w:color="auto"/>
              <w:left w:val="single" w:sz="4" w:space="0" w:color="auto"/>
            </w:tcBorders>
          </w:tcPr>
          <w:p w14:paraId="38652B1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F6365A" w14:textId="59734759" w:rsidR="001E41F3" w:rsidRDefault="0061181A">
            <w:pPr>
              <w:pStyle w:val="CRCoverPage"/>
              <w:spacing w:after="0"/>
              <w:ind w:left="100"/>
              <w:rPr>
                <w:noProof/>
              </w:rPr>
            </w:pPr>
            <w:r>
              <w:rPr>
                <w:noProof/>
              </w:rPr>
              <w:t>It is specified in 6.14.2.3 that AUSF shall suspend SoR protection service if the Counter</w:t>
            </w:r>
            <w:r w:rsidRPr="0061181A">
              <w:rPr>
                <w:noProof/>
                <w:vertAlign w:val="subscript"/>
              </w:rPr>
              <w:t>SOR</w:t>
            </w:r>
            <w:r>
              <w:rPr>
                <w:noProof/>
              </w:rPr>
              <w:t xml:space="preserve"> associated with the K</w:t>
            </w:r>
            <w:r w:rsidRPr="0061181A">
              <w:rPr>
                <w:noProof/>
                <w:vertAlign w:val="subscript"/>
              </w:rPr>
              <w:t>AUSF</w:t>
            </w:r>
            <w:r>
              <w:rPr>
                <w:noProof/>
              </w:rPr>
              <w:t xml:space="preserve"> of the UE is about to wrap around and can only be resumed when a fresh K</w:t>
            </w:r>
            <w:r w:rsidRPr="0061181A">
              <w:rPr>
                <w:noProof/>
                <w:vertAlign w:val="subscript"/>
              </w:rPr>
              <w:t>AUSF</w:t>
            </w:r>
            <w:r>
              <w:rPr>
                <w:noProof/>
              </w:rPr>
              <w:t xml:space="preserve"> is generated for the UE. But how this suspending state of AUSF for the SoR protection service </w:t>
            </w:r>
            <w:r w:rsidR="008E70CA">
              <w:rPr>
                <w:noProof/>
              </w:rPr>
              <w:t xml:space="preserve">for the UE </w:t>
            </w:r>
            <w:r>
              <w:rPr>
                <w:noProof/>
              </w:rPr>
              <w:t>is synchronized to UDM and when UDM could resume the SoR information</w:t>
            </w:r>
            <w:r w:rsidR="00AE1630">
              <w:rPr>
                <w:noProof/>
              </w:rPr>
              <w:t xml:space="preserve"> list</w:t>
            </w:r>
            <w:r>
              <w:rPr>
                <w:noProof/>
              </w:rPr>
              <w:t xml:space="preserve"> update procedure as defined in 6.14.2.2 is </w:t>
            </w:r>
            <w:r w:rsidR="00AE1630">
              <w:rPr>
                <w:noProof/>
              </w:rPr>
              <w:t>not specified</w:t>
            </w:r>
            <w:r>
              <w:rPr>
                <w:noProof/>
              </w:rPr>
              <w:t>.</w:t>
            </w:r>
          </w:p>
          <w:p w14:paraId="6BFAF797" w14:textId="15F94B80" w:rsidR="0061181A" w:rsidRDefault="0061181A">
            <w:pPr>
              <w:pStyle w:val="CRCoverPage"/>
              <w:spacing w:after="0"/>
              <w:ind w:left="100"/>
              <w:rPr>
                <w:noProof/>
              </w:rPr>
            </w:pPr>
          </w:p>
          <w:p w14:paraId="7D88813F" w14:textId="4FECB9BF" w:rsidR="0061181A" w:rsidRDefault="0061181A" w:rsidP="0061181A">
            <w:pPr>
              <w:pStyle w:val="CRCoverPage"/>
              <w:spacing w:after="0"/>
              <w:ind w:left="100"/>
              <w:rPr>
                <w:noProof/>
              </w:rPr>
            </w:pPr>
            <w:r>
              <w:rPr>
                <w:noProof/>
              </w:rPr>
              <w:t xml:space="preserve">It is </w:t>
            </w:r>
            <w:r w:rsidR="00031AB8">
              <w:rPr>
                <w:noProof/>
              </w:rPr>
              <w:t xml:space="preserve">also </w:t>
            </w:r>
            <w:r>
              <w:rPr>
                <w:noProof/>
              </w:rPr>
              <w:t>specified in 6.15.2.2 that AUSF shall suspend UE Parameters Update protection service if the Counter</w:t>
            </w:r>
            <w:r>
              <w:rPr>
                <w:noProof/>
                <w:vertAlign w:val="subscript"/>
              </w:rPr>
              <w:t>UPU</w:t>
            </w:r>
            <w:r>
              <w:rPr>
                <w:noProof/>
              </w:rPr>
              <w:t xml:space="preserve"> associated with the K</w:t>
            </w:r>
            <w:r w:rsidRPr="0061181A">
              <w:rPr>
                <w:noProof/>
                <w:vertAlign w:val="subscript"/>
              </w:rPr>
              <w:t>AUSF</w:t>
            </w:r>
            <w:r>
              <w:rPr>
                <w:noProof/>
              </w:rPr>
              <w:t xml:space="preserve"> of the UE is about to wrap around and can only be resumed when a fresh K</w:t>
            </w:r>
            <w:r w:rsidRPr="0061181A">
              <w:rPr>
                <w:noProof/>
                <w:vertAlign w:val="subscript"/>
              </w:rPr>
              <w:t>AUSF</w:t>
            </w:r>
            <w:r>
              <w:rPr>
                <w:noProof/>
              </w:rPr>
              <w:t xml:space="preserve"> is generated for the UE. But how this suspending state of AUSF for the UE Parameters Update protection service</w:t>
            </w:r>
            <w:r w:rsidR="008E70CA">
              <w:rPr>
                <w:noProof/>
              </w:rPr>
              <w:t xml:space="preserve"> for the UE</w:t>
            </w:r>
            <w:r>
              <w:rPr>
                <w:noProof/>
              </w:rPr>
              <w:t xml:space="preserve"> is synchronized to UDM and when UDM could </w:t>
            </w:r>
            <w:r w:rsidR="00E139BB">
              <w:rPr>
                <w:noProof/>
              </w:rPr>
              <w:t xml:space="preserve">resume </w:t>
            </w:r>
            <w:r>
              <w:rPr>
                <w:noProof/>
              </w:rPr>
              <w:t xml:space="preserve">the UE Parameters Update procedure as defined in 6.15.2.1 is </w:t>
            </w:r>
            <w:r w:rsidR="00AE1630">
              <w:rPr>
                <w:noProof/>
              </w:rPr>
              <w:t>not specified</w:t>
            </w:r>
            <w:r>
              <w:rPr>
                <w:noProof/>
              </w:rPr>
              <w:t>.</w:t>
            </w:r>
          </w:p>
          <w:p w14:paraId="1C3206BE" w14:textId="058FED1F" w:rsidR="0061181A" w:rsidRDefault="0061181A">
            <w:pPr>
              <w:pStyle w:val="CRCoverPage"/>
              <w:spacing w:after="0"/>
              <w:ind w:left="100"/>
              <w:rPr>
                <w:noProof/>
              </w:rPr>
            </w:pPr>
          </w:p>
        </w:tc>
      </w:tr>
      <w:tr w:rsidR="001E41F3" w14:paraId="60225C73" w14:textId="77777777" w:rsidTr="00547111">
        <w:tc>
          <w:tcPr>
            <w:tcW w:w="2694" w:type="dxa"/>
            <w:gridSpan w:val="2"/>
            <w:tcBorders>
              <w:left w:val="single" w:sz="4" w:space="0" w:color="auto"/>
            </w:tcBorders>
          </w:tcPr>
          <w:p w14:paraId="211DF4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39A958" w14:textId="77777777" w:rsidR="001E41F3" w:rsidRDefault="001E41F3">
            <w:pPr>
              <w:pStyle w:val="CRCoverPage"/>
              <w:spacing w:after="0"/>
              <w:rPr>
                <w:noProof/>
                <w:sz w:val="8"/>
                <w:szCs w:val="8"/>
              </w:rPr>
            </w:pPr>
          </w:p>
        </w:tc>
      </w:tr>
      <w:tr w:rsidR="001E41F3" w14:paraId="7DFF5BF6" w14:textId="77777777" w:rsidTr="00547111">
        <w:tc>
          <w:tcPr>
            <w:tcW w:w="2694" w:type="dxa"/>
            <w:gridSpan w:val="2"/>
            <w:tcBorders>
              <w:left w:val="single" w:sz="4" w:space="0" w:color="auto"/>
            </w:tcBorders>
          </w:tcPr>
          <w:p w14:paraId="21418C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F860AF" w14:textId="23408CA7" w:rsidR="002A6261" w:rsidRDefault="00031AB8">
            <w:pPr>
              <w:pStyle w:val="CRCoverPage"/>
              <w:spacing w:after="0"/>
              <w:ind w:left="100"/>
            </w:pPr>
            <w:r>
              <w:rPr>
                <w:noProof/>
              </w:rPr>
              <w:t xml:space="preserve">It is </w:t>
            </w:r>
            <w:r w:rsidR="003A1CB4">
              <w:rPr>
                <w:noProof/>
              </w:rPr>
              <w:t xml:space="preserve">specified that the AUSF provides an error indication to the UDM </w:t>
            </w:r>
            <w:r w:rsidR="004719AB">
              <w:rPr>
                <w:noProof/>
              </w:rPr>
              <w:t xml:space="preserve">when the </w:t>
            </w:r>
            <w:r>
              <w:t>Counter</w:t>
            </w:r>
            <w:r>
              <w:rPr>
                <w:vertAlign w:val="subscript"/>
              </w:rPr>
              <w:t>SOR</w:t>
            </w:r>
            <w:r w:rsidRPr="00717609">
              <w:t xml:space="preserve"> </w:t>
            </w:r>
            <w:r w:rsidR="002A6261">
              <w:t>or Counter</w:t>
            </w:r>
            <w:r w:rsidR="002A6261">
              <w:rPr>
                <w:vertAlign w:val="subscript"/>
              </w:rPr>
              <w:t>UPU</w:t>
            </w:r>
            <w:r w:rsidR="002A6261" w:rsidRPr="00717609">
              <w:t xml:space="preserve"> </w:t>
            </w:r>
            <w:r>
              <w:t>associated with the K</w:t>
            </w:r>
            <w:r w:rsidRPr="00DB1017">
              <w:rPr>
                <w:vertAlign w:val="subscript"/>
              </w:rPr>
              <w:t>AUSF</w:t>
            </w:r>
            <w:r>
              <w:t xml:space="preserve"> of the UE is about to</w:t>
            </w:r>
            <w:r w:rsidRPr="00717609">
              <w:t xml:space="preserve"> wrap around</w:t>
            </w:r>
            <w:r w:rsidR="004719AB">
              <w:t xml:space="preserve">. </w:t>
            </w:r>
          </w:p>
          <w:p w14:paraId="329026CE" w14:textId="77777777" w:rsidR="002A6261" w:rsidRDefault="002A6261">
            <w:pPr>
              <w:pStyle w:val="CRCoverPage"/>
              <w:spacing w:after="0"/>
              <w:ind w:left="100"/>
            </w:pPr>
          </w:p>
          <w:p w14:paraId="7F163F7B" w14:textId="77777777" w:rsidR="00031AB8" w:rsidRDefault="007B20B1" w:rsidP="008D257B">
            <w:pPr>
              <w:pStyle w:val="CRCoverPage"/>
              <w:spacing w:after="0"/>
            </w:pPr>
            <w:r>
              <w:t>In this case</w:t>
            </w:r>
            <w:r w:rsidR="00031AB8">
              <w:t xml:space="preserve">, </w:t>
            </w:r>
            <w:r>
              <w:t xml:space="preserve">the </w:t>
            </w:r>
            <w:r w:rsidR="00031AB8">
              <w:t xml:space="preserve">UDM </w:t>
            </w:r>
            <w:r>
              <w:t xml:space="preserve">aborts the ongoing </w:t>
            </w:r>
            <w:r w:rsidR="002A6261">
              <w:t>SoR or UPU procedure and suspends any subsequent SoR or UPU procedure</w:t>
            </w:r>
            <w:r w:rsidR="004B7C18">
              <w:t xml:space="preserve"> for the UE</w:t>
            </w:r>
            <w:r w:rsidR="002A6261">
              <w:t xml:space="preserve"> until </w:t>
            </w:r>
            <w:r w:rsidR="004B7C18">
              <w:t xml:space="preserve">the reception of a new </w:t>
            </w:r>
            <w:r w:rsidR="00031AB8">
              <w:t xml:space="preserve">success authentication result confirmation </w:t>
            </w:r>
            <w:r w:rsidR="004B7C18">
              <w:t xml:space="preserve">for the UE </w:t>
            </w:r>
            <w:r w:rsidR="00031AB8">
              <w:t>(cf. step 1 of clause 6.1.4.1a-1).</w:t>
            </w:r>
          </w:p>
          <w:p w14:paraId="6ABA0930" w14:textId="38571039" w:rsidR="00F110C7" w:rsidRDefault="00F110C7" w:rsidP="008D257B">
            <w:pPr>
              <w:pStyle w:val="CRCoverPage"/>
              <w:spacing w:after="0"/>
              <w:rPr>
                <w:noProof/>
              </w:rPr>
            </w:pPr>
          </w:p>
        </w:tc>
      </w:tr>
      <w:tr w:rsidR="001E41F3" w14:paraId="43ECE45C" w14:textId="77777777" w:rsidTr="00547111">
        <w:tc>
          <w:tcPr>
            <w:tcW w:w="2694" w:type="dxa"/>
            <w:gridSpan w:val="2"/>
            <w:tcBorders>
              <w:left w:val="single" w:sz="4" w:space="0" w:color="auto"/>
            </w:tcBorders>
          </w:tcPr>
          <w:p w14:paraId="4877F14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7086B7" w14:textId="77777777" w:rsidR="001E41F3" w:rsidRDefault="001E41F3">
            <w:pPr>
              <w:pStyle w:val="CRCoverPage"/>
              <w:spacing w:after="0"/>
              <w:rPr>
                <w:noProof/>
                <w:sz w:val="8"/>
                <w:szCs w:val="8"/>
              </w:rPr>
            </w:pPr>
          </w:p>
        </w:tc>
      </w:tr>
      <w:tr w:rsidR="001E41F3" w14:paraId="41C55603" w14:textId="77777777" w:rsidTr="00547111">
        <w:tc>
          <w:tcPr>
            <w:tcW w:w="2694" w:type="dxa"/>
            <w:gridSpan w:val="2"/>
            <w:tcBorders>
              <w:left w:val="single" w:sz="4" w:space="0" w:color="auto"/>
              <w:bottom w:val="single" w:sz="4" w:space="0" w:color="auto"/>
            </w:tcBorders>
          </w:tcPr>
          <w:p w14:paraId="72017B0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17FEC53" w14:textId="1599D97A" w:rsidR="00074E1B" w:rsidRDefault="00074E1B">
            <w:pPr>
              <w:pStyle w:val="CRCoverPage"/>
              <w:spacing w:after="0"/>
              <w:ind w:left="100"/>
              <w:rPr>
                <w:noProof/>
              </w:rPr>
            </w:pPr>
            <w:r>
              <w:rPr>
                <w:noProof/>
              </w:rPr>
              <w:t>UDM and AUSF is not synchronized on the counter wrap around handling for the SoR protection service and UPU protection service</w:t>
            </w:r>
            <w:r w:rsidR="00DF6677">
              <w:rPr>
                <w:noProof/>
              </w:rPr>
              <w:t xml:space="preserve">, unnessary network traffic can’t be avoided: </w:t>
            </w:r>
          </w:p>
          <w:p w14:paraId="43546500" w14:textId="1F472CD8" w:rsidR="00074E1B" w:rsidRDefault="00074E1B" w:rsidP="00074E1B">
            <w:pPr>
              <w:pStyle w:val="CRCoverPage"/>
              <w:numPr>
                <w:ilvl w:val="0"/>
                <w:numId w:val="1"/>
              </w:numPr>
              <w:spacing w:after="0"/>
              <w:rPr>
                <w:noProof/>
              </w:rPr>
            </w:pPr>
            <w:r>
              <w:rPr>
                <w:noProof/>
              </w:rPr>
              <w:t>During AUSF’s suspending period of the SoR protection service for the UE, UDM continue to consume AUSF’s SoR protection service before K</w:t>
            </w:r>
            <w:r w:rsidRPr="00074E1B">
              <w:rPr>
                <w:noProof/>
                <w:vertAlign w:val="subscript"/>
              </w:rPr>
              <w:t>AUSF</w:t>
            </w:r>
            <w:r>
              <w:rPr>
                <w:noProof/>
              </w:rPr>
              <w:t xml:space="preserve"> is refreshed which </w:t>
            </w:r>
            <w:r w:rsidR="00702720">
              <w:rPr>
                <w:noProof/>
              </w:rPr>
              <w:t xml:space="preserve">would </w:t>
            </w:r>
            <w:r>
              <w:rPr>
                <w:noProof/>
              </w:rPr>
              <w:t xml:space="preserve">be failed in vain. </w:t>
            </w:r>
          </w:p>
          <w:p w14:paraId="523CDE69" w14:textId="59E7E952" w:rsidR="00074E1B" w:rsidRDefault="00074E1B" w:rsidP="00074E1B">
            <w:pPr>
              <w:pStyle w:val="CRCoverPage"/>
              <w:numPr>
                <w:ilvl w:val="0"/>
                <w:numId w:val="1"/>
              </w:numPr>
              <w:spacing w:after="0"/>
              <w:rPr>
                <w:noProof/>
              </w:rPr>
            </w:pPr>
            <w:r>
              <w:rPr>
                <w:noProof/>
              </w:rPr>
              <w:lastRenderedPageBreak/>
              <w:t>During AUSF’s suspending period of the UPU protection service for the UE, UDM continue to consume AUSF’s UPU protection service before K</w:t>
            </w:r>
            <w:r w:rsidRPr="00074E1B">
              <w:rPr>
                <w:noProof/>
                <w:vertAlign w:val="subscript"/>
              </w:rPr>
              <w:t>AUSF</w:t>
            </w:r>
            <w:r>
              <w:rPr>
                <w:noProof/>
              </w:rPr>
              <w:t xml:space="preserve"> is refreshed which </w:t>
            </w:r>
            <w:r w:rsidR="00702720">
              <w:rPr>
                <w:noProof/>
              </w:rPr>
              <w:t xml:space="preserve">would </w:t>
            </w:r>
            <w:r w:rsidR="002E0ACE">
              <w:rPr>
                <w:noProof/>
              </w:rPr>
              <w:t xml:space="preserve">be </w:t>
            </w:r>
            <w:r>
              <w:rPr>
                <w:noProof/>
              </w:rPr>
              <w:t xml:space="preserve">failed in vain. </w:t>
            </w:r>
          </w:p>
          <w:p w14:paraId="3DD8D08C" w14:textId="2B002B9B" w:rsidR="00074E1B" w:rsidRDefault="00074E1B">
            <w:pPr>
              <w:pStyle w:val="CRCoverPage"/>
              <w:spacing w:after="0"/>
              <w:ind w:left="100"/>
              <w:rPr>
                <w:noProof/>
              </w:rPr>
            </w:pPr>
          </w:p>
        </w:tc>
      </w:tr>
      <w:tr w:rsidR="001E41F3" w14:paraId="32CFA35B" w14:textId="77777777" w:rsidTr="00547111">
        <w:tc>
          <w:tcPr>
            <w:tcW w:w="2694" w:type="dxa"/>
            <w:gridSpan w:val="2"/>
          </w:tcPr>
          <w:p w14:paraId="4A81920C" w14:textId="77777777" w:rsidR="001E41F3" w:rsidRDefault="001E41F3">
            <w:pPr>
              <w:pStyle w:val="CRCoverPage"/>
              <w:spacing w:after="0"/>
              <w:rPr>
                <w:b/>
                <w:i/>
                <w:noProof/>
                <w:sz w:val="8"/>
                <w:szCs w:val="8"/>
              </w:rPr>
            </w:pPr>
          </w:p>
        </w:tc>
        <w:tc>
          <w:tcPr>
            <w:tcW w:w="6946" w:type="dxa"/>
            <w:gridSpan w:val="9"/>
          </w:tcPr>
          <w:p w14:paraId="67CCB1D8" w14:textId="77777777" w:rsidR="001E41F3" w:rsidRDefault="001E41F3">
            <w:pPr>
              <w:pStyle w:val="CRCoverPage"/>
              <w:spacing w:after="0"/>
              <w:rPr>
                <w:noProof/>
                <w:sz w:val="8"/>
                <w:szCs w:val="8"/>
              </w:rPr>
            </w:pPr>
          </w:p>
        </w:tc>
      </w:tr>
      <w:tr w:rsidR="001E41F3" w14:paraId="33072F74" w14:textId="77777777" w:rsidTr="00547111">
        <w:tc>
          <w:tcPr>
            <w:tcW w:w="2694" w:type="dxa"/>
            <w:gridSpan w:val="2"/>
            <w:tcBorders>
              <w:top w:val="single" w:sz="4" w:space="0" w:color="auto"/>
              <w:left w:val="single" w:sz="4" w:space="0" w:color="auto"/>
            </w:tcBorders>
          </w:tcPr>
          <w:p w14:paraId="62BAA58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D6C690F" w14:textId="1407FCF3" w:rsidR="001E41F3" w:rsidRDefault="00FB1315">
            <w:pPr>
              <w:pStyle w:val="CRCoverPage"/>
              <w:spacing w:after="0"/>
              <w:ind w:left="100"/>
              <w:rPr>
                <w:noProof/>
              </w:rPr>
            </w:pPr>
            <w:r>
              <w:rPr>
                <w:noProof/>
              </w:rPr>
              <w:t>6.14.2.</w:t>
            </w:r>
            <w:r w:rsidR="002956CC">
              <w:rPr>
                <w:noProof/>
              </w:rPr>
              <w:t>3</w:t>
            </w:r>
            <w:r>
              <w:rPr>
                <w:noProof/>
              </w:rPr>
              <w:t>, 6.15.2.</w:t>
            </w:r>
            <w:r w:rsidR="002956CC">
              <w:rPr>
                <w:noProof/>
              </w:rPr>
              <w:t>2</w:t>
            </w:r>
          </w:p>
        </w:tc>
      </w:tr>
      <w:tr w:rsidR="001E41F3" w14:paraId="3FF33AE6" w14:textId="77777777" w:rsidTr="00547111">
        <w:tc>
          <w:tcPr>
            <w:tcW w:w="2694" w:type="dxa"/>
            <w:gridSpan w:val="2"/>
            <w:tcBorders>
              <w:left w:val="single" w:sz="4" w:space="0" w:color="auto"/>
            </w:tcBorders>
          </w:tcPr>
          <w:p w14:paraId="35B4482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41309F" w14:textId="77777777" w:rsidR="001E41F3" w:rsidRDefault="001E41F3">
            <w:pPr>
              <w:pStyle w:val="CRCoverPage"/>
              <w:spacing w:after="0"/>
              <w:rPr>
                <w:noProof/>
                <w:sz w:val="8"/>
                <w:szCs w:val="8"/>
              </w:rPr>
            </w:pPr>
          </w:p>
        </w:tc>
      </w:tr>
      <w:tr w:rsidR="001E41F3" w14:paraId="085188AE" w14:textId="77777777" w:rsidTr="00547111">
        <w:tc>
          <w:tcPr>
            <w:tcW w:w="2694" w:type="dxa"/>
            <w:gridSpan w:val="2"/>
            <w:tcBorders>
              <w:left w:val="single" w:sz="4" w:space="0" w:color="auto"/>
            </w:tcBorders>
          </w:tcPr>
          <w:p w14:paraId="71275C0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03380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899EE4" w14:textId="77777777" w:rsidR="001E41F3" w:rsidRDefault="001E41F3">
            <w:pPr>
              <w:pStyle w:val="CRCoverPage"/>
              <w:spacing w:after="0"/>
              <w:jc w:val="center"/>
              <w:rPr>
                <w:b/>
                <w:caps/>
                <w:noProof/>
              </w:rPr>
            </w:pPr>
            <w:r>
              <w:rPr>
                <w:b/>
                <w:caps/>
                <w:noProof/>
              </w:rPr>
              <w:t>N</w:t>
            </w:r>
          </w:p>
        </w:tc>
        <w:tc>
          <w:tcPr>
            <w:tcW w:w="2977" w:type="dxa"/>
            <w:gridSpan w:val="4"/>
          </w:tcPr>
          <w:p w14:paraId="36A160B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07A4FE" w14:textId="77777777" w:rsidR="001E41F3" w:rsidRDefault="001E41F3">
            <w:pPr>
              <w:pStyle w:val="CRCoverPage"/>
              <w:spacing w:after="0"/>
              <w:ind w:left="99"/>
              <w:rPr>
                <w:noProof/>
              </w:rPr>
            </w:pPr>
          </w:p>
        </w:tc>
      </w:tr>
      <w:tr w:rsidR="001E41F3" w14:paraId="0C0528C0" w14:textId="77777777" w:rsidTr="00547111">
        <w:tc>
          <w:tcPr>
            <w:tcW w:w="2694" w:type="dxa"/>
            <w:gridSpan w:val="2"/>
            <w:tcBorders>
              <w:left w:val="single" w:sz="4" w:space="0" w:color="auto"/>
            </w:tcBorders>
          </w:tcPr>
          <w:p w14:paraId="3AF53DF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D574D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3A86C2" w14:textId="77777777" w:rsidR="001E41F3" w:rsidRDefault="001E41F3">
            <w:pPr>
              <w:pStyle w:val="CRCoverPage"/>
              <w:spacing w:after="0"/>
              <w:jc w:val="center"/>
              <w:rPr>
                <w:b/>
                <w:caps/>
                <w:noProof/>
              </w:rPr>
            </w:pPr>
          </w:p>
        </w:tc>
        <w:tc>
          <w:tcPr>
            <w:tcW w:w="2977" w:type="dxa"/>
            <w:gridSpan w:val="4"/>
          </w:tcPr>
          <w:p w14:paraId="65508E7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76BB88" w14:textId="77777777" w:rsidR="001E41F3" w:rsidRDefault="00145D43">
            <w:pPr>
              <w:pStyle w:val="CRCoverPage"/>
              <w:spacing w:after="0"/>
              <w:ind w:left="99"/>
              <w:rPr>
                <w:noProof/>
              </w:rPr>
            </w:pPr>
            <w:r>
              <w:rPr>
                <w:noProof/>
              </w:rPr>
              <w:t xml:space="preserve">TS/TR ... CR ... </w:t>
            </w:r>
          </w:p>
        </w:tc>
      </w:tr>
      <w:tr w:rsidR="001E41F3" w14:paraId="13C35550" w14:textId="77777777" w:rsidTr="00547111">
        <w:tc>
          <w:tcPr>
            <w:tcW w:w="2694" w:type="dxa"/>
            <w:gridSpan w:val="2"/>
            <w:tcBorders>
              <w:left w:val="single" w:sz="4" w:space="0" w:color="auto"/>
            </w:tcBorders>
          </w:tcPr>
          <w:p w14:paraId="3CF9072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93F58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3F02C7" w14:textId="77777777" w:rsidR="001E41F3" w:rsidRDefault="001E41F3">
            <w:pPr>
              <w:pStyle w:val="CRCoverPage"/>
              <w:spacing w:after="0"/>
              <w:jc w:val="center"/>
              <w:rPr>
                <w:b/>
                <w:caps/>
                <w:noProof/>
              </w:rPr>
            </w:pPr>
          </w:p>
        </w:tc>
        <w:tc>
          <w:tcPr>
            <w:tcW w:w="2977" w:type="dxa"/>
            <w:gridSpan w:val="4"/>
          </w:tcPr>
          <w:p w14:paraId="4F5A51C0"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FF1B33" w14:textId="77777777" w:rsidR="001E41F3" w:rsidRDefault="00145D43">
            <w:pPr>
              <w:pStyle w:val="CRCoverPage"/>
              <w:spacing w:after="0"/>
              <w:ind w:left="99"/>
              <w:rPr>
                <w:noProof/>
              </w:rPr>
            </w:pPr>
            <w:r>
              <w:rPr>
                <w:noProof/>
              </w:rPr>
              <w:t xml:space="preserve">TS/TR ... CR ... </w:t>
            </w:r>
          </w:p>
        </w:tc>
      </w:tr>
      <w:tr w:rsidR="001E41F3" w14:paraId="592F86CC" w14:textId="77777777" w:rsidTr="00547111">
        <w:tc>
          <w:tcPr>
            <w:tcW w:w="2694" w:type="dxa"/>
            <w:gridSpan w:val="2"/>
            <w:tcBorders>
              <w:left w:val="single" w:sz="4" w:space="0" w:color="auto"/>
            </w:tcBorders>
          </w:tcPr>
          <w:p w14:paraId="47AC931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2948A1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8263EE" w14:textId="77777777" w:rsidR="001E41F3" w:rsidRDefault="001E41F3">
            <w:pPr>
              <w:pStyle w:val="CRCoverPage"/>
              <w:spacing w:after="0"/>
              <w:jc w:val="center"/>
              <w:rPr>
                <w:b/>
                <w:caps/>
                <w:noProof/>
              </w:rPr>
            </w:pPr>
          </w:p>
        </w:tc>
        <w:tc>
          <w:tcPr>
            <w:tcW w:w="2977" w:type="dxa"/>
            <w:gridSpan w:val="4"/>
          </w:tcPr>
          <w:p w14:paraId="4040778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37511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AF795F7" w14:textId="77777777" w:rsidTr="008863B9">
        <w:tc>
          <w:tcPr>
            <w:tcW w:w="2694" w:type="dxa"/>
            <w:gridSpan w:val="2"/>
            <w:tcBorders>
              <w:left w:val="single" w:sz="4" w:space="0" w:color="auto"/>
            </w:tcBorders>
          </w:tcPr>
          <w:p w14:paraId="0F5321F8" w14:textId="77777777" w:rsidR="001E41F3" w:rsidRDefault="001E41F3">
            <w:pPr>
              <w:pStyle w:val="CRCoverPage"/>
              <w:spacing w:after="0"/>
              <w:rPr>
                <w:b/>
                <w:i/>
                <w:noProof/>
              </w:rPr>
            </w:pPr>
          </w:p>
        </w:tc>
        <w:tc>
          <w:tcPr>
            <w:tcW w:w="6946" w:type="dxa"/>
            <w:gridSpan w:val="9"/>
            <w:tcBorders>
              <w:right w:val="single" w:sz="4" w:space="0" w:color="auto"/>
            </w:tcBorders>
          </w:tcPr>
          <w:p w14:paraId="034AE31E" w14:textId="77777777" w:rsidR="001E41F3" w:rsidRDefault="001E41F3">
            <w:pPr>
              <w:pStyle w:val="CRCoverPage"/>
              <w:spacing w:after="0"/>
              <w:rPr>
                <w:noProof/>
              </w:rPr>
            </w:pPr>
          </w:p>
        </w:tc>
      </w:tr>
      <w:tr w:rsidR="001E41F3" w14:paraId="30B3DE42" w14:textId="77777777" w:rsidTr="008863B9">
        <w:tc>
          <w:tcPr>
            <w:tcW w:w="2694" w:type="dxa"/>
            <w:gridSpan w:val="2"/>
            <w:tcBorders>
              <w:left w:val="single" w:sz="4" w:space="0" w:color="auto"/>
              <w:bottom w:val="single" w:sz="4" w:space="0" w:color="auto"/>
            </w:tcBorders>
          </w:tcPr>
          <w:p w14:paraId="37411B0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B75E92" w14:textId="77777777" w:rsidR="001E41F3" w:rsidRDefault="001E41F3">
            <w:pPr>
              <w:pStyle w:val="CRCoverPage"/>
              <w:spacing w:after="0"/>
              <w:ind w:left="100"/>
              <w:rPr>
                <w:noProof/>
              </w:rPr>
            </w:pPr>
          </w:p>
        </w:tc>
      </w:tr>
      <w:tr w:rsidR="008863B9" w:rsidRPr="008863B9" w14:paraId="4364710C" w14:textId="77777777" w:rsidTr="008863B9">
        <w:tc>
          <w:tcPr>
            <w:tcW w:w="2694" w:type="dxa"/>
            <w:gridSpan w:val="2"/>
            <w:tcBorders>
              <w:top w:val="single" w:sz="4" w:space="0" w:color="auto"/>
              <w:bottom w:val="single" w:sz="4" w:space="0" w:color="auto"/>
            </w:tcBorders>
          </w:tcPr>
          <w:p w14:paraId="7F624DE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954C05C" w14:textId="77777777" w:rsidR="008863B9" w:rsidRPr="008863B9" w:rsidRDefault="008863B9">
            <w:pPr>
              <w:pStyle w:val="CRCoverPage"/>
              <w:spacing w:after="0"/>
              <w:ind w:left="100"/>
              <w:rPr>
                <w:noProof/>
                <w:sz w:val="8"/>
                <w:szCs w:val="8"/>
              </w:rPr>
            </w:pPr>
          </w:p>
        </w:tc>
      </w:tr>
      <w:tr w:rsidR="008863B9" w14:paraId="56089342" w14:textId="77777777" w:rsidTr="008863B9">
        <w:tc>
          <w:tcPr>
            <w:tcW w:w="2694" w:type="dxa"/>
            <w:gridSpan w:val="2"/>
            <w:tcBorders>
              <w:top w:val="single" w:sz="4" w:space="0" w:color="auto"/>
              <w:left w:val="single" w:sz="4" w:space="0" w:color="auto"/>
              <w:bottom w:val="single" w:sz="4" w:space="0" w:color="auto"/>
            </w:tcBorders>
          </w:tcPr>
          <w:p w14:paraId="7F51BB4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8AEF3B" w14:textId="77777777" w:rsidR="008863B9" w:rsidRDefault="008863B9">
            <w:pPr>
              <w:pStyle w:val="CRCoverPage"/>
              <w:spacing w:after="0"/>
              <w:ind w:left="100"/>
              <w:rPr>
                <w:noProof/>
              </w:rPr>
            </w:pPr>
          </w:p>
        </w:tc>
      </w:tr>
    </w:tbl>
    <w:p w14:paraId="22062950" w14:textId="77777777" w:rsidR="001E41F3" w:rsidRDefault="001E41F3">
      <w:pPr>
        <w:pStyle w:val="CRCoverPage"/>
        <w:spacing w:after="0"/>
        <w:rPr>
          <w:noProof/>
          <w:sz w:val="8"/>
          <w:szCs w:val="8"/>
        </w:rPr>
      </w:pPr>
    </w:p>
    <w:p w14:paraId="616BAFD6"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D1A9F21" w14:textId="02EABE9B" w:rsidR="00004085" w:rsidRPr="00E55E40" w:rsidRDefault="00004085" w:rsidP="0000408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First c</w:t>
      </w:r>
      <w:r w:rsidRPr="00680F6C">
        <w:rPr>
          <w:rFonts w:ascii="Arial" w:eastAsia="Malgun Gothic" w:hAnsi="Arial" w:cs="Arial"/>
          <w:color w:val="0000FF"/>
          <w:sz w:val="32"/>
          <w:szCs w:val="32"/>
        </w:rPr>
        <w:t>hange</w:t>
      </w:r>
      <w:r>
        <w:rPr>
          <w:rFonts w:ascii="Arial" w:eastAsia="Malgun Gothic" w:hAnsi="Arial" w:cs="Arial"/>
          <w:color w:val="0000FF"/>
          <w:sz w:val="32"/>
          <w:szCs w:val="32"/>
        </w:rPr>
        <w:t xml:space="preserve"> </w:t>
      </w:r>
      <w:r w:rsidRPr="00680F6C">
        <w:rPr>
          <w:rFonts w:ascii="Arial" w:eastAsia="Malgun Gothic" w:hAnsi="Arial" w:cs="Arial"/>
          <w:color w:val="0000FF"/>
          <w:sz w:val="32"/>
          <w:szCs w:val="32"/>
        </w:rPr>
        <w:t>****************</w:t>
      </w:r>
    </w:p>
    <w:p w14:paraId="7BB03AF7" w14:textId="77777777" w:rsidR="000D2388" w:rsidRDefault="000D2388" w:rsidP="000D2388">
      <w:pPr>
        <w:pStyle w:val="Heading4"/>
      </w:pPr>
      <w:bookmarkStart w:id="3" w:name="_Toc45028689"/>
      <w:bookmarkStart w:id="4" w:name="_Toc45274354"/>
      <w:bookmarkStart w:id="5" w:name="_Toc45274941"/>
      <w:bookmarkStart w:id="6" w:name="_Toc19634773"/>
      <w:bookmarkStart w:id="7" w:name="_Toc26875833"/>
      <w:bookmarkStart w:id="8" w:name="_Toc35528584"/>
      <w:bookmarkStart w:id="9" w:name="_Toc35533345"/>
      <w:r>
        <w:t>6.14.2.3</w:t>
      </w:r>
      <w:r>
        <w:tab/>
        <w:t>SoR Counter</w:t>
      </w:r>
      <w:bookmarkEnd w:id="3"/>
      <w:bookmarkEnd w:id="4"/>
      <w:bookmarkEnd w:id="5"/>
      <w:r w:rsidRPr="00717609">
        <w:t xml:space="preserve"> </w:t>
      </w:r>
    </w:p>
    <w:p w14:paraId="32D32033" w14:textId="77777777" w:rsidR="000D2388" w:rsidRDefault="000D2388" w:rsidP="000D2388">
      <w:r w:rsidRPr="00717609">
        <w:t xml:space="preserve">The </w:t>
      </w:r>
      <w:r>
        <w:t>AUSF and the UE</w:t>
      </w:r>
      <w:r w:rsidRPr="00717609">
        <w:t xml:space="preserve"> shall associate a 16-bit counter, </w:t>
      </w:r>
      <w:r>
        <w:t>Counter</w:t>
      </w:r>
      <w:r w:rsidRPr="007D66F8">
        <w:rPr>
          <w:vertAlign w:val="subscript"/>
        </w:rPr>
        <w:t>SoR</w:t>
      </w:r>
      <w:r w:rsidRPr="00717609">
        <w:t xml:space="preserve">, with the </w:t>
      </w:r>
      <w:r>
        <w:t>key K</w:t>
      </w:r>
      <w:r w:rsidRPr="007D66F8">
        <w:rPr>
          <w:vertAlign w:val="subscript"/>
        </w:rPr>
        <w:t>AUSF</w:t>
      </w:r>
      <w:r w:rsidRPr="00717609">
        <w:t>.</w:t>
      </w:r>
      <w:r w:rsidRPr="00582242">
        <w:t xml:space="preserve"> </w:t>
      </w:r>
    </w:p>
    <w:p w14:paraId="688711C7" w14:textId="77777777" w:rsidR="000D2388" w:rsidRDefault="000D2388" w:rsidP="000D2388">
      <w:r>
        <w:t>The UE shall initialize the Counter</w:t>
      </w:r>
      <w:r w:rsidRPr="00CF51CE">
        <w:rPr>
          <w:vertAlign w:val="subscript"/>
        </w:rPr>
        <w:t>SoR</w:t>
      </w:r>
      <w:r>
        <w:t xml:space="preserve"> to 0x00 0x00 when the K</w:t>
      </w:r>
      <w:r w:rsidRPr="00CF51CE">
        <w:rPr>
          <w:vertAlign w:val="subscript"/>
        </w:rPr>
        <w:t>AUSF</w:t>
      </w:r>
      <w:r>
        <w:t xml:space="preserve"> is derived.</w:t>
      </w:r>
    </w:p>
    <w:p w14:paraId="20C1E38D" w14:textId="77777777" w:rsidR="000D2388" w:rsidRPr="008A0556" w:rsidRDefault="000D2388" w:rsidP="000D2388">
      <w:r w:rsidRPr="008A0556">
        <w:t>To generate the S</w:t>
      </w:r>
      <w:r>
        <w:t>oR-MAC-I</w:t>
      </w:r>
      <w:r w:rsidRPr="00827B7E">
        <w:rPr>
          <w:vertAlign w:val="subscript"/>
        </w:rPr>
        <w:t>AUSF</w:t>
      </w:r>
      <w:r w:rsidRPr="008A0556">
        <w:t xml:space="preserve">, the </w:t>
      </w:r>
      <w:r>
        <w:t>AUSF</w:t>
      </w:r>
      <w:r w:rsidRPr="008A0556">
        <w:t xml:space="preserve"> shall use a counter, called a Counter</w:t>
      </w:r>
      <w:r w:rsidRPr="007D66F8">
        <w:rPr>
          <w:vertAlign w:val="subscript"/>
        </w:rPr>
        <w:t>SoR</w:t>
      </w:r>
      <w:r w:rsidRPr="008A0556">
        <w:t>. The Counter</w:t>
      </w:r>
      <w:r w:rsidRPr="007D66F8">
        <w:rPr>
          <w:vertAlign w:val="subscript"/>
        </w:rPr>
        <w:t>SoR</w:t>
      </w:r>
      <w:r w:rsidRPr="008A0556">
        <w:t xml:space="preserve"> shall be incremented </w:t>
      </w:r>
      <w:r>
        <w:t xml:space="preserve">by the AUSF </w:t>
      </w:r>
      <w:r w:rsidRPr="008A0556">
        <w:t xml:space="preserve">for every new computation of the </w:t>
      </w:r>
      <w:r>
        <w:t>SoR-MAC-I</w:t>
      </w:r>
      <w:r w:rsidRPr="00827B7E">
        <w:rPr>
          <w:vertAlign w:val="subscript"/>
        </w:rPr>
        <w:t>AUSF</w:t>
      </w:r>
      <w:r w:rsidRPr="008A0556">
        <w:t xml:space="preserve">. The </w:t>
      </w:r>
      <w:r>
        <w:t>Counter</w:t>
      </w:r>
      <w:r w:rsidRPr="007D66F8">
        <w:rPr>
          <w:vertAlign w:val="subscript"/>
        </w:rPr>
        <w:t>SoR</w:t>
      </w:r>
      <w:r>
        <w:t xml:space="preserve"> </w:t>
      </w:r>
      <w:r w:rsidRPr="008A0556">
        <w:t xml:space="preserve">is used as freshness input into </w:t>
      </w:r>
      <w:r>
        <w:t>SoR-MAC-I</w:t>
      </w:r>
      <w:r w:rsidRPr="00827B7E">
        <w:rPr>
          <w:vertAlign w:val="subscript"/>
        </w:rPr>
        <w:t>AUSF</w:t>
      </w:r>
      <w:r w:rsidRPr="008A0556">
        <w:t xml:space="preserve"> </w:t>
      </w:r>
      <w:r>
        <w:t>and SoR-MAC-I</w:t>
      </w:r>
      <w:r w:rsidRPr="00827B7E">
        <w:rPr>
          <w:vertAlign w:val="subscript"/>
        </w:rPr>
        <w:t>U</w:t>
      </w:r>
      <w:r>
        <w:rPr>
          <w:vertAlign w:val="subscript"/>
        </w:rPr>
        <w:t>E</w:t>
      </w:r>
      <w:r w:rsidRPr="008A0556">
        <w:t xml:space="preserve"> derivation</w:t>
      </w:r>
      <w:r>
        <w:t>s</w:t>
      </w:r>
      <w:r w:rsidRPr="008A0556">
        <w:t xml:space="preserve"> as described in the </w:t>
      </w:r>
      <w:r>
        <w:t>Annex</w:t>
      </w:r>
      <w:r w:rsidRPr="008A0556">
        <w:rPr>
          <w:rFonts w:hint="eastAsia"/>
          <w:lang w:eastAsia="zh-CN"/>
        </w:rPr>
        <w:t xml:space="preserve"> </w:t>
      </w:r>
      <w:r>
        <w:rPr>
          <w:lang w:eastAsia="zh-CN"/>
        </w:rPr>
        <w:t>A.17 and Annex A.18 respectively, to mitigate the replay attack</w:t>
      </w:r>
      <w:r w:rsidRPr="008A0556">
        <w:t xml:space="preserve">. The </w:t>
      </w:r>
      <w:r>
        <w:t>AUSF</w:t>
      </w:r>
      <w:r w:rsidRPr="008A0556">
        <w:t xml:space="preserve"> shall send the value of the </w:t>
      </w:r>
      <w:r>
        <w:t>Counter</w:t>
      </w:r>
      <w:r w:rsidRPr="007D66F8">
        <w:rPr>
          <w:vertAlign w:val="subscript"/>
        </w:rPr>
        <w:t>SoR</w:t>
      </w:r>
      <w:r w:rsidRPr="008A0556">
        <w:t xml:space="preserve"> </w:t>
      </w:r>
      <w:r>
        <w:t>(used to generate the SoR-MAC-I</w:t>
      </w:r>
      <w:r w:rsidRPr="00827B7E">
        <w:rPr>
          <w:vertAlign w:val="subscript"/>
        </w:rPr>
        <w:t>AUSF</w:t>
      </w:r>
      <w:r>
        <w:t>) along with the SoR-MAC-I</w:t>
      </w:r>
      <w:r w:rsidRPr="00827B7E">
        <w:rPr>
          <w:vertAlign w:val="subscript"/>
        </w:rPr>
        <w:t>AUSF</w:t>
      </w:r>
      <w:r w:rsidRPr="008A0556">
        <w:t xml:space="preserve"> to the UE. </w:t>
      </w:r>
      <w:r w:rsidRPr="007D66F8">
        <w:rPr>
          <w:lang w:val="x-none"/>
        </w:rPr>
        <w:t xml:space="preserve">The UE </w:t>
      </w:r>
      <w:r>
        <w:rPr>
          <w:lang w:val="en-IN"/>
        </w:rPr>
        <w:t xml:space="preserve">shall only accept </w:t>
      </w:r>
      <w:r w:rsidRPr="007D66F8">
        <w:rPr>
          <w:lang w:val="x-none"/>
        </w:rPr>
        <w:t>Counter</w:t>
      </w:r>
      <w:r w:rsidRPr="00F20DDC">
        <w:rPr>
          <w:vertAlign w:val="subscript"/>
          <w:lang w:val="en-IN"/>
        </w:rPr>
        <w:t>So</w:t>
      </w:r>
      <w:r w:rsidRPr="007D66F8">
        <w:rPr>
          <w:vertAlign w:val="subscript"/>
          <w:lang w:val="en-IN"/>
        </w:rPr>
        <w:t>R</w:t>
      </w:r>
      <w:r w:rsidRPr="007D66F8">
        <w:rPr>
          <w:lang w:val="x-none"/>
        </w:rPr>
        <w:t xml:space="preserve"> </w:t>
      </w:r>
      <w:r>
        <w:rPr>
          <w:lang w:val="en-IN"/>
        </w:rPr>
        <w:t>value that is greater than stored Counter</w:t>
      </w:r>
      <w:r w:rsidRPr="00163DAC">
        <w:rPr>
          <w:vertAlign w:val="subscript"/>
          <w:lang w:val="en-IN"/>
        </w:rPr>
        <w:t>S</w:t>
      </w:r>
      <w:r>
        <w:rPr>
          <w:vertAlign w:val="subscript"/>
          <w:lang w:val="en-IN"/>
        </w:rPr>
        <w:t>o</w:t>
      </w:r>
      <w:r w:rsidRPr="00163DAC">
        <w:rPr>
          <w:vertAlign w:val="subscript"/>
          <w:lang w:val="en-IN"/>
        </w:rPr>
        <w:t>R</w:t>
      </w:r>
      <w:r>
        <w:rPr>
          <w:lang w:val="en-IN"/>
        </w:rPr>
        <w:t xml:space="preserve"> value</w:t>
      </w:r>
      <w:r>
        <w:t xml:space="preserve">. </w:t>
      </w:r>
      <w:r>
        <w:rPr>
          <w:color w:val="000000"/>
        </w:rPr>
        <w:t>The UE shall store the received Counter</w:t>
      </w:r>
      <w:r w:rsidRPr="007D66F8">
        <w:rPr>
          <w:color w:val="000000"/>
          <w:vertAlign w:val="subscript"/>
        </w:rPr>
        <w:t>SoR</w:t>
      </w:r>
      <w:r>
        <w:rPr>
          <w:color w:val="000000"/>
          <w:vertAlign w:val="subscript"/>
        </w:rPr>
        <w:t xml:space="preserve">, </w:t>
      </w:r>
      <w:r w:rsidRPr="007D66F8">
        <w:rPr>
          <w:color w:val="000000"/>
        </w:rPr>
        <w:t>only</w:t>
      </w:r>
      <w:r>
        <w:rPr>
          <w:color w:val="000000"/>
          <w:vertAlign w:val="subscript"/>
        </w:rPr>
        <w:t xml:space="preserve"> </w:t>
      </w:r>
      <w:r>
        <w:rPr>
          <w:color w:val="000000"/>
        </w:rPr>
        <w:t>if the verification of the received SoR-MAC-I</w:t>
      </w:r>
      <w:r w:rsidRPr="006D6B67">
        <w:rPr>
          <w:color w:val="000000"/>
          <w:vertAlign w:val="subscript"/>
        </w:rPr>
        <w:t>AUSF</w:t>
      </w:r>
      <w:r>
        <w:rPr>
          <w:color w:val="000000"/>
        </w:rPr>
        <w:t xml:space="preserve"> is successful. </w:t>
      </w:r>
      <w:r>
        <w:t>The UE shall use the stored Counter</w:t>
      </w:r>
      <w:r w:rsidRPr="007D66F8">
        <w:rPr>
          <w:vertAlign w:val="subscript"/>
        </w:rPr>
        <w:t>SoR</w:t>
      </w:r>
      <w:r w:rsidRPr="008A0556">
        <w:t xml:space="preserve"> </w:t>
      </w:r>
      <w:r>
        <w:t>received from the HPLMN, when deriving the SoR-MAC-I</w:t>
      </w:r>
      <w:r w:rsidRPr="006D6B67">
        <w:rPr>
          <w:vertAlign w:val="subscript"/>
        </w:rPr>
        <w:t>UE</w:t>
      </w:r>
      <w:r w:rsidRPr="008A0556">
        <w:t xml:space="preserve"> </w:t>
      </w:r>
      <w:r>
        <w:t>for the SoR acknowledgement.</w:t>
      </w:r>
    </w:p>
    <w:p w14:paraId="49434D0C" w14:textId="77777777" w:rsidR="000D2388" w:rsidRDefault="000D2388" w:rsidP="000D2388">
      <w:pPr>
        <w:rPr>
          <w:color w:val="000000"/>
        </w:rPr>
      </w:pPr>
      <w:r w:rsidRPr="007D66F8">
        <w:rPr>
          <w:lang w:val="x-none"/>
        </w:rPr>
        <w:t xml:space="preserve">The AUSF </w:t>
      </w:r>
      <w:r>
        <w:rPr>
          <w:lang w:val="en-IN"/>
        </w:rPr>
        <w:t xml:space="preserve">and the UE shall </w:t>
      </w:r>
      <w:r w:rsidRPr="007D66F8">
        <w:rPr>
          <w:lang w:val="x-none"/>
        </w:rPr>
        <w:t>maintain the Counter</w:t>
      </w:r>
      <w:r w:rsidRPr="007D66F8">
        <w:rPr>
          <w:vertAlign w:val="subscript"/>
          <w:lang w:val="en-IN"/>
        </w:rPr>
        <w:t>SoR</w:t>
      </w:r>
      <w:r w:rsidRPr="007D66F8">
        <w:rPr>
          <w:lang w:val="x-none"/>
        </w:rPr>
        <w:t xml:space="preserve"> for </w:t>
      </w:r>
      <w:r>
        <w:rPr>
          <w:lang w:val="en-IN"/>
        </w:rPr>
        <w:t>lifetime of the</w:t>
      </w:r>
      <w:r w:rsidRPr="007D66F8">
        <w:rPr>
          <w:lang w:val="x-none"/>
        </w:rPr>
        <w:t xml:space="preserve"> K</w:t>
      </w:r>
      <w:r w:rsidRPr="007D66F8">
        <w:rPr>
          <w:vertAlign w:val="subscript"/>
          <w:lang w:val="x-none"/>
        </w:rPr>
        <w:t>AUSF</w:t>
      </w:r>
      <w:r w:rsidRPr="007D66F8">
        <w:rPr>
          <w:lang w:val="x-none"/>
        </w:rPr>
        <w:t>.</w:t>
      </w:r>
    </w:p>
    <w:p w14:paraId="35EFA15F" w14:textId="77777777" w:rsidR="000D2388" w:rsidRPr="0038657A" w:rsidRDefault="000D2388" w:rsidP="000D2388">
      <w:pPr>
        <w:rPr>
          <w:color w:val="000000"/>
        </w:rPr>
      </w:pPr>
      <w:r w:rsidRPr="00717609">
        <w:rPr>
          <w:color w:val="000000"/>
        </w:rPr>
        <w:t xml:space="preserve">The </w:t>
      </w:r>
      <w:r>
        <w:rPr>
          <w:color w:val="000000"/>
        </w:rPr>
        <w:t>AUSF</w:t>
      </w:r>
      <w:r w:rsidRPr="00717609">
        <w:rPr>
          <w:color w:val="000000"/>
        </w:rPr>
        <w:t xml:space="preserve"> that supports the </w:t>
      </w:r>
      <w:r w:rsidRPr="003B79AB">
        <w:rPr>
          <w:color w:val="000000"/>
        </w:rPr>
        <w:t xml:space="preserve">control plane solution for steering of roaming </w:t>
      </w:r>
      <w:r w:rsidRPr="00717609">
        <w:rPr>
          <w:color w:val="000000"/>
        </w:rPr>
        <w:t xml:space="preserve">shall </w:t>
      </w:r>
      <w:r>
        <w:rPr>
          <w:color w:val="000000"/>
        </w:rPr>
        <w:t>initialize</w:t>
      </w:r>
      <w:r w:rsidRPr="00717609">
        <w:rPr>
          <w:color w:val="000000"/>
        </w:rPr>
        <w:t xml:space="preserve"> the </w:t>
      </w:r>
      <w:r>
        <w:rPr>
          <w:color w:val="000000"/>
        </w:rPr>
        <w:t>Counter</w:t>
      </w:r>
      <w:r w:rsidRPr="007D66F8">
        <w:rPr>
          <w:color w:val="000000"/>
          <w:vertAlign w:val="subscript"/>
        </w:rPr>
        <w:t>SoR</w:t>
      </w:r>
      <w:r w:rsidRPr="00717609">
        <w:rPr>
          <w:color w:val="000000"/>
        </w:rPr>
        <w:t xml:space="preserve"> to </w:t>
      </w:r>
      <w:r>
        <w:rPr>
          <w:color w:val="000000"/>
        </w:rPr>
        <w:t>0x00 0x01</w:t>
      </w:r>
      <w:r w:rsidRPr="00717609">
        <w:rPr>
          <w:color w:val="000000"/>
        </w:rPr>
        <w:t xml:space="preserve"> when the </w:t>
      </w:r>
      <w:r w:rsidRPr="00AB25B3">
        <w:rPr>
          <w:color w:val="000000"/>
        </w:rPr>
        <w:t>K</w:t>
      </w:r>
      <w:r>
        <w:rPr>
          <w:color w:val="000000"/>
          <w:vertAlign w:val="subscript"/>
        </w:rPr>
        <w:t>AUSF</w:t>
      </w:r>
      <w:r w:rsidRPr="00717609">
        <w:rPr>
          <w:color w:val="000000"/>
        </w:rPr>
        <w:t xml:space="preserve"> is </w:t>
      </w:r>
      <w:r>
        <w:rPr>
          <w:color w:val="000000"/>
        </w:rPr>
        <w:t>derived</w:t>
      </w:r>
      <w:r w:rsidRPr="00717609">
        <w:rPr>
          <w:color w:val="000000"/>
        </w:rPr>
        <w:t xml:space="preserve">. The </w:t>
      </w:r>
      <w:r>
        <w:rPr>
          <w:color w:val="000000"/>
        </w:rPr>
        <w:t>AUSF</w:t>
      </w:r>
      <w:r w:rsidRPr="00717609">
        <w:rPr>
          <w:color w:val="000000"/>
        </w:rPr>
        <w:t xml:space="preserve"> shall set the </w:t>
      </w:r>
      <w:r>
        <w:rPr>
          <w:color w:val="000000"/>
        </w:rPr>
        <w:t>Counter</w:t>
      </w:r>
      <w:r w:rsidRPr="007D66F8">
        <w:rPr>
          <w:color w:val="000000"/>
          <w:vertAlign w:val="subscript"/>
        </w:rPr>
        <w:t>SoR</w:t>
      </w:r>
      <w:r w:rsidRPr="00717609">
        <w:rPr>
          <w:color w:val="000000"/>
        </w:rPr>
        <w:t xml:space="preserve"> to </w:t>
      </w:r>
      <w:r>
        <w:rPr>
          <w:color w:val="000000"/>
        </w:rPr>
        <w:t>0x00 0x02</w:t>
      </w:r>
      <w:r w:rsidRPr="00717609">
        <w:rPr>
          <w:color w:val="000000"/>
        </w:rPr>
        <w:t xml:space="preserve"> after the first calculated </w:t>
      </w:r>
      <w:r>
        <w:rPr>
          <w:color w:val="000000"/>
        </w:rPr>
        <w:t>SoR-MAC-I</w:t>
      </w:r>
      <w:r w:rsidRPr="006D6B67">
        <w:rPr>
          <w:color w:val="000000"/>
          <w:vertAlign w:val="subscript"/>
        </w:rPr>
        <w:t>AUSF</w:t>
      </w:r>
      <w:r w:rsidRPr="00717609">
        <w:rPr>
          <w:color w:val="000000"/>
        </w:rPr>
        <w:t xml:space="preserve">, and monotonically increment it for each additional calculated </w:t>
      </w:r>
      <w:r>
        <w:rPr>
          <w:color w:val="000000"/>
        </w:rPr>
        <w:t>SoR-MAC-I</w:t>
      </w:r>
      <w:r w:rsidRPr="00827B7E">
        <w:rPr>
          <w:vertAlign w:val="subscript"/>
        </w:rPr>
        <w:t>AUSF</w:t>
      </w:r>
      <w:r w:rsidRPr="00717609">
        <w:rPr>
          <w:color w:val="000000"/>
        </w:rPr>
        <w:t xml:space="preserve">. The </w:t>
      </w:r>
      <w:r>
        <w:rPr>
          <w:color w:val="000000"/>
        </w:rPr>
        <w:t>SoR Counter</w:t>
      </w:r>
      <w:r w:rsidRPr="00717609">
        <w:rPr>
          <w:color w:val="000000"/>
        </w:rPr>
        <w:t xml:space="preserve"> value </w:t>
      </w:r>
      <w:r>
        <w:rPr>
          <w:color w:val="000000"/>
        </w:rPr>
        <w:t>of 0x00 0x00</w:t>
      </w:r>
      <w:r w:rsidRPr="00717609">
        <w:rPr>
          <w:color w:val="000000"/>
        </w:rPr>
        <w:t xml:space="preserve"> </w:t>
      </w:r>
      <w:r>
        <w:rPr>
          <w:color w:val="000000"/>
        </w:rPr>
        <w:t xml:space="preserve">shall not be </w:t>
      </w:r>
      <w:r w:rsidRPr="00717609">
        <w:rPr>
          <w:color w:val="000000"/>
        </w:rPr>
        <w:t xml:space="preserve">used to calculate the </w:t>
      </w:r>
      <w:r>
        <w:rPr>
          <w:color w:val="000000"/>
        </w:rPr>
        <w:t>SoR-MAC-I</w:t>
      </w:r>
      <w:r w:rsidRPr="00827B7E">
        <w:rPr>
          <w:vertAlign w:val="subscript"/>
        </w:rPr>
        <w:t>AUSF</w:t>
      </w:r>
      <w:r>
        <w:rPr>
          <w:vertAlign w:val="subscript"/>
        </w:rPr>
        <w:t xml:space="preserve"> </w:t>
      </w:r>
      <w:r>
        <w:t>and SoR-MAC-I</w:t>
      </w:r>
      <w:r w:rsidRPr="00827B7E">
        <w:rPr>
          <w:vertAlign w:val="subscript"/>
        </w:rPr>
        <w:t>U</w:t>
      </w:r>
      <w:r>
        <w:rPr>
          <w:vertAlign w:val="subscript"/>
        </w:rPr>
        <w:t>E</w:t>
      </w:r>
      <w:r w:rsidRPr="00717609">
        <w:rPr>
          <w:color w:val="000000"/>
        </w:rPr>
        <w:t xml:space="preserve">. </w:t>
      </w:r>
    </w:p>
    <w:p w14:paraId="54AD9C98" w14:textId="57A7F18A" w:rsidR="000D2388" w:rsidRPr="00B33578" w:rsidRDefault="000D2388" w:rsidP="000D2388">
      <w:pPr>
        <w:rPr>
          <w:ins w:id="10" w:author="Ericsson" w:date="2020-07-29T17:40:00Z"/>
        </w:rPr>
      </w:pPr>
      <w:r w:rsidRPr="00717609">
        <w:t xml:space="preserve">The </w:t>
      </w:r>
      <w:r>
        <w:t>AUSF</w:t>
      </w:r>
      <w:r w:rsidRPr="00717609">
        <w:t xml:space="preserve"> shall </w:t>
      </w:r>
      <w:r>
        <w:t xml:space="preserve">suspend the SoR protection service for the UE, if </w:t>
      </w:r>
      <w:r w:rsidRPr="00717609">
        <w:t xml:space="preserve">the </w:t>
      </w:r>
      <w:r>
        <w:t>Counter</w:t>
      </w:r>
      <w:r w:rsidRPr="007D66F8">
        <w:rPr>
          <w:vertAlign w:val="subscript"/>
        </w:rPr>
        <w:t>SoR</w:t>
      </w:r>
      <w:r w:rsidRPr="00717609">
        <w:t xml:space="preserve"> </w:t>
      </w:r>
      <w:r>
        <w:t>associated with the K</w:t>
      </w:r>
      <w:r w:rsidRPr="00DB1017">
        <w:rPr>
          <w:vertAlign w:val="subscript"/>
        </w:rPr>
        <w:t>AUSF</w:t>
      </w:r>
      <w:r>
        <w:t xml:space="preserve"> of the UE, is about to</w:t>
      </w:r>
      <w:r w:rsidRPr="00717609">
        <w:t xml:space="preserve"> wrap around. </w:t>
      </w:r>
      <w:ins w:id="11" w:author="Ericsson" w:date="2020-07-29T17:40:00Z">
        <w:r>
          <w:t xml:space="preserve">In this case, the AUSF replies with the corresponding error indication to SoR protection requests from UDM. The UDM shall abort the ongoing procedure for the steering of UE in VPLMN for the UE and shall also suspend any subsequet procedures for the steering of UE in VPLMN for the UE </w:t>
        </w:r>
      </w:ins>
      <w:ins w:id="12" w:author="Ericsson3" w:date="2020-08-27T14:57:00Z">
        <w:r w:rsidR="006E5D7F">
          <w:t>It is left to implementation when the UDM resumes</w:t>
        </w:r>
        <w:r w:rsidR="00B33578">
          <w:t xml:space="preserve"> ny suspended procedures </w:t>
        </w:r>
      </w:ins>
      <w:ins w:id="13" w:author="Ericsson3" w:date="2020-08-27T14:58:00Z">
        <w:r w:rsidR="00B33578">
          <w:t>for the steering of UE in VPLMN for the UE</w:t>
        </w:r>
      </w:ins>
      <w:ins w:id="14" w:author="Ericsson" w:date="2020-07-29T17:40:00Z">
        <w:del w:id="15" w:author="Ericsson3" w:date="2020-08-27T14:58:00Z">
          <w:r w:rsidRPr="00B33578" w:rsidDel="00B33578">
            <w:delText>until the reception of a new success authentication result confirmation for the UE (cf. step 1 of clause 6.1.4.1a-1)</w:delText>
          </w:r>
        </w:del>
        <w:r w:rsidRPr="00B33578">
          <w:t>.</w:t>
        </w:r>
      </w:ins>
    </w:p>
    <w:p w14:paraId="450E9573" w14:textId="0A2BFDA0" w:rsidR="000D2388" w:rsidRDefault="000D2388" w:rsidP="000D2388">
      <w:r w:rsidRPr="00717609">
        <w:t xml:space="preserve">When </w:t>
      </w:r>
      <w:r>
        <w:t>a</w:t>
      </w:r>
      <w:r w:rsidRPr="00717609">
        <w:t xml:space="preserve"> </w:t>
      </w:r>
      <w:r>
        <w:t xml:space="preserve">fresh </w:t>
      </w:r>
      <w:r w:rsidRPr="00717609">
        <w:t>K</w:t>
      </w:r>
      <w:r>
        <w:rPr>
          <w:vertAlign w:val="subscript"/>
        </w:rPr>
        <w:t>AUSF</w:t>
      </w:r>
      <w:r w:rsidRPr="00717609">
        <w:t xml:space="preserve"> is </w:t>
      </w:r>
      <w:r>
        <w:t>generated for the UE</w:t>
      </w:r>
      <w:r w:rsidRPr="00717609">
        <w:t xml:space="preserve">, the </w:t>
      </w:r>
      <w:r>
        <w:t>Counter</w:t>
      </w:r>
      <w:r w:rsidRPr="007D66F8">
        <w:rPr>
          <w:vertAlign w:val="subscript"/>
        </w:rPr>
        <w:t>SoR</w:t>
      </w:r>
      <w:r w:rsidRPr="00717609">
        <w:t xml:space="preserve"> </w:t>
      </w:r>
      <w:r>
        <w:t xml:space="preserve">at the AUSF </w:t>
      </w:r>
      <w:r w:rsidRPr="00717609">
        <w:t xml:space="preserve">is reset to </w:t>
      </w:r>
      <w:r>
        <w:t xml:space="preserve">0x00 0x01 </w:t>
      </w:r>
      <w:r w:rsidRPr="00717609">
        <w:t>as defined above</w:t>
      </w:r>
      <w:r w:rsidRPr="0030321E">
        <w:t xml:space="preserve"> </w:t>
      </w:r>
      <w:r>
        <w:t>and the AUSF</w:t>
      </w:r>
      <w:r w:rsidRPr="00717609">
        <w:t xml:space="preserve"> shall </w:t>
      </w:r>
      <w:r>
        <w:t>resume the SoR protection service for the UE</w:t>
      </w:r>
      <w:r w:rsidRPr="00717609">
        <w:t>.</w:t>
      </w:r>
    </w:p>
    <w:p w14:paraId="204ECFAA" w14:textId="77777777" w:rsidR="00EE4A95" w:rsidRDefault="00EE4A95" w:rsidP="004B151B">
      <w:pPr>
        <w:pStyle w:val="Heading4"/>
      </w:pPr>
    </w:p>
    <w:bookmarkEnd w:id="6"/>
    <w:bookmarkEnd w:id="7"/>
    <w:bookmarkEnd w:id="8"/>
    <w:bookmarkEnd w:id="9"/>
    <w:p w14:paraId="2568C9CD" w14:textId="7F4F3BA3" w:rsidR="00004085" w:rsidRPr="00E55E40" w:rsidRDefault="00004085" w:rsidP="0000408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Next c</w:t>
      </w:r>
      <w:r w:rsidRPr="00680F6C">
        <w:rPr>
          <w:rFonts w:ascii="Arial" w:eastAsia="Malgun Gothic" w:hAnsi="Arial" w:cs="Arial"/>
          <w:color w:val="0000FF"/>
          <w:sz w:val="32"/>
          <w:szCs w:val="32"/>
        </w:rPr>
        <w:t>hange</w:t>
      </w:r>
      <w:r>
        <w:rPr>
          <w:rFonts w:ascii="Arial" w:eastAsia="Malgun Gothic" w:hAnsi="Arial" w:cs="Arial"/>
          <w:color w:val="0000FF"/>
          <w:sz w:val="32"/>
          <w:szCs w:val="32"/>
        </w:rPr>
        <w:t xml:space="preserve"> </w:t>
      </w:r>
      <w:r w:rsidRPr="00680F6C">
        <w:rPr>
          <w:rFonts w:ascii="Arial" w:eastAsia="Malgun Gothic" w:hAnsi="Arial" w:cs="Arial"/>
          <w:color w:val="0000FF"/>
          <w:sz w:val="32"/>
          <w:szCs w:val="32"/>
        </w:rPr>
        <w:t>****************</w:t>
      </w:r>
    </w:p>
    <w:p w14:paraId="3224BF89" w14:textId="77777777" w:rsidR="005A460C" w:rsidRDefault="005A460C" w:rsidP="005A460C">
      <w:pPr>
        <w:pStyle w:val="Heading4"/>
      </w:pPr>
      <w:bookmarkStart w:id="16" w:name="_Toc45028694"/>
      <w:bookmarkStart w:id="17" w:name="_Toc45274359"/>
      <w:bookmarkStart w:id="18" w:name="_Toc45274946"/>
      <w:bookmarkStart w:id="19" w:name="_Toc19634779"/>
      <w:bookmarkStart w:id="20" w:name="_Toc26875839"/>
      <w:bookmarkStart w:id="21" w:name="_Toc35528590"/>
      <w:bookmarkStart w:id="22" w:name="_Toc35533351"/>
      <w:bookmarkStart w:id="23" w:name="_Toc19634778"/>
      <w:bookmarkStart w:id="24" w:name="_Toc26875838"/>
      <w:bookmarkStart w:id="25" w:name="_Toc35528589"/>
      <w:bookmarkStart w:id="26" w:name="_Toc35533350"/>
      <w:r>
        <w:t>6.15.2.2</w:t>
      </w:r>
      <w:r>
        <w:tab/>
        <w:t>UE Parameters Update Counter</w:t>
      </w:r>
      <w:bookmarkEnd w:id="16"/>
      <w:bookmarkEnd w:id="17"/>
      <w:bookmarkEnd w:id="18"/>
      <w:r w:rsidRPr="00717609">
        <w:t xml:space="preserve"> </w:t>
      </w:r>
    </w:p>
    <w:p w14:paraId="46D4BC97" w14:textId="77777777" w:rsidR="005A460C" w:rsidRDefault="005A460C" w:rsidP="005A460C">
      <w:r w:rsidRPr="00717609">
        <w:t xml:space="preserve">The </w:t>
      </w:r>
      <w:r>
        <w:t>AUSF and the UE</w:t>
      </w:r>
      <w:r w:rsidRPr="00717609">
        <w:t xml:space="preserve"> shall associate a 16-bit counter, </w:t>
      </w:r>
      <w:r>
        <w:t>Counter</w:t>
      </w:r>
      <w:r>
        <w:rPr>
          <w:vertAlign w:val="subscript"/>
        </w:rPr>
        <w:t>UPU</w:t>
      </w:r>
      <w:r w:rsidRPr="00717609">
        <w:t xml:space="preserve">, with the </w:t>
      </w:r>
      <w:r>
        <w:t>key K</w:t>
      </w:r>
      <w:r w:rsidRPr="007D66F8">
        <w:rPr>
          <w:vertAlign w:val="subscript"/>
        </w:rPr>
        <w:t>AUSF</w:t>
      </w:r>
      <w:r w:rsidRPr="00717609">
        <w:t>.</w:t>
      </w:r>
      <w:r w:rsidRPr="00582242">
        <w:t xml:space="preserve"> </w:t>
      </w:r>
    </w:p>
    <w:p w14:paraId="6A53D42E" w14:textId="77777777" w:rsidR="005A460C" w:rsidRDefault="005A460C" w:rsidP="005A460C">
      <w:r>
        <w:t>The UE shall initialize the Counter</w:t>
      </w:r>
      <w:r>
        <w:rPr>
          <w:vertAlign w:val="subscript"/>
        </w:rPr>
        <w:t>UPU</w:t>
      </w:r>
      <w:r>
        <w:t xml:space="preserve"> to 0x00 0x00 when the K</w:t>
      </w:r>
      <w:r w:rsidRPr="00CF51CE">
        <w:rPr>
          <w:vertAlign w:val="subscript"/>
        </w:rPr>
        <w:t>AUSF</w:t>
      </w:r>
      <w:r>
        <w:t xml:space="preserve"> is derived.</w:t>
      </w:r>
    </w:p>
    <w:p w14:paraId="2CFFD50F" w14:textId="77777777" w:rsidR="005A460C" w:rsidRPr="008A0556" w:rsidRDefault="005A460C" w:rsidP="005A460C">
      <w:r w:rsidRPr="008A0556">
        <w:t xml:space="preserve">To generate the </w:t>
      </w:r>
      <w:r>
        <w:t>UPU-MAC-I</w:t>
      </w:r>
      <w:r w:rsidRPr="00827B7E">
        <w:rPr>
          <w:vertAlign w:val="subscript"/>
        </w:rPr>
        <w:t>AUSF</w:t>
      </w:r>
      <w:r w:rsidRPr="008A0556">
        <w:t xml:space="preserve">, the </w:t>
      </w:r>
      <w:r>
        <w:t>AUSF</w:t>
      </w:r>
      <w:r w:rsidRPr="008A0556">
        <w:t xml:space="preserve"> shall use a counter, called a Counter</w:t>
      </w:r>
      <w:r>
        <w:rPr>
          <w:vertAlign w:val="subscript"/>
        </w:rPr>
        <w:t>UPU</w:t>
      </w:r>
      <w:r w:rsidRPr="008A0556">
        <w:t>. The Counter</w:t>
      </w:r>
      <w:r>
        <w:rPr>
          <w:vertAlign w:val="subscript"/>
        </w:rPr>
        <w:t>UPU</w:t>
      </w:r>
      <w:r w:rsidRPr="008A0556">
        <w:t xml:space="preserve"> shall be incremented </w:t>
      </w:r>
      <w:r>
        <w:t xml:space="preserve">by the AUSF </w:t>
      </w:r>
      <w:r w:rsidRPr="008A0556">
        <w:t xml:space="preserve">for every new computation of the </w:t>
      </w:r>
      <w:r>
        <w:t>UPU-MAC-I</w:t>
      </w:r>
      <w:r w:rsidRPr="00827B7E">
        <w:rPr>
          <w:vertAlign w:val="subscript"/>
        </w:rPr>
        <w:t>AUSF</w:t>
      </w:r>
      <w:r w:rsidRPr="008A0556">
        <w:t xml:space="preserve">. The </w:t>
      </w:r>
      <w:r>
        <w:t>Counter</w:t>
      </w:r>
      <w:r>
        <w:rPr>
          <w:vertAlign w:val="subscript"/>
        </w:rPr>
        <w:t>UPU</w:t>
      </w:r>
      <w:r>
        <w:t xml:space="preserve"> </w:t>
      </w:r>
      <w:r w:rsidRPr="008A0556">
        <w:t xml:space="preserve">is used as freshness input into </w:t>
      </w:r>
      <w:r>
        <w:t>UPU-MAC-I</w:t>
      </w:r>
      <w:r w:rsidRPr="00827B7E">
        <w:rPr>
          <w:vertAlign w:val="subscript"/>
        </w:rPr>
        <w:t>AUSF</w:t>
      </w:r>
      <w:r w:rsidRPr="008A0556">
        <w:t xml:space="preserve"> </w:t>
      </w:r>
      <w:r>
        <w:t>and UPU-MAC-I</w:t>
      </w:r>
      <w:r w:rsidRPr="00827B7E">
        <w:rPr>
          <w:vertAlign w:val="subscript"/>
        </w:rPr>
        <w:t>U</w:t>
      </w:r>
      <w:r>
        <w:rPr>
          <w:vertAlign w:val="subscript"/>
        </w:rPr>
        <w:t>E</w:t>
      </w:r>
      <w:r w:rsidRPr="008A0556">
        <w:t xml:space="preserve"> derivation</w:t>
      </w:r>
      <w:r>
        <w:t>s</w:t>
      </w:r>
      <w:r w:rsidRPr="008A0556">
        <w:t xml:space="preserve"> as described in the </w:t>
      </w:r>
      <w:r>
        <w:t>Annex</w:t>
      </w:r>
      <w:r w:rsidRPr="008A0556">
        <w:rPr>
          <w:rFonts w:hint="eastAsia"/>
          <w:lang w:eastAsia="zh-CN"/>
        </w:rPr>
        <w:t xml:space="preserve"> </w:t>
      </w:r>
      <w:r>
        <w:rPr>
          <w:lang w:eastAsia="zh-CN"/>
        </w:rPr>
        <w:t>A.19 and Annex A.20 respectively, to mitigate the replay attack</w:t>
      </w:r>
      <w:r w:rsidRPr="008A0556">
        <w:t xml:space="preserve">. The </w:t>
      </w:r>
      <w:r>
        <w:t>AUSF</w:t>
      </w:r>
      <w:r w:rsidRPr="008A0556">
        <w:t xml:space="preserve"> shall send the value of the </w:t>
      </w:r>
      <w:r>
        <w:t>Counter</w:t>
      </w:r>
      <w:r>
        <w:rPr>
          <w:vertAlign w:val="subscript"/>
        </w:rPr>
        <w:t>UPU</w:t>
      </w:r>
      <w:r w:rsidRPr="008A0556">
        <w:t xml:space="preserve"> </w:t>
      </w:r>
      <w:r>
        <w:t>(used to generate the UPU-MAC-I</w:t>
      </w:r>
      <w:r w:rsidRPr="00827B7E">
        <w:rPr>
          <w:vertAlign w:val="subscript"/>
        </w:rPr>
        <w:t>AUSF</w:t>
      </w:r>
      <w:r>
        <w:t>) along with the UPU-MAC-I</w:t>
      </w:r>
      <w:r w:rsidRPr="00827B7E">
        <w:rPr>
          <w:vertAlign w:val="subscript"/>
        </w:rPr>
        <w:t>AUSF</w:t>
      </w:r>
      <w:r w:rsidRPr="008A0556">
        <w:t xml:space="preserve"> to the UE. </w:t>
      </w:r>
      <w:r w:rsidRPr="007D66F8">
        <w:rPr>
          <w:lang w:val="x-none"/>
        </w:rPr>
        <w:t xml:space="preserve">The UE </w:t>
      </w:r>
      <w:r>
        <w:rPr>
          <w:lang w:val="en-IN"/>
        </w:rPr>
        <w:t xml:space="preserve">shall only accept </w:t>
      </w:r>
      <w:r w:rsidRPr="007D66F8">
        <w:rPr>
          <w:lang w:val="x-none"/>
        </w:rPr>
        <w:t>Counter</w:t>
      </w:r>
      <w:r>
        <w:rPr>
          <w:vertAlign w:val="subscript"/>
          <w:lang w:val="en-IN"/>
        </w:rPr>
        <w:t>UPU</w:t>
      </w:r>
      <w:r w:rsidRPr="007D66F8">
        <w:rPr>
          <w:lang w:val="x-none"/>
        </w:rPr>
        <w:t xml:space="preserve"> </w:t>
      </w:r>
      <w:r>
        <w:rPr>
          <w:lang w:val="en-IN"/>
        </w:rPr>
        <w:t>value that is greater than stored Counter</w:t>
      </w:r>
      <w:r>
        <w:rPr>
          <w:vertAlign w:val="subscript"/>
          <w:lang w:val="en-IN"/>
        </w:rPr>
        <w:t>UPU</w:t>
      </w:r>
      <w:r>
        <w:rPr>
          <w:lang w:val="en-IN"/>
        </w:rPr>
        <w:t xml:space="preserve"> value</w:t>
      </w:r>
      <w:r>
        <w:t xml:space="preserve">. </w:t>
      </w:r>
      <w:r>
        <w:rPr>
          <w:color w:val="000000"/>
        </w:rPr>
        <w:t>The UE shall update the stored Counter</w:t>
      </w:r>
      <w:r w:rsidRPr="00894425">
        <w:rPr>
          <w:color w:val="000000"/>
          <w:vertAlign w:val="subscript"/>
        </w:rPr>
        <w:t>UPU</w:t>
      </w:r>
      <w:r>
        <w:rPr>
          <w:color w:val="000000"/>
        </w:rPr>
        <w:t xml:space="preserve"> with the received Counter</w:t>
      </w:r>
      <w:r>
        <w:rPr>
          <w:color w:val="000000"/>
          <w:vertAlign w:val="subscript"/>
        </w:rPr>
        <w:t xml:space="preserve">UPU, </w:t>
      </w:r>
      <w:r w:rsidRPr="007D66F8">
        <w:rPr>
          <w:color w:val="000000"/>
        </w:rPr>
        <w:t>only</w:t>
      </w:r>
      <w:r>
        <w:rPr>
          <w:color w:val="000000"/>
          <w:vertAlign w:val="subscript"/>
        </w:rPr>
        <w:t xml:space="preserve"> </w:t>
      </w:r>
      <w:r>
        <w:rPr>
          <w:color w:val="000000"/>
        </w:rPr>
        <w:t>if the verification of the received UPU-MAC-I</w:t>
      </w:r>
      <w:r w:rsidRPr="006D6B67">
        <w:rPr>
          <w:color w:val="000000"/>
          <w:vertAlign w:val="subscript"/>
        </w:rPr>
        <w:t>AUSF</w:t>
      </w:r>
      <w:r>
        <w:rPr>
          <w:color w:val="000000"/>
        </w:rPr>
        <w:t xml:space="preserve"> is successful. </w:t>
      </w:r>
      <w:r>
        <w:t>The UE shall use the Counter</w:t>
      </w:r>
      <w:r>
        <w:rPr>
          <w:vertAlign w:val="subscript"/>
        </w:rPr>
        <w:t>UPU</w:t>
      </w:r>
      <w:r w:rsidRPr="008A0556">
        <w:t xml:space="preserve"> </w:t>
      </w:r>
      <w:r>
        <w:t>received from the UDM, when deriving the UPU-MAC-I</w:t>
      </w:r>
      <w:r w:rsidRPr="006D6B67">
        <w:rPr>
          <w:vertAlign w:val="subscript"/>
        </w:rPr>
        <w:t>UE</w:t>
      </w:r>
      <w:r w:rsidRPr="008A0556">
        <w:t xml:space="preserve"> </w:t>
      </w:r>
      <w:r>
        <w:t>for the UE Parameters Upadate Data acknowledgement.</w:t>
      </w:r>
    </w:p>
    <w:p w14:paraId="6D9D6CF3" w14:textId="77777777" w:rsidR="005A460C" w:rsidRDefault="005A460C" w:rsidP="005A460C">
      <w:pPr>
        <w:rPr>
          <w:color w:val="000000"/>
        </w:rPr>
      </w:pPr>
      <w:r w:rsidRPr="007D66F8">
        <w:rPr>
          <w:lang w:val="x-none"/>
        </w:rPr>
        <w:t xml:space="preserve">The AUSF </w:t>
      </w:r>
      <w:r>
        <w:rPr>
          <w:lang w:val="en-IN"/>
        </w:rPr>
        <w:t xml:space="preserve">and the UE shall </w:t>
      </w:r>
      <w:r w:rsidRPr="007D66F8">
        <w:rPr>
          <w:lang w:val="x-none"/>
        </w:rPr>
        <w:t>maintain the Counter</w:t>
      </w:r>
      <w:r>
        <w:rPr>
          <w:vertAlign w:val="subscript"/>
          <w:lang w:val="en-IN"/>
        </w:rPr>
        <w:t>UPU</w:t>
      </w:r>
      <w:r w:rsidRPr="007D66F8">
        <w:rPr>
          <w:lang w:val="x-none"/>
        </w:rPr>
        <w:t xml:space="preserve"> for </w:t>
      </w:r>
      <w:r>
        <w:rPr>
          <w:lang w:val="en-IN"/>
        </w:rPr>
        <w:t>lifetime of the</w:t>
      </w:r>
      <w:r w:rsidRPr="007D66F8">
        <w:rPr>
          <w:lang w:val="x-none"/>
        </w:rPr>
        <w:t xml:space="preserve"> K</w:t>
      </w:r>
      <w:r w:rsidRPr="007D66F8">
        <w:rPr>
          <w:vertAlign w:val="subscript"/>
          <w:lang w:val="x-none"/>
        </w:rPr>
        <w:t>AUSF</w:t>
      </w:r>
      <w:r w:rsidRPr="007D66F8">
        <w:rPr>
          <w:lang w:val="x-none"/>
        </w:rPr>
        <w:t>.</w:t>
      </w:r>
    </w:p>
    <w:p w14:paraId="4B699193" w14:textId="77777777" w:rsidR="005A460C" w:rsidRPr="0038657A" w:rsidRDefault="005A460C" w:rsidP="005A460C">
      <w:pPr>
        <w:rPr>
          <w:color w:val="000000"/>
        </w:rPr>
      </w:pPr>
      <w:r w:rsidRPr="00717609">
        <w:rPr>
          <w:color w:val="000000"/>
        </w:rPr>
        <w:t xml:space="preserve">The </w:t>
      </w:r>
      <w:r>
        <w:rPr>
          <w:color w:val="000000"/>
        </w:rPr>
        <w:t>AUSF</w:t>
      </w:r>
      <w:r w:rsidRPr="00717609">
        <w:rPr>
          <w:color w:val="000000"/>
        </w:rPr>
        <w:t xml:space="preserve"> that supports the</w:t>
      </w:r>
      <w:r>
        <w:rPr>
          <w:color w:val="000000"/>
        </w:rPr>
        <w:t xml:space="preserve"> UE parameters update using</w:t>
      </w:r>
      <w:r w:rsidRPr="00717609">
        <w:rPr>
          <w:color w:val="000000"/>
        </w:rPr>
        <w:t xml:space="preserve"> </w:t>
      </w:r>
      <w:r w:rsidRPr="003B79AB">
        <w:rPr>
          <w:color w:val="000000"/>
        </w:rPr>
        <w:t xml:space="preserve">control plane </w:t>
      </w:r>
      <w:r>
        <w:rPr>
          <w:color w:val="000000"/>
        </w:rPr>
        <w:t>procedure</w:t>
      </w:r>
      <w:r w:rsidRPr="003B79AB">
        <w:rPr>
          <w:color w:val="000000"/>
        </w:rPr>
        <w:t xml:space="preserve"> </w:t>
      </w:r>
      <w:r w:rsidRPr="00717609">
        <w:rPr>
          <w:color w:val="000000"/>
        </w:rPr>
        <w:t xml:space="preserve">shall </w:t>
      </w:r>
      <w:r>
        <w:rPr>
          <w:color w:val="000000"/>
        </w:rPr>
        <w:t>initialize</w:t>
      </w:r>
      <w:r w:rsidRPr="00717609">
        <w:rPr>
          <w:color w:val="000000"/>
        </w:rPr>
        <w:t xml:space="preserve"> the </w:t>
      </w:r>
      <w:r>
        <w:rPr>
          <w:color w:val="000000"/>
        </w:rPr>
        <w:t>Counter</w:t>
      </w:r>
      <w:r>
        <w:rPr>
          <w:color w:val="000000"/>
          <w:vertAlign w:val="subscript"/>
        </w:rPr>
        <w:t>UPU</w:t>
      </w:r>
      <w:r w:rsidRPr="00717609">
        <w:rPr>
          <w:color w:val="000000"/>
        </w:rPr>
        <w:t xml:space="preserve"> to </w:t>
      </w:r>
      <w:r>
        <w:rPr>
          <w:color w:val="000000"/>
        </w:rPr>
        <w:t>0x00 0x01</w:t>
      </w:r>
      <w:r w:rsidRPr="00717609">
        <w:rPr>
          <w:color w:val="000000"/>
        </w:rPr>
        <w:t xml:space="preserve"> when the </w:t>
      </w:r>
      <w:r w:rsidRPr="00AB25B3">
        <w:rPr>
          <w:color w:val="000000"/>
        </w:rPr>
        <w:t>K</w:t>
      </w:r>
      <w:r>
        <w:rPr>
          <w:color w:val="000000"/>
          <w:vertAlign w:val="subscript"/>
        </w:rPr>
        <w:t>AUSF</w:t>
      </w:r>
      <w:r w:rsidRPr="00717609">
        <w:rPr>
          <w:color w:val="000000"/>
        </w:rPr>
        <w:t xml:space="preserve"> is </w:t>
      </w:r>
      <w:r>
        <w:rPr>
          <w:color w:val="000000"/>
        </w:rPr>
        <w:t>derived</w:t>
      </w:r>
      <w:r w:rsidRPr="00717609">
        <w:rPr>
          <w:color w:val="000000"/>
        </w:rPr>
        <w:t xml:space="preserve">. The </w:t>
      </w:r>
      <w:r>
        <w:rPr>
          <w:color w:val="000000"/>
        </w:rPr>
        <w:t>AUSF</w:t>
      </w:r>
      <w:r w:rsidRPr="00717609">
        <w:rPr>
          <w:color w:val="000000"/>
        </w:rPr>
        <w:t xml:space="preserve"> shall set the </w:t>
      </w:r>
      <w:r>
        <w:rPr>
          <w:color w:val="000000"/>
        </w:rPr>
        <w:t>Counter</w:t>
      </w:r>
      <w:r>
        <w:rPr>
          <w:color w:val="000000"/>
          <w:vertAlign w:val="subscript"/>
        </w:rPr>
        <w:t>UPU</w:t>
      </w:r>
      <w:r w:rsidRPr="00717609">
        <w:rPr>
          <w:color w:val="000000"/>
        </w:rPr>
        <w:t xml:space="preserve"> to </w:t>
      </w:r>
      <w:r>
        <w:rPr>
          <w:color w:val="000000"/>
        </w:rPr>
        <w:t>0x00 0x02</w:t>
      </w:r>
      <w:r w:rsidRPr="00717609">
        <w:rPr>
          <w:color w:val="000000"/>
        </w:rPr>
        <w:t xml:space="preserve"> after the first calculated </w:t>
      </w:r>
      <w:r>
        <w:rPr>
          <w:color w:val="000000"/>
        </w:rPr>
        <w:t>UPU-MAC-I</w:t>
      </w:r>
      <w:r w:rsidRPr="006D6B67">
        <w:rPr>
          <w:color w:val="000000"/>
          <w:vertAlign w:val="subscript"/>
        </w:rPr>
        <w:t>AUSF</w:t>
      </w:r>
      <w:r w:rsidRPr="00717609">
        <w:rPr>
          <w:color w:val="000000"/>
        </w:rPr>
        <w:t xml:space="preserve">, and monotonically increment it for each additional calculated </w:t>
      </w:r>
      <w:r>
        <w:rPr>
          <w:color w:val="000000"/>
        </w:rPr>
        <w:t>UPU-MAC-I</w:t>
      </w:r>
      <w:r w:rsidRPr="00827B7E">
        <w:rPr>
          <w:vertAlign w:val="subscript"/>
        </w:rPr>
        <w:t>AUSF</w:t>
      </w:r>
      <w:r w:rsidRPr="00717609">
        <w:rPr>
          <w:color w:val="000000"/>
        </w:rPr>
        <w:t xml:space="preserve">. The </w:t>
      </w:r>
      <w:r>
        <w:rPr>
          <w:color w:val="000000"/>
        </w:rPr>
        <w:t>UPU Counter</w:t>
      </w:r>
      <w:r w:rsidRPr="00717609">
        <w:rPr>
          <w:color w:val="000000"/>
        </w:rPr>
        <w:t xml:space="preserve"> value </w:t>
      </w:r>
      <w:r>
        <w:rPr>
          <w:color w:val="000000"/>
        </w:rPr>
        <w:t>of 0x00 0x00</w:t>
      </w:r>
      <w:r w:rsidRPr="00717609">
        <w:rPr>
          <w:color w:val="000000"/>
        </w:rPr>
        <w:t xml:space="preserve"> </w:t>
      </w:r>
      <w:r>
        <w:rPr>
          <w:color w:val="000000"/>
        </w:rPr>
        <w:t xml:space="preserve">shall not be </w:t>
      </w:r>
      <w:r w:rsidRPr="00717609">
        <w:rPr>
          <w:color w:val="000000"/>
        </w:rPr>
        <w:t xml:space="preserve">used to calculate the </w:t>
      </w:r>
      <w:r>
        <w:rPr>
          <w:color w:val="000000"/>
        </w:rPr>
        <w:t>UPU-MAC-I</w:t>
      </w:r>
      <w:r w:rsidRPr="00827B7E">
        <w:rPr>
          <w:vertAlign w:val="subscript"/>
        </w:rPr>
        <w:t>AUSF</w:t>
      </w:r>
      <w:r>
        <w:rPr>
          <w:vertAlign w:val="subscript"/>
        </w:rPr>
        <w:t xml:space="preserve"> </w:t>
      </w:r>
      <w:r>
        <w:t>and UPU-MAC-I</w:t>
      </w:r>
      <w:r w:rsidRPr="00827B7E">
        <w:rPr>
          <w:vertAlign w:val="subscript"/>
        </w:rPr>
        <w:t>U</w:t>
      </w:r>
      <w:r>
        <w:rPr>
          <w:vertAlign w:val="subscript"/>
        </w:rPr>
        <w:t>E</w:t>
      </w:r>
      <w:r w:rsidRPr="00717609">
        <w:rPr>
          <w:color w:val="000000"/>
        </w:rPr>
        <w:t xml:space="preserve">. </w:t>
      </w:r>
    </w:p>
    <w:p w14:paraId="55F11100" w14:textId="2ED1603D" w:rsidR="005A460C" w:rsidRDefault="005A460C" w:rsidP="005A460C">
      <w:r w:rsidRPr="00717609">
        <w:t xml:space="preserve">The </w:t>
      </w:r>
      <w:r>
        <w:t>AUSF</w:t>
      </w:r>
      <w:r w:rsidRPr="00717609">
        <w:t xml:space="preserve"> shall </w:t>
      </w:r>
      <w:r>
        <w:t xml:space="preserve">suspend the UE Parameters Update protection service for the UE, if </w:t>
      </w:r>
      <w:r w:rsidRPr="00717609">
        <w:t xml:space="preserve">the </w:t>
      </w:r>
      <w:r>
        <w:t>Counter</w:t>
      </w:r>
      <w:r>
        <w:rPr>
          <w:vertAlign w:val="subscript"/>
        </w:rPr>
        <w:t>UPU</w:t>
      </w:r>
      <w:r w:rsidRPr="00717609">
        <w:t xml:space="preserve"> </w:t>
      </w:r>
      <w:r>
        <w:t>associated with the K</w:t>
      </w:r>
      <w:r w:rsidRPr="00DB1017">
        <w:rPr>
          <w:vertAlign w:val="subscript"/>
        </w:rPr>
        <w:t>AUSF</w:t>
      </w:r>
      <w:r>
        <w:t xml:space="preserve"> of the UE, is about to</w:t>
      </w:r>
      <w:r w:rsidRPr="00717609">
        <w:t xml:space="preserve"> wrap around. </w:t>
      </w:r>
      <w:ins w:id="27" w:author="Ericsson" w:date="2020-07-29T17:43:00Z">
        <w:r w:rsidR="003E45C2">
          <w:t xml:space="preserve">In this case, the AUSF replies with the corresponding error indication to UE Paratemers Update protection requests from UDM. The UDM shall abort any ongoing UE Parameters Update procedure </w:t>
        </w:r>
        <w:r w:rsidR="003E45C2">
          <w:lastRenderedPageBreak/>
          <w:t>for the UE and shall also suspend any subsequet UE Parameters Update procedures for the UE</w:t>
        </w:r>
      </w:ins>
      <w:ins w:id="28" w:author="Ericsson3" w:date="2020-08-27T14:58:00Z">
        <w:r w:rsidR="00B33578">
          <w:t>.</w:t>
        </w:r>
      </w:ins>
      <w:ins w:id="29" w:author="Ericsson" w:date="2020-07-29T17:43:00Z">
        <w:r w:rsidR="003E45C2">
          <w:t xml:space="preserve"> </w:t>
        </w:r>
      </w:ins>
      <w:ins w:id="30" w:author="Ericsson3" w:date="2020-08-27T14:58:00Z">
        <w:r w:rsidR="005E617A">
          <w:t xml:space="preserve">It is left to implementation when the UDM resumes ny suspended </w:t>
        </w:r>
      </w:ins>
      <w:ins w:id="31" w:author="Ericsson3" w:date="2020-08-27T14:59:00Z">
        <w:r w:rsidR="005E617A">
          <w:t>UE Parameters Update procedures for the UE</w:t>
        </w:r>
      </w:ins>
      <w:ins w:id="32" w:author="Ericsson3" w:date="2020-08-27T14:58:00Z">
        <w:r w:rsidR="005E617A">
          <w:t xml:space="preserve">. </w:t>
        </w:r>
      </w:ins>
      <w:ins w:id="33" w:author="Ericsson" w:date="2020-07-29T17:43:00Z">
        <w:del w:id="34" w:author="Ericsson3" w:date="2020-08-27T14:58:00Z">
          <w:r w:rsidR="003E45C2" w:rsidDel="00B33578">
            <w:delText>until the reception of a new success authentication result confirmation (cf. step 1 of clause 6.1.4.1a-1).</w:delText>
          </w:r>
        </w:del>
      </w:ins>
    </w:p>
    <w:p w14:paraId="2C029270" w14:textId="3F19A58E" w:rsidR="005A460C" w:rsidRDefault="005A460C" w:rsidP="005A460C">
      <w:r w:rsidRPr="00717609">
        <w:t xml:space="preserve">When </w:t>
      </w:r>
      <w:r>
        <w:t>a</w:t>
      </w:r>
      <w:r w:rsidRPr="00717609">
        <w:t xml:space="preserve"> </w:t>
      </w:r>
      <w:r>
        <w:t xml:space="preserve">fresh </w:t>
      </w:r>
      <w:r w:rsidRPr="00717609">
        <w:t>K</w:t>
      </w:r>
      <w:r>
        <w:rPr>
          <w:vertAlign w:val="subscript"/>
        </w:rPr>
        <w:t>AUSF</w:t>
      </w:r>
      <w:r w:rsidRPr="00717609">
        <w:t xml:space="preserve"> is </w:t>
      </w:r>
      <w:r>
        <w:t>generated for the UE</w:t>
      </w:r>
      <w:r w:rsidRPr="00717609">
        <w:t xml:space="preserve">, the </w:t>
      </w:r>
      <w:r>
        <w:t>Counter</w:t>
      </w:r>
      <w:r>
        <w:rPr>
          <w:vertAlign w:val="subscript"/>
        </w:rPr>
        <w:t>UPU</w:t>
      </w:r>
      <w:r w:rsidRPr="00717609">
        <w:t xml:space="preserve"> </w:t>
      </w:r>
      <w:r>
        <w:t xml:space="preserve">at the AUSF </w:t>
      </w:r>
      <w:r w:rsidRPr="00717609">
        <w:t xml:space="preserve">is reset to </w:t>
      </w:r>
      <w:r>
        <w:t xml:space="preserve">0x00 0x01 </w:t>
      </w:r>
      <w:r w:rsidRPr="00717609">
        <w:t>as defined above</w:t>
      </w:r>
      <w:r w:rsidRPr="0030321E">
        <w:t xml:space="preserve"> </w:t>
      </w:r>
      <w:r>
        <w:t>and the AUSF</w:t>
      </w:r>
      <w:r w:rsidRPr="00717609">
        <w:t xml:space="preserve"> shall </w:t>
      </w:r>
      <w:r>
        <w:t>resume theUE Parameters Update protection service for the UE</w:t>
      </w:r>
      <w:r w:rsidRPr="00717609">
        <w:t>.</w:t>
      </w:r>
    </w:p>
    <w:bookmarkEnd w:id="19"/>
    <w:bookmarkEnd w:id="20"/>
    <w:bookmarkEnd w:id="21"/>
    <w:bookmarkEnd w:id="22"/>
    <w:bookmarkEnd w:id="23"/>
    <w:bookmarkEnd w:id="24"/>
    <w:bookmarkEnd w:id="25"/>
    <w:bookmarkEnd w:id="26"/>
    <w:p w14:paraId="291C7993" w14:textId="77777777" w:rsidR="00004085" w:rsidRPr="00E55E40" w:rsidRDefault="00004085" w:rsidP="0000408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w:t>
      </w:r>
      <w:r w:rsidRPr="00680F6C">
        <w:rPr>
          <w:rFonts w:ascii="Arial" w:eastAsia="Malgun Gothic" w:hAnsi="Arial" w:cs="Arial"/>
          <w:color w:val="0000FF"/>
          <w:sz w:val="32"/>
          <w:szCs w:val="32"/>
        </w:rPr>
        <w:t xml:space="preserve"> of </w:t>
      </w:r>
      <w:r>
        <w:rPr>
          <w:rFonts w:ascii="Arial" w:eastAsia="Malgun Gothic" w:hAnsi="Arial" w:cs="Arial"/>
          <w:color w:val="0000FF"/>
          <w:sz w:val="32"/>
          <w:szCs w:val="32"/>
        </w:rPr>
        <w:t>the c</w:t>
      </w:r>
      <w:r w:rsidRPr="00680F6C">
        <w:rPr>
          <w:rFonts w:ascii="Arial" w:eastAsia="Malgun Gothic" w:hAnsi="Arial" w:cs="Arial"/>
          <w:color w:val="0000FF"/>
          <w:sz w:val="32"/>
          <w:szCs w:val="32"/>
        </w:rPr>
        <w:t>hange</w:t>
      </w:r>
      <w:r>
        <w:rPr>
          <w:rFonts w:ascii="Arial" w:hAnsi="Arial" w:cs="Arial" w:hint="eastAsia"/>
          <w:color w:val="0000FF"/>
          <w:sz w:val="32"/>
          <w:szCs w:val="32"/>
          <w:lang w:eastAsia="zh-CN"/>
        </w:rPr>
        <w:t>s</w:t>
      </w:r>
      <w:r>
        <w:rPr>
          <w:rFonts w:ascii="Arial" w:eastAsia="Malgun Gothic" w:hAnsi="Arial" w:cs="Arial"/>
          <w:color w:val="0000FF"/>
          <w:sz w:val="32"/>
          <w:szCs w:val="32"/>
        </w:rPr>
        <w:t xml:space="preserve"> </w:t>
      </w:r>
      <w:r w:rsidRPr="00680F6C">
        <w:rPr>
          <w:rFonts w:ascii="Arial" w:eastAsia="Malgun Gothic" w:hAnsi="Arial" w:cs="Arial"/>
          <w:color w:val="0000FF"/>
          <w:sz w:val="32"/>
          <w:szCs w:val="32"/>
        </w:rPr>
        <w:t>****************</w:t>
      </w:r>
    </w:p>
    <w:p w14:paraId="4BCD96BC" w14:textId="77777777" w:rsidR="00004085" w:rsidRDefault="00004085" w:rsidP="00004085">
      <w:pPr>
        <w:jc w:val="center"/>
        <w:rPr>
          <w:noProof/>
        </w:rPr>
      </w:pPr>
    </w:p>
    <w:sectPr w:rsidR="0000408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7B00F" w14:textId="77777777" w:rsidR="00FA2E44" w:rsidRDefault="00FA2E44">
      <w:r>
        <w:separator/>
      </w:r>
    </w:p>
  </w:endnote>
  <w:endnote w:type="continuationSeparator" w:id="0">
    <w:p w14:paraId="4AEC89DC" w14:textId="77777777" w:rsidR="00FA2E44" w:rsidRDefault="00FA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0B98F" w14:textId="77777777" w:rsidR="00FA2E44" w:rsidRDefault="00FA2E44">
      <w:r>
        <w:separator/>
      </w:r>
    </w:p>
  </w:footnote>
  <w:footnote w:type="continuationSeparator" w:id="0">
    <w:p w14:paraId="3C2891D1" w14:textId="77777777" w:rsidR="00FA2E44" w:rsidRDefault="00FA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8AC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9235"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1A3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321F"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F2426"/>
    <w:multiLevelType w:val="hybridMultilevel"/>
    <w:tmpl w:val="8DFC804C"/>
    <w:lvl w:ilvl="0" w:tplc="C458F286">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D71"/>
    <w:rsid w:val="00004085"/>
    <w:rsid w:val="00007A57"/>
    <w:rsid w:val="00022E4A"/>
    <w:rsid w:val="00031AB8"/>
    <w:rsid w:val="000330D4"/>
    <w:rsid w:val="00042E71"/>
    <w:rsid w:val="00074E1B"/>
    <w:rsid w:val="000A6394"/>
    <w:rsid w:val="000B7FED"/>
    <w:rsid w:val="000C038A"/>
    <w:rsid w:val="000C6598"/>
    <w:rsid w:val="000C7015"/>
    <w:rsid w:val="000D2388"/>
    <w:rsid w:val="000D64D0"/>
    <w:rsid w:val="000E1B35"/>
    <w:rsid w:val="000F1146"/>
    <w:rsid w:val="001344B9"/>
    <w:rsid w:val="00145D43"/>
    <w:rsid w:val="00157C7F"/>
    <w:rsid w:val="00191036"/>
    <w:rsid w:val="00192C46"/>
    <w:rsid w:val="001A08B3"/>
    <w:rsid w:val="001A7B60"/>
    <w:rsid w:val="001B52F0"/>
    <w:rsid w:val="001B7A65"/>
    <w:rsid w:val="001D16CF"/>
    <w:rsid w:val="001E41F3"/>
    <w:rsid w:val="00217537"/>
    <w:rsid w:val="00221CB2"/>
    <w:rsid w:val="00253DD6"/>
    <w:rsid w:val="0026004D"/>
    <w:rsid w:val="002640DD"/>
    <w:rsid w:val="00275D12"/>
    <w:rsid w:val="00284FEB"/>
    <w:rsid w:val="00285221"/>
    <w:rsid w:val="002860C4"/>
    <w:rsid w:val="002956CC"/>
    <w:rsid w:val="002A6261"/>
    <w:rsid w:val="002B5741"/>
    <w:rsid w:val="002C72C4"/>
    <w:rsid w:val="002E0587"/>
    <w:rsid w:val="002E0ACE"/>
    <w:rsid w:val="00305409"/>
    <w:rsid w:val="00334F8A"/>
    <w:rsid w:val="00356AD1"/>
    <w:rsid w:val="003609EF"/>
    <w:rsid w:val="0036231A"/>
    <w:rsid w:val="00373977"/>
    <w:rsid w:val="00374DD4"/>
    <w:rsid w:val="00393B5F"/>
    <w:rsid w:val="00396459"/>
    <w:rsid w:val="003A1CB4"/>
    <w:rsid w:val="003D786C"/>
    <w:rsid w:val="003E1A36"/>
    <w:rsid w:val="003E45C2"/>
    <w:rsid w:val="00410371"/>
    <w:rsid w:val="004242F1"/>
    <w:rsid w:val="00432D47"/>
    <w:rsid w:val="00435BD6"/>
    <w:rsid w:val="004719AB"/>
    <w:rsid w:val="004A3FDD"/>
    <w:rsid w:val="004A6B06"/>
    <w:rsid w:val="004B151B"/>
    <w:rsid w:val="004B75B7"/>
    <w:rsid w:val="004B7C18"/>
    <w:rsid w:val="004C4F91"/>
    <w:rsid w:val="004D0907"/>
    <w:rsid w:val="004D4D89"/>
    <w:rsid w:val="004E2903"/>
    <w:rsid w:val="005077C6"/>
    <w:rsid w:val="0051580D"/>
    <w:rsid w:val="0054065D"/>
    <w:rsid w:val="00547111"/>
    <w:rsid w:val="00591205"/>
    <w:rsid w:val="00592D74"/>
    <w:rsid w:val="005A460C"/>
    <w:rsid w:val="005C46E9"/>
    <w:rsid w:val="005D3722"/>
    <w:rsid w:val="005D7C06"/>
    <w:rsid w:val="005E2C44"/>
    <w:rsid w:val="005E617A"/>
    <w:rsid w:val="005F461A"/>
    <w:rsid w:val="00606662"/>
    <w:rsid w:val="0061181A"/>
    <w:rsid w:val="00621188"/>
    <w:rsid w:val="006257ED"/>
    <w:rsid w:val="00637D3A"/>
    <w:rsid w:val="00641B97"/>
    <w:rsid w:val="00695808"/>
    <w:rsid w:val="006A7343"/>
    <w:rsid w:val="006B46FB"/>
    <w:rsid w:val="006B7C8A"/>
    <w:rsid w:val="006E21FB"/>
    <w:rsid w:val="006E2C86"/>
    <w:rsid w:val="006E5D7F"/>
    <w:rsid w:val="006E641C"/>
    <w:rsid w:val="00702720"/>
    <w:rsid w:val="007307C4"/>
    <w:rsid w:val="007552AD"/>
    <w:rsid w:val="00792342"/>
    <w:rsid w:val="007977A8"/>
    <w:rsid w:val="007B20B1"/>
    <w:rsid w:val="007B512A"/>
    <w:rsid w:val="007C2097"/>
    <w:rsid w:val="007D6A07"/>
    <w:rsid w:val="007F0F25"/>
    <w:rsid w:val="007F7259"/>
    <w:rsid w:val="008040A8"/>
    <w:rsid w:val="00821C0A"/>
    <w:rsid w:val="008279FA"/>
    <w:rsid w:val="008626E7"/>
    <w:rsid w:val="00870EE7"/>
    <w:rsid w:val="008863B9"/>
    <w:rsid w:val="008A45A6"/>
    <w:rsid w:val="008B03DB"/>
    <w:rsid w:val="008D257B"/>
    <w:rsid w:val="008E11C3"/>
    <w:rsid w:val="008E70CA"/>
    <w:rsid w:val="008F686C"/>
    <w:rsid w:val="00904FCB"/>
    <w:rsid w:val="009148DE"/>
    <w:rsid w:val="00920C76"/>
    <w:rsid w:val="00934152"/>
    <w:rsid w:val="00941E30"/>
    <w:rsid w:val="00977748"/>
    <w:rsid w:val="009777D9"/>
    <w:rsid w:val="00991B88"/>
    <w:rsid w:val="009A5753"/>
    <w:rsid w:val="009A579D"/>
    <w:rsid w:val="009E3297"/>
    <w:rsid w:val="009F734F"/>
    <w:rsid w:val="00A246B6"/>
    <w:rsid w:val="00A47E70"/>
    <w:rsid w:val="00A50CF0"/>
    <w:rsid w:val="00A7671C"/>
    <w:rsid w:val="00A92B22"/>
    <w:rsid w:val="00AA2CBC"/>
    <w:rsid w:val="00AB6AD4"/>
    <w:rsid w:val="00AC5820"/>
    <w:rsid w:val="00AD1CD8"/>
    <w:rsid w:val="00AE1630"/>
    <w:rsid w:val="00B258BB"/>
    <w:rsid w:val="00B33578"/>
    <w:rsid w:val="00B62AC8"/>
    <w:rsid w:val="00B63445"/>
    <w:rsid w:val="00B661EC"/>
    <w:rsid w:val="00B66269"/>
    <w:rsid w:val="00B67B97"/>
    <w:rsid w:val="00B968C8"/>
    <w:rsid w:val="00BA3EC5"/>
    <w:rsid w:val="00BA51D9"/>
    <w:rsid w:val="00BA60AD"/>
    <w:rsid w:val="00BB3895"/>
    <w:rsid w:val="00BB5DFC"/>
    <w:rsid w:val="00BD0322"/>
    <w:rsid w:val="00BD279D"/>
    <w:rsid w:val="00BD6BB8"/>
    <w:rsid w:val="00C34356"/>
    <w:rsid w:val="00C66BA2"/>
    <w:rsid w:val="00C95985"/>
    <w:rsid w:val="00CC02A0"/>
    <w:rsid w:val="00CC5026"/>
    <w:rsid w:val="00CC68D0"/>
    <w:rsid w:val="00CD43FF"/>
    <w:rsid w:val="00CE21D2"/>
    <w:rsid w:val="00CE3904"/>
    <w:rsid w:val="00D03F9A"/>
    <w:rsid w:val="00D06D51"/>
    <w:rsid w:val="00D24991"/>
    <w:rsid w:val="00D26045"/>
    <w:rsid w:val="00D311A7"/>
    <w:rsid w:val="00D34E44"/>
    <w:rsid w:val="00D50255"/>
    <w:rsid w:val="00D564D7"/>
    <w:rsid w:val="00D66520"/>
    <w:rsid w:val="00DC429B"/>
    <w:rsid w:val="00DD0F68"/>
    <w:rsid w:val="00DE34CF"/>
    <w:rsid w:val="00DF6677"/>
    <w:rsid w:val="00E06C8C"/>
    <w:rsid w:val="00E139BB"/>
    <w:rsid w:val="00E13F3D"/>
    <w:rsid w:val="00E34898"/>
    <w:rsid w:val="00E420D3"/>
    <w:rsid w:val="00E5014D"/>
    <w:rsid w:val="00E751A3"/>
    <w:rsid w:val="00EA3FC7"/>
    <w:rsid w:val="00EB09B7"/>
    <w:rsid w:val="00EE4A95"/>
    <w:rsid w:val="00EE7D7C"/>
    <w:rsid w:val="00F110C7"/>
    <w:rsid w:val="00F25D98"/>
    <w:rsid w:val="00F300FB"/>
    <w:rsid w:val="00F45F87"/>
    <w:rsid w:val="00F76EE7"/>
    <w:rsid w:val="00F93F25"/>
    <w:rsid w:val="00FA2E44"/>
    <w:rsid w:val="00FB1315"/>
    <w:rsid w:val="00FB1A8E"/>
    <w:rsid w:val="00FB6386"/>
    <w:rsid w:val="00FC37D2"/>
    <w:rsid w:val="00FE18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60BF2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0330D4"/>
    <w:rPr>
      <w:rFonts w:ascii="Arial" w:hAnsi="Arial"/>
      <w:b/>
      <w:lang w:val="en-GB" w:eastAsia="en-US"/>
    </w:rPr>
  </w:style>
  <w:style w:type="character" w:customStyle="1" w:styleId="B1Char1">
    <w:name w:val="B1 Char1"/>
    <w:link w:val="B1"/>
    <w:locked/>
    <w:rsid w:val="000330D4"/>
    <w:rPr>
      <w:rFonts w:ascii="Times New Roman" w:hAnsi="Times New Roman"/>
      <w:lang w:val="en-GB" w:eastAsia="en-US"/>
    </w:rPr>
  </w:style>
  <w:style w:type="character" w:customStyle="1" w:styleId="TF0">
    <w:name w:val="TF (文字)"/>
    <w:link w:val="TF"/>
    <w:rsid w:val="000330D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11" ma:contentTypeDescription="Create a new document." ma:contentTypeScope="" ma:versionID="dc596ff3e3f8b1f0763497c98316fae4">
  <xsd:schema xmlns:xsd="http://www.w3.org/2001/XMLSchema" xmlns:xs="http://www.w3.org/2001/XMLSchema" xmlns:p="http://schemas.microsoft.com/office/2006/metadata/properties" xmlns:ns3="693e6ac5-b6dd-4d12-a323-81dc78653045" xmlns:ns4="7e7d5744-6ea3-4bfe-ae81-6eb175885584" targetNamespace="http://schemas.microsoft.com/office/2006/metadata/properties" ma:root="true" ma:fieldsID="4c43a054645e3622d82f73279b18714e" ns3:_="" ns4:_="">
    <xsd:import namespace="693e6ac5-b6dd-4d12-a323-81dc78653045"/>
    <xsd:import namespace="7e7d5744-6ea3-4bfe-ae81-6eb1758855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AB8B-06FA-47AE-8892-F3276489A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e6ac5-b6dd-4d12-a323-81dc78653045"/>
    <ds:schemaRef ds:uri="7e7d5744-6ea3-4bfe-ae81-6eb175885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CFEFE-DB25-446E-867C-61E1102262F8}">
  <ds:schemaRefs>
    <ds:schemaRef ds:uri="http://schemas.microsoft.com/sharepoint/v3/contenttype/forms"/>
  </ds:schemaRefs>
</ds:datastoreItem>
</file>

<file path=customXml/itemProps3.xml><?xml version="1.0" encoding="utf-8"?>
<ds:datastoreItem xmlns:ds="http://schemas.openxmlformats.org/officeDocument/2006/customXml" ds:itemID="{BE28CB90-303D-43AE-9598-D42DAECDC6C1}">
  <ds:schemaRefs>
    <ds:schemaRef ds:uri="http://schemas.microsoft.com/office/2006/documentManagement/types"/>
    <ds:schemaRef ds:uri="http://schemas.microsoft.com/office/infopath/2007/PartnerControls"/>
    <ds:schemaRef ds:uri="693e6ac5-b6dd-4d12-a323-81dc78653045"/>
    <ds:schemaRef ds:uri="http://purl.org/dc/elements/1.1/"/>
    <ds:schemaRef ds:uri="http://schemas.microsoft.com/office/2006/metadata/properties"/>
    <ds:schemaRef ds:uri="http://purl.org/dc/terms/"/>
    <ds:schemaRef ds:uri="http://schemas.openxmlformats.org/package/2006/metadata/core-properties"/>
    <ds:schemaRef ds:uri="7e7d5744-6ea3-4bfe-ae81-6eb175885584"/>
    <ds:schemaRef ds:uri="http://www.w3.org/XML/1998/namespace"/>
    <ds:schemaRef ds:uri="http://purl.org/dc/dcmitype/"/>
  </ds:schemaRefs>
</ds:datastoreItem>
</file>

<file path=customXml/itemProps4.xml><?xml version="1.0" encoding="utf-8"?>
<ds:datastoreItem xmlns:ds="http://schemas.openxmlformats.org/officeDocument/2006/customXml" ds:itemID="{F48D485C-2BF2-478F-829B-41FE72EC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44</TotalTime>
  <Pages>4</Pages>
  <Words>1260</Words>
  <Characters>7182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Ericsson3</cp:lastModifiedBy>
  <cp:revision>54</cp:revision>
  <cp:lastPrinted>1899-12-31T23:00:00Z</cp:lastPrinted>
  <dcterms:created xsi:type="dcterms:W3CDTF">2020-04-28T12:50:00Z</dcterms:created>
  <dcterms:modified xsi:type="dcterms:W3CDTF">2020-08-27T12:59:00Z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0x010100A11769B8060FF44F87716091486BC9B0</vt:lpwstr>
  </property>
</Properties>
</file>